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7D4D113" w:rsidR="001E41F3" w:rsidRDefault="001E41F3">
      <w:pPr>
        <w:pStyle w:val="CRCoverPage"/>
        <w:tabs>
          <w:tab w:val="right" w:pos="9639"/>
        </w:tabs>
        <w:spacing w:after="0"/>
        <w:rPr>
          <w:b/>
          <w:i/>
          <w:noProof/>
          <w:sz w:val="28"/>
        </w:rPr>
      </w:pPr>
      <w:r>
        <w:rPr>
          <w:b/>
          <w:noProof/>
          <w:sz w:val="24"/>
        </w:rPr>
        <w:t>3GPP TSG-</w:t>
      </w:r>
      <w:fldSimple w:instr=" DOCPROPERTY  TSG/WGRef  \* MERGEFORMAT ">
        <w:r w:rsidR="009919AB">
          <w:rPr>
            <w:rFonts w:hint="eastAsia"/>
            <w:b/>
            <w:noProof/>
            <w:sz w:val="24"/>
            <w:lang w:eastAsia="zh-CN"/>
          </w:rPr>
          <w:t>RAN</w:t>
        </w:r>
        <w:r w:rsidR="009919AB">
          <w:rPr>
            <w:b/>
            <w:noProof/>
            <w:sz w:val="24"/>
            <w:lang w:eastAsia="zh-CN"/>
          </w:rPr>
          <w:t xml:space="preserve"> </w:t>
        </w:r>
        <w:r w:rsidR="009919AB">
          <w:rPr>
            <w:rFonts w:hint="eastAsia"/>
            <w:b/>
            <w:noProof/>
            <w:sz w:val="24"/>
            <w:lang w:eastAsia="zh-CN"/>
          </w:rPr>
          <w:t>WG</w:t>
        </w:r>
        <w:r w:rsidR="009919AB">
          <w:rPr>
            <w:b/>
            <w:noProof/>
            <w:sz w:val="24"/>
            <w:lang w:eastAsia="zh-CN"/>
          </w:rPr>
          <w:t>4</w:t>
        </w:r>
      </w:fldSimple>
      <w:r w:rsidR="00C66BA2">
        <w:rPr>
          <w:b/>
          <w:noProof/>
          <w:sz w:val="24"/>
        </w:rPr>
        <w:t xml:space="preserve"> </w:t>
      </w:r>
      <w:r>
        <w:rPr>
          <w:b/>
          <w:noProof/>
          <w:sz w:val="24"/>
        </w:rPr>
        <w:t>Meeting #</w:t>
      </w:r>
      <w:fldSimple w:instr=" DOCPROPERTY  MtgSeq  \* MERGEFORMAT ">
        <w:r w:rsidR="00110BCC">
          <w:rPr>
            <w:b/>
            <w:noProof/>
            <w:sz w:val="24"/>
          </w:rPr>
          <w:t xml:space="preserve"> 104</w:t>
        </w:r>
        <w:r w:rsidR="009919AB">
          <w:rPr>
            <w:b/>
            <w:noProof/>
            <w:sz w:val="24"/>
          </w:rPr>
          <w:t>-e</w:t>
        </w:r>
      </w:fldSimple>
      <w:r>
        <w:rPr>
          <w:b/>
          <w:i/>
          <w:noProof/>
          <w:sz w:val="28"/>
        </w:rPr>
        <w:tab/>
      </w:r>
      <w:fldSimple w:instr=" DOCPROPERTY  Tdoc#  \* MERGEFORMAT ">
        <w:r w:rsidR="009919AB">
          <w:rPr>
            <w:b/>
            <w:i/>
            <w:noProof/>
            <w:sz w:val="28"/>
          </w:rPr>
          <w:t>R4-22</w:t>
        </w:r>
        <w:r w:rsidR="00110BCC">
          <w:rPr>
            <w:b/>
            <w:i/>
            <w:noProof/>
            <w:sz w:val="28"/>
          </w:rPr>
          <w:t>13620</w:t>
        </w:r>
      </w:fldSimple>
    </w:p>
    <w:p w14:paraId="7CB45193" w14:textId="68CE183B" w:rsidR="001E41F3" w:rsidRDefault="00B75116" w:rsidP="005E2C44">
      <w:pPr>
        <w:pStyle w:val="CRCoverPage"/>
        <w:outlineLvl w:val="0"/>
        <w:rPr>
          <w:b/>
          <w:noProof/>
          <w:sz w:val="24"/>
        </w:rPr>
      </w:pPr>
      <w:fldSimple w:instr=" DOCPROPERTY  Location  \* MERGEFORMAT ">
        <w:r w:rsidR="009919AB">
          <w:rPr>
            <w:b/>
            <w:noProof/>
            <w:sz w:val="24"/>
          </w:rPr>
          <w:t>Electronic meeting</w:t>
        </w:r>
      </w:fldSimple>
      <w:r w:rsidR="001E41F3">
        <w:rPr>
          <w:b/>
          <w:noProof/>
          <w:sz w:val="24"/>
        </w:rPr>
        <w:t xml:space="preserve">, </w:t>
      </w:r>
      <w:fldSimple w:instr=" DOCPROPERTY  StartDate  \* MERGEFORMAT ">
        <w:r w:rsidR="00110BCC">
          <w:rPr>
            <w:rFonts w:hint="eastAsia"/>
            <w:b/>
            <w:noProof/>
            <w:sz w:val="24"/>
            <w:lang w:eastAsia="zh-CN"/>
          </w:rPr>
          <w:t>A</w:t>
        </w:r>
        <w:r w:rsidR="00110BCC">
          <w:rPr>
            <w:b/>
            <w:noProof/>
            <w:sz w:val="24"/>
            <w:lang w:eastAsia="zh-CN"/>
          </w:rPr>
          <w:t>ugust</w:t>
        </w:r>
        <w:r w:rsidR="009919AB">
          <w:rPr>
            <w:b/>
            <w:noProof/>
            <w:sz w:val="24"/>
          </w:rPr>
          <w:t xml:space="preserve"> </w:t>
        </w:r>
        <w:r w:rsidR="00110BCC">
          <w:rPr>
            <w:b/>
            <w:noProof/>
            <w:sz w:val="24"/>
          </w:rPr>
          <w:t>15</w:t>
        </w:r>
      </w:fldSimple>
      <w:r w:rsidR="00547111">
        <w:rPr>
          <w:b/>
          <w:noProof/>
          <w:sz w:val="24"/>
        </w:rPr>
        <w:t xml:space="preserve"> - </w:t>
      </w:r>
      <w:fldSimple w:instr=" DOCPROPERTY  EndDate  \* MERGEFORMAT ">
        <w:r w:rsidR="00110BCC">
          <w:rPr>
            <w:b/>
            <w:noProof/>
            <w:sz w:val="24"/>
          </w:rPr>
          <w:t>August 26</w:t>
        </w:r>
        <w:r w:rsidR="009919AB">
          <w:rPr>
            <w:b/>
            <w:noProof/>
            <w:sz w:val="24"/>
          </w:rPr>
          <w: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B50B28" w:rsidR="001E41F3" w:rsidRPr="00410371" w:rsidRDefault="00B75116" w:rsidP="00F749EC">
            <w:pPr>
              <w:pStyle w:val="CRCoverPage"/>
              <w:spacing w:after="0"/>
              <w:jc w:val="right"/>
              <w:rPr>
                <w:b/>
                <w:noProof/>
                <w:sz w:val="28"/>
              </w:rPr>
            </w:pPr>
            <w:fldSimple w:instr=" DOCPROPERTY  Spec#  \* MERGEFORMAT ">
              <w:r w:rsidR="009919AB">
                <w:rPr>
                  <w:b/>
                  <w:noProof/>
                  <w:sz w:val="28"/>
                </w:rPr>
                <w:t>38.</w:t>
              </w:r>
              <w:r w:rsidR="0003104D">
                <w:rPr>
                  <w:b/>
                  <w:noProof/>
                  <w:sz w:val="28"/>
                </w:rPr>
                <w:t>101-</w:t>
              </w:r>
              <w:r w:rsidR="00F749EC">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130F59" w:rsidR="001E41F3" w:rsidRPr="00410371" w:rsidRDefault="00B75116" w:rsidP="00110BCC">
            <w:pPr>
              <w:pStyle w:val="CRCoverPage"/>
              <w:spacing w:after="0"/>
              <w:rPr>
                <w:noProof/>
              </w:rPr>
            </w:pPr>
            <w:fldSimple w:instr=" DOCPROPERTY  Cr#  \* MERGEFORMAT ">
              <w:fldSimple w:instr=" DOCPROPERTY  Cr#  \* MERGEFORMAT ">
                <w:fldSimple w:instr=" DOCPROPERTY  Cr#  \* MERGEFORMAT ">
                  <w:r w:rsidR="00110BCC" w:rsidRPr="00410371">
                    <w:rPr>
                      <w:b/>
                      <w:noProof/>
                      <w:sz w:val="28"/>
                    </w:rPr>
                    <w:t>&lt;CR#&gt;</w:t>
                  </w:r>
                </w:fldSimple>
              </w:fldSimple>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BE31BF" w:rsidR="001E41F3" w:rsidRPr="00410371" w:rsidRDefault="0003104D" w:rsidP="009919A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5FEA1D" w:rsidR="001E41F3" w:rsidRPr="00410371" w:rsidRDefault="00B75116" w:rsidP="00110BCC">
            <w:pPr>
              <w:pStyle w:val="CRCoverPage"/>
              <w:spacing w:after="0"/>
              <w:jc w:val="center"/>
              <w:rPr>
                <w:noProof/>
                <w:sz w:val="28"/>
              </w:rPr>
            </w:pPr>
            <w:fldSimple w:instr=" DOCPROPERTY  Version  \* MERGEFORMAT ">
              <w:r w:rsidR="009919AB">
                <w:rPr>
                  <w:b/>
                  <w:noProof/>
                  <w:sz w:val="28"/>
                </w:rPr>
                <w:t>1</w:t>
              </w:r>
              <w:r w:rsidR="00DA1B13">
                <w:rPr>
                  <w:b/>
                  <w:noProof/>
                  <w:sz w:val="28"/>
                </w:rPr>
                <w:t>7</w:t>
              </w:r>
              <w:r w:rsidR="009919AB">
                <w:rPr>
                  <w:b/>
                  <w:noProof/>
                  <w:sz w:val="28"/>
                </w:rPr>
                <w:t>.</w:t>
              </w:r>
              <w:r w:rsidR="00110BCC">
                <w:rPr>
                  <w:b/>
                  <w:noProof/>
                  <w:sz w:val="28"/>
                </w:rPr>
                <w:t>6</w:t>
              </w:r>
              <w:r w:rsidR="009919A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53428B" w:rsidR="00F25D98" w:rsidRDefault="002372CC"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A8EC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5A4D28" w:rsidR="001E41F3" w:rsidRDefault="00B75116" w:rsidP="00110BCC">
            <w:pPr>
              <w:pStyle w:val="CRCoverPage"/>
              <w:spacing w:after="0"/>
              <w:ind w:left="100"/>
              <w:rPr>
                <w:noProof/>
              </w:rPr>
            </w:pPr>
            <w:fldSimple w:instr=" DOCPROPERTY  CrTitle  \* MERGEFORMAT ">
              <w:r w:rsidR="00110BCC" w:rsidRPr="00110BCC">
                <w:rPr>
                  <w:lang w:eastAsia="zh-CN"/>
                </w:rPr>
                <w:t>Draft Big CR to reflect the completed NR inter-band CA DC combinations for 3 bands DL with up to 2 bands UL into TS 38.101-3</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6492C5" w:rsidR="001E41F3" w:rsidRDefault="00B75116" w:rsidP="009919AB">
            <w:pPr>
              <w:pStyle w:val="CRCoverPage"/>
              <w:spacing w:after="0"/>
              <w:ind w:left="100"/>
              <w:rPr>
                <w:noProof/>
              </w:rPr>
            </w:pPr>
            <w:fldSimple w:instr=" DOCPROPERTY  SourceIfWg  \* MERGEFORMAT ">
              <w:r w:rsidR="009919AB">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EDE84A" w:rsidR="001E41F3" w:rsidRDefault="00B75116" w:rsidP="009919AB">
            <w:pPr>
              <w:pStyle w:val="CRCoverPage"/>
              <w:spacing w:after="0"/>
              <w:ind w:left="100"/>
              <w:rPr>
                <w:noProof/>
              </w:rPr>
            </w:pPr>
            <w:fldSimple w:instr=" DOCPROPERTY  SourceIfTsg  \* MERGEFORMAT ">
              <w:r w:rsidR="009919AB">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481D40" w:rsidR="001E41F3" w:rsidRDefault="00B75116" w:rsidP="00110BCC">
            <w:pPr>
              <w:pStyle w:val="CRCoverPage"/>
              <w:spacing w:after="0"/>
              <w:ind w:left="100"/>
              <w:rPr>
                <w:noProof/>
              </w:rPr>
            </w:pPr>
            <w:fldSimple w:instr=" DOCPROPERTY  RelatedWis  \* MERGEFORMAT ">
              <w:fldSimple w:instr=" DOCPROPERTY  RelatedWis  \* MERGEFORMAT ">
                <w:fldSimple w:instr=" DOCPROPERTY  RelatedWis  \* MERGEFORMAT ">
                  <w:fldSimple w:instr=" DOCPROPERTY  RelatedWis  \* MERGEFORMAT ">
                    <w:fldSimple w:instr=" DOCPROPERTY  RelatedWis  \* MERGEFORMAT ">
                      <w:fldSimple w:instr=" DOCPROPERTY  RelatedWis  \* MERGEFORMAT ">
                        <w:r w:rsidR="00110BCC" w:rsidRPr="002E6C2C">
                          <w:rPr>
                            <w:noProof/>
                          </w:rPr>
                          <w:t>NR_CADC_R18_3BDL_xBUL-Core</w:t>
                        </w:r>
                      </w:fldSimple>
                    </w:fldSimple>
                  </w:fldSimple>
                </w:fldSimple>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131987" w:rsidR="001E41F3" w:rsidRDefault="00B75116" w:rsidP="00110BCC">
            <w:pPr>
              <w:pStyle w:val="CRCoverPage"/>
              <w:spacing w:after="0"/>
              <w:ind w:left="100"/>
              <w:rPr>
                <w:noProof/>
              </w:rPr>
            </w:pPr>
            <w:fldSimple w:instr=" DOCPROPERTY  ResDate  \* MERGEFORMAT ">
              <w:r w:rsidR="0077343D">
                <w:rPr>
                  <w:noProof/>
                </w:rPr>
                <w:t>2022-0</w:t>
              </w:r>
              <w:r w:rsidR="00110BCC">
                <w:rPr>
                  <w:noProof/>
                </w:rPr>
                <w:t>8</w:t>
              </w:r>
              <w:r w:rsidR="0077343D">
                <w:rPr>
                  <w:noProof/>
                </w:rPr>
                <w:t>-</w:t>
              </w:r>
              <w:r w:rsidR="0003104D">
                <w:rPr>
                  <w:noProof/>
                </w:rPr>
                <w:t>2</w:t>
              </w:r>
              <w:r w:rsidR="00110BCC">
                <w:rPr>
                  <w:noProof/>
                </w:rPr>
                <w:t>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ADC008" w:rsidR="001E41F3" w:rsidRDefault="0003104D" w:rsidP="0077343D">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C56295" w:rsidR="001E41F3" w:rsidRDefault="00B75116" w:rsidP="00110BCC">
            <w:pPr>
              <w:pStyle w:val="CRCoverPage"/>
              <w:spacing w:after="0"/>
              <w:ind w:left="100"/>
              <w:rPr>
                <w:noProof/>
              </w:rPr>
            </w:pPr>
            <w:fldSimple w:instr=" DOCPROPERTY  Release  \* MERGEFORMAT ">
              <w:r w:rsidR="00D24991">
                <w:rPr>
                  <w:noProof/>
                </w:rPr>
                <w:t>Rel</w:t>
              </w:r>
              <w:r w:rsidR="0077343D">
                <w:rPr>
                  <w:noProof/>
                </w:rPr>
                <w:t>-1</w:t>
              </w:r>
              <w:r w:rsidR="00110BCC">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FDBBD60" w:rsidR="001E41F3" w:rsidRDefault="001A5BE9" w:rsidP="00110BCC">
            <w:pPr>
              <w:pStyle w:val="CRCoverPage"/>
              <w:spacing w:after="0"/>
              <w:ind w:left="100"/>
              <w:rPr>
                <w:noProof/>
                <w:lang w:eastAsia="zh-CN"/>
              </w:rPr>
            </w:pPr>
            <w:r>
              <w:rPr>
                <w:rFonts w:hint="eastAsia"/>
                <w:lang w:val="en-US" w:eastAsia="zh-CN"/>
              </w:rPr>
              <w:t xml:space="preserve">Completed inter-band CA combinations for 3DL with </w:t>
            </w:r>
            <w:r w:rsidR="00110BCC">
              <w:rPr>
                <w:lang w:val="en-US" w:eastAsia="zh-CN"/>
              </w:rPr>
              <w:t xml:space="preserve">up to </w:t>
            </w:r>
            <w:r>
              <w:rPr>
                <w:rFonts w:hint="eastAsia"/>
                <w:lang w:val="en-US" w:eastAsia="zh-CN"/>
              </w:rPr>
              <w:t>2 bands UL are introduced into TS 38.101-3 from RAN4 #10</w:t>
            </w:r>
            <w:r w:rsidR="00110BCC">
              <w:rPr>
                <w:lang w:val="en-US" w:eastAsia="zh-CN"/>
              </w:rPr>
              <w:t>4</w:t>
            </w:r>
            <w:r>
              <w:rPr>
                <w:rFonts w:hint="eastAsia"/>
                <w:lang w:val="en-US" w:eastAsia="zh-CN"/>
              </w:rPr>
              <w:t>-e meeting</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BF4A8" w14:textId="34958F37" w:rsidR="00957249" w:rsidRPr="006A28F9" w:rsidRDefault="001A5BE9" w:rsidP="00957249">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 xml:space="preserve">for 3 bands DL with </w:t>
            </w:r>
            <w:r w:rsidR="00110BCC">
              <w:t xml:space="preserve">up to </w:t>
            </w:r>
            <w:r w:rsidRPr="006A28F9">
              <w:rPr>
                <w:rFonts w:hint="eastAsia"/>
              </w:rPr>
              <w:t>2 bands UL</w:t>
            </w:r>
            <w:r>
              <w:rPr>
                <w:rFonts w:hint="eastAsia"/>
                <w:lang w:val="en-US" w:eastAsia="zh-CN"/>
              </w:rPr>
              <w:t xml:space="preserve"> are added from RAN4 #10</w:t>
            </w:r>
            <w:r w:rsidR="00110BCC">
              <w:rPr>
                <w:lang w:val="en-US" w:eastAsia="zh-CN"/>
              </w:rPr>
              <w:t>4</w:t>
            </w:r>
            <w:r w:rsidRPr="006A28F9">
              <w:rPr>
                <w:rFonts w:hint="eastAsia"/>
                <w:lang w:val="en-US" w:eastAsia="zh-CN"/>
              </w:rPr>
              <w:t>-e</w:t>
            </w:r>
            <w:r w:rsidRPr="006A28F9">
              <w:rPr>
                <w:noProof/>
                <w:lang w:eastAsia="zh-CN"/>
              </w:rPr>
              <w:t>.</w:t>
            </w:r>
          </w:p>
          <w:p w14:paraId="68A409D8" w14:textId="06745297" w:rsidR="00110BCC" w:rsidRDefault="00CE3631" w:rsidP="00CE3631">
            <w:pPr>
              <w:pStyle w:val="CRCoverPage"/>
              <w:numPr>
                <w:ilvl w:val="0"/>
                <w:numId w:val="21"/>
              </w:numPr>
              <w:spacing w:after="0"/>
              <w:rPr>
                <w:noProof/>
                <w:lang w:eastAsia="zh-CN"/>
              </w:rPr>
            </w:pPr>
            <w:r w:rsidRPr="00CE3631">
              <w:rPr>
                <w:noProof/>
                <w:lang w:eastAsia="zh-CN"/>
              </w:rPr>
              <w:t>R4-2211757</w:t>
            </w:r>
            <w:r>
              <w:rPr>
                <w:rFonts w:hint="eastAsia"/>
                <w:noProof/>
                <w:lang w:eastAsia="zh-CN"/>
              </w:rPr>
              <w:t>,</w:t>
            </w:r>
            <w:r>
              <w:rPr>
                <w:noProof/>
                <w:lang w:eastAsia="zh-CN"/>
              </w:rPr>
              <w:t xml:space="preserve"> </w:t>
            </w:r>
            <w:fldSimple w:instr=" DOCPROPERTY  CrTitle  \* MERGEFORMAT ">
              <w:r>
                <w:t>Draft CR for TS 38.101-3: Support of UL-CA in CA_n28A-n77(3A)-n257D and CA_n41A-n77(2A)-n257A/G/H/I</w:t>
              </w:r>
            </w:fldSimple>
            <w:fldSimple w:instr=" DOCPROPERTY  CrTitle  \* MERGEFORMAT ">
              <w:r>
                <w:fldChar w:fldCharType="begin"/>
              </w:r>
              <w:r>
                <w:instrText xml:space="preserve"> DOCPROPERTY  CrTitle  \* MERGEFORMAT </w:instrText>
              </w:r>
              <w:r>
                <w:fldChar w:fldCharType="end"/>
              </w:r>
            </w:fldSimple>
            <w:r>
              <w:t xml:space="preserve">, </w:t>
            </w:r>
            <w:fldSimple w:instr=" DOCPROPERTY  SourceIfWg  \* MERGEFORMAT ">
              <w:fldSimple w:instr=" DOCPROPERTY  SourceIfWg  \* MERGEFORMAT ">
                <w:fldSimple w:instr=" DOCPROPERTY  SourceIfWg  \* MERGEFORMAT ">
                  <w:r>
                    <w:rPr>
                      <w:noProof/>
                    </w:rPr>
                    <w:t>Softbank Corp.</w:t>
                  </w:r>
                </w:fldSimple>
              </w:fldSimple>
            </w:fldSimple>
          </w:p>
          <w:p w14:paraId="781A8DA4" w14:textId="0DAEAD10" w:rsidR="00110BCC" w:rsidRDefault="00DA31A1" w:rsidP="00DA31A1">
            <w:pPr>
              <w:pStyle w:val="CRCoverPage"/>
              <w:numPr>
                <w:ilvl w:val="0"/>
                <w:numId w:val="21"/>
              </w:numPr>
              <w:spacing w:after="0"/>
              <w:rPr>
                <w:noProof/>
                <w:lang w:eastAsia="zh-CN"/>
              </w:rPr>
            </w:pPr>
            <w:r w:rsidRPr="00DA31A1">
              <w:rPr>
                <w:noProof/>
                <w:lang w:eastAsia="zh-CN"/>
              </w:rPr>
              <w:t>R4-2211759</w:t>
            </w:r>
            <w:r>
              <w:rPr>
                <w:noProof/>
                <w:lang w:eastAsia="zh-CN"/>
              </w:rPr>
              <w:t xml:space="preserve">, </w:t>
            </w:r>
            <w:fldSimple w:instr=" DOCPROPERTY  CrTitle  \* MERGEFORMAT ">
              <w:r>
                <w:t>Draft CR for TS 38.101-3: Support of UL CA configurations, n258J and n77(2A) in CA_n77-n79-n258</w:t>
              </w:r>
            </w:fldSimple>
            <w:r>
              <w:t xml:space="preserve">, </w:t>
            </w:r>
            <w:fldSimple w:instr=" DOCPROPERTY  SourceIfWg  \* MERGEFORMAT ">
              <w:fldSimple w:instr=" DOCPROPERTY  SourceIfWg  \* MERGEFORMAT ">
                <w:fldSimple w:instr=" DOCPROPERTY  SourceIfWg  \* MERGEFORMAT ">
                  <w:r>
                    <w:rPr>
                      <w:noProof/>
                    </w:rPr>
                    <w:t>Softbank Corp.</w:t>
                  </w:r>
                </w:fldSimple>
              </w:fldSimple>
            </w:fldSimple>
          </w:p>
          <w:p w14:paraId="2DB8B52E" w14:textId="09C25C48" w:rsidR="00110BCC" w:rsidRDefault="001056A2" w:rsidP="001056A2">
            <w:pPr>
              <w:pStyle w:val="CRCoverPage"/>
              <w:numPr>
                <w:ilvl w:val="0"/>
                <w:numId w:val="21"/>
              </w:numPr>
              <w:spacing w:after="0"/>
              <w:rPr>
                <w:noProof/>
                <w:lang w:eastAsia="zh-CN"/>
              </w:rPr>
            </w:pPr>
            <w:r w:rsidRPr="001056A2">
              <w:rPr>
                <w:noProof/>
                <w:lang w:eastAsia="zh-CN"/>
              </w:rPr>
              <w:t>R4-2212693</w:t>
            </w:r>
            <w:r>
              <w:rPr>
                <w:rFonts w:hint="eastAsia"/>
                <w:noProof/>
                <w:lang w:eastAsia="zh-CN"/>
              </w:rPr>
              <w:t>,</w:t>
            </w:r>
            <w:r>
              <w:rPr>
                <w:noProof/>
                <w:lang w:eastAsia="zh-CN"/>
              </w:rPr>
              <w:t xml:space="preserve"> </w:t>
            </w:r>
            <w:fldSimple w:instr=" DOCPROPERTY  CrTitle  \* MERGEFORMAT ">
              <w:r w:rsidRPr="00CE63EB">
                <w:rPr>
                  <w:noProof/>
                </w:rPr>
                <w:t>draft CR 38.101-</w:t>
              </w:r>
              <w:r>
                <w:rPr>
                  <w:noProof/>
                </w:rPr>
                <w:t xml:space="preserve">3 </w:t>
              </w:r>
              <w:r w:rsidRPr="00017BAC">
                <w:rPr>
                  <w:noProof/>
                </w:rPr>
                <w:t>to add xBUL3BDL_CADC consisting of 2bands in FR1 and 1band in FR2</w:t>
              </w:r>
            </w:fldSimple>
            <w:r>
              <w:rPr>
                <w:noProof/>
              </w:rPr>
              <w:t xml:space="preserve">, </w:t>
            </w:r>
            <w:fldSimple w:instr=" DOCPROPERTY  SourceIfWg  \* MERGEFORMAT ">
              <w:r>
                <w:rPr>
                  <w:noProof/>
                </w:rPr>
                <w:t>NTT DOCOMO, INC.</w:t>
              </w:r>
            </w:fldSimple>
          </w:p>
          <w:p w14:paraId="2E603CA5" w14:textId="018A81E4" w:rsidR="001056A2" w:rsidRDefault="00C816B8" w:rsidP="00C816B8">
            <w:pPr>
              <w:pStyle w:val="CRCoverPage"/>
              <w:numPr>
                <w:ilvl w:val="0"/>
                <w:numId w:val="21"/>
              </w:numPr>
              <w:spacing w:after="0"/>
              <w:rPr>
                <w:noProof/>
                <w:lang w:eastAsia="zh-CN"/>
              </w:rPr>
            </w:pPr>
            <w:r w:rsidRPr="00C816B8">
              <w:rPr>
                <w:noProof/>
                <w:lang w:eastAsia="zh-CN"/>
              </w:rPr>
              <w:t>R4-2212694</w:t>
            </w:r>
            <w:r>
              <w:rPr>
                <w:noProof/>
                <w:lang w:eastAsia="zh-CN"/>
              </w:rPr>
              <w:t xml:space="preserve">, </w:t>
            </w:r>
            <w:fldSimple w:instr=" DOCPROPERTY  CrTitle  \* MERGEFORMAT ">
              <w:r w:rsidRPr="00CE63EB">
                <w:rPr>
                  <w:noProof/>
                </w:rPr>
                <w:t>draft CR 38.101-</w:t>
              </w:r>
              <w:r>
                <w:rPr>
                  <w:noProof/>
                </w:rPr>
                <w:t xml:space="preserve">3 to add </w:t>
              </w:r>
              <w:r w:rsidRPr="00481FA7">
                <w:rPr>
                  <w:noProof/>
                </w:rPr>
                <w:t>CA</w:t>
              </w:r>
              <w:r>
                <w:rPr>
                  <w:noProof/>
                </w:rPr>
                <w:t>DC</w:t>
              </w:r>
              <w:r w:rsidRPr="00481FA7">
                <w:rPr>
                  <w:noProof/>
                </w:rPr>
                <w:t>_n77-n257-n259, CA</w:t>
              </w:r>
              <w:r>
                <w:rPr>
                  <w:noProof/>
                </w:rPr>
                <w:t>DC</w:t>
              </w:r>
              <w:r w:rsidRPr="00481FA7">
                <w:rPr>
                  <w:noProof/>
                </w:rPr>
                <w:t>_n78-n257-n259 and CA</w:t>
              </w:r>
              <w:r>
                <w:rPr>
                  <w:noProof/>
                </w:rPr>
                <w:t>DC</w:t>
              </w:r>
              <w:r w:rsidRPr="00481FA7">
                <w:rPr>
                  <w:noProof/>
                </w:rPr>
                <w:t>_n79-n257-n259</w:t>
              </w:r>
            </w:fldSimple>
            <w:r>
              <w:rPr>
                <w:rFonts w:hint="eastAsia"/>
                <w:noProof/>
                <w:lang w:eastAsia="zh-CN"/>
              </w:rPr>
              <w:t>,</w:t>
            </w:r>
            <w:r>
              <w:rPr>
                <w:noProof/>
                <w:lang w:eastAsia="zh-CN"/>
              </w:rPr>
              <w:t xml:space="preserve"> </w:t>
            </w:r>
            <w:fldSimple w:instr=" DOCPROPERTY  SourceIfWg  \* MERGEFORMAT ">
              <w:r>
                <w:rPr>
                  <w:noProof/>
                </w:rPr>
                <w:t>NTT DOCOMO, INC.</w:t>
              </w:r>
            </w:fldSimple>
          </w:p>
          <w:p w14:paraId="634C4EA7" w14:textId="735DCEC1" w:rsidR="009C758F" w:rsidRPr="009C758F" w:rsidRDefault="00D84762" w:rsidP="00730AED">
            <w:pPr>
              <w:pStyle w:val="CRCoverPage"/>
              <w:numPr>
                <w:ilvl w:val="0"/>
                <w:numId w:val="21"/>
              </w:numPr>
              <w:spacing w:after="0"/>
              <w:rPr>
                <w:lang w:val="en-US" w:eastAsia="zh-CN"/>
              </w:rPr>
            </w:pPr>
            <w:r w:rsidRPr="00D84762">
              <w:rPr>
                <w:noProof/>
                <w:lang w:eastAsia="zh-CN"/>
              </w:rPr>
              <w:t>R4-2214904</w:t>
            </w:r>
            <w:r>
              <w:rPr>
                <w:noProof/>
                <w:lang w:eastAsia="zh-CN"/>
              </w:rPr>
              <w:t xml:space="preserve">, </w:t>
            </w:r>
            <w:r w:rsidR="00B6400E">
              <w:fldChar w:fldCharType="begin"/>
            </w:r>
            <w:r w:rsidR="00B6400E">
              <w:instrText xml:space="preserve"> DOCPROPERTY  CrTitle  \* MERGEFORMAT </w:instrText>
            </w:r>
            <w:r w:rsidR="00B6400E">
              <w:fldChar w:fldCharType="separate"/>
            </w:r>
            <w:r>
              <w:t>Draft CR for TS 38.101-3: Support of CA_n41A-n79A-n257AGHI</w:t>
            </w:r>
            <w:r w:rsidR="00B6400E">
              <w:fldChar w:fldCharType="end"/>
            </w:r>
            <w:r>
              <w:t xml:space="preserve">, </w:t>
            </w:r>
            <w:r w:rsidR="00B6400E">
              <w:fldChar w:fldCharType="begin"/>
            </w:r>
            <w:r w:rsidR="00B6400E">
              <w:instrText xml:space="preserve"> DOCPROPERTY  SourceIfWg  \* MERGEFORMAT </w:instrText>
            </w:r>
            <w:r w:rsidR="00B6400E">
              <w:fldChar w:fldCharType="separate"/>
            </w:r>
            <w:r w:rsidR="00B6400E">
              <w:fldChar w:fldCharType="begin"/>
            </w:r>
            <w:r w:rsidR="00B6400E">
              <w:instrText xml:space="preserve"> DOCPROPERTY  SourceIfWg  \* MERGEFORMAT </w:instrText>
            </w:r>
            <w:r w:rsidR="00B6400E">
              <w:fldChar w:fldCharType="separate"/>
            </w:r>
            <w:r w:rsidR="00B6400E">
              <w:fldChar w:fldCharType="begin"/>
            </w:r>
            <w:r w:rsidR="00B6400E">
              <w:instrText xml:space="preserve"> DOCPROPERTY  SourceIfWg  \* MERGEFORMAT </w:instrText>
            </w:r>
            <w:r w:rsidR="00B6400E">
              <w:fldChar w:fldCharType="separate"/>
            </w:r>
            <w:r>
              <w:rPr>
                <w:noProof/>
              </w:rPr>
              <w:t>Softbank Corp.</w:t>
            </w:r>
            <w:r w:rsidR="00B6400E">
              <w:rPr>
                <w:noProof/>
              </w:rPr>
              <w:fldChar w:fldCharType="end"/>
            </w:r>
            <w:r w:rsidR="00B6400E">
              <w:rPr>
                <w:noProof/>
              </w:rPr>
              <w:fldChar w:fldCharType="end"/>
            </w:r>
            <w:r w:rsidR="00B6400E">
              <w:rPr>
                <w:noProof/>
              </w:rPr>
              <w:fldChar w:fldCharType="end"/>
            </w:r>
          </w:p>
          <w:p w14:paraId="31C656EC" w14:textId="7B0A5B61" w:rsidR="001E41F3" w:rsidRPr="00957249" w:rsidRDefault="009C758F" w:rsidP="009C758F">
            <w:pPr>
              <w:pStyle w:val="CRCoverPage"/>
              <w:numPr>
                <w:ilvl w:val="0"/>
                <w:numId w:val="21"/>
              </w:numPr>
              <w:spacing w:after="0"/>
              <w:rPr>
                <w:lang w:eastAsia="zh-CN"/>
              </w:rPr>
            </w:pPr>
            <w:r>
              <w:rPr>
                <w:rFonts w:hint="eastAsia"/>
                <w:noProof/>
              </w:rPr>
              <w:t>R</w:t>
            </w:r>
            <w:r>
              <w:rPr>
                <w:noProof/>
              </w:rPr>
              <w:t>4-2214424, draft CR for TR 38.101-3 for single UL CA/DC_n2-n5-n260 and other (x=1) combo</w:t>
            </w:r>
            <w:r>
              <w:rPr>
                <w:noProof/>
              </w:rPr>
              <w:t xml:space="preserve">, </w:t>
            </w:r>
            <w:r>
              <w:rPr>
                <w:noProof/>
              </w:rPr>
              <w:t>Verizon, Samsung, Ericsson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FDD03C" w:rsidR="001E41F3" w:rsidRDefault="001A5BE9">
            <w:pPr>
              <w:pStyle w:val="CRCoverPage"/>
              <w:spacing w:after="0"/>
              <w:ind w:left="100"/>
              <w:rPr>
                <w:noProof/>
                <w:lang w:eastAsia="zh-CN"/>
              </w:rPr>
            </w:pPr>
            <w:r>
              <w:rPr>
                <w:rFonts w:hint="eastAsia"/>
                <w:lang w:val="en-US" w:eastAsia="zh-CN"/>
              </w:rPr>
              <w:t>The requirements for above band combinations are incomplete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79B50F" w:rsidR="001E41F3" w:rsidRDefault="006B278F">
            <w:pPr>
              <w:pStyle w:val="CRCoverPage"/>
              <w:spacing w:after="0"/>
              <w:ind w:left="100"/>
              <w:rPr>
                <w:noProof/>
                <w:lang w:eastAsia="zh-CN"/>
              </w:rPr>
            </w:pPr>
            <w:r>
              <w:rPr>
                <w:lang w:val="en-US" w:eastAsia="zh-CN"/>
              </w:rPr>
              <w:t>5</w:t>
            </w:r>
            <w:r>
              <w:rPr>
                <w:rFonts w:hint="eastAsia"/>
                <w:lang w:val="en-US" w:eastAsia="zh-CN"/>
              </w:rPr>
              <w:t>.</w:t>
            </w:r>
            <w:r>
              <w:rPr>
                <w:lang w:val="en-US" w:eastAsia="zh-CN"/>
              </w:rPr>
              <w:t xml:space="preserve">2A.1, </w:t>
            </w:r>
            <w:r w:rsidR="001A5BE9">
              <w:rPr>
                <w:lang w:val="en-US" w:eastAsia="zh-CN"/>
              </w:rPr>
              <w:t>5.5A.1, 5.5B.7.2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657EA"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77B728" w:rsidR="001E41F3" w:rsidRDefault="00C35BF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D80760" w:rsidR="001E41F3" w:rsidRDefault="00145D43" w:rsidP="00F749EC">
            <w:pPr>
              <w:pStyle w:val="CRCoverPage"/>
              <w:spacing w:after="0"/>
              <w:ind w:left="99"/>
              <w:rPr>
                <w:noProof/>
              </w:rPr>
            </w:pPr>
            <w:r>
              <w:rPr>
                <w:noProof/>
              </w:rPr>
              <w:t xml:space="preserve">TS/TR ... CR ... </w:t>
            </w:r>
            <w:r w:rsidR="00C35BF4">
              <w:rPr>
                <w:noProof/>
              </w:rPr>
              <w:t>38.521-</w:t>
            </w:r>
            <w:r w:rsidR="00F749EC">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BA1E06"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6A56A0" w14:textId="77777777" w:rsidR="00465C95" w:rsidRDefault="00465C95" w:rsidP="00465C95">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37DF5C73" w14:textId="77777777" w:rsidR="00465C95" w:rsidRPr="00EF5447" w:rsidRDefault="00465C95" w:rsidP="00465C95">
      <w:pPr>
        <w:pStyle w:val="2"/>
      </w:pPr>
      <w:bookmarkStart w:id="1" w:name="_Toc21351492"/>
      <w:bookmarkStart w:id="2" w:name="_Toc29807074"/>
      <w:bookmarkStart w:id="3" w:name="_Toc36648788"/>
      <w:bookmarkStart w:id="4" w:name="_Toc36651513"/>
      <w:bookmarkStart w:id="5" w:name="_Toc37256447"/>
      <w:bookmarkStart w:id="6" w:name="_Toc37256788"/>
      <w:bookmarkStart w:id="7" w:name="_Toc45890476"/>
      <w:bookmarkStart w:id="8" w:name="_Toc45891700"/>
      <w:bookmarkStart w:id="9" w:name="_Toc45892110"/>
      <w:bookmarkStart w:id="10" w:name="_Toc45892520"/>
      <w:bookmarkStart w:id="11" w:name="_Toc52352933"/>
      <w:bookmarkStart w:id="12" w:name="_Toc53174756"/>
      <w:bookmarkStart w:id="13" w:name="_Toc61378061"/>
      <w:bookmarkStart w:id="14" w:name="_Toc61378536"/>
      <w:bookmarkStart w:id="15" w:name="_Toc67953722"/>
      <w:bookmarkStart w:id="16" w:name="_Toc68733389"/>
      <w:bookmarkStart w:id="17" w:name="_Toc68784705"/>
      <w:bookmarkStart w:id="18" w:name="_Toc76736661"/>
      <w:bookmarkStart w:id="19" w:name="_Toc77241073"/>
      <w:bookmarkStart w:id="20" w:name="_Toc77241578"/>
      <w:bookmarkStart w:id="21" w:name="_Toc83742954"/>
      <w:bookmarkStart w:id="22" w:name="_Toc83909475"/>
      <w:bookmarkStart w:id="23" w:name="_Toc91071442"/>
      <w:r w:rsidRPr="00EF5447">
        <w:t>5.2A</w:t>
      </w:r>
      <w:r w:rsidRPr="00EF5447">
        <w:tab/>
        <w:t>Operating bands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EEA775B" w14:textId="77777777" w:rsidR="00465C95" w:rsidRPr="00EF5447" w:rsidRDefault="00465C95" w:rsidP="00465C95">
      <w:pPr>
        <w:pStyle w:val="30"/>
      </w:pPr>
      <w:bookmarkStart w:id="24" w:name="_Toc21351493"/>
      <w:bookmarkStart w:id="25" w:name="_Toc29807075"/>
      <w:bookmarkStart w:id="26" w:name="_Toc36648789"/>
      <w:bookmarkStart w:id="27" w:name="_Toc36651514"/>
      <w:bookmarkStart w:id="28" w:name="_Toc37256448"/>
      <w:bookmarkStart w:id="29" w:name="_Toc37256789"/>
      <w:bookmarkStart w:id="30" w:name="_Toc45890477"/>
      <w:bookmarkStart w:id="31" w:name="_Toc45891701"/>
      <w:bookmarkStart w:id="32" w:name="_Toc45892111"/>
      <w:bookmarkStart w:id="33" w:name="_Toc45892521"/>
      <w:bookmarkStart w:id="34" w:name="_Toc52352934"/>
      <w:bookmarkStart w:id="35" w:name="_Toc53174757"/>
      <w:bookmarkStart w:id="36" w:name="_Toc61378062"/>
      <w:bookmarkStart w:id="37" w:name="_Toc61378537"/>
      <w:bookmarkStart w:id="38" w:name="_Toc67953723"/>
      <w:bookmarkStart w:id="39" w:name="_Toc68733390"/>
      <w:bookmarkStart w:id="40" w:name="_Toc68784706"/>
      <w:bookmarkStart w:id="41" w:name="_Toc76736662"/>
      <w:bookmarkStart w:id="42" w:name="_Toc77241074"/>
      <w:bookmarkStart w:id="43" w:name="_Toc77241579"/>
      <w:bookmarkStart w:id="44" w:name="_Toc83742955"/>
      <w:bookmarkStart w:id="45" w:name="_Toc83909476"/>
      <w:bookmarkStart w:id="46" w:name="_Toc91071443"/>
      <w:r w:rsidRPr="00EF5447">
        <w:t>5.2A.1</w:t>
      </w:r>
      <w:r w:rsidRPr="00EF5447">
        <w:tab/>
        <w:t>Inter-band CA between FR1 and FR2</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3F18DC9" w14:textId="77777777" w:rsidR="00465C95" w:rsidRPr="00E062F1" w:rsidRDefault="00465C95" w:rsidP="00465C95">
      <w:r w:rsidRPr="00E062F1">
        <w:t>NR carrier aggregation is designed to operate in the operating bands defined in Table 5.2A.1</w:t>
      </w:r>
      <w:r w:rsidRPr="00E062F1">
        <w:noBreakHyphen/>
        <w:t>1</w:t>
      </w:r>
      <w:r w:rsidRPr="00E062F1">
        <w:rPr>
          <w:lang w:eastAsia="zh-CN"/>
        </w:rPr>
        <w:t xml:space="preserve"> and Table 5.2A.1-2</w:t>
      </w:r>
      <w:r w:rsidRPr="00E062F1">
        <w:t>. The band combinations include at least one FR1 operating band and one FR2 operating band.</w:t>
      </w:r>
    </w:p>
    <w:p w14:paraId="74D94CE8" w14:textId="77777777" w:rsidR="00465C95" w:rsidRPr="00C4518D" w:rsidRDefault="00465C95" w:rsidP="00465C95">
      <w:r w:rsidRPr="00C4518D">
        <w:t>If the mandatory simultaneous Rx/</w:t>
      </w:r>
      <w:proofErr w:type="spellStart"/>
      <w:r w:rsidRPr="00C4518D">
        <w:t>Tx</w:t>
      </w:r>
      <w:proofErr w:type="spellEnd"/>
      <w:r w:rsidRPr="00C4518D">
        <w:t xml:space="preserve"> capability applies for a band combination, the mandatory simultaneous Rx/</w:t>
      </w:r>
      <w:proofErr w:type="spellStart"/>
      <w:r w:rsidRPr="00C4518D">
        <w:t>Tx</w:t>
      </w:r>
      <w:proofErr w:type="spellEnd"/>
      <w:r w:rsidRPr="00C4518D">
        <w:t xml:space="preserve"> capability also applies for the band combination when the applicable band combination is a subset of a higher order band combination.</w:t>
      </w:r>
    </w:p>
    <w:p w14:paraId="4F6847E8" w14:textId="77777777" w:rsidR="00465C95" w:rsidRPr="00E062F1" w:rsidRDefault="00465C95" w:rsidP="00465C95">
      <w:r w:rsidRPr="00E062F1">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14:paraId="6E9B7136" w14:textId="77777777" w:rsidR="00465C95" w:rsidRDefault="00465C95" w:rsidP="00465C95">
      <w:r w:rsidRPr="006F6337">
        <w:t>If the mandatory simultaneous Rx/</w:t>
      </w:r>
      <w:proofErr w:type="spellStart"/>
      <w:r w:rsidRPr="006F6337">
        <w:t>Tx</w:t>
      </w:r>
      <w:proofErr w:type="spellEnd"/>
      <w:r w:rsidRPr="006F6337">
        <w:t xml:space="preserve"> capability applies for a band combination, the mandatory simultaneous Rx/</w:t>
      </w:r>
      <w:proofErr w:type="spellStart"/>
      <w:r w:rsidRPr="006F6337">
        <w:t>Tx</w:t>
      </w:r>
      <w:proofErr w:type="spellEnd"/>
      <w:r w:rsidRPr="006F6337">
        <w:t xml:space="preserve"> capability also applies for the band combination when the applicable band combination is a subset of a higher order band combination.</w:t>
      </w:r>
    </w:p>
    <w:p w14:paraId="5C530DF7" w14:textId="77777777" w:rsidR="00465C95" w:rsidRDefault="00465C95" w:rsidP="00465C95">
      <w:pPr>
        <w:pStyle w:val="TH"/>
        <w:rPr>
          <w:lang w:eastAsia="zh-CN"/>
        </w:rPr>
      </w:pPr>
      <w:r w:rsidRPr="00EF5447">
        <w:lastRenderedPageBreak/>
        <w:t>Table 5.2A.1-1: Band combinations for inter-band CA between FR1 and FR2</w:t>
      </w:r>
      <w:r w:rsidRPr="00EF5447">
        <w:rPr>
          <w:lang w:eastAsia="zh-CN"/>
        </w:rPr>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tblGrid>
      <w:tr w:rsidR="00465C95" w14:paraId="384849C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94BA58D" w14:textId="77777777" w:rsidR="00465C95" w:rsidRDefault="00465C95" w:rsidP="00C816B8">
            <w:pPr>
              <w:pStyle w:val="TAH"/>
            </w:pPr>
            <w:r>
              <w:t>NR CA Band</w:t>
            </w:r>
          </w:p>
        </w:tc>
        <w:tc>
          <w:tcPr>
            <w:tcW w:w="2578" w:type="dxa"/>
            <w:tcBorders>
              <w:top w:val="single" w:sz="4" w:space="0" w:color="auto"/>
              <w:left w:val="single" w:sz="4" w:space="0" w:color="auto"/>
              <w:bottom w:val="single" w:sz="4" w:space="0" w:color="auto"/>
              <w:right w:val="single" w:sz="4" w:space="0" w:color="auto"/>
            </w:tcBorders>
            <w:vAlign w:val="center"/>
          </w:tcPr>
          <w:p w14:paraId="661B16D8" w14:textId="77777777" w:rsidR="00465C95" w:rsidRDefault="00465C95" w:rsidP="00C816B8">
            <w:pPr>
              <w:pStyle w:val="TAH"/>
            </w:pPr>
            <w:r>
              <w:t>NR Band</w:t>
            </w:r>
          </w:p>
        </w:tc>
      </w:tr>
      <w:tr w:rsidR="00465C95" w14:paraId="2AA277DD"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843A4BF" w14:textId="77777777" w:rsidR="00465C95" w:rsidRDefault="00465C95" w:rsidP="00C816B8">
            <w:pPr>
              <w:pStyle w:val="TAC"/>
            </w:pPr>
            <w:r>
              <w:t>CA_n</w:t>
            </w:r>
            <w:r>
              <w:rPr>
                <w:lang w:eastAsia="zh-CN"/>
              </w:rPr>
              <w:t>1</w:t>
            </w:r>
            <w:r>
              <w:t>-n257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66140F79" w14:textId="77777777" w:rsidR="00465C95" w:rsidRDefault="00465C95" w:rsidP="00C816B8">
            <w:pPr>
              <w:pStyle w:val="TAC"/>
            </w:pPr>
            <w:r>
              <w:t>n</w:t>
            </w:r>
            <w:r>
              <w:rPr>
                <w:lang w:eastAsia="zh-CN"/>
              </w:rPr>
              <w:t>1</w:t>
            </w:r>
            <w:r>
              <w:t>, n257</w:t>
            </w:r>
          </w:p>
        </w:tc>
      </w:tr>
      <w:tr w:rsidR="00465C95" w14:paraId="031EAE2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5DD2A22" w14:textId="77777777" w:rsidR="00465C95" w:rsidRDefault="00465C95" w:rsidP="00C816B8">
            <w:pPr>
              <w:pStyle w:val="TAC"/>
              <w:rPr>
                <w:lang w:eastAsia="zh-CN"/>
              </w:rPr>
            </w:pPr>
            <w:r>
              <w:rPr>
                <w:lang w:eastAsia="zh-CN"/>
              </w:rPr>
              <w:t>CA_n1-n258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00A633D2" w14:textId="77777777" w:rsidR="00465C95" w:rsidRDefault="00465C95" w:rsidP="00C816B8">
            <w:pPr>
              <w:pStyle w:val="TAC"/>
              <w:rPr>
                <w:lang w:eastAsia="zh-CN"/>
              </w:rPr>
            </w:pPr>
            <w:r>
              <w:rPr>
                <w:lang w:eastAsia="zh-CN"/>
              </w:rPr>
              <w:t>n</w:t>
            </w:r>
            <w:r>
              <w:rPr>
                <w:lang w:val="en-US" w:eastAsia="zh-CN"/>
              </w:rPr>
              <w:t>1</w:t>
            </w:r>
            <w:r>
              <w:rPr>
                <w:lang w:eastAsia="zh-CN"/>
              </w:rPr>
              <w:t>, n25</w:t>
            </w:r>
            <w:r>
              <w:rPr>
                <w:lang w:val="en-US" w:eastAsia="zh-CN"/>
              </w:rPr>
              <w:t>8</w:t>
            </w:r>
          </w:p>
        </w:tc>
      </w:tr>
      <w:tr w:rsidR="00465C95" w14:paraId="1E39920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B0AA2E5" w14:textId="77777777" w:rsidR="00465C95" w:rsidRDefault="00465C95" w:rsidP="00C816B8">
            <w:pPr>
              <w:pStyle w:val="TAC"/>
              <w:rPr>
                <w:lang w:eastAsia="zh-CN"/>
              </w:rPr>
            </w:pPr>
            <w:r>
              <w:rPr>
                <w:rFonts w:cs="Arial"/>
                <w:szCs w:val="18"/>
              </w:rPr>
              <w:t>CA_n2-n260</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7218030A" w14:textId="77777777" w:rsidR="00465C95" w:rsidRDefault="00465C95" w:rsidP="00C816B8">
            <w:pPr>
              <w:pStyle w:val="TAC"/>
              <w:rPr>
                <w:lang w:eastAsia="zh-CN"/>
              </w:rPr>
            </w:pPr>
            <w:r>
              <w:rPr>
                <w:rFonts w:cs="Arial"/>
                <w:szCs w:val="18"/>
              </w:rPr>
              <w:t>n2, n260</w:t>
            </w:r>
          </w:p>
        </w:tc>
      </w:tr>
      <w:tr w:rsidR="00465C95" w14:paraId="60B8BAB1"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1A469C5" w14:textId="77777777" w:rsidR="00465C95" w:rsidRDefault="00465C95" w:rsidP="00C816B8">
            <w:pPr>
              <w:pStyle w:val="TAC"/>
              <w:rPr>
                <w:lang w:eastAsia="zh-CN"/>
              </w:rPr>
            </w:pPr>
            <w:r>
              <w:rPr>
                <w:rFonts w:cs="Arial"/>
                <w:szCs w:val="18"/>
              </w:rPr>
              <w:t>CA_n2-n261</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3B7A5FC4" w14:textId="77777777" w:rsidR="00465C95" w:rsidRDefault="00465C95" w:rsidP="00C816B8">
            <w:pPr>
              <w:pStyle w:val="TAC"/>
              <w:rPr>
                <w:lang w:eastAsia="zh-CN"/>
              </w:rPr>
            </w:pPr>
            <w:r>
              <w:rPr>
                <w:rFonts w:cs="Arial"/>
                <w:szCs w:val="18"/>
              </w:rPr>
              <w:t>n2, n26</w:t>
            </w:r>
            <w:r>
              <w:rPr>
                <w:rFonts w:cs="Arial" w:hint="eastAsia"/>
                <w:szCs w:val="18"/>
                <w:lang w:val="en-US" w:eastAsia="zh-CN"/>
              </w:rPr>
              <w:t>1</w:t>
            </w:r>
          </w:p>
        </w:tc>
      </w:tr>
      <w:tr w:rsidR="00465C95" w14:paraId="5264DC2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9DF05FF" w14:textId="77777777" w:rsidR="00465C95" w:rsidRDefault="00465C95" w:rsidP="00C816B8">
            <w:pPr>
              <w:pStyle w:val="TAC"/>
            </w:pPr>
            <w:r>
              <w:rPr>
                <w:lang w:eastAsia="zh-CN"/>
              </w:rPr>
              <w:t>CA_n3-</w:t>
            </w:r>
            <w:r>
              <w:t>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6BF5DE7A" w14:textId="77777777" w:rsidR="00465C95" w:rsidRDefault="00465C95" w:rsidP="00C816B8">
            <w:pPr>
              <w:pStyle w:val="TAC"/>
            </w:pPr>
            <w:r>
              <w:rPr>
                <w:lang w:eastAsia="zh-CN"/>
              </w:rPr>
              <w:t>n3, n257</w:t>
            </w:r>
          </w:p>
        </w:tc>
      </w:tr>
      <w:tr w:rsidR="00465C95" w14:paraId="6174A652"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25F1C31" w14:textId="77777777" w:rsidR="00465C95" w:rsidRDefault="00465C95" w:rsidP="00C816B8">
            <w:pPr>
              <w:pStyle w:val="TAC"/>
              <w:rPr>
                <w:lang w:eastAsia="zh-CN"/>
              </w:rPr>
            </w:pPr>
            <w:r>
              <w:rPr>
                <w:rFonts w:cs="Arial"/>
                <w:bCs/>
                <w:szCs w:val="18"/>
                <w:lang w:val="en-US"/>
              </w:rPr>
              <w:t>CA_n3-n258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15C92A9E" w14:textId="77777777" w:rsidR="00465C95" w:rsidRDefault="00465C95" w:rsidP="00C816B8">
            <w:pPr>
              <w:pStyle w:val="TAC"/>
              <w:rPr>
                <w:lang w:eastAsia="zh-CN"/>
              </w:rPr>
            </w:pPr>
            <w:r>
              <w:rPr>
                <w:lang w:eastAsia="zh-CN"/>
              </w:rPr>
              <w:t>n3, n25</w:t>
            </w:r>
            <w:r>
              <w:rPr>
                <w:lang w:val="en-US" w:eastAsia="zh-CN"/>
              </w:rPr>
              <w:t>8</w:t>
            </w:r>
          </w:p>
        </w:tc>
      </w:tr>
      <w:tr w:rsidR="00465C95" w14:paraId="717ACFBC"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531D8E1A" w14:textId="77777777" w:rsidR="00465C95" w:rsidRDefault="00465C95" w:rsidP="00C816B8">
            <w:pPr>
              <w:pStyle w:val="TAC"/>
            </w:pPr>
            <w:r>
              <w:rPr>
                <w:lang w:eastAsia="zh-CN"/>
              </w:rPr>
              <w:t>CA_n5-</w:t>
            </w:r>
            <w:r>
              <w:t>n2</w:t>
            </w:r>
            <w:r>
              <w:rPr>
                <w:lang w:eastAsia="zh-CN"/>
              </w:rPr>
              <w:t>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2FE14E05" w14:textId="77777777" w:rsidR="00465C95" w:rsidRDefault="00465C95" w:rsidP="00C816B8">
            <w:pPr>
              <w:pStyle w:val="TAC"/>
            </w:pPr>
            <w:r>
              <w:rPr>
                <w:lang w:eastAsia="zh-CN"/>
              </w:rPr>
              <w:t>n5, n260</w:t>
            </w:r>
          </w:p>
        </w:tc>
      </w:tr>
      <w:tr w:rsidR="00465C95" w14:paraId="0349B382"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F8048CD" w14:textId="77777777" w:rsidR="00465C95" w:rsidRDefault="00465C95" w:rsidP="00C816B8">
            <w:pPr>
              <w:pStyle w:val="TAC"/>
            </w:pPr>
            <w:r>
              <w:rPr>
                <w:lang w:eastAsia="zh-CN"/>
              </w:rPr>
              <w:t>CA_n5-</w:t>
            </w:r>
            <w:r>
              <w:t>n2</w:t>
            </w:r>
            <w:r>
              <w:rPr>
                <w:lang w:eastAsia="zh-CN"/>
              </w:rPr>
              <w:t>61</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7758A5C" w14:textId="77777777" w:rsidR="00465C95" w:rsidRDefault="00465C95" w:rsidP="00C816B8">
            <w:pPr>
              <w:pStyle w:val="TAC"/>
            </w:pPr>
            <w:r>
              <w:rPr>
                <w:lang w:eastAsia="zh-CN"/>
              </w:rPr>
              <w:t>n5, n261</w:t>
            </w:r>
          </w:p>
        </w:tc>
      </w:tr>
      <w:tr w:rsidR="00465C95" w14:paraId="354D44D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D782BAA" w14:textId="77777777" w:rsidR="00465C95" w:rsidRDefault="00465C95" w:rsidP="00C816B8">
            <w:pPr>
              <w:pStyle w:val="TAC"/>
              <w:rPr>
                <w:lang w:eastAsia="zh-CN"/>
              </w:rPr>
            </w:pPr>
            <w:r>
              <w:rPr>
                <w:rFonts w:cs="Arial"/>
                <w:bCs/>
                <w:szCs w:val="18"/>
                <w:lang w:val="en-US"/>
              </w:rPr>
              <w:t>CA_n</w:t>
            </w:r>
            <w:r>
              <w:rPr>
                <w:rFonts w:cs="Arial"/>
                <w:bCs/>
                <w:szCs w:val="18"/>
                <w:lang w:val="en-US" w:eastAsia="zh-CN"/>
              </w:rPr>
              <w:t>7</w:t>
            </w:r>
            <w:r>
              <w:rPr>
                <w:rFonts w:cs="Arial"/>
                <w:bCs/>
                <w:szCs w:val="18"/>
                <w:lang w:val="en-US"/>
              </w:rPr>
              <w:t>-n258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462FDD65" w14:textId="77777777" w:rsidR="00465C95" w:rsidRDefault="00465C95" w:rsidP="00C816B8">
            <w:pPr>
              <w:pStyle w:val="TAC"/>
              <w:rPr>
                <w:lang w:eastAsia="zh-CN"/>
              </w:rPr>
            </w:pPr>
            <w:r>
              <w:rPr>
                <w:lang w:eastAsia="zh-CN"/>
              </w:rPr>
              <w:t>n</w:t>
            </w:r>
            <w:r>
              <w:rPr>
                <w:lang w:val="en-US" w:eastAsia="zh-CN"/>
              </w:rPr>
              <w:t>7</w:t>
            </w:r>
            <w:r>
              <w:rPr>
                <w:lang w:eastAsia="zh-CN"/>
              </w:rPr>
              <w:t>, n25</w:t>
            </w:r>
            <w:r>
              <w:rPr>
                <w:lang w:val="en-US" w:eastAsia="zh-CN"/>
              </w:rPr>
              <w:t>8</w:t>
            </w:r>
          </w:p>
        </w:tc>
      </w:tr>
      <w:tr w:rsidR="00465C95" w14:paraId="506B056E"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057653D" w14:textId="77777777" w:rsidR="00465C95" w:rsidRDefault="00465C95" w:rsidP="00C816B8">
            <w:pPr>
              <w:pStyle w:val="TAC"/>
              <w:rPr>
                <w:lang w:eastAsia="zh-CN"/>
              </w:rPr>
            </w:pPr>
            <w:proofErr w:type="spellStart"/>
            <w:r>
              <w:rPr>
                <w:lang w:eastAsia="zh-CN"/>
              </w:rPr>
              <w:t>CA_n</w:t>
            </w:r>
            <w:proofErr w:type="spellEnd"/>
            <w:r>
              <w:rPr>
                <w:rFonts w:hint="eastAsia"/>
                <w:lang w:val="en-US" w:eastAsia="zh-CN"/>
              </w:rPr>
              <w:t>7</w:t>
            </w:r>
            <w:r>
              <w:rPr>
                <w:lang w:eastAsia="zh-CN"/>
              </w:rPr>
              <w:t>-n257</w:t>
            </w:r>
            <w:r>
              <w:rPr>
                <w:rFonts w:hint="eastAsia"/>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63D3D3A3" w14:textId="77777777" w:rsidR="00465C95" w:rsidRDefault="00465C95" w:rsidP="00C816B8">
            <w:pPr>
              <w:pStyle w:val="TAC"/>
              <w:rPr>
                <w:lang w:eastAsia="zh-CN"/>
              </w:rPr>
            </w:pPr>
            <w:r>
              <w:rPr>
                <w:lang w:eastAsia="zh-CN"/>
              </w:rPr>
              <w:t>n</w:t>
            </w:r>
            <w:r>
              <w:rPr>
                <w:lang w:val="en-US" w:eastAsia="zh-CN"/>
              </w:rPr>
              <w:t>7</w:t>
            </w:r>
            <w:r>
              <w:rPr>
                <w:lang w:eastAsia="zh-CN"/>
              </w:rPr>
              <w:t>, n25</w:t>
            </w:r>
            <w:r>
              <w:rPr>
                <w:rFonts w:hint="eastAsia"/>
                <w:lang w:val="en-US" w:eastAsia="zh-CN"/>
              </w:rPr>
              <w:t>7</w:t>
            </w:r>
          </w:p>
        </w:tc>
      </w:tr>
      <w:tr w:rsidR="00465C95" w14:paraId="54CA9123"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4BC3869" w14:textId="77777777" w:rsidR="00465C95" w:rsidRDefault="00465C95" w:rsidP="00C816B8">
            <w:pPr>
              <w:pStyle w:val="TAC"/>
              <w:rPr>
                <w:lang w:val="en-US" w:eastAsia="zh-CN"/>
              </w:rPr>
            </w:pPr>
            <w:r>
              <w:rPr>
                <w:lang w:eastAsia="zh-CN"/>
              </w:rPr>
              <w:t>CA_n8-n257</w:t>
            </w:r>
            <w:r>
              <w:rPr>
                <w:rFonts w:hint="eastAsia"/>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33CCD9C1" w14:textId="77777777" w:rsidR="00465C95" w:rsidRDefault="00465C95" w:rsidP="00C816B8">
            <w:pPr>
              <w:pStyle w:val="TAC"/>
              <w:rPr>
                <w:lang w:eastAsia="zh-CN"/>
              </w:rPr>
            </w:pPr>
            <w:r>
              <w:rPr>
                <w:lang w:eastAsia="zh-CN"/>
              </w:rPr>
              <w:t>n8, n257</w:t>
            </w:r>
          </w:p>
        </w:tc>
      </w:tr>
      <w:tr w:rsidR="00465C95" w14:paraId="3E3FD7F4"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A2EC540" w14:textId="77777777" w:rsidR="00465C95" w:rsidRDefault="00465C95" w:rsidP="00C816B8">
            <w:pPr>
              <w:pStyle w:val="TAC"/>
            </w:pPr>
            <w:r>
              <w:rPr>
                <w:lang w:eastAsia="zh-CN"/>
              </w:rPr>
              <w:t>CA_n8-n258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6F522AC6" w14:textId="77777777" w:rsidR="00465C95" w:rsidRDefault="00465C95" w:rsidP="00C816B8">
            <w:pPr>
              <w:pStyle w:val="TAC"/>
            </w:pPr>
            <w:r>
              <w:rPr>
                <w:lang w:eastAsia="zh-CN"/>
              </w:rPr>
              <w:t>n8, n258</w:t>
            </w:r>
          </w:p>
        </w:tc>
      </w:tr>
      <w:tr w:rsidR="00465C95" w14:paraId="7B872022"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24C8661" w14:textId="77777777" w:rsidR="00465C95" w:rsidRDefault="00465C95" w:rsidP="00C816B8">
            <w:pPr>
              <w:pStyle w:val="TAC"/>
              <w:rPr>
                <w:rFonts w:cs="Arial"/>
                <w:szCs w:val="18"/>
                <w:lang w:eastAsia="zh-CN"/>
              </w:rPr>
            </w:pPr>
            <w:r>
              <w:rPr>
                <w:szCs w:val="18"/>
              </w:rPr>
              <w:t>CA_n12-n260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CCC0FCE" w14:textId="77777777" w:rsidR="00465C95" w:rsidRDefault="00465C95" w:rsidP="00C816B8">
            <w:pPr>
              <w:pStyle w:val="TAC"/>
              <w:rPr>
                <w:rFonts w:cs="Arial"/>
                <w:szCs w:val="18"/>
                <w:lang w:eastAsia="zh-CN"/>
              </w:rPr>
            </w:pPr>
            <w:r>
              <w:rPr>
                <w:lang w:eastAsia="zh-CN"/>
              </w:rPr>
              <w:t>n</w:t>
            </w:r>
            <w:r>
              <w:rPr>
                <w:rFonts w:hint="eastAsia"/>
                <w:lang w:val="en-US" w:eastAsia="zh-CN"/>
              </w:rPr>
              <w:t>12</w:t>
            </w:r>
            <w:r>
              <w:rPr>
                <w:lang w:eastAsia="zh-CN"/>
              </w:rPr>
              <w:t>, n2</w:t>
            </w:r>
            <w:r>
              <w:rPr>
                <w:rFonts w:hint="eastAsia"/>
                <w:lang w:val="en-US" w:eastAsia="zh-CN"/>
              </w:rPr>
              <w:t>60</w:t>
            </w:r>
          </w:p>
        </w:tc>
      </w:tr>
      <w:tr w:rsidR="00465C95" w14:paraId="799EFEC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9E8B170" w14:textId="77777777" w:rsidR="00465C95" w:rsidRDefault="00465C95" w:rsidP="00C816B8">
            <w:pPr>
              <w:pStyle w:val="TAC"/>
              <w:rPr>
                <w:szCs w:val="18"/>
              </w:rPr>
            </w:pPr>
            <w:r>
              <w:rPr>
                <w:szCs w:val="18"/>
              </w:rPr>
              <w:t>CA_n1</w:t>
            </w:r>
            <w:r>
              <w:rPr>
                <w:rFonts w:hint="eastAsia"/>
                <w:szCs w:val="18"/>
                <w:lang w:val="en-US" w:eastAsia="zh-CN"/>
              </w:rPr>
              <w:t>4</w:t>
            </w:r>
            <w:r>
              <w:rPr>
                <w:szCs w:val="18"/>
              </w:rPr>
              <w:t>-n260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EEBDD8B" w14:textId="77777777" w:rsidR="00465C95" w:rsidRDefault="00465C95" w:rsidP="00C816B8">
            <w:pPr>
              <w:pStyle w:val="TAC"/>
              <w:rPr>
                <w:lang w:eastAsia="zh-CN"/>
              </w:rPr>
            </w:pPr>
            <w:r>
              <w:rPr>
                <w:lang w:eastAsia="zh-CN"/>
              </w:rPr>
              <w:t>n</w:t>
            </w:r>
            <w:r>
              <w:rPr>
                <w:rFonts w:hint="eastAsia"/>
                <w:lang w:val="en-US" w:eastAsia="zh-CN"/>
              </w:rPr>
              <w:t>14</w:t>
            </w:r>
            <w:r>
              <w:rPr>
                <w:lang w:eastAsia="zh-CN"/>
              </w:rPr>
              <w:t>, n2</w:t>
            </w:r>
            <w:r>
              <w:rPr>
                <w:rFonts w:hint="eastAsia"/>
                <w:lang w:val="en-US" w:eastAsia="zh-CN"/>
              </w:rPr>
              <w:t>60</w:t>
            </w:r>
          </w:p>
        </w:tc>
      </w:tr>
      <w:tr w:rsidR="00465C95" w14:paraId="11EB243A" w14:textId="77777777" w:rsidTr="00C816B8">
        <w:trPr>
          <w:trHeight w:val="90"/>
          <w:jc w:val="center"/>
        </w:trPr>
        <w:tc>
          <w:tcPr>
            <w:tcW w:w="3456" w:type="dxa"/>
            <w:tcBorders>
              <w:top w:val="single" w:sz="4" w:space="0" w:color="auto"/>
              <w:left w:val="single" w:sz="4" w:space="0" w:color="auto"/>
              <w:bottom w:val="single" w:sz="4" w:space="0" w:color="auto"/>
              <w:right w:val="single" w:sz="4" w:space="0" w:color="auto"/>
            </w:tcBorders>
            <w:vAlign w:val="center"/>
          </w:tcPr>
          <w:p w14:paraId="63A0031C" w14:textId="77777777" w:rsidR="00465C95" w:rsidRDefault="00465C95" w:rsidP="00C816B8">
            <w:pPr>
              <w:pStyle w:val="TAC"/>
              <w:rPr>
                <w:rFonts w:cs="Arial"/>
                <w:szCs w:val="18"/>
                <w:lang w:eastAsia="zh-CN"/>
              </w:rPr>
            </w:pPr>
            <w:proofErr w:type="spellStart"/>
            <w:r>
              <w:rPr>
                <w:szCs w:val="18"/>
              </w:rPr>
              <w:t>CA_n</w:t>
            </w:r>
            <w:proofErr w:type="spellEnd"/>
            <w:r>
              <w:rPr>
                <w:rFonts w:hint="eastAsia"/>
                <w:szCs w:val="18"/>
                <w:lang w:val="en-US" w:eastAsia="zh-CN"/>
              </w:rPr>
              <w:t>30</w:t>
            </w:r>
            <w:r>
              <w:rPr>
                <w:szCs w:val="18"/>
              </w:rPr>
              <w:t>-n260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0CA430A7" w14:textId="77777777" w:rsidR="00465C95" w:rsidRDefault="00465C95" w:rsidP="00C816B8">
            <w:pPr>
              <w:pStyle w:val="TAC"/>
              <w:rPr>
                <w:rFonts w:cs="Arial"/>
                <w:szCs w:val="18"/>
                <w:lang w:eastAsia="zh-CN"/>
              </w:rPr>
            </w:pPr>
            <w:r>
              <w:rPr>
                <w:lang w:eastAsia="zh-CN"/>
              </w:rPr>
              <w:t>n</w:t>
            </w:r>
            <w:r>
              <w:rPr>
                <w:rFonts w:hint="eastAsia"/>
                <w:lang w:val="en-US" w:eastAsia="zh-CN"/>
              </w:rPr>
              <w:t>30</w:t>
            </w:r>
            <w:r>
              <w:rPr>
                <w:lang w:eastAsia="zh-CN"/>
              </w:rPr>
              <w:t>, n2</w:t>
            </w:r>
            <w:r>
              <w:rPr>
                <w:rFonts w:hint="eastAsia"/>
                <w:lang w:val="en-US" w:eastAsia="zh-CN"/>
              </w:rPr>
              <w:t>60</w:t>
            </w:r>
          </w:p>
        </w:tc>
      </w:tr>
      <w:tr w:rsidR="00465C95" w14:paraId="5CA4364E"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4D98955" w14:textId="77777777" w:rsidR="00465C95" w:rsidRDefault="00465C95" w:rsidP="00C816B8">
            <w:pPr>
              <w:pStyle w:val="TAC"/>
              <w:rPr>
                <w:lang w:eastAsia="zh-CN"/>
              </w:rPr>
            </w:pPr>
            <w:r>
              <w:rPr>
                <w:rFonts w:cs="Arial"/>
                <w:szCs w:val="18"/>
                <w:lang w:eastAsia="zh-CN"/>
              </w:rPr>
              <w:t>CA_n25-n258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28764790" w14:textId="77777777" w:rsidR="00465C95" w:rsidRDefault="00465C95" w:rsidP="00C816B8">
            <w:pPr>
              <w:pStyle w:val="TAC"/>
              <w:rPr>
                <w:lang w:eastAsia="zh-CN"/>
              </w:rPr>
            </w:pPr>
            <w:r>
              <w:rPr>
                <w:rFonts w:cs="Arial"/>
                <w:szCs w:val="18"/>
                <w:lang w:eastAsia="zh-CN"/>
              </w:rPr>
              <w:t>n25, n258</w:t>
            </w:r>
          </w:p>
        </w:tc>
      </w:tr>
      <w:tr w:rsidR="00465C95" w14:paraId="63D9E9A8"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2C423C2" w14:textId="77777777" w:rsidR="00465C95" w:rsidRDefault="00465C95" w:rsidP="00C816B8">
            <w:pPr>
              <w:pStyle w:val="TAC"/>
              <w:rPr>
                <w:lang w:eastAsia="zh-CN"/>
              </w:rPr>
            </w:pPr>
            <w:r>
              <w:rPr>
                <w:lang w:eastAsia="zh-CN"/>
              </w:rPr>
              <w:t>CA_n25-n260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599C7FA6" w14:textId="77777777" w:rsidR="00465C95" w:rsidRDefault="00465C95" w:rsidP="00C816B8">
            <w:pPr>
              <w:pStyle w:val="TAC"/>
              <w:rPr>
                <w:lang w:eastAsia="zh-CN"/>
              </w:rPr>
            </w:pPr>
            <w:r>
              <w:rPr>
                <w:lang w:eastAsia="zh-CN"/>
              </w:rPr>
              <w:t>n25, n260</w:t>
            </w:r>
          </w:p>
        </w:tc>
      </w:tr>
      <w:tr w:rsidR="00465C95" w14:paraId="267AC73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9E5B084" w14:textId="77777777" w:rsidR="00465C95" w:rsidRDefault="00465C95" w:rsidP="00C816B8">
            <w:pPr>
              <w:pStyle w:val="TAC"/>
              <w:rPr>
                <w:lang w:eastAsia="zh-CN"/>
              </w:rPr>
            </w:pPr>
            <w:r>
              <w:rPr>
                <w:lang w:eastAsia="zh-CN"/>
              </w:rPr>
              <w:t>CA_n25-n261</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BB193AA" w14:textId="77777777" w:rsidR="00465C95" w:rsidRDefault="00465C95" w:rsidP="00C816B8">
            <w:pPr>
              <w:pStyle w:val="TAC"/>
              <w:rPr>
                <w:lang w:eastAsia="zh-CN"/>
              </w:rPr>
            </w:pPr>
            <w:r>
              <w:rPr>
                <w:lang w:eastAsia="zh-CN"/>
              </w:rPr>
              <w:t>n25, n261</w:t>
            </w:r>
          </w:p>
        </w:tc>
      </w:tr>
      <w:tr w:rsidR="00465C95" w14:paraId="1A8A0AA8"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F383B87" w14:textId="77777777" w:rsidR="00465C95" w:rsidRDefault="00465C95" w:rsidP="00C816B8">
            <w:pPr>
              <w:pStyle w:val="TAC"/>
              <w:rPr>
                <w:lang w:eastAsia="zh-CN"/>
              </w:rPr>
            </w:pPr>
            <w:r>
              <w:rPr>
                <w:lang w:eastAsia="zh-CN"/>
              </w:rPr>
              <w:t>CA_n28-n257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B5081A2" w14:textId="77777777" w:rsidR="00465C95" w:rsidRDefault="00465C95" w:rsidP="00C816B8">
            <w:pPr>
              <w:pStyle w:val="TAC"/>
              <w:rPr>
                <w:lang w:eastAsia="zh-CN"/>
              </w:rPr>
            </w:pPr>
            <w:r>
              <w:rPr>
                <w:lang w:eastAsia="zh-CN"/>
              </w:rPr>
              <w:t>n28, n257</w:t>
            </w:r>
          </w:p>
        </w:tc>
      </w:tr>
      <w:tr w:rsidR="00465C95" w14:paraId="4886AB23"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CC78A9A" w14:textId="77777777" w:rsidR="00465C95" w:rsidRDefault="00465C95" w:rsidP="00C816B8">
            <w:pPr>
              <w:pStyle w:val="TAC"/>
              <w:rPr>
                <w:lang w:eastAsia="zh-CN"/>
              </w:rPr>
            </w:pPr>
            <w:proofErr w:type="spellStart"/>
            <w:r>
              <w:t>CA_n</w:t>
            </w:r>
            <w:proofErr w:type="spellEnd"/>
            <w:r>
              <w:rPr>
                <w:lang w:val="en-US" w:eastAsia="zh-CN"/>
              </w:rPr>
              <w:t>34</w:t>
            </w:r>
            <w:r>
              <w:t>-n25</w:t>
            </w:r>
            <w:r>
              <w:rPr>
                <w:lang w:eastAsia="zh-CN"/>
              </w:rPr>
              <w:t>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E1CF8EE" w14:textId="77777777" w:rsidR="00465C95" w:rsidRDefault="00465C95" w:rsidP="00C816B8">
            <w:pPr>
              <w:pStyle w:val="TAC"/>
              <w:rPr>
                <w:lang w:eastAsia="zh-CN"/>
              </w:rPr>
            </w:pPr>
            <w:r>
              <w:rPr>
                <w:lang w:val="en-US" w:eastAsia="zh-CN"/>
              </w:rPr>
              <w:t>n34</w:t>
            </w:r>
            <w:r>
              <w:t>, n25</w:t>
            </w:r>
            <w:r>
              <w:rPr>
                <w:lang w:eastAsia="zh-CN"/>
              </w:rPr>
              <w:t>8</w:t>
            </w:r>
          </w:p>
        </w:tc>
      </w:tr>
      <w:tr w:rsidR="00465C95" w14:paraId="67677953"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1602E09" w14:textId="77777777" w:rsidR="00465C95" w:rsidRDefault="00465C95" w:rsidP="00C816B8">
            <w:pPr>
              <w:pStyle w:val="TAC"/>
            </w:pPr>
            <w:bookmarkStart w:id="47" w:name="OLE_LINK20"/>
            <w:r>
              <w:rPr>
                <w:rFonts w:cs="Arial"/>
                <w:szCs w:val="18"/>
              </w:rPr>
              <w:t>CA_n3</w:t>
            </w:r>
            <w:r>
              <w:rPr>
                <w:rFonts w:cs="Arial" w:hint="eastAsia"/>
                <w:szCs w:val="18"/>
                <w:lang w:val="en-US" w:eastAsia="zh-CN"/>
              </w:rPr>
              <w:t>8</w:t>
            </w:r>
            <w:r>
              <w:rPr>
                <w:rFonts w:cs="Arial"/>
                <w:szCs w:val="18"/>
              </w:rPr>
              <w:t>-n257</w:t>
            </w:r>
            <w:r>
              <w:rPr>
                <w:rFonts w:cs="Arial"/>
                <w:bCs/>
                <w:szCs w:val="18"/>
                <w:vertAlign w:val="superscript"/>
                <w:lang w:val="en-US" w:eastAsia="zh-CN"/>
              </w:rPr>
              <w:t>1</w:t>
            </w:r>
            <w:bookmarkEnd w:id="47"/>
          </w:p>
        </w:tc>
        <w:tc>
          <w:tcPr>
            <w:tcW w:w="2578" w:type="dxa"/>
            <w:tcBorders>
              <w:top w:val="single" w:sz="4" w:space="0" w:color="auto"/>
              <w:left w:val="single" w:sz="4" w:space="0" w:color="auto"/>
              <w:bottom w:val="single" w:sz="4" w:space="0" w:color="auto"/>
              <w:right w:val="single" w:sz="4" w:space="0" w:color="auto"/>
            </w:tcBorders>
            <w:vAlign w:val="center"/>
          </w:tcPr>
          <w:p w14:paraId="11D304AF" w14:textId="77777777" w:rsidR="00465C95" w:rsidRDefault="00465C95" w:rsidP="00C816B8">
            <w:pPr>
              <w:pStyle w:val="TAC"/>
              <w:rPr>
                <w:lang w:val="en-US" w:eastAsia="zh-CN"/>
              </w:rPr>
            </w:pPr>
            <w:bookmarkStart w:id="48" w:name="OLE_LINK21"/>
            <w:r>
              <w:rPr>
                <w:rFonts w:cs="Arial"/>
                <w:szCs w:val="18"/>
                <w:lang w:val="en-US" w:eastAsia="zh-CN"/>
              </w:rPr>
              <w:t>n3</w:t>
            </w:r>
            <w:r>
              <w:rPr>
                <w:rFonts w:cs="Arial" w:hint="eastAsia"/>
                <w:szCs w:val="18"/>
                <w:lang w:val="en-US" w:eastAsia="zh-CN"/>
              </w:rPr>
              <w:t>8</w:t>
            </w:r>
            <w:r>
              <w:rPr>
                <w:rFonts w:cs="Arial"/>
                <w:szCs w:val="18"/>
                <w:lang w:val="en-US" w:eastAsia="zh-CN"/>
              </w:rPr>
              <w:t>, n257</w:t>
            </w:r>
            <w:bookmarkEnd w:id="48"/>
          </w:p>
        </w:tc>
      </w:tr>
      <w:tr w:rsidR="00465C95" w14:paraId="6550CA8C"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7A6577F" w14:textId="77777777" w:rsidR="00465C95" w:rsidRDefault="00465C95" w:rsidP="00C816B8">
            <w:pPr>
              <w:pStyle w:val="TAC"/>
              <w:rPr>
                <w:rFonts w:cs="Arial"/>
                <w:szCs w:val="18"/>
              </w:rPr>
            </w:pPr>
            <w:r>
              <w:rPr>
                <w:rFonts w:cs="Arial"/>
                <w:szCs w:val="18"/>
              </w:rPr>
              <w:t>CA_n3</w:t>
            </w:r>
            <w:r>
              <w:rPr>
                <w:rFonts w:cs="Arial" w:hint="eastAsia"/>
                <w:szCs w:val="18"/>
                <w:lang w:val="en-US" w:eastAsia="zh-CN"/>
              </w:rPr>
              <w:t>8</w:t>
            </w:r>
            <w:r>
              <w:rPr>
                <w:rFonts w:cs="Arial"/>
                <w:szCs w:val="18"/>
              </w:rPr>
              <w:t>-n25</w:t>
            </w:r>
            <w:r>
              <w:rPr>
                <w:rFonts w:cs="Arial" w:hint="eastAsia"/>
                <w:szCs w:val="18"/>
                <w:lang w:val="en-US" w:eastAsia="zh-CN"/>
              </w:rPr>
              <w:t>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13775DA9" w14:textId="77777777" w:rsidR="00465C95" w:rsidRDefault="00465C95" w:rsidP="00C816B8">
            <w:pPr>
              <w:pStyle w:val="TAC"/>
              <w:rPr>
                <w:rFonts w:cs="Arial"/>
                <w:szCs w:val="18"/>
                <w:lang w:val="en-US" w:eastAsia="zh-CN"/>
              </w:rPr>
            </w:pPr>
            <w:r>
              <w:rPr>
                <w:rFonts w:cs="Arial"/>
                <w:szCs w:val="18"/>
                <w:lang w:val="en-US" w:eastAsia="zh-CN"/>
              </w:rPr>
              <w:t>n3</w:t>
            </w:r>
            <w:r>
              <w:rPr>
                <w:rFonts w:cs="Arial" w:hint="eastAsia"/>
                <w:szCs w:val="18"/>
                <w:lang w:val="en-US" w:eastAsia="zh-CN"/>
              </w:rPr>
              <w:t>8</w:t>
            </w:r>
            <w:r>
              <w:rPr>
                <w:rFonts w:cs="Arial"/>
                <w:szCs w:val="18"/>
                <w:lang w:val="en-US" w:eastAsia="zh-CN"/>
              </w:rPr>
              <w:t>, n25</w:t>
            </w:r>
            <w:r>
              <w:rPr>
                <w:rFonts w:cs="Arial" w:hint="eastAsia"/>
                <w:szCs w:val="18"/>
                <w:lang w:val="en-US" w:eastAsia="zh-CN"/>
              </w:rPr>
              <w:t>8</w:t>
            </w:r>
          </w:p>
        </w:tc>
      </w:tr>
      <w:tr w:rsidR="00465C95" w14:paraId="51CA448F"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77758DD" w14:textId="77777777" w:rsidR="00465C95" w:rsidRDefault="00465C95" w:rsidP="00C816B8">
            <w:pPr>
              <w:pStyle w:val="TAC"/>
            </w:pPr>
            <w:r>
              <w:rPr>
                <w:rFonts w:cs="Arial"/>
                <w:szCs w:val="18"/>
              </w:rPr>
              <w:t>CA_n39-n257</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689907B9" w14:textId="77777777" w:rsidR="00465C95" w:rsidRDefault="00465C95" w:rsidP="00C816B8">
            <w:pPr>
              <w:pStyle w:val="TAC"/>
              <w:rPr>
                <w:lang w:val="en-US" w:eastAsia="zh-CN"/>
              </w:rPr>
            </w:pPr>
            <w:r>
              <w:rPr>
                <w:rFonts w:cs="Arial"/>
                <w:szCs w:val="18"/>
                <w:lang w:val="en-US" w:eastAsia="zh-CN"/>
              </w:rPr>
              <w:t>n39, n257</w:t>
            </w:r>
          </w:p>
        </w:tc>
      </w:tr>
      <w:tr w:rsidR="00465C95" w14:paraId="49B63A0E"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57B5018E" w14:textId="77777777" w:rsidR="00465C95" w:rsidRDefault="00465C95" w:rsidP="00C816B8">
            <w:pPr>
              <w:pStyle w:val="TAC"/>
              <w:rPr>
                <w:lang w:eastAsia="zh-CN"/>
              </w:rPr>
            </w:pPr>
            <w:proofErr w:type="spellStart"/>
            <w:r>
              <w:t>CA_n</w:t>
            </w:r>
            <w:proofErr w:type="spellEnd"/>
            <w:r>
              <w:rPr>
                <w:lang w:val="en-US" w:eastAsia="zh-CN"/>
              </w:rPr>
              <w:t>39</w:t>
            </w:r>
            <w:r>
              <w:t>-n25</w:t>
            </w:r>
            <w:r>
              <w:rPr>
                <w:lang w:eastAsia="zh-CN"/>
              </w:rPr>
              <w:t>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56099C18" w14:textId="77777777" w:rsidR="00465C95" w:rsidRDefault="00465C95" w:rsidP="00C816B8">
            <w:pPr>
              <w:pStyle w:val="TAC"/>
              <w:rPr>
                <w:lang w:eastAsia="zh-CN"/>
              </w:rPr>
            </w:pPr>
            <w:r>
              <w:rPr>
                <w:lang w:val="en-US" w:eastAsia="zh-CN"/>
              </w:rPr>
              <w:t>n39</w:t>
            </w:r>
            <w:r>
              <w:t>, n25</w:t>
            </w:r>
            <w:r>
              <w:rPr>
                <w:lang w:eastAsia="zh-CN"/>
              </w:rPr>
              <w:t>8</w:t>
            </w:r>
          </w:p>
        </w:tc>
      </w:tr>
      <w:tr w:rsidR="00465C95" w14:paraId="2CDF86CF"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EDE1628" w14:textId="77777777" w:rsidR="00465C95" w:rsidRDefault="00465C95" w:rsidP="00C816B8">
            <w:pPr>
              <w:pStyle w:val="TAC"/>
              <w:rPr>
                <w:rFonts w:cs="Arial"/>
                <w:szCs w:val="18"/>
                <w:lang w:val="en-US"/>
              </w:rPr>
            </w:pPr>
            <w:r>
              <w:rPr>
                <w:rFonts w:cs="Arial"/>
                <w:szCs w:val="18"/>
                <w:lang w:val="en-US"/>
              </w:rPr>
              <w:t>CA_n40-n25</w:t>
            </w:r>
            <w:r>
              <w:rPr>
                <w:rFonts w:cs="Arial" w:hint="eastAsia"/>
                <w:szCs w:val="18"/>
                <w:lang w:val="en-US" w:eastAsia="zh-CN"/>
              </w:rPr>
              <w:t>7</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5904EC06" w14:textId="77777777" w:rsidR="00465C95" w:rsidRDefault="00465C95" w:rsidP="00C816B8">
            <w:pPr>
              <w:pStyle w:val="TAC"/>
              <w:rPr>
                <w:rFonts w:cs="Arial"/>
                <w:szCs w:val="18"/>
                <w:lang w:val="en-US" w:eastAsia="zh-CN"/>
              </w:rPr>
            </w:pPr>
            <w:r>
              <w:rPr>
                <w:rFonts w:cs="Arial"/>
                <w:szCs w:val="18"/>
                <w:lang w:val="en-US" w:eastAsia="zh-CN"/>
              </w:rPr>
              <w:t>n40, n25</w:t>
            </w:r>
            <w:r>
              <w:rPr>
                <w:rFonts w:cs="Arial" w:hint="eastAsia"/>
                <w:szCs w:val="18"/>
                <w:lang w:val="en-US" w:eastAsia="zh-CN"/>
              </w:rPr>
              <w:t>7</w:t>
            </w:r>
          </w:p>
        </w:tc>
      </w:tr>
      <w:tr w:rsidR="00465C95" w14:paraId="1E7AACE6"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6438ADE" w14:textId="77777777" w:rsidR="00465C95" w:rsidRDefault="00465C95" w:rsidP="00C816B8">
            <w:pPr>
              <w:pStyle w:val="TAC"/>
              <w:rPr>
                <w:rFonts w:cs="Arial"/>
                <w:szCs w:val="18"/>
                <w:lang w:val="en-US"/>
              </w:rPr>
            </w:pPr>
            <w:r>
              <w:rPr>
                <w:rFonts w:cs="Arial"/>
                <w:szCs w:val="18"/>
                <w:lang w:val="en-US"/>
              </w:rPr>
              <w:t>CA_n40-n258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38332E0E" w14:textId="77777777" w:rsidR="00465C95" w:rsidRDefault="00465C95" w:rsidP="00C816B8">
            <w:pPr>
              <w:pStyle w:val="TAC"/>
              <w:rPr>
                <w:rFonts w:cs="Arial"/>
                <w:szCs w:val="18"/>
                <w:lang w:val="en-US" w:eastAsia="zh-CN"/>
              </w:rPr>
            </w:pPr>
            <w:r>
              <w:rPr>
                <w:rFonts w:cs="Arial"/>
                <w:szCs w:val="18"/>
                <w:lang w:val="en-US" w:eastAsia="zh-CN"/>
              </w:rPr>
              <w:t>n40, n258</w:t>
            </w:r>
          </w:p>
        </w:tc>
      </w:tr>
      <w:tr w:rsidR="00465C95" w14:paraId="48AF4AFA" w14:textId="77777777" w:rsidTr="00C816B8">
        <w:trPr>
          <w:trHeight w:val="90"/>
          <w:jc w:val="center"/>
        </w:trPr>
        <w:tc>
          <w:tcPr>
            <w:tcW w:w="3456" w:type="dxa"/>
            <w:tcBorders>
              <w:top w:val="single" w:sz="4" w:space="0" w:color="auto"/>
              <w:left w:val="single" w:sz="4" w:space="0" w:color="auto"/>
              <w:bottom w:val="single" w:sz="4" w:space="0" w:color="auto"/>
              <w:right w:val="single" w:sz="4" w:space="0" w:color="auto"/>
            </w:tcBorders>
            <w:vAlign w:val="center"/>
          </w:tcPr>
          <w:p w14:paraId="6347B6EA" w14:textId="77777777" w:rsidR="00465C95" w:rsidRDefault="00465C95" w:rsidP="00C816B8">
            <w:pPr>
              <w:pStyle w:val="TAC"/>
              <w:rPr>
                <w:lang w:eastAsia="zh-CN"/>
              </w:rPr>
            </w:pPr>
            <w:r>
              <w:rPr>
                <w:rFonts w:cs="Arial"/>
                <w:szCs w:val="18"/>
              </w:rPr>
              <w:t>CA_n41-n257</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51411429" w14:textId="77777777" w:rsidR="00465C95" w:rsidRDefault="00465C95" w:rsidP="00C816B8">
            <w:pPr>
              <w:pStyle w:val="TAC"/>
              <w:rPr>
                <w:lang w:eastAsia="zh-CN"/>
              </w:rPr>
            </w:pPr>
            <w:r>
              <w:rPr>
                <w:rFonts w:cs="Arial"/>
                <w:szCs w:val="18"/>
                <w:lang w:val="en-US" w:eastAsia="zh-CN"/>
              </w:rPr>
              <w:t>n41, n257</w:t>
            </w:r>
          </w:p>
        </w:tc>
      </w:tr>
      <w:tr w:rsidR="00465C95" w14:paraId="697ADF93" w14:textId="77777777" w:rsidTr="00C816B8">
        <w:trPr>
          <w:trHeight w:val="90"/>
          <w:jc w:val="center"/>
        </w:trPr>
        <w:tc>
          <w:tcPr>
            <w:tcW w:w="3456" w:type="dxa"/>
            <w:tcBorders>
              <w:top w:val="single" w:sz="4" w:space="0" w:color="auto"/>
              <w:left w:val="single" w:sz="4" w:space="0" w:color="auto"/>
              <w:bottom w:val="single" w:sz="4" w:space="0" w:color="auto"/>
              <w:right w:val="single" w:sz="4" w:space="0" w:color="auto"/>
            </w:tcBorders>
            <w:vAlign w:val="center"/>
          </w:tcPr>
          <w:p w14:paraId="07DC29BF" w14:textId="77777777" w:rsidR="00465C95" w:rsidRDefault="00465C95" w:rsidP="00C816B8">
            <w:pPr>
              <w:pStyle w:val="TAC"/>
              <w:rPr>
                <w:rFonts w:cs="Arial"/>
                <w:szCs w:val="18"/>
              </w:rPr>
            </w:pPr>
            <w:r>
              <w:rPr>
                <w:rFonts w:cs="Arial"/>
                <w:szCs w:val="18"/>
              </w:rPr>
              <w:t>CA_n41-n25</w:t>
            </w:r>
            <w:r>
              <w:rPr>
                <w:rFonts w:cs="Arial" w:hint="eastAsia"/>
                <w:szCs w:val="18"/>
                <w:lang w:val="en-US" w:eastAsia="zh-CN"/>
              </w:rPr>
              <w:t>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243A3E75" w14:textId="77777777" w:rsidR="00465C95" w:rsidRDefault="00465C95" w:rsidP="00C816B8">
            <w:pPr>
              <w:pStyle w:val="TAC"/>
              <w:rPr>
                <w:rFonts w:cs="Arial"/>
                <w:szCs w:val="18"/>
                <w:lang w:val="en-US" w:eastAsia="zh-CN"/>
              </w:rPr>
            </w:pPr>
            <w:r>
              <w:rPr>
                <w:rFonts w:cs="Arial"/>
                <w:szCs w:val="18"/>
                <w:lang w:val="en-US" w:eastAsia="zh-CN"/>
              </w:rPr>
              <w:t>n41, n25</w:t>
            </w:r>
            <w:r>
              <w:rPr>
                <w:rFonts w:cs="Arial" w:hint="eastAsia"/>
                <w:szCs w:val="18"/>
                <w:lang w:val="en-US" w:eastAsia="zh-CN"/>
              </w:rPr>
              <w:t>8</w:t>
            </w:r>
          </w:p>
        </w:tc>
      </w:tr>
      <w:tr w:rsidR="00465C95" w14:paraId="09BFDD99"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9DFF8C6" w14:textId="77777777" w:rsidR="00465C95" w:rsidRDefault="00465C95" w:rsidP="00C816B8">
            <w:pPr>
              <w:pStyle w:val="TAC"/>
              <w:rPr>
                <w:lang w:eastAsia="zh-CN"/>
              </w:rPr>
            </w:pPr>
            <w:r>
              <w:rPr>
                <w:lang w:eastAsia="zh-CN"/>
              </w:rPr>
              <w:t>CA_n41-n260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10578CC3" w14:textId="77777777" w:rsidR="00465C95" w:rsidRDefault="00465C95" w:rsidP="00C816B8">
            <w:pPr>
              <w:pStyle w:val="TAC"/>
              <w:rPr>
                <w:lang w:eastAsia="zh-CN"/>
              </w:rPr>
            </w:pPr>
            <w:r>
              <w:rPr>
                <w:lang w:eastAsia="zh-CN"/>
              </w:rPr>
              <w:t>n41, n260</w:t>
            </w:r>
          </w:p>
        </w:tc>
      </w:tr>
      <w:tr w:rsidR="00465C95" w14:paraId="6AD766C4"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0A4F85F" w14:textId="77777777" w:rsidR="00465C95" w:rsidRDefault="00465C95" w:rsidP="00C816B8">
            <w:pPr>
              <w:pStyle w:val="TAC"/>
              <w:rPr>
                <w:lang w:eastAsia="zh-CN"/>
              </w:rPr>
            </w:pPr>
            <w:r>
              <w:rPr>
                <w:lang w:eastAsia="zh-CN"/>
              </w:rPr>
              <w:t>CA_n41-n261</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73D91A6B" w14:textId="77777777" w:rsidR="00465C95" w:rsidRDefault="00465C95" w:rsidP="00C816B8">
            <w:pPr>
              <w:pStyle w:val="TAC"/>
              <w:rPr>
                <w:lang w:eastAsia="zh-CN"/>
              </w:rPr>
            </w:pPr>
            <w:r>
              <w:rPr>
                <w:lang w:eastAsia="zh-CN"/>
              </w:rPr>
              <w:t>n41, n261</w:t>
            </w:r>
          </w:p>
        </w:tc>
      </w:tr>
      <w:tr w:rsidR="00465C95" w14:paraId="1B6C73E5"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48E5C9F" w14:textId="77777777" w:rsidR="00465C95" w:rsidRDefault="00465C95" w:rsidP="00C816B8">
            <w:pPr>
              <w:pStyle w:val="TAC"/>
              <w:rPr>
                <w:lang w:eastAsia="zh-CN"/>
              </w:rPr>
            </w:pPr>
            <w:r>
              <w:rPr>
                <w:rFonts w:cs="Arial"/>
                <w:szCs w:val="18"/>
              </w:rPr>
              <w:t>CA_n48-n260</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44841D7F" w14:textId="77777777" w:rsidR="00465C95" w:rsidRDefault="00465C95" w:rsidP="00C816B8">
            <w:pPr>
              <w:pStyle w:val="TAC"/>
              <w:rPr>
                <w:lang w:eastAsia="zh-CN"/>
              </w:rPr>
            </w:pPr>
            <w:r>
              <w:rPr>
                <w:rFonts w:cs="Arial"/>
                <w:szCs w:val="18"/>
              </w:rPr>
              <w:t>n48, n260</w:t>
            </w:r>
          </w:p>
        </w:tc>
      </w:tr>
      <w:tr w:rsidR="00465C95" w14:paraId="7F65EA9C"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AA6DB1B" w14:textId="77777777" w:rsidR="00465C95" w:rsidRDefault="00465C95" w:rsidP="00C816B8">
            <w:pPr>
              <w:pStyle w:val="TAC"/>
              <w:rPr>
                <w:lang w:eastAsia="zh-CN"/>
              </w:rPr>
            </w:pPr>
            <w:r>
              <w:rPr>
                <w:rFonts w:cs="Arial"/>
                <w:szCs w:val="18"/>
              </w:rPr>
              <w:t>CA_n48-n261</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5E305626" w14:textId="77777777" w:rsidR="00465C95" w:rsidRDefault="00465C95" w:rsidP="00C816B8">
            <w:pPr>
              <w:pStyle w:val="TAC"/>
              <w:rPr>
                <w:lang w:eastAsia="zh-CN"/>
              </w:rPr>
            </w:pPr>
            <w:r>
              <w:rPr>
                <w:rFonts w:cs="Arial"/>
                <w:szCs w:val="18"/>
              </w:rPr>
              <w:t>n48, n261</w:t>
            </w:r>
          </w:p>
        </w:tc>
      </w:tr>
      <w:tr w:rsidR="00465C95" w14:paraId="72E1ACC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3E657B7" w14:textId="77777777" w:rsidR="00465C95" w:rsidRDefault="00465C95" w:rsidP="00C816B8">
            <w:pPr>
              <w:pStyle w:val="TAC"/>
              <w:rPr>
                <w:lang w:eastAsia="zh-CN"/>
              </w:rPr>
            </w:pPr>
            <w:r>
              <w:rPr>
                <w:rFonts w:cs="Arial"/>
                <w:szCs w:val="18"/>
              </w:rPr>
              <w:t>CA_n66-n258</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36BFB078" w14:textId="77777777" w:rsidR="00465C95" w:rsidRDefault="00465C95" w:rsidP="00C816B8">
            <w:pPr>
              <w:pStyle w:val="TAC"/>
              <w:rPr>
                <w:lang w:eastAsia="zh-CN"/>
              </w:rPr>
            </w:pPr>
            <w:r>
              <w:rPr>
                <w:rFonts w:cs="Arial"/>
                <w:szCs w:val="18"/>
              </w:rPr>
              <w:t>n66, n258</w:t>
            </w:r>
          </w:p>
        </w:tc>
      </w:tr>
      <w:tr w:rsidR="00465C95" w14:paraId="28419BEE"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56AE4F8B" w14:textId="77777777" w:rsidR="00465C95" w:rsidRDefault="00465C95" w:rsidP="00C816B8">
            <w:pPr>
              <w:pStyle w:val="TAC"/>
              <w:rPr>
                <w:lang w:eastAsia="zh-CN"/>
              </w:rPr>
            </w:pPr>
            <w:r>
              <w:rPr>
                <w:lang w:eastAsia="zh-CN"/>
              </w:rPr>
              <w:t>CA_n66-n260</w:t>
            </w:r>
          </w:p>
        </w:tc>
        <w:tc>
          <w:tcPr>
            <w:tcW w:w="2578" w:type="dxa"/>
            <w:tcBorders>
              <w:top w:val="single" w:sz="4" w:space="0" w:color="auto"/>
              <w:left w:val="single" w:sz="4" w:space="0" w:color="auto"/>
              <w:bottom w:val="single" w:sz="4" w:space="0" w:color="auto"/>
              <w:right w:val="single" w:sz="4" w:space="0" w:color="auto"/>
            </w:tcBorders>
            <w:vAlign w:val="center"/>
          </w:tcPr>
          <w:p w14:paraId="782E6E12" w14:textId="77777777" w:rsidR="00465C95" w:rsidRDefault="00465C95" w:rsidP="00C816B8">
            <w:pPr>
              <w:pStyle w:val="TAC"/>
              <w:rPr>
                <w:lang w:eastAsia="zh-CN"/>
              </w:rPr>
            </w:pPr>
            <w:r>
              <w:rPr>
                <w:lang w:eastAsia="zh-CN"/>
              </w:rPr>
              <w:t>n66, n260</w:t>
            </w:r>
          </w:p>
        </w:tc>
      </w:tr>
      <w:tr w:rsidR="00465C95" w14:paraId="33EA64C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807C8CF" w14:textId="77777777" w:rsidR="00465C95" w:rsidRDefault="00465C95" w:rsidP="00C816B8">
            <w:pPr>
              <w:pStyle w:val="TAC"/>
              <w:rPr>
                <w:lang w:eastAsia="zh-CN"/>
              </w:rPr>
            </w:pPr>
            <w:r>
              <w:rPr>
                <w:lang w:eastAsia="zh-CN"/>
              </w:rPr>
              <w:t>CA_n66-n261</w:t>
            </w:r>
          </w:p>
        </w:tc>
        <w:tc>
          <w:tcPr>
            <w:tcW w:w="2578" w:type="dxa"/>
            <w:tcBorders>
              <w:top w:val="single" w:sz="4" w:space="0" w:color="auto"/>
              <w:left w:val="single" w:sz="4" w:space="0" w:color="auto"/>
              <w:bottom w:val="single" w:sz="4" w:space="0" w:color="auto"/>
              <w:right w:val="single" w:sz="4" w:space="0" w:color="auto"/>
            </w:tcBorders>
            <w:vAlign w:val="center"/>
          </w:tcPr>
          <w:p w14:paraId="5DAF94C0" w14:textId="77777777" w:rsidR="00465C95" w:rsidRDefault="00465C95" w:rsidP="00C816B8">
            <w:pPr>
              <w:pStyle w:val="TAC"/>
              <w:rPr>
                <w:lang w:eastAsia="zh-CN"/>
              </w:rPr>
            </w:pPr>
            <w:r>
              <w:rPr>
                <w:lang w:eastAsia="zh-CN"/>
              </w:rPr>
              <w:t>n66, n261</w:t>
            </w:r>
          </w:p>
        </w:tc>
      </w:tr>
      <w:tr w:rsidR="00465C95" w14:paraId="55C928C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2296775" w14:textId="77777777" w:rsidR="00465C95" w:rsidRDefault="00465C95" w:rsidP="00C816B8">
            <w:pPr>
              <w:pStyle w:val="TAC"/>
            </w:pPr>
            <w:r>
              <w:t>CA_n71-n257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972D7AF" w14:textId="77777777" w:rsidR="00465C95" w:rsidRDefault="00465C95" w:rsidP="00C816B8">
            <w:pPr>
              <w:pStyle w:val="TAC"/>
            </w:pPr>
            <w:r>
              <w:t>n71, n257</w:t>
            </w:r>
          </w:p>
        </w:tc>
      </w:tr>
      <w:tr w:rsidR="00465C95" w14:paraId="71607476"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12ED3E2" w14:textId="77777777" w:rsidR="00465C95" w:rsidRDefault="00465C95" w:rsidP="00C816B8">
            <w:pPr>
              <w:pStyle w:val="TAC"/>
            </w:pPr>
            <w:r>
              <w:rPr>
                <w:lang w:eastAsia="zh-CN"/>
              </w:rPr>
              <w:t>CA_n71-n260</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1C833A4E" w14:textId="77777777" w:rsidR="00465C95" w:rsidRDefault="00465C95" w:rsidP="00C816B8">
            <w:pPr>
              <w:pStyle w:val="TAC"/>
            </w:pPr>
            <w:r>
              <w:rPr>
                <w:lang w:eastAsia="zh-CN"/>
              </w:rPr>
              <w:t>n71, n260</w:t>
            </w:r>
          </w:p>
        </w:tc>
      </w:tr>
      <w:tr w:rsidR="00465C95" w14:paraId="082C6504"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C60C091" w14:textId="77777777" w:rsidR="00465C95" w:rsidRDefault="00465C95" w:rsidP="00C816B8">
            <w:pPr>
              <w:pStyle w:val="TAC"/>
            </w:pPr>
            <w:r>
              <w:rPr>
                <w:lang w:eastAsia="zh-CN"/>
              </w:rPr>
              <w:t>CA_n71-n261</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6C82B28" w14:textId="77777777" w:rsidR="00465C95" w:rsidRDefault="00465C95" w:rsidP="00C816B8">
            <w:pPr>
              <w:pStyle w:val="TAC"/>
            </w:pPr>
            <w:r>
              <w:rPr>
                <w:lang w:eastAsia="zh-CN"/>
              </w:rPr>
              <w:t>n71, n261</w:t>
            </w:r>
          </w:p>
        </w:tc>
      </w:tr>
      <w:tr w:rsidR="00465C95" w14:paraId="6B9206C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A2C08DF" w14:textId="77777777" w:rsidR="00465C95" w:rsidRDefault="00465C95" w:rsidP="00C816B8">
            <w:pPr>
              <w:pStyle w:val="TAC"/>
            </w:pPr>
            <w:r>
              <w:t>CA_n77-n257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765D1240" w14:textId="77777777" w:rsidR="00465C95" w:rsidRDefault="00465C95" w:rsidP="00C816B8">
            <w:pPr>
              <w:pStyle w:val="TAC"/>
            </w:pPr>
            <w:r>
              <w:t>n77, n257</w:t>
            </w:r>
          </w:p>
        </w:tc>
      </w:tr>
      <w:tr w:rsidR="00465C95" w14:paraId="74F0447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5C1ADEED" w14:textId="77777777" w:rsidR="00465C95" w:rsidRDefault="00465C95" w:rsidP="00C816B8">
            <w:pPr>
              <w:pStyle w:val="TAC"/>
            </w:pPr>
            <w:r>
              <w:t>CA_n77-n25</w:t>
            </w:r>
            <w:r>
              <w:rPr>
                <w:lang w:eastAsia="zh-CN"/>
              </w:rPr>
              <w:t>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0DE713D3" w14:textId="77777777" w:rsidR="00465C95" w:rsidRDefault="00465C95" w:rsidP="00C816B8">
            <w:pPr>
              <w:pStyle w:val="TAC"/>
            </w:pPr>
            <w:r>
              <w:t>n77, n25</w:t>
            </w:r>
            <w:r>
              <w:rPr>
                <w:lang w:eastAsia="zh-CN"/>
              </w:rPr>
              <w:t>8</w:t>
            </w:r>
          </w:p>
        </w:tc>
      </w:tr>
      <w:tr w:rsidR="00465C95" w14:paraId="5FB94FB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07E8522" w14:textId="77777777" w:rsidR="00465C95" w:rsidRDefault="00465C95" w:rsidP="00C816B8">
            <w:pPr>
              <w:pStyle w:val="TAC"/>
            </w:pPr>
            <w:r>
              <w:rPr>
                <w:rFonts w:cs="Arial"/>
                <w:szCs w:val="18"/>
              </w:rPr>
              <w:t>CA_n77-n260</w:t>
            </w:r>
            <w:r>
              <w:rPr>
                <w:rFonts w:cs="Arial"/>
                <w:bCs/>
                <w:szCs w:val="18"/>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tcPr>
          <w:p w14:paraId="50C63A59" w14:textId="77777777" w:rsidR="00465C95" w:rsidRDefault="00465C95" w:rsidP="00C816B8">
            <w:pPr>
              <w:pStyle w:val="TAC"/>
            </w:pPr>
            <w:r>
              <w:rPr>
                <w:rFonts w:cs="Arial"/>
                <w:szCs w:val="18"/>
              </w:rPr>
              <w:t>n77, n260</w:t>
            </w:r>
          </w:p>
        </w:tc>
      </w:tr>
      <w:tr w:rsidR="00465C95" w14:paraId="5FB69B29"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334AC3F" w14:textId="77777777" w:rsidR="00465C95" w:rsidRDefault="00465C95" w:rsidP="00C816B8">
            <w:pPr>
              <w:pStyle w:val="TAC"/>
            </w:pPr>
            <w:r>
              <w:t>CA_n77-n2</w:t>
            </w:r>
            <w:r>
              <w:rPr>
                <w:lang w:eastAsia="zh-CN"/>
              </w:rPr>
              <w:t>61</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76C0DBA1" w14:textId="77777777" w:rsidR="00465C95" w:rsidRDefault="00465C95" w:rsidP="00C816B8">
            <w:pPr>
              <w:pStyle w:val="TAC"/>
            </w:pPr>
            <w:r>
              <w:t>n77, n2</w:t>
            </w:r>
            <w:r>
              <w:rPr>
                <w:lang w:eastAsia="zh-CN"/>
              </w:rPr>
              <w:t>61</w:t>
            </w:r>
          </w:p>
        </w:tc>
      </w:tr>
      <w:tr w:rsidR="00465C95" w14:paraId="6F7C8463"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B6B4E7B" w14:textId="77777777" w:rsidR="00465C95" w:rsidRDefault="00465C95" w:rsidP="00C816B8">
            <w:pPr>
              <w:pStyle w:val="TAC"/>
            </w:pPr>
            <w:r>
              <w:t>CA_n78-n257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5EAEB5AD" w14:textId="77777777" w:rsidR="00465C95" w:rsidRDefault="00465C95" w:rsidP="00C816B8">
            <w:pPr>
              <w:pStyle w:val="TAC"/>
            </w:pPr>
            <w:r>
              <w:t>n78, n257</w:t>
            </w:r>
          </w:p>
        </w:tc>
      </w:tr>
      <w:tr w:rsidR="00465C95" w14:paraId="529558D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6EFC24D" w14:textId="77777777" w:rsidR="00465C95" w:rsidRDefault="00465C95" w:rsidP="00C816B8">
            <w:pPr>
              <w:pStyle w:val="TAC"/>
            </w:pPr>
            <w:r>
              <w:t>CA_n7</w:t>
            </w:r>
            <w:r>
              <w:rPr>
                <w:lang w:eastAsia="zh-CN"/>
              </w:rPr>
              <w:t>8</w:t>
            </w:r>
            <w:r>
              <w:t>-n25</w:t>
            </w:r>
            <w:r>
              <w:rPr>
                <w:lang w:eastAsia="zh-CN"/>
              </w:rPr>
              <w:t>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06FDD307" w14:textId="77777777" w:rsidR="00465C95" w:rsidRDefault="00465C95" w:rsidP="00C816B8">
            <w:pPr>
              <w:pStyle w:val="TAC"/>
            </w:pPr>
            <w:r>
              <w:t>n7</w:t>
            </w:r>
            <w:r>
              <w:rPr>
                <w:lang w:eastAsia="zh-CN"/>
              </w:rPr>
              <w:t>8</w:t>
            </w:r>
            <w:r>
              <w:t>, n25</w:t>
            </w:r>
            <w:r>
              <w:rPr>
                <w:lang w:eastAsia="zh-CN"/>
              </w:rPr>
              <w:t>8</w:t>
            </w:r>
          </w:p>
        </w:tc>
      </w:tr>
      <w:tr w:rsidR="00465C95" w14:paraId="615BF06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67EB4EE" w14:textId="77777777" w:rsidR="00465C95" w:rsidRDefault="00465C95" w:rsidP="00C816B8">
            <w:pPr>
              <w:pStyle w:val="TAC"/>
            </w:pPr>
            <w:r>
              <w:t>CA_n79-n257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05EFF378" w14:textId="77777777" w:rsidR="00465C95" w:rsidRDefault="00465C95" w:rsidP="00C816B8">
            <w:pPr>
              <w:pStyle w:val="TAC"/>
            </w:pPr>
            <w:r>
              <w:t>n79, n257</w:t>
            </w:r>
          </w:p>
        </w:tc>
      </w:tr>
      <w:tr w:rsidR="00465C95" w14:paraId="43654A8B"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F216C0B" w14:textId="77777777" w:rsidR="00465C95" w:rsidRDefault="00465C95" w:rsidP="00C816B8">
            <w:pPr>
              <w:pStyle w:val="TAC"/>
            </w:pPr>
            <w:r>
              <w:t>CA_n7</w:t>
            </w:r>
            <w:r>
              <w:rPr>
                <w:lang w:eastAsia="zh-CN"/>
              </w:rPr>
              <w:t>9</w:t>
            </w:r>
            <w:r>
              <w:t>-n25</w:t>
            </w:r>
            <w:r>
              <w:rPr>
                <w:lang w:eastAsia="zh-CN"/>
              </w:rPr>
              <w:t>8</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603A9B51" w14:textId="77777777" w:rsidR="00465C95" w:rsidRDefault="00465C95" w:rsidP="00C816B8">
            <w:pPr>
              <w:pStyle w:val="TAC"/>
            </w:pPr>
            <w:r>
              <w:rPr>
                <w:lang w:eastAsia="zh-CN"/>
              </w:rPr>
              <w:t>n79</w:t>
            </w:r>
            <w:r>
              <w:t>, n25</w:t>
            </w:r>
            <w:r>
              <w:rPr>
                <w:lang w:eastAsia="zh-CN"/>
              </w:rPr>
              <w:t>8</w:t>
            </w:r>
          </w:p>
        </w:tc>
      </w:tr>
      <w:tr w:rsidR="00465C95" w14:paraId="5C141EC7" w14:textId="77777777" w:rsidTr="00C816B8">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14:paraId="1FE9815A" w14:textId="77777777" w:rsidR="00465C95" w:rsidRDefault="00465C95" w:rsidP="00C816B8">
            <w:pPr>
              <w:pStyle w:val="TAN"/>
            </w:pPr>
            <w:r>
              <w:t>NOTE 1:</w:t>
            </w:r>
            <w:r>
              <w:tab/>
              <w:t>Applicable for UE supporting inter-band carrier aggregation with mandatory simultaneous Rx/</w:t>
            </w:r>
            <w:proofErr w:type="spellStart"/>
            <w:r>
              <w:t>Tx</w:t>
            </w:r>
            <w:proofErr w:type="spellEnd"/>
            <w:r>
              <w:t xml:space="preserve"> capability.</w:t>
            </w:r>
          </w:p>
        </w:tc>
      </w:tr>
    </w:tbl>
    <w:p w14:paraId="0AEDA445" w14:textId="77777777" w:rsidR="00465C95" w:rsidRDefault="00465C95" w:rsidP="00465C95"/>
    <w:p w14:paraId="59C394BA" w14:textId="77777777" w:rsidR="00465C95" w:rsidRPr="00EF5447" w:rsidRDefault="00465C95" w:rsidP="00465C95">
      <w:pPr>
        <w:pStyle w:val="TH"/>
        <w:rPr>
          <w:lang w:eastAsia="zh-CN"/>
        </w:rPr>
      </w:pPr>
      <w:r w:rsidRPr="00EF5447">
        <w:lastRenderedPageBreak/>
        <w:t>Table 5.2A.1-</w:t>
      </w:r>
      <w:r w:rsidRPr="00EF5447">
        <w:rPr>
          <w:lang w:eastAsia="zh-CN"/>
        </w:rPr>
        <w:t>2</w:t>
      </w:r>
      <w:r w:rsidRPr="00EF5447">
        <w:t>: Band combinations for inter-band CA between FR1 and FR2</w:t>
      </w:r>
      <w:r w:rsidRPr="00EF5447">
        <w:rPr>
          <w:lang w:eastAsia="zh-CN"/>
        </w:rPr>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9"/>
        <w:tblGridChange w:id="49">
          <w:tblGrid>
            <w:gridCol w:w="113"/>
            <w:gridCol w:w="3284"/>
            <w:gridCol w:w="113"/>
            <w:gridCol w:w="2586"/>
            <w:gridCol w:w="113"/>
          </w:tblGrid>
        </w:tblGridChange>
      </w:tblGrid>
      <w:tr w:rsidR="00465C95" w:rsidRPr="00EF5447" w14:paraId="6B5FE1C0"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F2D7D1C" w14:textId="77777777" w:rsidR="00465C95" w:rsidRPr="00EF5447" w:rsidRDefault="00465C95" w:rsidP="00C816B8">
            <w:pPr>
              <w:pStyle w:val="TAH"/>
            </w:pPr>
            <w:r w:rsidRPr="00EF5447">
              <w:t>NR CA Band</w:t>
            </w:r>
          </w:p>
        </w:tc>
        <w:tc>
          <w:tcPr>
            <w:tcW w:w="2699" w:type="dxa"/>
            <w:tcBorders>
              <w:top w:val="single" w:sz="4" w:space="0" w:color="auto"/>
              <w:left w:val="single" w:sz="4" w:space="0" w:color="auto"/>
              <w:bottom w:val="single" w:sz="4" w:space="0" w:color="auto"/>
              <w:right w:val="single" w:sz="4" w:space="0" w:color="auto"/>
            </w:tcBorders>
            <w:vAlign w:val="center"/>
          </w:tcPr>
          <w:p w14:paraId="4F257755" w14:textId="77777777" w:rsidR="00465C95" w:rsidRPr="00EF5447" w:rsidRDefault="00465C95" w:rsidP="00C816B8">
            <w:pPr>
              <w:pStyle w:val="TAH"/>
            </w:pPr>
            <w:r w:rsidRPr="00EF5447">
              <w:t>NR Band</w:t>
            </w:r>
          </w:p>
        </w:tc>
      </w:tr>
      <w:tr w:rsidR="00465C95" w:rsidRPr="00EF5447" w14:paraId="07571F97"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86475D7" w14:textId="77777777" w:rsidR="00465C95" w:rsidRPr="00EF5447" w:rsidRDefault="00465C95" w:rsidP="00C816B8">
            <w:pPr>
              <w:pStyle w:val="TAC"/>
            </w:pPr>
            <w:r w:rsidRPr="00AC4414">
              <w:rPr>
                <w:lang w:eastAsia="zh-CN"/>
              </w:rPr>
              <w:t>CA_n1-n3-n257</w:t>
            </w:r>
          </w:p>
        </w:tc>
        <w:tc>
          <w:tcPr>
            <w:tcW w:w="2699" w:type="dxa"/>
            <w:tcBorders>
              <w:top w:val="single" w:sz="4" w:space="0" w:color="auto"/>
              <w:left w:val="single" w:sz="4" w:space="0" w:color="auto"/>
              <w:bottom w:val="single" w:sz="4" w:space="0" w:color="auto"/>
              <w:right w:val="single" w:sz="4" w:space="0" w:color="auto"/>
            </w:tcBorders>
            <w:vAlign w:val="center"/>
          </w:tcPr>
          <w:p w14:paraId="210992F2" w14:textId="77777777" w:rsidR="00465C95" w:rsidRPr="00EF5447" w:rsidRDefault="00465C95" w:rsidP="00C816B8">
            <w:pPr>
              <w:pStyle w:val="TAC"/>
              <w:rPr>
                <w:lang w:eastAsia="zh-CN"/>
              </w:rPr>
            </w:pPr>
            <w:r w:rsidRPr="00AC4414">
              <w:rPr>
                <w:lang w:eastAsia="zh-CN"/>
              </w:rPr>
              <w:t>n1, n3, n257</w:t>
            </w:r>
          </w:p>
        </w:tc>
      </w:tr>
      <w:tr w:rsidR="00465C95" w:rsidRPr="00EF5447" w14:paraId="7A84A444"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6396E2" w14:textId="77777777" w:rsidR="00465C95" w:rsidRPr="00EF5447" w:rsidRDefault="00465C95" w:rsidP="00C816B8">
            <w:pPr>
              <w:pStyle w:val="TAC"/>
            </w:pPr>
            <w:r w:rsidRPr="00AC4414">
              <w:rPr>
                <w:lang w:eastAsia="zh-CN"/>
              </w:rPr>
              <w:t>CA_n1-n8-n257</w:t>
            </w:r>
          </w:p>
        </w:tc>
        <w:tc>
          <w:tcPr>
            <w:tcW w:w="2699" w:type="dxa"/>
            <w:tcBorders>
              <w:top w:val="single" w:sz="4" w:space="0" w:color="auto"/>
              <w:left w:val="single" w:sz="4" w:space="0" w:color="auto"/>
              <w:bottom w:val="single" w:sz="4" w:space="0" w:color="auto"/>
              <w:right w:val="single" w:sz="4" w:space="0" w:color="auto"/>
            </w:tcBorders>
            <w:vAlign w:val="center"/>
          </w:tcPr>
          <w:p w14:paraId="6BA02A53" w14:textId="77777777" w:rsidR="00465C95" w:rsidRPr="00EF5447" w:rsidRDefault="00465C95" w:rsidP="00C816B8">
            <w:pPr>
              <w:pStyle w:val="TAC"/>
              <w:rPr>
                <w:lang w:eastAsia="zh-CN"/>
              </w:rPr>
            </w:pPr>
            <w:r w:rsidRPr="00AC4414">
              <w:rPr>
                <w:lang w:eastAsia="zh-CN"/>
              </w:rPr>
              <w:t>n1, n8, n257</w:t>
            </w:r>
          </w:p>
        </w:tc>
      </w:tr>
      <w:tr w:rsidR="00465C95" w:rsidRPr="00F66BC8" w14:paraId="2D5B3305"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D9EB71E" w14:textId="77777777" w:rsidR="00465C95" w:rsidRPr="002348A8" w:rsidRDefault="00465C95" w:rsidP="00C816B8">
            <w:pPr>
              <w:keepNext/>
              <w:keepLines/>
              <w:jc w:val="center"/>
              <w:rPr>
                <w:rFonts w:ascii="Arial" w:hAnsi="Arial"/>
                <w:sz w:val="18"/>
                <w:vertAlign w:val="superscript"/>
              </w:rPr>
            </w:pPr>
            <w:r w:rsidRPr="00811D78">
              <w:rPr>
                <w:rFonts w:ascii="Arial" w:eastAsia="MS Mincho" w:hAnsi="Arial"/>
                <w:sz w:val="18"/>
              </w:rPr>
              <w:t>CA_n1-n28-n257</w:t>
            </w:r>
            <w:r>
              <w:rPr>
                <w:rFonts w:ascii="Arial" w:hAnsi="Arial" w:hint="eastAsia"/>
                <w:sz w:val="18"/>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CE3E1D3" w14:textId="77777777" w:rsidR="00465C95" w:rsidRPr="00F66BC8" w:rsidRDefault="00465C95" w:rsidP="00C816B8">
            <w:pPr>
              <w:keepNext/>
              <w:keepLines/>
              <w:jc w:val="center"/>
              <w:rPr>
                <w:rFonts w:ascii="Arial" w:eastAsia="MS Mincho" w:hAnsi="Arial"/>
                <w:sz w:val="18"/>
              </w:rPr>
            </w:pPr>
            <w:r>
              <w:rPr>
                <w:rFonts w:ascii="Arial" w:eastAsia="MS Mincho" w:hAnsi="Arial"/>
                <w:sz w:val="18"/>
              </w:rPr>
              <w:t>n1</w:t>
            </w:r>
            <w:r>
              <w:rPr>
                <w:rFonts w:ascii="Arial" w:hAnsi="Arial" w:hint="eastAsia"/>
                <w:sz w:val="18"/>
              </w:rPr>
              <w:t xml:space="preserve">, </w:t>
            </w:r>
            <w:r>
              <w:rPr>
                <w:rFonts w:ascii="Arial" w:eastAsia="MS Mincho" w:hAnsi="Arial"/>
                <w:sz w:val="18"/>
              </w:rPr>
              <w:t>n28</w:t>
            </w:r>
            <w:r>
              <w:rPr>
                <w:rFonts w:ascii="Arial" w:hAnsi="Arial" w:hint="eastAsia"/>
                <w:sz w:val="18"/>
              </w:rPr>
              <w:t xml:space="preserve">, </w:t>
            </w:r>
            <w:r w:rsidRPr="00811D78">
              <w:rPr>
                <w:rFonts w:ascii="Arial" w:eastAsia="MS Mincho" w:hAnsi="Arial"/>
                <w:sz w:val="18"/>
              </w:rPr>
              <w:t>n257</w:t>
            </w:r>
          </w:p>
        </w:tc>
      </w:tr>
      <w:tr w:rsidR="00465C95" w14:paraId="0CC36060"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C118B7" w14:textId="77777777" w:rsidR="00465C95" w:rsidRPr="00811D78" w:rsidRDefault="00465C95" w:rsidP="00C816B8">
            <w:pPr>
              <w:keepNext/>
              <w:keepLines/>
              <w:jc w:val="center"/>
              <w:rPr>
                <w:rFonts w:ascii="Arial" w:eastAsia="MS Mincho" w:hAnsi="Arial"/>
                <w:sz w:val="18"/>
              </w:rPr>
            </w:pPr>
            <w:r>
              <w:rPr>
                <w:rFonts w:ascii="Arial" w:eastAsia="MS Mincho" w:hAnsi="Arial"/>
                <w:sz w:val="18"/>
              </w:rPr>
              <w:t>CA_</w:t>
            </w:r>
            <w:r>
              <w:rPr>
                <w:rFonts w:ascii="Arial" w:hAnsi="Arial"/>
                <w:sz w:val="18"/>
              </w:rPr>
              <w:t>n1</w:t>
            </w:r>
            <w:r>
              <w:rPr>
                <w:rFonts w:ascii="Arial" w:eastAsia="MS Mincho" w:hAnsi="Arial"/>
                <w:sz w:val="18"/>
                <w:lang w:val="sv-SE"/>
              </w:rPr>
              <w:t>-</w:t>
            </w:r>
            <w:r>
              <w:rPr>
                <w:rFonts w:ascii="Arial" w:hAnsi="Arial"/>
                <w:sz w:val="18"/>
              </w:rPr>
              <w:t>n41</w:t>
            </w:r>
            <w:r>
              <w:rPr>
                <w:rFonts w:ascii="Arial" w:hAnsi="Arial"/>
                <w:sz w:val="18"/>
                <w:lang w:val="sv-SE"/>
              </w:rPr>
              <w:t>-n257</w:t>
            </w:r>
            <w:r w:rsidRPr="00D06F04">
              <w:rPr>
                <w:rFonts w:ascii="Arial" w:hAnsi="Arial"/>
                <w:sz w:val="18"/>
                <w:vertAlign w:val="superscript"/>
                <w:lang w:val="sv-SE"/>
              </w:rPr>
              <w:t>1</w:t>
            </w:r>
          </w:p>
        </w:tc>
        <w:tc>
          <w:tcPr>
            <w:tcW w:w="2699" w:type="dxa"/>
            <w:tcBorders>
              <w:top w:val="single" w:sz="4" w:space="0" w:color="auto"/>
              <w:left w:val="single" w:sz="4" w:space="0" w:color="auto"/>
              <w:bottom w:val="single" w:sz="4" w:space="0" w:color="auto"/>
              <w:right w:val="single" w:sz="4" w:space="0" w:color="auto"/>
            </w:tcBorders>
            <w:vAlign w:val="center"/>
          </w:tcPr>
          <w:p w14:paraId="70DDEC69" w14:textId="77777777" w:rsidR="00465C95" w:rsidRDefault="00465C95" w:rsidP="00C816B8">
            <w:pPr>
              <w:keepNext/>
              <w:keepLines/>
              <w:jc w:val="center"/>
              <w:rPr>
                <w:rFonts w:ascii="Arial" w:eastAsia="MS Mincho" w:hAnsi="Arial"/>
                <w:sz w:val="18"/>
              </w:rPr>
            </w:pPr>
            <w:r>
              <w:rPr>
                <w:rFonts w:ascii="Arial" w:hAnsi="Arial"/>
                <w:sz w:val="18"/>
              </w:rPr>
              <w:t>n1</w:t>
            </w:r>
            <w:r>
              <w:rPr>
                <w:rFonts w:ascii="Arial" w:hAnsi="Arial" w:hint="eastAsia"/>
                <w:sz w:val="18"/>
                <w:lang w:val="sv-SE"/>
              </w:rPr>
              <w:t xml:space="preserve">, </w:t>
            </w:r>
            <w:r>
              <w:rPr>
                <w:rFonts w:ascii="Arial" w:hAnsi="Arial"/>
                <w:sz w:val="18"/>
              </w:rPr>
              <w:t>n41</w:t>
            </w:r>
            <w:r>
              <w:rPr>
                <w:rFonts w:ascii="Arial" w:hAnsi="Arial" w:hint="eastAsia"/>
                <w:sz w:val="18"/>
                <w:lang w:val="sv-SE"/>
              </w:rPr>
              <w:t xml:space="preserve">, </w:t>
            </w:r>
            <w:r>
              <w:rPr>
                <w:rFonts w:ascii="Arial" w:hAnsi="Arial"/>
                <w:sz w:val="18"/>
                <w:lang w:val="sv-SE"/>
              </w:rPr>
              <w:t>n257</w:t>
            </w:r>
          </w:p>
        </w:tc>
      </w:tr>
      <w:tr w:rsidR="00465C95" w:rsidRPr="00EF5447" w14:paraId="78414657"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E54E977" w14:textId="77777777" w:rsidR="00465C95" w:rsidRPr="00EF5447" w:rsidRDefault="00465C95" w:rsidP="00C816B8">
            <w:pPr>
              <w:pStyle w:val="TAC"/>
              <w:rPr>
                <w:lang w:eastAsia="zh-CN"/>
              </w:rPr>
            </w:pPr>
            <w:r w:rsidRPr="00EF5447">
              <w:t>CA_</w:t>
            </w:r>
            <w:r w:rsidRPr="00EF5447">
              <w:rPr>
                <w:lang w:eastAsia="zh-CN"/>
              </w:rPr>
              <w:t>n1-n77-n257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5A8D429C" w14:textId="77777777" w:rsidR="00465C95" w:rsidRPr="00EF5447" w:rsidRDefault="00465C95" w:rsidP="00C816B8">
            <w:pPr>
              <w:pStyle w:val="TAC"/>
              <w:rPr>
                <w:lang w:eastAsia="zh-CN"/>
              </w:rPr>
            </w:pPr>
            <w:r w:rsidRPr="00EF5447">
              <w:rPr>
                <w:lang w:eastAsia="zh-CN"/>
              </w:rPr>
              <w:t>n1, n77, n257</w:t>
            </w:r>
          </w:p>
        </w:tc>
      </w:tr>
      <w:tr w:rsidR="00465C95" w:rsidRPr="00EF5447" w14:paraId="1D652A7F"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B34787B" w14:textId="77777777" w:rsidR="00465C95" w:rsidRPr="00EF5447" w:rsidRDefault="00465C95" w:rsidP="00C816B8">
            <w:pPr>
              <w:pStyle w:val="TAC"/>
              <w:rPr>
                <w:lang w:eastAsia="zh-CN"/>
              </w:rPr>
            </w:pPr>
            <w:r w:rsidRPr="00EF5447">
              <w:rPr>
                <w:lang w:eastAsia="zh-CN"/>
              </w:rPr>
              <w:t>CA_n1-n78-n257</w:t>
            </w:r>
            <w:r w:rsidRPr="009960ED">
              <w:rPr>
                <w:lang w:eastAsia="zh-CN"/>
              </w:rPr>
              <w:t>1</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26FEF0B6" w14:textId="77777777" w:rsidR="00465C95" w:rsidRPr="00EF5447" w:rsidRDefault="00465C95" w:rsidP="00C816B8">
            <w:pPr>
              <w:pStyle w:val="TAC"/>
              <w:rPr>
                <w:lang w:eastAsia="zh-CN"/>
              </w:rPr>
            </w:pPr>
            <w:r w:rsidRPr="00EF5447">
              <w:rPr>
                <w:lang w:eastAsia="zh-CN"/>
              </w:rPr>
              <w:t>n1, n78, n257</w:t>
            </w:r>
          </w:p>
        </w:tc>
      </w:tr>
      <w:tr w:rsidR="00465C95" w:rsidRPr="00EF5447" w14:paraId="01818E02"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D1BFC57" w14:textId="77777777" w:rsidR="00465C95" w:rsidRPr="00EF5447" w:rsidRDefault="00465C95" w:rsidP="00C816B8">
            <w:pPr>
              <w:pStyle w:val="TAC"/>
              <w:rPr>
                <w:lang w:eastAsia="zh-CN"/>
              </w:rPr>
            </w:pPr>
            <w:r w:rsidRPr="00EF5447">
              <w:t>CA_</w:t>
            </w:r>
            <w:r w:rsidRPr="00EF5447">
              <w:rPr>
                <w:lang w:eastAsia="zh-CN"/>
              </w:rPr>
              <w:t>n1-n79-n257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45AC63E8" w14:textId="77777777" w:rsidR="00465C95" w:rsidRPr="00EF5447" w:rsidRDefault="00465C95" w:rsidP="00C816B8">
            <w:pPr>
              <w:pStyle w:val="TAC"/>
              <w:rPr>
                <w:lang w:eastAsia="zh-CN"/>
              </w:rPr>
            </w:pPr>
            <w:r w:rsidRPr="00EF5447">
              <w:rPr>
                <w:lang w:eastAsia="zh-CN"/>
              </w:rPr>
              <w:t>n1, n79, n257</w:t>
            </w:r>
          </w:p>
        </w:tc>
      </w:tr>
      <w:tr w:rsidR="009C758F" w:rsidRPr="00F43AEB" w14:paraId="10FCA340" w14:textId="77777777" w:rsidTr="00015F0E">
        <w:trPr>
          <w:trHeight w:val="187"/>
          <w:jc w:val="center"/>
          <w:ins w:id="50" w:author="ZTE-Ma Zhifeng" w:date="2022-08-30T22:12:00Z"/>
        </w:trPr>
        <w:tc>
          <w:tcPr>
            <w:tcW w:w="3397" w:type="dxa"/>
            <w:tcBorders>
              <w:top w:val="single" w:sz="4" w:space="0" w:color="auto"/>
              <w:left w:val="single" w:sz="4" w:space="0" w:color="auto"/>
              <w:bottom w:val="single" w:sz="4" w:space="0" w:color="auto"/>
              <w:right w:val="single" w:sz="4" w:space="0" w:color="auto"/>
            </w:tcBorders>
          </w:tcPr>
          <w:p w14:paraId="36EFE5B8" w14:textId="0943E425" w:rsidR="009C758F" w:rsidRPr="00F43AEB" w:rsidRDefault="009C758F" w:rsidP="009C758F">
            <w:pPr>
              <w:pStyle w:val="TAC"/>
              <w:rPr>
                <w:ins w:id="51" w:author="ZTE-Ma Zhifeng" w:date="2022-08-30T22:12:00Z"/>
                <w:szCs w:val="18"/>
              </w:rPr>
              <w:pPrChange w:id="52" w:author="ZTE-Ma Zhifeng" w:date="2022-08-30T22:13:00Z">
                <w:pPr>
                  <w:pStyle w:val="TAC"/>
                  <w:ind w:left="720"/>
                  <w:jc w:val="left"/>
                </w:pPr>
              </w:pPrChange>
            </w:pPr>
            <w:ins w:id="53" w:author="ZTE-Ma Zhifeng" w:date="2022-08-30T22:12:00Z">
              <w:r w:rsidRPr="00F43AEB">
                <w:rPr>
                  <w:rFonts w:cs="Arial"/>
                  <w:szCs w:val="18"/>
                  <w:lang w:eastAsia="ja-JP"/>
                </w:rPr>
                <w:t>CA_n2-n5-n260</w:t>
              </w:r>
            </w:ins>
          </w:p>
        </w:tc>
        <w:tc>
          <w:tcPr>
            <w:tcW w:w="2699" w:type="dxa"/>
            <w:tcBorders>
              <w:top w:val="single" w:sz="4" w:space="0" w:color="auto"/>
              <w:left w:val="single" w:sz="4" w:space="0" w:color="auto"/>
              <w:bottom w:val="single" w:sz="4" w:space="0" w:color="auto"/>
              <w:right w:val="single" w:sz="4" w:space="0" w:color="auto"/>
            </w:tcBorders>
          </w:tcPr>
          <w:p w14:paraId="2C4C94FE" w14:textId="77777777" w:rsidR="009C758F" w:rsidRPr="00F43AEB" w:rsidRDefault="009C758F" w:rsidP="00015F0E">
            <w:pPr>
              <w:pStyle w:val="TAC"/>
              <w:rPr>
                <w:ins w:id="54" w:author="ZTE-Ma Zhifeng" w:date="2022-08-30T22:12:00Z"/>
                <w:szCs w:val="18"/>
                <w:lang w:eastAsia="zh-CN"/>
              </w:rPr>
            </w:pPr>
            <w:ins w:id="55" w:author="ZTE-Ma Zhifeng" w:date="2022-08-30T22:12:00Z">
              <w:r w:rsidRPr="00F43AEB">
                <w:rPr>
                  <w:rFonts w:cs="Arial"/>
                  <w:szCs w:val="18"/>
                  <w:lang w:eastAsia="ja-JP"/>
                </w:rPr>
                <w:t xml:space="preserve"> n2, n5, n260</w:t>
              </w:r>
            </w:ins>
          </w:p>
        </w:tc>
      </w:tr>
      <w:tr w:rsidR="009C758F" w:rsidRPr="00F43AEB" w14:paraId="12D0DCC5" w14:textId="77777777" w:rsidTr="00015F0E">
        <w:trPr>
          <w:trHeight w:val="187"/>
          <w:jc w:val="center"/>
          <w:ins w:id="56" w:author="ZTE-Ma Zhifeng" w:date="2022-08-30T22:12:00Z"/>
        </w:trPr>
        <w:tc>
          <w:tcPr>
            <w:tcW w:w="3397" w:type="dxa"/>
            <w:tcBorders>
              <w:top w:val="single" w:sz="4" w:space="0" w:color="auto"/>
              <w:left w:val="single" w:sz="4" w:space="0" w:color="auto"/>
              <w:bottom w:val="single" w:sz="4" w:space="0" w:color="auto"/>
              <w:right w:val="single" w:sz="4" w:space="0" w:color="auto"/>
            </w:tcBorders>
          </w:tcPr>
          <w:p w14:paraId="470F92F6" w14:textId="77777777" w:rsidR="009C758F" w:rsidRPr="00F43AEB" w:rsidRDefault="009C758F" w:rsidP="00015F0E">
            <w:pPr>
              <w:pStyle w:val="TAC"/>
              <w:rPr>
                <w:ins w:id="57" w:author="ZTE-Ma Zhifeng" w:date="2022-08-30T22:12:00Z"/>
                <w:szCs w:val="18"/>
              </w:rPr>
            </w:pPr>
            <w:ins w:id="58" w:author="ZTE-Ma Zhifeng" w:date="2022-08-30T22:12:00Z">
              <w:r w:rsidRPr="008D54B4">
                <w:rPr>
                  <w:rFonts w:cs="Arial"/>
                  <w:szCs w:val="18"/>
                  <w:lang w:eastAsia="ja-JP"/>
                </w:rPr>
                <w:t>CA_n2-n5-n261</w:t>
              </w:r>
            </w:ins>
          </w:p>
        </w:tc>
        <w:tc>
          <w:tcPr>
            <w:tcW w:w="2699" w:type="dxa"/>
            <w:tcBorders>
              <w:top w:val="single" w:sz="4" w:space="0" w:color="auto"/>
              <w:left w:val="single" w:sz="4" w:space="0" w:color="auto"/>
              <w:bottom w:val="single" w:sz="4" w:space="0" w:color="auto"/>
              <w:right w:val="single" w:sz="4" w:space="0" w:color="auto"/>
            </w:tcBorders>
          </w:tcPr>
          <w:p w14:paraId="3B85B07F" w14:textId="77777777" w:rsidR="009C758F" w:rsidRPr="00F43AEB" w:rsidRDefault="009C758F" w:rsidP="00015F0E">
            <w:pPr>
              <w:pStyle w:val="TAC"/>
              <w:rPr>
                <w:ins w:id="59" w:author="ZTE-Ma Zhifeng" w:date="2022-08-30T22:12:00Z"/>
                <w:szCs w:val="18"/>
                <w:lang w:eastAsia="zh-CN"/>
              </w:rPr>
            </w:pPr>
            <w:ins w:id="60" w:author="ZTE-Ma Zhifeng" w:date="2022-08-30T22:12:00Z">
              <w:r w:rsidRPr="00F43AEB">
                <w:rPr>
                  <w:rFonts w:cs="Arial"/>
                  <w:szCs w:val="18"/>
                  <w:lang w:eastAsia="ja-JP"/>
                </w:rPr>
                <w:t>n2, n5, n261</w:t>
              </w:r>
            </w:ins>
          </w:p>
        </w:tc>
      </w:tr>
      <w:tr w:rsidR="009C758F" w:rsidRPr="00F43AEB" w14:paraId="7C47C2C1" w14:textId="77777777" w:rsidTr="00015F0E">
        <w:trPr>
          <w:trHeight w:val="187"/>
          <w:jc w:val="center"/>
          <w:ins w:id="61" w:author="ZTE-Ma Zhifeng" w:date="2022-08-30T22:12:00Z"/>
        </w:trPr>
        <w:tc>
          <w:tcPr>
            <w:tcW w:w="3397" w:type="dxa"/>
            <w:tcBorders>
              <w:top w:val="single" w:sz="4" w:space="0" w:color="auto"/>
              <w:left w:val="single" w:sz="4" w:space="0" w:color="auto"/>
              <w:bottom w:val="single" w:sz="4" w:space="0" w:color="auto"/>
              <w:right w:val="single" w:sz="4" w:space="0" w:color="auto"/>
            </w:tcBorders>
          </w:tcPr>
          <w:p w14:paraId="71B222DE" w14:textId="57DE2B07" w:rsidR="009C758F" w:rsidRPr="00F43AEB" w:rsidRDefault="009C758F" w:rsidP="009C758F">
            <w:pPr>
              <w:pStyle w:val="TAC"/>
              <w:rPr>
                <w:ins w:id="62" w:author="ZTE-Ma Zhifeng" w:date="2022-08-30T22:12:00Z"/>
                <w:szCs w:val="18"/>
              </w:rPr>
              <w:pPrChange w:id="63" w:author="ZTE-Ma Zhifeng" w:date="2022-08-30T22:13:00Z">
                <w:pPr>
                  <w:pStyle w:val="TAC"/>
                  <w:ind w:left="720"/>
                  <w:jc w:val="left"/>
                </w:pPr>
              </w:pPrChange>
            </w:pPr>
            <w:ins w:id="64" w:author="ZTE-Ma Zhifeng" w:date="2022-08-30T22:12:00Z">
              <w:r w:rsidRPr="008D54B4">
                <w:rPr>
                  <w:rFonts w:cs="Arial"/>
                  <w:szCs w:val="18"/>
                  <w:lang w:eastAsia="ja-JP"/>
                </w:rPr>
                <w:t>CA_n2-n66-n260</w:t>
              </w:r>
            </w:ins>
          </w:p>
        </w:tc>
        <w:tc>
          <w:tcPr>
            <w:tcW w:w="2699" w:type="dxa"/>
            <w:tcBorders>
              <w:top w:val="single" w:sz="4" w:space="0" w:color="auto"/>
              <w:left w:val="single" w:sz="4" w:space="0" w:color="auto"/>
              <w:bottom w:val="single" w:sz="4" w:space="0" w:color="auto"/>
              <w:right w:val="single" w:sz="4" w:space="0" w:color="auto"/>
            </w:tcBorders>
          </w:tcPr>
          <w:p w14:paraId="59F08C6B" w14:textId="77777777" w:rsidR="009C758F" w:rsidRPr="00F43AEB" w:rsidRDefault="009C758F" w:rsidP="00015F0E">
            <w:pPr>
              <w:pStyle w:val="TAC"/>
              <w:rPr>
                <w:ins w:id="65" w:author="ZTE-Ma Zhifeng" w:date="2022-08-30T22:12:00Z"/>
                <w:szCs w:val="18"/>
                <w:lang w:eastAsia="zh-CN"/>
              </w:rPr>
            </w:pPr>
            <w:ins w:id="66" w:author="ZTE-Ma Zhifeng" w:date="2022-08-30T22:12:00Z">
              <w:r w:rsidRPr="00F43AEB">
                <w:rPr>
                  <w:rFonts w:cs="Arial"/>
                  <w:szCs w:val="18"/>
                  <w:lang w:eastAsia="ja-JP"/>
                </w:rPr>
                <w:t xml:space="preserve"> n2, n66, n260</w:t>
              </w:r>
            </w:ins>
          </w:p>
        </w:tc>
      </w:tr>
      <w:tr w:rsidR="009C758F" w:rsidRPr="00F43AEB" w14:paraId="3AAD101B" w14:textId="77777777" w:rsidTr="00015F0E">
        <w:trPr>
          <w:trHeight w:val="187"/>
          <w:jc w:val="center"/>
          <w:ins w:id="67" w:author="ZTE-Ma Zhifeng" w:date="2022-08-30T22:12:00Z"/>
        </w:trPr>
        <w:tc>
          <w:tcPr>
            <w:tcW w:w="3397" w:type="dxa"/>
            <w:tcBorders>
              <w:top w:val="single" w:sz="4" w:space="0" w:color="auto"/>
              <w:left w:val="single" w:sz="4" w:space="0" w:color="auto"/>
              <w:bottom w:val="single" w:sz="4" w:space="0" w:color="auto"/>
              <w:right w:val="single" w:sz="4" w:space="0" w:color="auto"/>
            </w:tcBorders>
          </w:tcPr>
          <w:p w14:paraId="680756CE" w14:textId="01258C21" w:rsidR="009C758F" w:rsidRPr="00F43AEB" w:rsidRDefault="009C758F" w:rsidP="00015F0E">
            <w:pPr>
              <w:pStyle w:val="TAC"/>
              <w:rPr>
                <w:ins w:id="68" w:author="ZTE-Ma Zhifeng" w:date="2022-08-30T22:12:00Z"/>
                <w:szCs w:val="18"/>
              </w:rPr>
            </w:pPr>
            <w:ins w:id="69" w:author="ZTE-Ma Zhifeng" w:date="2022-08-30T22:12:00Z">
              <w:r w:rsidRPr="008D54B4">
                <w:rPr>
                  <w:rFonts w:cs="Arial"/>
                  <w:szCs w:val="18"/>
                  <w:lang w:eastAsia="ja-JP"/>
                </w:rPr>
                <w:t>CA_n2-n66-n261</w:t>
              </w:r>
            </w:ins>
          </w:p>
        </w:tc>
        <w:tc>
          <w:tcPr>
            <w:tcW w:w="2699" w:type="dxa"/>
            <w:tcBorders>
              <w:top w:val="single" w:sz="4" w:space="0" w:color="auto"/>
              <w:left w:val="single" w:sz="4" w:space="0" w:color="auto"/>
              <w:bottom w:val="single" w:sz="4" w:space="0" w:color="auto"/>
              <w:right w:val="single" w:sz="4" w:space="0" w:color="auto"/>
            </w:tcBorders>
          </w:tcPr>
          <w:p w14:paraId="7C99FDDD" w14:textId="77777777" w:rsidR="009C758F" w:rsidRPr="00F43AEB" w:rsidRDefault="009C758F" w:rsidP="00015F0E">
            <w:pPr>
              <w:pStyle w:val="TAC"/>
              <w:rPr>
                <w:ins w:id="70" w:author="ZTE-Ma Zhifeng" w:date="2022-08-30T22:12:00Z"/>
                <w:szCs w:val="18"/>
                <w:lang w:eastAsia="zh-CN"/>
              </w:rPr>
            </w:pPr>
            <w:ins w:id="71" w:author="ZTE-Ma Zhifeng" w:date="2022-08-30T22:12:00Z">
              <w:r w:rsidRPr="00F43AEB">
                <w:rPr>
                  <w:rFonts w:cs="Arial"/>
                  <w:szCs w:val="18"/>
                  <w:lang w:eastAsia="ja-JP"/>
                </w:rPr>
                <w:t>n2, n66, n261</w:t>
              </w:r>
            </w:ins>
          </w:p>
        </w:tc>
      </w:tr>
      <w:tr w:rsidR="00465C95" w:rsidRPr="00EF5447" w14:paraId="3D70A568"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318438" w14:textId="77777777" w:rsidR="00465C95" w:rsidRPr="00EF5447" w:rsidRDefault="00465C95" w:rsidP="00C816B8">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20AA399B" w14:textId="77777777" w:rsidR="00465C95" w:rsidRPr="00EF5447" w:rsidRDefault="00465C95" w:rsidP="00C816B8">
            <w:pPr>
              <w:pStyle w:val="TAC"/>
              <w:rPr>
                <w:lang w:eastAsia="zh-CN"/>
              </w:rPr>
            </w:pPr>
            <w:r>
              <w:rPr>
                <w:lang w:eastAsia="zh-CN"/>
              </w:rPr>
              <w:t>n2, n77, n260</w:t>
            </w:r>
          </w:p>
        </w:tc>
      </w:tr>
      <w:tr w:rsidR="00465C95" w:rsidRPr="00EF5447" w14:paraId="13A768A0"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586662B" w14:textId="77777777" w:rsidR="00465C95" w:rsidRPr="00EF5447" w:rsidRDefault="00465C95" w:rsidP="00C816B8">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300A3BDD" w14:textId="77777777" w:rsidR="00465C95" w:rsidRPr="00EF5447" w:rsidRDefault="00465C95" w:rsidP="00C816B8">
            <w:pPr>
              <w:pStyle w:val="TAC"/>
              <w:rPr>
                <w:lang w:eastAsia="zh-CN"/>
              </w:rPr>
            </w:pPr>
            <w:r>
              <w:rPr>
                <w:lang w:eastAsia="zh-CN"/>
              </w:rPr>
              <w:t>n2, n77, n261</w:t>
            </w:r>
          </w:p>
        </w:tc>
      </w:tr>
      <w:tr w:rsidR="00465C95" w:rsidRPr="00EF5447" w14:paraId="42598348"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86585B7" w14:textId="77777777" w:rsidR="00465C95" w:rsidRPr="00EF5447" w:rsidRDefault="00465C95" w:rsidP="00C816B8">
            <w:pPr>
              <w:pStyle w:val="TAC"/>
              <w:rPr>
                <w:lang w:eastAsia="zh-CN"/>
              </w:rPr>
            </w:pPr>
            <w:r w:rsidRPr="00AC4414">
              <w:rPr>
                <w:lang w:eastAsia="zh-CN"/>
              </w:rPr>
              <w:t>CA_n3-n8-n257</w:t>
            </w:r>
          </w:p>
        </w:tc>
        <w:tc>
          <w:tcPr>
            <w:tcW w:w="2699" w:type="dxa"/>
            <w:tcBorders>
              <w:top w:val="single" w:sz="4" w:space="0" w:color="auto"/>
              <w:left w:val="single" w:sz="4" w:space="0" w:color="auto"/>
              <w:bottom w:val="single" w:sz="4" w:space="0" w:color="auto"/>
              <w:right w:val="single" w:sz="4" w:space="0" w:color="auto"/>
            </w:tcBorders>
          </w:tcPr>
          <w:p w14:paraId="09C76AD1" w14:textId="77777777" w:rsidR="00465C95" w:rsidRPr="00EF5447" w:rsidRDefault="00465C95" w:rsidP="00C816B8">
            <w:pPr>
              <w:pStyle w:val="TAC"/>
              <w:rPr>
                <w:lang w:eastAsia="zh-CN"/>
              </w:rPr>
            </w:pPr>
            <w:r>
              <w:rPr>
                <w:lang w:eastAsia="zh-CN"/>
              </w:rPr>
              <w:t>n3, n</w:t>
            </w:r>
            <w:r w:rsidRPr="00EF5447">
              <w:rPr>
                <w:lang w:eastAsia="zh-CN"/>
              </w:rPr>
              <w:t>8, n257</w:t>
            </w:r>
          </w:p>
        </w:tc>
      </w:tr>
      <w:tr w:rsidR="00465C95" w:rsidRPr="00EF5447" w14:paraId="4C351D9C"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F0E3333" w14:textId="77777777" w:rsidR="00465C95" w:rsidRPr="00EF5447" w:rsidRDefault="00465C95" w:rsidP="00C816B8">
            <w:pPr>
              <w:pStyle w:val="TAC"/>
              <w:rPr>
                <w:lang w:eastAsia="zh-CN"/>
              </w:rPr>
            </w:pPr>
            <w:r w:rsidRPr="00EF5447">
              <w:rPr>
                <w:lang w:eastAsia="zh-CN"/>
              </w:rPr>
              <w:t>CA</w:t>
            </w:r>
            <w:r w:rsidRPr="00EF5447">
              <w:t>_</w:t>
            </w:r>
            <w:r w:rsidRPr="00EF5447">
              <w:rPr>
                <w:lang w:eastAsia="zh-CN"/>
              </w:rPr>
              <w:t>n3</w:t>
            </w:r>
            <w:r w:rsidRPr="00EF5447">
              <w:t>-</w:t>
            </w:r>
            <w:r w:rsidRPr="00EF5447">
              <w:rPr>
                <w:lang w:eastAsia="zh-CN"/>
              </w:rPr>
              <w:t>n28-n257</w:t>
            </w:r>
            <w:r w:rsidRPr="009960ED">
              <w:rPr>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5ECF27C2" w14:textId="77777777" w:rsidR="00465C95" w:rsidRPr="00EF5447" w:rsidRDefault="00465C95" w:rsidP="00C816B8">
            <w:pPr>
              <w:pStyle w:val="TAC"/>
              <w:rPr>
                <w:rFonts w:eastAsia="MS Mincho"/>
                <w:lang w:eastAsia="zh-CN"/>
              </w:rPr>
            </w:pPr>
            <w:r w:rsidRPr="00EF5447">
              <w:rPr>
                <w:lang w:eastAsia="zh-CN"/>
              </w:rPr>
              <w:t>n3, n28, n257</w:t>
            </w:r>
          </w:p>
        </w:tc>
      </w:tr>
      <w:tr w:rsidR="00465C95" w:rsidRPr="00F66BC8" w14:paraId="663B4936"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CBDC53C" w14:textId="77777777" w:rsidR="00465C95" w:rsidRPr="00F66BC8" w:rsidRDefault="00465C95" w:rsidP="00C816B8">
            <w:pPr>
              <w:keepNext/>
              <w:keepLines/>
              <w:jc w:val="center"/>
              <w:rPr>
                <w:rFonts w:ascii="Arial" w:hAnsi="Arial"/>
                <w:sz w:val="18"/>
              </w:rPr>
            </w:pPr>
            <w:r w:rsidRPr="00F66BC8">
              <w:rPr>
                <w:rFonts w:ascii="Arial" w:hAnsi="Arial" w:hint="eastAsia"/>
                <w:sz w:val="18"/>
              </w:rPr>
              <w:t>C</w:t>
            </w:r>
            <w:r w:rsidRPr="00F66BC8">
              <w:rPr>
                <w:rFonts w:ascii="Arial" w:hAnsi="Arial"/>
                <w:sz w:val="18"/>
              </w:rPr>
              <w:t>A_n3-n41-n257</w:t>
            </w:r>
          </w:p>
        </w:tc>
        <w:tc>
          <w:tcPr>
            <w:tcW w:w="2699" w:type="dxa"/>
            <w:tcBorders>
              <w:top w:val="single" w:sz="4" w:space="0" w:color="auto"/>
              <w:left w:val="single" w:sz="4" w:space="0" w:color="auto"/>
              <w:bottom w:val="single" w:sz="4" w:space="0" w:color="auto"/>
              <w:right w:val="single" w:sz="4" w:space="0" w:color="auto"/>
            </w:tcBorders>
            <w:vAlign w:val="center"/>
          </w:tcPr>
          <w:p w14:paraId="0744674A" w14:textId="77777777" w:rsidR="00465C95" w:rsidRPr="00F66BC8" w:rsidRDefault="00465C95" w:rsidP="00C816B8">
            <w:pPr>
              <w:keepNext/>
              <w:keepLines/>
              <w:jc w:val="center"/>
              <w:rPr>
                <w:rFonts w:ascii="Arial" w:hAnsi="Arial"/>
                <w:sz w:val="18"/>
              </w:rPr>
            </w:pPr>
            <w:r w:rsidRPr="00F66BC8">
              <w:rPr>
                <w:rFonts w:ascii="Arial" w:hAnsi="Arial"/>
                <w:sz w:val="18"/>
              </w:rPr>
              <w:t>n3, n41, n257</w:t>
            </w:r>
          </w:p>
        </w:tc>
      </w:tr>
      <w:tr w:rsidR="00465C95" w:rsidRPr="00EF5447" w14:paraId="4BD82C21"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B7499D3" w14:textId="77777777" w:rsidR="00465C95" w:rsidRPr="00EF5447" w:rsidRDefault="00465C95" w:rsidP="00C816B8">
            <w:pPr>
              <w:pStyle w:val="TAC"/>
              <w:rPr>
                <w:lang w:eastAsia="zh-CN"/>
              </w:rPr>
            </w:pPr>
            <w:r w:rsidRPr="00EF5447">
              <w:rPr>
                <w:lang w:eastAsia="zh-CN"/>
              </w:rPr>
              <w:t>CA_n3-n77-n257</w:t>
            </w:r>
            <w:r w:rsidRPr="009960ED">
              <w:rPr>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133DFB23" w14:textId="77777777" w:rsidR="00465C95" w:rsidRPr="00EF5447" w:rsidRDefault="00465C95" w:rsidP="00C816B8">
            <w:pPr>
              <w:pStyle w:val="TAC"/>
              <w:rPr>
                <w:lang w:eastAsia="zh-CN"/>
              </w:rPr>
            </w:pPr>
            <w:r w:rsidRPr="009960ED">
              <w:rPr>
                <w:lang w:eastAsia="zh-CN"/>
              </w:rPr>
              <w:t>n3, n77, n257</w:t>
            </w:r>
          </w:p>
        </w:tc>
      </w:tr>
      <w:tr w:rsidR="00465C95" w:rsidRPr="00EF5447" w14:paraId="343CE72A"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F21D397" w14:textId="77777777" w:rsidR="00465C95" w:rsidRPr="00EF5447" w:rsidRDefault="00465C95" w:rsidP="00C816B8">
            <w:pPr>
              <w:pStyle w:val="TAC"/>
              <w:rPr>
                <w:lang w:eastAsia="zh-CN"/>
              </w:rPr>
            </w:pPr>
            <w:r w:rsidRPr="00EF5447">
              <w:rPr>
                <w:lang w:eastAsia="zh-CN"/>
              </w:rPr>
              <w:t>CA_n3-n7</w:t>
            </w:r>
            <w:r w:rsidRPr="009960ED">
              <w:rPr>
                <w:lang w:eastAsia="zh-CN"/>
              </w:rPr>
              <w:t>8</w:t>
            </w:r>
            <w:r w:rsidRPr="00EF5447">
              <w:rPr>
                <w:lang w:eastAsia="zh-CN"/>
              </w:rPr>
              <w:t>-n257</w:t>
            </w:r>
            <w:r w:rsidRPr="009960ED">
              <w:rPr>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0FBF2D63" w14:textId="77777777" w:rsidR="00465C95" w:rsidRPr="00EF5447" w:rsidRDefault="00465C95" w:rsidP="00C816B8">
            <w:pPr>
              <w:pStyle w:val="TAC"/>
              <w:rPr>
                <w:lang w:eastAsia="zh-CN"/>
              </w:rPr>
            </w:pPr>
            <w:r w:rsidRPr="009960ED">
              <w:rPr>
                <w:lang w:eastAsia="zh-CN"/>
              </w:rPr>
              <w:t>n3, n78, n257</w:t>
            </w:r>
          </w:p>
        </w:tc>
      </w:tr>
      <w:tr w:rsidR="00465C95" w:rsidRPr="00EF5447" w14:paraId="2B30AC95"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F7CF294" w14:textId="77777777" w:rsidR="00465C95" w:rsidRPr="00EF5447" w:rsidRDefault="00465C95" w:rsidP="00C816B8">
            <w:pPr>
              <w:pStyle w:val="TAC"/>
              <w:rPr>
                <w:lang w:eastAsia="zh-CN"/>
              </w:rPr>
            </w:pPr>
            <w:r w:rsidRPr="00EF5447">
              <w:rPr>
                <w:lang w:eastAsia="zh-CN"/>
              </w:rPr>
              <w:t>CA_n3-n7</w:t>
            </w:r>
            <w:r>
              <w:rPr>
                <w:rFonts w:hint="eastAsia"/>
                <w:lang w:eastAsia="zh-CN"/>
              </w:rPr>
              <w:t>9</w:t>
            </w:r>
            <w:r w:rsidRPr="00EF5447">
              <w:rPr>
                <w:lang w:eastAsia="zh-CN"/>
              </w:rPr>
              <w:t>-n257</w:t>
            </w:r>
            <w:r w:rsidRPr="009960ED">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1772D3B6" w14:textId="77777777" w:rsidR="00465C95" w:rsidRPr="00EF5447" w:rsidRDefault="00465C95" w:rsidP="00C816B8">
            <w:pPr>
              <w:pStyle w:val="TAC"/>
              <w:rPr>
                <w:rFonts w:eastAsia="MS Mincho"/>
                <w:lang w:eastAsia="zh-CN"/>
              </w:rPr>
            </w:pPr>
            <w:r w:rsidRPr="00EF5447">
              <w:rPr>
                <w:rFonts w:eastAsia="MS Mincho"/>
                <w:lang w:eastAsia="zh-CN"/>
              </w:rPr>
              <w:t>n3, n7</w:t>
            </w:r>
            <w:r>
              <w:rPr>
                <w:rFonts w:hint="eastAsia"/>
                <w:lang w:eastAsia="zh-CN"/>
              </w:rPr>
              <w:t>9</w:t>
            </w:r>
            <w:r w:rsidRPr="00EF5447">
              <w:rPr>
                <w:rFonts w:eastAsia="MS Mincho"/>
                <w:lang w:eastAsia="zh-CN"/>
              </w:rPr>
              <w:t>, n257</w:t>
            </w:r>
          </w:p>
        </w:tc>
      </w:tr>
      <w:tr w:rsidR="009C758F" w:rsidRPr="00EF5447" w14:paraId="5C71253F" w14:textId="77777777" w:rsidTr="00015F0E">
        <w:trPr>
          <w:trHeight w:val="187"/>
          <w:jc w:val="center"/>
          <w:ins w:id="72" w:author="ZTE-Ma Zhifeng" w:date="2022-08-30T22:14:00Z"/>
        </w:trPr>
        <w:tc>
          <w:tcPr>
            <w:tcW w:w="3397" w:type="dxa"/>
            <w:tcBorders>
              <w:top w:val="single" w:sz="4" w:space="0" w:color="auto"/>
              <w:left w:val="single" w:sz="4" w:space="0" w:color="auto"/>
              <w:bottom w:val="single" w:sz="4" w:space="0" w:color="auto"/>
              <w:right w:val="single" w:sz="4" w:space="0" w:color="auto"/>
            </w:tcBorders>
            <w:vAlign w:val="center"/>
          </w:tcPr>
          <w:p w14:paraId="38BD4BD4" w14:textId="77777777" w:rsidR="009C758F" w:rsidRPr="00EF5447" w:rsidRDefault="009C758F" w:rsidP="00015F0E">
            <w:pPr>
              <w:pStyle w:val="TAC"/>
              <w:rPr>
                <w:ins w:id="73" w:author="ZTE-Ma Zhifeng" w:date="2022-08-30T22:14:00Z"/>
                <w:lang w:eastAsia="zh-CN"/>
              </w:rPr>
            </w:pPr>
            <w:ins w:id="74" w:author="ZTE-Ma Zhifeng" w:date="2022-08-30T22:14:00Z">
              <w:r w:rsidRPr="00EF5447">
                <w:t>CA_</w:t>
              </w:r>
              <w:r w:rsidRPr="00EF5447">
                <w:rPr>
                  <w:lang w:eastAsia="zh-CN"/>
                </w:rPr>
                <w:t>n</w:t>
              </w:r>
              <w:r>
                <w:rPr>
                  <w:lang w:eastAsia="zh-CN"/>
                </w:rPr>
                <w:t>5</w:t>
              </w:r>
              <w:r w:rsidRPr="00EF5447">
                <w:rPr>
                  <w:lang w:eastAsia="zh-CN"/>
                </w:rPr>
                <w:t>-n</w:t>
              </w:r>
              <w:r>
                <w:rPr>
                  <w:lang w:eastAsia="zh-CN"/>
                </w:rPr>
                <w:t>66</w:t>
              </w:r>
              <w:r w:rsidRPr="00EF5447">
                <w:rPr>
                  <w:lang w:eastAsia="zh-CN"/>
                </w:rPr>
                <w:t>-n2</w:t>
              </w:r>
              <w:r>
                <w:rPr>
                  <w:lang w:eastAsia="zh-CN"/>
                </w:rPr>
                <w:t>60</w:t>
              </w:r>
            </w:ins>
          </w:p>
        </w:tc>
        <w:tc>
          <w:tcPr>
            <w:tcW w:w="2699" w:type="dxa"/>
            <w:tcBorders>
              <w:top w:val="single" w:sz="4" w:space="0" w:color="auto"/>
              <w:left w:val="single" w:sz="4" w:space="0" w:color="auto"/>
              <w:bottom w:val="single" w:sz="4" w:space="0" w:color="auto"/>
              <w:right w:val="single" w:sz="4" w:space="0" w:color="auto"/>
            </w:tcBorders>
            <w:vAlign w:val="center"/>
          </w:tcPr>
          <w:p w14:paraId="5112E1E6" w14:textId="77777777" w:rsidR="009C758F" w:rsidRPr="00EF5447" w:rsidRDefault="009C758F" w:rsidP="00015F0E">
            <w:pPr>
              <w:pStyle w:val="TAC"/>
              <w:rPr>
                <w:ins w:id="75" w:author="ZTE-Ma Zhifeng" w:date="2022-08-30T22:14:00Z"/>
                <w:rFonts w:eastAsia="MS Mincho"/>
                <w:lang w:eastAsia="zh-CN"/>
              </w:rPr>
            </w:pPr>
            <w:ins w:id="76" w:author="ZTE-Ma Zhifeng" w:date="2022-08-30T22:14:00Z">
              <w:r>
                <w:rPr>
                  <w:lang w:eastAsia="zh-CN"/>
                </w:rPr>
                <w:t>n5, n66, n260</w:t>
              </w:r>
            </w:ins>
          </w:p>
        </w:tc>
      </w:tr>
      <w:tr w:rsidR="009C758F" w:rsidRPr="009960ED" w14:paraId="7ECBF990" w14:textId="77777777" w:rsidTr="00015F0E">
        <w:trPr>
          <w:trHeight w:val="187"/>
          <w:jc w:val="center"/>
          <w:ins w:id="77" w:author="ZTE-Ma Zhifeng" w:date="2022-08-30T22:14:00Z"/>
        </w:trPr>
        <w:tc>
          <w:tcPr>
            <w:tcW w:w="3397" w:type="dxa"/>
            <w:tcBorders>
              <w:top w:val="single" w:sz="4" w:space="0" w:color="auto"/>
              <w:left w:val="single" w:sz="4" w:space="0" w:color="auto"/>
              <w:bottom w:val="single" w:sz="4" w:space="0" w:color="auto"/>
              <w:right w:val="single" w:sz="4" w:space="0" w:color="auto"/>
            </w:tcBorders>
            <w:vAlign w:val="center"/>
          </w:tcPr>
          <w:p w14:paraId="7BAEC2EA" w14:textId="77777777" w:rsidR="009C758F" w:rsidRPr="00EF5447" w:rsidRDefault="009C758F" w:rsidP="00015F0E">
            <w:pPr>
              <w:pStyle w:val="TAC"/>
              <w:rPr>
                <w:ins w:id="78" w:author="ZTE-Ma Zhifeng" w:date="2022-08-30T22:14:00Z"/>
                <w:lang w:eastAsia="zh-CN"/>
              </w:rPr>
            </w:pPr>
            <w:ins w:id="79" w:author="ZTE-Ma Zhifeng" w:date="2022-08-30T22:14:00Z">
              <w:r w:rsidRPr="00EF5447">
                <w:t>CA_</w:t>
              </w:r>
              <w:r w:rsidRPr="00EF5447">
                <w:rPr>
                  <w:lang w:eastAsia="zh-CN"/>
                </w:rPr>
                <w:t>n</w:t>
              </w:r>
              <w:r>
                <w:rPr>
                  <w:lang w:eastAsia="zh-CN"/>
                </w:rPr>
                <w:t>5</w:t>
              </w:r>
              <w:r w:rsidRPr="00EF5447">
                <w:rPr>
                  <w:lang w:eastAsia="zh-CN"/>
                </w:rPr>
                <w:t>-n</w:t>
              </w:r>
              <w:r>
                <w:rPr>
                  <w:lang w:eastAsia="zh-CN"/>
                </w:rPr>
                <w:t>66</w:t>
              </w:r>
              <w:r w:rsidRPr="00EF5447">
                <w:rPr>
                  <w:lang w:eastAsia="zh-CN"/>
                </w:rPr>
                <w:t>-n2</w:t>
              </w:r>
              <w:r>
                <w:rPr>
                  <w:lang w:eastAsia="zh-CN"/>
                </w:rPr>
                <w:t>61</w:t>
              </w:r>
            </w:ins>
          </w:p>
        </w:tc>
        <w:tc>
          <w:tcPr>
            <w:tcW w:w="2699" w:type="dxa"/>
            <w:tcBorders>
              <w:top w:val="single" w:sz="4" w:space="0" w:color="auto"/>
              <w:left w:val="single" w:sz="4" w:space="0" w:color="auto"/>
              <w:bottom w:val="single" w:sz="4" w:space="0" w:color="auto"/>
              <w:right w:val="single" w:sz="4" w:space="0" w:color="auto"/>
            </w:tcBorders>
            <w:vAlign w:val="center"/>
          </w:tcPr>
          <w:p w14:paraId="7A7893D3" w14:textId="77777777" w:rsidR="009C758F" w:rsidRPr="009960ED" w:rsidRDefault="009C758F" w:rsidP="00015F0E">
            <w:pPr>
              <w:pStyle w:val="TAC"/>
              <w:rPr>
                <w:ins w:id="80" w:author="ZTE-Ma Zhifeng" w:date="2022-08-30T22:14:00Z"/>
                <w:lang w:eastAsia="zh-CN"/>
              </w:rPr>
            </w:pPr>
            <w:ins w:id="81" w:author="ZTE-Ma Zhifeng" w:date="2022-08-30T22:14:00Z">
              <w:r>
                <w:rPr>
                  <w:lang w:eastAsia="zh-CN"/>
                </w:rPr>
                <w:t>n5, n66, n261</w:t>
              </w:r>
            </w:ins>
          </w:p>
        </w:tc>
      </w:tr>
      <w:tr w:rsidR="00465C95" w:rsidRPr="00EF5447" w14:paraId="38913F03"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559A434" w14:textId="77777777" w:rsidR="00465C95" w:rsidRPr="00EF5447" w:rsidRDefault="00465C95" w:rsidP="00C816B8">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5AFD0AB9" w14:textId="77777777" w:rsidR="00465C95" w:rsidRPr="00EF5447" w:rsidRDefault="00465C95" w:rsidP="00C816B8">
            <w:pPr>
              <w:pStyle w:val="TAC"/>
              <w:rPr>
                <w:rFonts w:eastAsia="MS Mincho"/>
                <w:lang w:eastAsia="zh-CN"/>
              </w:rPr>
            </w:pPr>
            <w:r>
              <w:rPr>
                <w:lang w:eastAsia="zh-CN"/>
              </w:rPr>
              <w:t>n5, n77, n260</w:t>
            </w:r>
          </w:p>
        </w:tc>
      </w:tr>
      <w:tr w:rsidR="00465C95" w:rsidRPr="00EF5447" w14:paraId="61FE4FCD"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72B2DD5" w14:textId="77777777" w:rsidR="00465C95" w:rsidRPr="00EF5447" w:rsidRDefault="00465C95" w:rsidP="00C816B8">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0E8A12C2" w14:textId="77777777" w:rsidR="00465C95" w:rsidRPr="009960ED" w:rsidRDefault="00465C95" w:rsidP="00C816B8">
            <w:pPr>
              <w:pStyle w:val="TAC"/>
              <w:rPr>
                <w:lang w:eastAsia="zh-CN"/>
              </w:rPr>
            </w:pPr>
            <w:r>
              <w:rPr>
                <w:lang w:eastAsia="zh-CN"/>
              </w:rPr>
              <w:t>n5, n77, n261</w:t>
            </w:r>
          </w:p>
        </w:tc>
      </w:tr>
      <w:tr w:rsidR="00465C95" w:rsidRPr="00EF5447" w14:paraId="3E1ECB09"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485591" w14:textId="77777777" w:rsidR="00465C95" w:rsidRPr="00EF5447" w:rsidRDefault="00465C95" w:rsidP="00C816B8">
            <w:pPr>
              <w:pStyle w:val="TAC"/>
              <w:rPr>
                <w:lang w:eastAsia="zh-CN"/>
              </w:rPr>
            </w:pPr>
            <w:r w:rsidRPr="00EF5447">
              <w:t>CA_</w:t>
            </w:r>
            <w:r w:rsidRPr="00EF5447">
              <w:rPr>
                <w:lang w:eastAsia="zh-CN"/>
              </w:rPr>
              <w:t>n</w:t>
            </w:r>
            <w:r>
              <w:rPr>
                <w:rFonts w:hint="eastAsia"/>
                <w:lang w:eastAsia="zh-CN"/>
              </w:rPr>
              <w:t>7</w:t>
            </w:r>
            <w:r w:rsidRPr="00EF5447">
              <w:rPr>
                <w:lang w:eastAsia="zh-CN"/>
              </w:rPr>
              <w:t>-n7</w:t>
            </w:r>
            <w:r>
              <w:rPr>
                <w:rFonts w:hint="eastAsia"/>
                <w:lang w:eastAsia="zh-CN"/>
              </w:rPr>
              <w:t>8</w:t>
            </w:r>
            <w:r w:rsidRPr="00EF5447">
              <w:rPr>
                <w:lang w:eastAsia="zh-CN"/>
              </w:rPr>
              <w:t>-n</w:t>
            </w:r>
            <w:r>
              <w:rPr>
                <w:rFonts w:hint="eastAsia"/>
                <w:lang w:eastAsia="zh-CN"/>
              </w:rPr>
              <w:t>258</w:t>
            </w:r>
          </w:p>
        </w:tc>
        <w:tc>
          <w:tcPr>
            <w:tcW w:w="2699" w:type="dxa"/>
            <w:tcBorders>
              <w:top w:val="single" w:sz="4" w:space="0" w:color="auto"/>
              <w:left w:val="single" w:sz="4" w:space="0" w:color="auto"/>
              <w:bottom w:val="single" w:sz="4" w:space="0" w:color="auto"/>
              <w:right w:val="single" w:sz="4" w:space="0" w:color="auto"/>
            </w:tcBorders>
            <w:vAlign w:val="center"/>
          </w:tcPr>
          <w:p w14:paraId="1607A3AC" w14:textId="77777777" w:rsidR="00465C95" w:rsidRPr="00EF5447" w:rsidRDefault="00465C95" w:rsidP="00C816B8">
            <w:pPr>
              <w:pStyle w:val="TAC"/>
              <w:rPr>
                <w:rFonts w:eastAsia="MS Mincho"/>
                <w:lang w:eastAsia="zh-CN"/>
              </w:rPr>
            </w:pPr>
            <w:r>
              <w:rPr>
                <w:rFonts w:hint="eastAsia"/>
                <w:lang w:eastAsia="zh-CN"/>
              </w:rPr>
              <w:t>n7</w:t>
            </w:r>
            <w:r>
              <w:rPr>
                <w:lang w:eastAsia="zh-CN"/>
              </w:rPr>
              <w:t>, n7</w:t>
            </w:r>
            <w:r>
              <w:rPr>
                <w:rFonts w:hint="eastAsia"/>
                <w:lang w:eastAsia="zh-CN"/>
              </w:rPr>
              <w:t>8</w:t>
            </w:r>
            <w:r>
              <w:rPr>
                <w:lang w:eastAsia="zh-CN"/>
              </w:rPr>
              <w:t>, n2</w:t>
            </w:r>
            <w:r>
              <w:rPr>
                <w:rFonts w:hint="eastAsia"/>
                <w:lang w:eastAsia="zh-CN"/>
              </w:rPr>
              <w:t>58</w:t>
            </w:r>
          </w:p>
        </w:tc>
      </w:tr>
      <w:tr w:rsidR="00465C95" w14:paraId="6585E6F7"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E5FF209" w14:textId="77777777" w:rsidR="00465C95" w:rsidRPr="00EF5447" w:rsidRDefault="00465C95" w:rsidP="00C816B8">
            <w:pPr>
              <w:pStyle w:val="TAC"/>
              <w:rPr>
                <w:lang w:eastAsia="zh-CN"/>
              </w:rPr>
            </w:pPr>
            <w:r>
              <w:rPr>
                <w:lang w:eastAsia="zh-CN"/>
              </w:rPr>
              <w:t>CA_n8</w:t>
            </w:r>
            <w:r w:rsidRPr="00AC4414">
              <w:rPr>
                <w:lang w:eastAsia="zh-CN"/>
              </w:rPr>
              <w:t>-n77-n257</w:t>
            </w:r>
          </w:p>
        </w:tc>
        <w:tc>
          <w:tcPr>
            <w:tcW w:w="2699" w:type="dxa"/>
            <w:tcBorders>
              <w:top w:val="single" w:sz="4" w:space="0" w:color="auto"/>
              <w:left w:val="single" w:sz="4" w:space="0" w:color="auto"/>
              <w:bottom w:val="single" w:sz="4" w:space="0" w:color="auto"/>
              <w:right w:val="single" w:sz="4" w:space="0" w:color="auto"/>
            </w:tcBorders>
            <w:vAlign w:val="center"/>
          </w:tcPr>
          <w:p w14:paraId="01D50DFA" w14:textId="77777777" w:rsidR="00465C95" w:rsidRDefault="00465C95" w:rsidP="00C816B8">
            <w:pPr>
              <w:pStyle w:val="TAC"/>
              <w:rPr>
                <w:lang w:eastAsia="zh-CN"/>
              </w:rPr>
            </w:pPr>
            <w:r>
              <w:rPr>
                <w:rFonts w:hint="eastAsia"/>
                <w:lang w:eastAsia="zh-CN"/>
              </w:rPr>
              <w:t>n8</w:t>
            </w:r>
            <w:r>
              <w:rPr>
                <w:lang w:eastAsia="zh-CN"/>
              </w:rPr>
              <w:t>, n7</w:t>
            </w:r>
            <w:r>
              <w:rPr>
                <w:rFonts w:hint="eastAsia"/>
                <w:lang w:eastAsia="zh-CN"/>
              </w:rPr>
              <w:t>7</w:t>
            </w:r>
            <w:r>
              <w:rPr>
                <w:lang w:eastAsia="zh-CN"/>
              </w:rPr>
              <w:t>, n2</w:t>
            </w:r>
            <w:r>
              <w:rPr>
                <w:rFonts w:hint="eastAsia"/>
                <w:lang w:eastAsia="zh-CN"/>
              </w:rPr>
              <w:t>57</w:t>
            </w:r>
          </w:p>
        </w:tc>
      </w:tr>
      <w:tr w:rsidR="00465C95" w14:paraId="780FDE50"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5CFA85F2" w14:textId="77777777" w:rsidR="00465C95" w:rsidRDefault="00465C95" w:rsidP="00C816B8">
            <w:pPr>
              <w:pStyle w:val="TAC"/>
              <w:rPr>
                <w:lang w:eastAsia="zh-CN"/>
              </w:rPr>
            </w:pPr>
            <w:r w:rsidRPr="00ED4A0C">
              <w:rPr>
                <w:lang w:val="en-US" w:bidi="ar"/>
              </w:rPr>
              <w:t>CA_n</w:t>
            </w:r>
            <w:r w:rsidRPr="00ED4A0C">
              <w:rPr>
                <w:rFonts w:eastAsia="PMingLiU"/>
                <w:lang w:val="en-US" w:eastAsia="zh-TW" w:bidi="ar"/>
              </w:rPr>
              <w:t>8</w:t>
            </w:r>
            <w:r w:rsidRPr="00ED4A0C">
              <w:rPr>
                <w:lang w:val="en-US" w:bidi="ar"/>
              </w:rPr>
              <w:t>-n</w:t>
            </w:r>
            <w:r w:rsidRPr="00ED4A0C">
              <w:rPr>
                <w:rFonts w:eastAsia="PMingLiU"/>
                <w:lang w:val="en-US" w:eastAsia="zh-TW" w:bidi="ar"/>
              </w:rPr>
              <w:t>7</w:t>
            </w:r>
            <w:r>
              <w:rPr>
                <w:lang w:val="en-US" w:bidi="ar"/>
              </w:rPr>
              <w:t>8</w:t>
            </w:r>
            <w:r w:rsidRPr="00ED4A0C">
              <w:rPr>
                <w:lang w:val="en-US" w:bidi="ar"/>
              </w:rPr>
              <w:t>-n257</w:t>
            </w:r>
            <w:r w:rsidRPr="00CB4A4F">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11F17B32" w14:textId="77777777" w:rsidR="00465C95" w:rsidRDefault="00465C95" w:rsidP="00C816B8">
            <w:pPr>
              <w:pStyle w:val="TAC"/>
              <w:rPr>
                <w:lang w:eastAsia="zh-CN"/>
              </w:rPr>
            </w:pPr>
            <w:r w:rsidRPr="00ED4A0C">
              <w:rPr>
                <w:lang w:val="en-US" w:bidi="ar"/>
              </w:rPr>
              <w:t>n</w:t>
            </w:r>
            <w:r w:rsidRPr="00ED4A0C">
              <w:rPr>
                <w:rFonts w:eastAsia="PMingLiU"/>
                <w:lang w:val="en-US" w:eastAsia="zh-TW" w:bidi="ar"/>
              </w:rPr>
              <w:t>8</w:t>
            </w:r>
            <w:r>
              <w:rPr>
                <w:rFonts w:hint="eastAsia"/>
                <w:lang w:val="en-US" w:bidi="ar"/>
              </w:rPr>
              <w:t xml:space="preserve">, </w:t>
            </w:r>
            <w:r w:rsidRPr="00ED4A0C">
              <w:rPr>
                <w:lang w:val="en-US" w:bidi="ar"/>
              </w:rPr>
              <w:t>n</w:t>
            </w:r>
            <w:r w:rsidRPr="00ED4A0C">
              <w:rPr>
                <w:rFonts w:eastAsia="PMingLiU"/>
                <w:lang w:val="en-US" w:eastAsia="zh-TW" w:bidi="ar"/>
              </w:rPr>
              <w:t>7</w:t>
            </w:r>
            <w:r>
              <w:rPr>
                <w:lang w:val="en-US" w:bidi="ar"/>
              </w:rPr>
              <w:t>8</w:t>
            </w:r>
            <w:r>
              <w:rPr>
                <w:rFonts w:hint="eastAsia"/>
                <w:lang w:val="en-US" w:bidi="ar"/>
              </w:rPr>
              <w:t xml:space="preserve">, </w:t>
            </w:r>
            <w:r w:rsidRPr="00ED4A0C">
              <w:rPr>
                <w:lang w:val="en-US" w:bidi="ar"/>
              </w:rPr>
              <w:t>n257</w:t>
            </w:r>
          </w:p>
        </w:tc>
      </w:tr>
      <w:tr w:rsidR="00465C95" w:rsidRPr="00F66BC8" w14:paraId="06EDE864"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3D0A943" w14:textId="77777777" w:rsidR="00465C95" w:rsidRPr="00F66BC8" w:rsidRDefault="00465C95" w:rsidP="00C816B8">
            <w:pPr>
              <w:keepNext/>
              <w:keepLines/>
              <w:jc w:val="center"/>
              <w:rPr>
                <w:rFonts w:ascii="Arial" w:hAnsi="Arial"/>
                <w:sz w:val="18"/>
              </w:rPr>
            </w:pPr>
            <w:r w:rsidRPr="00F66BC8">
              <w:rPr>
                <w:rFonts w:ascii="Arial" w:hAnsi="Arial" w:hint="eastAsia"/>
                <w:sz w:val="18"/>
              </w:rPr>
              <w:t>C</w:t>
            </w:r>
            <w:r w:rsidRPr="00F66BC8">
              <w:rPr>
                <w:rFonts w:ascii="Arial" w:hAnsi="Arial"/>
                <w:sz w:val="18"/>
              </w:rPr>
              <w:t>A_n28-n41-n257</w:t>
            </w:r>
          </w:p>
        </w:tc>
        <w:tc>
          <w:tcPr>
            <w:tcW w:w="2699" w:type="dxa"/>
            <w:tcBorders>
              <w:top w:val="single" w:sz="4" w:space="0" w:color="auto"/>
              <w:left w:val="single" w:sz="4" w:space="0" w:color="auto"/>
              <w:bottom w:val="single" w:sz="4" w:space="0" w:color="auto"/>
              <w:right w:val="single" w:sz="4" w:space="0" w:color="auto"/>
            </w:tcBorders>
            <w:vAlign w:val="center"/>
          </w:tcPr>
          <w:p w14:paraId="46FA2F1B" w14:textId="77777777" w:rsidR="00465C95" w:rsidRPr="00F66BC8" w:rsidRDefault="00465C95" w:rsidP="00C816B8">
            <w:pPr>
              <w:keepNext/>
              <w:keepLines/>
              <w:jc w:val="center"/>
              <w:rPr>
                <w:rFonts w:ascii="Arial" w:hAnsi="Arial"/>
                <w:sz w:val="18"/>
              </w:rPr>
            </w:pPr>
            <w:r w:rsidRPr="00F66BC8">
              <w:rPr>
                <w:rFonts w:ascii="Arial" w:hAnsi="Arial"/>
                <w:sz w:val="18"/>
              </w:rPr>
              <w:t>n</w:t>
            </w:r>
            <w:r w:rsidRPr="00F66BC8">
              <w:rPr>
                <w:rFonts w:ascii="Arial" w:hAnsi="Arial" w:hint="eastAsia"/>
                <w:sz w:val="18"/>
              </w:rPr>
              <w:t>28</w:t>
            </w:r>
            <w:r w:rsidRPr="00F66BC8">
              <w:rPr>
                <w:rFonts w:ascii="Arial" w:hAnsi="Arial"/>
                <w:sz w:val="18"/>
              </w:rPr>
              <w:t>, n41, n257</w:t>
            </w:r>
          </w:p>
        </w:tc>
      </w:tr>
      <w:tr w:rsidR="00465C95" w:rsidRPr="00EF5447" w14:paraId="5036CAD7"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F9060A" w14:textId="77777777" w:rsidR="00465C95" w:rsidRPr="00EF5447" w:rsidRDefault="00465C95" w:rsidP="00C816B8">
            <w:pPr>
              <w:pStyle w:val="TAC"/>
              <w:rPr>
                <w:lang w:eastAsia="zh-CN"/>
              </w:rPr>
            </w:pPr>
            <w:r w:rsidRPr="00EF5447">
              <w:rPr>
                <w:lang w:eastAsia="zh-CN"/>
              </w:rPr>
              <w:t>CA_n28-n77-n257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F6992F0" w14:textId="77777777" w:rsidR="00465C95" w:rsidRPr="00EF5447" w:rsidRDefault="00465C95" w:rsidP="00C816B8">
            <w:pPr>
              <w:pStyle w:val="TAC"/>
              <w:rPr>
                <w:lang w:eastAsia="zh-CN"/>
              </w:rPr>
            </w:pPr>
            <w:r w:rsidRPr="00EF5447">
              <w:rPr>
                <w:lang w:eastAsia="zh-CN"/>
              </w:rPr>
              <w:t>n28, n77, n257</w:t>
            </w:r>
          </w:p>
        </w:tc>
      </w:tr>
      <w:tr w:rsidR="00465C95" w:rsidRPr="00EF5447" w14:paraId="54BE4EF0"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1108926" w14:textId="77777777" w:rsidR="00465C95" w:rsidRPr="00EF5447" w:rsidRDefault="00465C95" w:rsidP="00C816B8">
            <w:pPr>
              <w:pStyle w:val="TAC"/>
              <w:rPr>
                <w:lang w:eastAsia="zh-CN"/>
              </w:rPr>
            </w:pPr>
            <w:r w:rsidRPr="00EF5447">
              <w:rPr>
                <w:lang w:eastAsia="zh-CN"/>
              </w:rPr>
              <w:t>CA_n28-n78-n257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26A57FC" w14:textId="77777777" w:rsidR="00465C95" w:rsidRPr="00EF5447" w:rsidRDefault="00465C95" w:rsidP="00C816B8">
            <w:pPr>
              <w:pStyle w:val="TAC"/>
              <w:rPr>
                <w:lang w:eastAsia="zh-CN"/>
              </w:rPr>
            </w:pPr>
            <w:r w:rsidRPr="00EF5447">
              <w:rPr>
                <w:lang w:eastAsia="zh-CN"/>
              </w:rPr>
              <w:t>n28, n78, n257</w:t>
            </w:r>
          </w:p>
        </w:tc>
      </w:tr>
      <w:tr w:rsidR="00465C95" w:rsidRPr="00EF5447" w14:paraId="1844FA92"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3E738B6" w14:textId="77777777" w:rsidR="00465C95" w:rsidRPr="00EF5447" w:rsidRDefault="00465C95" w:rsidP="00C816B8">
            <w:pPr>
              <w:pStyle w:val="TAC"/>
              <w:rPr>
                <w:lang w:eastAsia="zh-CN"/>
              </w:rPr>
            </w:pPr>
            <w:r w:rsidRPr="00EF5447">
              <w:rPr>
                <w:lang w:eastAsia="zh-CN"/>
              </w:rPr>
              <w:t>CA_n28-n7</w:t>
            </w:r>
            <w:r>
              <w:rPr>
                <w:rFonts w:hint="eastAsia"/>
                <w:lang w:eastAsia="zh-CN"/>
              </w:rPr>
              <w:t>9</w:t>
            </w:r>
            <w:r w:rsidRPr="00EF5447">
              <w:rPr>
                <w:lang w:eastAsia="zh-CN"/>
              </w:rPr>
              <w:t>-n257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78776AB1" w14:textId="77777777" w:rsidR="00465C95" w:rsidRPr="00EF5447" w:rsidRDefault="00465C95" w:rsidP="00C816B8">
            <w:pPr>
              <w:pStyle w:val="TAC"/>
              <w:rPr>
                <w:lang w:eastAsia="zh-CN"/>
              </w:rPr>
            </w:pPr>
            <w:r>
              <w:rPr>
                <w:lang w:eastAsia="zh-CN"/>
              </w:rPr>
              <w:t>n28, n7</w:t>
            </w:r>
            <w:r>
              <w:rPr>
                <w:rFonts w:hint="eastAsia"/>
                <w:lang w:eastAsia="zh-CN"/>
              </w:rPr>
              <w:t>9</w:t>
            </w:r>
            <w:r w:rsidRPr="00EF5447">
              <w:rPr>
                <w:lang w:eastAsia="zh-CN"/>
              </w:rPr>
              <w:t>, n257</w:t>
            </w:r>
          </w:p>
        </w:tc>
      </w:tr>
      <w:tr w:rsidR="00465C95" w14:paraId="5552524B"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4D66AB" w14:textId="77777777" w:rsidR="00465C95" w:rsidRPr="00EF5447" w:rsidRDefault="00465C95" w:rsidP="00C816B8">
            <w:pPr>
              <w:pStyle w:val="TAC"/>
              <w:rPr>
                <w:lang w:eastAsia="zh-CN"/>
              </w:rPr>
            </w:pPr>
            <w:r w:rsidRPr="00AC4414">
              <w:rPr>
                <w:lang w:eastAsia="zh-CN"/>
              </w:rPr>
              <w:t>CA_n40-n41-n258</w:t>
            </w:r>
          </w:p>
        </w:tc>
        <w:tc>
          <w:tcPr>
            <w:tcW w:w="2699" w:type="dxa"/>
            <w:tcBorders>
              <w:top w:val="single" w:sz="4" w:space="0" w:color="auto"/>
              <w:left w:val="single" w:sz="4" w:space="0" w:color="auto"/>
              <w:bottom w:val="single" w:sz="4" w:space="0" w:color="auto"/>
              <w:right w:val="single" w:sz="4" w:space="0" w:color="auto"/>
            </w:tcBorders>
            <w:vAlign w:val="center"/>
          </w:tcPr>
          <w:p w14:paraId="1968675E" w14:textId="77777777" w:rsidR="00465C95" w:rsidRDefault="00465C95" w:rsidP="00C816B8">
            <w:pPr>
              <w:pStyle w:val="TAC"/>
              <w:rPr>
                <w:lang w:eastAsia="zh-CN"/>
              </w:rPr>
            </w:pPr>
            <w:r>
              <w:rPr>
                <w:rFonts w:hint="eastAsia"/>
                <w:lang w:eastAsia="zh-CN"/>
              </w:rPr>
              <w:t>n40, n41, n258</w:t>
            </w:r>
          </w:p>
        </w:tc>
      </w:tr>
      <w:tr w:rsidR="00465C95" w:rsidRPr="00F66BC8" w14:paraId="33D15306"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2BFC95" w14:textId="77777777" w:rsidR="00465C95" w:rsidRPr="00F66BC8" w:rsidRDefault="00465C95" w:rsidP="00C816B8">
            <w:pPr>
              <w:keepNext/>
              <w:keepLines/>
              <w:jc w:val="center"/>
              <w:rPr>
                <w:rFonts w:ascii="Arial" w:hAnsi="Arial"/>
                <w:sz w:val="18"/>
              </w:rPr>
            </w:pPr>
            <w:r>
              <w:rPr>
                <w:rFonts w:ascii="Arial" w:eastAsia="DengXian" w:hAnsi="Arial" w:cs="Arial"/>
                <w:kern w:val="2"/>
                <w:sz w:val="18"/>
              </w:rPr>
              <w:t>CA_n41-n66-n260</w:t>
            </w:r>
          </w:p>
        </w:tc>
        <w:tc>
          <w:tcPr>
            <w:tcW w:w="2699" w:type="dxa"/>
            <w:tcBorders>
              <w:top w:val="single" w:sz="4" w:space="0" w:color="auto"/>
              <w:left w:val="single" w:sz="4" w:space="0" w:color="auto"/>
              <w:bottom w:val="single" w:sz="4" w:space="0" w:color="auto"/>
              <w:right w:val="single" w:sz="4" w:space="0" w:color="auto"/>
            </w:tcBorders>
            <w:vAlign w:val="center"/>
          </w:tcPr>
          <w:p w14:paraId="7C85CB33" w14:textId="77777777" w:rsidR="00465C95" w:rsidRPr="00F66BC8" w:rsidRDefault="00465C95" w:rsidP="00C816B8">
            <w:pPr>
              <w:keepNext/>
              <w:keepLines/>
              <w:jc w:val="center"/>
              <w:rPr>
                <w:rFonts w:ascii="Arial" w:hAnsi="Arial"/>
                <w:sz w:val="18"/>
              </w:rPr>
            </w:pPr>
            <w:r>
              <w:rPr>
                <w:rFonts w:ascii="Arial" w:eastAsia="DengXian" w:hAnsi="Arial" w:cs="Arial"/>
                <w:kern w:val="2"/>
                <w:sz w:val="18"/>
              </w:rPr>
              <w:t>n41</w:t>
            </w:r>
            <w:r>
              <w:rPr>
                <w:rFonts w:ascii="Arial" w:eastAsia="DengXian" w:hAnsi="Arial" w:cs="Arial" w:hint="eastAsia"/>
                <w:kern w:val="2"/>
                <w:sz w:val="18"/>
              </w:rPr>
              <w:t xml:space="preserve">, </w:t>
            </w:r>
            <w:r>
              <w:rPr>
                <w:rFonts w:ascii="Arial" w:eastAsia="DengXian" w:hAnsi="Arial" w:cs="Arial"/>
                <w:kern w:val="2"/>
                <w:sz w:val="18"/>
              </w:rPr>
              <w:t>n66</w:t>
            </w:r>
            <w:r>
              <w:rPr>
                <w:rFonts w:ascii="Arial" w:eastAsia="DengXian" w:hAnsi="Arial" w:cs="Arial" w:hint="eastAsia"/>
                <w:kern w:val="2"/>
                <w:sz w:val="18"/>
              </w:rPr>
              <w:t xml:space="preserve">, </w:t>
            </w:r>
            <w:r>
              <w:rPr>
                <w:rFonts w:ascii="Arial" w:eastAsia="DengXian" w:hAnsi="Arial" w:cs="Arial"/>
                <w:kern w:val="2"/>
                <w:sz w:val="18"/>
              </w:rPr>
              <w:t>n260</w:t>
            </w:r>
          </w:p>
        </w:tc>
      </w:tr>
      <w:tr w:rsidR="00465C95" w:rsidRPr="00F66BC8" w14:paraId="06D5690A"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06ACB73" w14:textId="77777777" w:rsidR="00465C95" w:rsidRPr="00F66BC8" w:rsidRDefault="00465C95" w:rsidP="00C816B8">
            <w:pPr>
              <w:keepNext/>
              <w:keepLines/>
              <w:jc w:val="center"/>
              <w:rPr>
                <w:rFonts w:ascii="Arial" w:hAnsi="Arial"/>
                <w:sz w:val="18"/>
              </w:rPr>
            </w:pPr>
            <w:r w:rsidRPr="00F66BC8">
              <w:rPr>
                <w:rFonts w:ascii="Arial" w:hAnsi="Arial" w:hint="eastAsia"/>
                <w:sz w:val="18"/>
              </w:rPr>
              <w:t>CA</w:t>
            </w:r>
            <w:r w:rsidRPr="00F66BC8">
              <w:rPr>
                <w:rFonts w:ascii="Arial" w:hAnsi="Arial"/>
                <w:sz w:val="18"/>
              </w:rPr>
              <w:t>_n41-n77-n257</w:t>
            </w:r>
          </w:p>
        </w:tc>
        <w:tc>
          <w:tcPr>
            <w:tcW w:w="2699" w:type="dxa"/>
            <w:tcBorders>
              <w:top w:val="single" w:sz="4" w:space="0" w:color="auto"/>
              <w:left w:val="single" w:sz="4" w:space="0" w:color="auto"/>
              <w:bottom w:val="single" w:sz="4" w:space="0" w:color="auto"/>
              <w:right w:val="single" w:sz="4" w:space="0" w:color="auto"/>
            </w:tcBorders>
            <w:vAlign w:val="center"/>
          </w:tcPr>
          <w:p w14:paraId="1C0BAC15" w14:textId="77777777" w:rsidR="00465C95" w:rsidRPr="00F66BC8" w:rsidRDefault="00465C95" w:rsidP="00C816B8">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n77, n257</w:t>
            </w:r>
          </w:p>
        </w:tc>
      </w:tr>
      <w:tr w:rsidR="00465C95" w:rsidRPr="00F66BC8" w14:paraId="1899D152"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42B6795" w14:textId="77777777" w:rsidR="00465C95" w:rsidRPr="00F66BC8" w:rsidRDefault="00465C95" w:rsidP="00C816B8">
            <w:pPr>
              <w:keepNext/>
              <w:keepLines/>
              <w:jc w:val="center"/>
              <w:rPr>
                <w:rFonts w:ascii="Arial" w:eastAsia="MS Mincho" w:hAnsi="Arial"/>
                <w:sz w:val="18"/>
              </w:rPr>
            </w:pPr>
            <w:r w:rsidRPr="00F66BC8">
              <w:rPr>
                <w:rFonts w:ascii="Arial" w:hAnsi="Arial" w:hint="eastAsia"/>
                <w:sz w:val="18"/>
              </w:rPr>
              <w:t>CA</w:t>
            </w:r>
            <w:r w:rsidRPr="00F66BC8">
              <w:rPr>
                <w:rFonts w:ascii="Arial" w:hAnsi="Arial"/>
                <w:sz w:val="18"/>
              </w:rPr>
              <w:t>_n41-n78-n257</w:t>
            </w:r>
          </w:p>
        </w:tc>
        <w:tc>
          <w:tcPr>
            <w:tcW w:w="2699" w:type="dxa"/>
            <w:tcBorders>
              <w:top w:val="single" w:sz="4" w:space="0" w:color="auto"/>
              <w:left w:val="single" w:sz="4" w:space="0" w:color="auto"/>
              <w:bottom w:val="single" w:sz="4" w:space="0" w:color="auto"/>
              <w:right w:val="single" w:sz="4" w:space="0" w:color="auto"/>
            </w:tcBorders>
            <w:vAlign w:val="center"/>
          </w:tcPr>
          <w:p w14:paraId="50319123" w14:textId="77777777" w:rsidR="00465C95" w:rsidRPr="00F66BC8" w:rsidRDefault="00465C95" w:rsidP="00C816B8">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n78, n257</w:t>
            </w:r>
          </w:p>
        </w:tc>
      </w:tr>
      <w:tr w:rsidR="00D84762" w:rsidRPr="00F66BC8" w14:paraId="00D88EFA" w14:textId="77777777" w:rsidTr="00C816B8">
        <w:trPr>
          <w:trHeight w:val="187"/>
          <w:jc w:val="center"/>
          <w:ins w:id="82" w:author="ZTE-Ma Zhifeng" w:date="2022-08-29T15:29:00Z"/>
        </w:trPr>
        <w:tc>
          <w:tcPr>
            <w:tcW w:w="3397" w:type="dxa"/>
            <w:tcBorders>
              <w:top w:val="single" w:sz="4" w:space="0" w:color="auto"/>
              <w:left w:val="single" w:sz="4" w:space="0" w:color="auto"/>
              <w:bottom w:val="single" w:sz="4" w:space="0" w:color="auto"/>
              <w:right w:val="single" w:sz="4" w:space="0" w:color="auto"/>
            </w:tcBorders>
            <w:vAlign w:val="center"/>
          </w:tcPr>
          <w:p w14:paraId="2EDD1A4E" w14:textId="18E5B8B0" w:rsidR="00D84762" w:rsidRPr="00F66BC8" w:rsidRDefault="00D84762">
            <w:pPr>
              <w:keepNext/>
              <w:keepLines/>
              <w:spacing w:after="0"/>
              <w:jc w:val="center"/>
              <w:rPr>
                <w:ins w:id="83" w:author="ZTE-Ma Zhifeng" w:date="2022-08-29T15:29:00Z"/>
                <w:rFonts w:ascii="Arial" w:hAnsi="Arial"/>
                <w:sz w:val="18"/>
              </w:rPr>
              <w:pPrChange w:id="84" w:author="ZTE-Ma Zhifeng" w:date="2022-08-29T15:30:00Z">
                <w:pPr>
                  <w:keepNext/>
                  <w:keepLines/>
                  <w:jc w:val="center"/>
                </w:pPr>
              </w:pPrChange>
            </w:pPr>
            <w:ins w:id="85" w:author="ZTE-Ma Zhifeng" w:date="2022-08-29T15:29:00Z">
              <w:r w:rsidRPr="004D622B">
                <w:rPr>
                  <w:rFonts w:ascii="Arial" w:hAnsi="Arial" w:cs="Arial"/>
                  <w:sz w:val="18"/>
                  <w:szCs w:val="18"/>
                  <w:lang w:eastAsia="zh-CN"/>
                </w:rPr>
                <w:t>CA_n41-n79-n257</w:t>
              </w:r>
            </w:ins>
          </w:p>
        </w:tc>
        <w:tc>
          <w:tcPr>
            <w:tcW w:w="2699" w:type="dxa"/>
            <w:tcBorders>
              <w:top w:val="single" w:sz="4" w:space="0" w:color="auto"/>
              <w:left w:val="single" w:sz="4" w:space="0" w:color="auto"/>
              <w:bottom w:val="single" w:sz="4" w:space="0" w:color="auto"/>
              <w:right w:val="single" w:sz="4" w:space="0" w:color="auto"/>
            </w:tcBorders>
            <w:vAlign w:val="center"/>
          </w:tcPr>
          <w:p w14:paraId="7346DEA7" w14:textId="3FEAFC7F" w:rsidR="00D84762" w:rsidRPr="00F66BC8" w:rsidRDefault="00D84762">
            <w:pPr>
              <w:keepNext/>
              <w:keepLines/>
              <w:spacing w:after="0"/>
              <w:jc w:val="center"/>
              <w:rPr>
                <w:ins w:id="86" w:author="ZTE-Ma Zhifeng" w:date="2022-08-29T15:29:00Z"/>
                <w:rFonts w:ascii="Arial" w:hAnsi="Arial"/>
                <w:sz w:val="18"/>
              </w:rPr>
              <w:pPrChange w:id="87" w:author="ZTE-Ma Zhifeng" w:date="2022-08-29T15:30:00Z">
                <w:pPr>
                  <w:keepNext/>
                  <w:keepLines/>
                  <w:jc w:val="center"/>
                </w:pPr>
              </w:pPrChange>
            </w:pPr>
            <w:ins w:id="88" w:author="ZTE-Ma Zhifeng" w:date="2022-08-29T15:29:00Z">
              <w:r w:rsidRPr="004D622B">
                <w:rPr>
                  <w:rFonts w:ascii="Arial" w:hAnsi="Arial" w:cs="Arial"/>
                  <w:sz w:val="18"/>
                  <w:szCs w:val="18"/>
                  <w:lang w:eastAsia="zh-CN"/>
                </w:rPr>
                <w:t>n41, n79, n257</w:t>
              </w:r>
            </w:ins>
          </w:p>
        </w:tc>
      </w:tr>
      <w:tr w:rsidR="00D84762" w:rsidRPr="00EF5447" w14:paraId="755C3734"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FFFF5F4" w14:textId="77777777" w:rsidR="00D84762" w:rsidRPr="00EF5447" w:rsidRDefault="00D84762" w:rsidP="00D84762">
            <w:pPr>
              <w:pStyle w:val="TAC"/>
              <w:rPr>
                <w:lang w:eastAsia="zh-CN"/>
              </w:rPr>
            </w:pPr>
            <w:r w:rsidRPr="00EF5447">
              <w:rPr>
                <w:lang w:eastAsia="zh-CN"/>
              </w:rPr>
              <w:t>CA_n</w:t>
            </w:r>
            <w:r>
              <w:rPr>
                <w:rFonts w:hint="eastAsia"/>
                <w:lang w:eastAsia="zh-CN"/>
              </w:rPr>
              <w:t>41</w:t>
            </w:r>
            <w:r w:rsidRPr="00EF5447">
              <w:rPr>
                <w:lang w:eastAsia="zh-CN"/>
              </w:rPr>
              <w:t>-n7</w:t>
            </w:r>
            <w:r>
              <w:rPr>
                <w:rFonts w:hint="eastAsia"/>
                <w:lang w:eastAsia="zh-CN"/>
              </w:rPr>
              <w:t>9</w:t>
            </w:r>
            <w:r w:rsidRPr="00EF5447">
              <w:rPr>
                <w:lang w:eastAsia="zh-CN"/>
              </w:rPr>
              <w:t>-n25</w:t>
            </w:r>
            <w:r>
              <w:rPr>
                <w:rFonts w:hint="eastAsia"/>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798B7032" w14:textId="77777777" w:rsidR="00D84762" w:rsidRPr="00EF5447" w:rsidRDefault="00D84762" w:rsidP="00D84762">
            <w:pPr>
              <w:pStyle w:val="TAC"/>
              <w:rPr>
                <w:lang w:eastAsia="zh-CN"/>
              </w:rPr>
            </w:pPr>
            <w:r>
              <w:rPr>
                <w:rFonts w:hint="eastAsia"/>
                <w:lang w:eastAsia="zh-CN"/>
              </w:rPr>
              <w:t>n41</w:t>
            </w:r>
            <w:r>
              <w:rPr>
                <w:lang w:eastAsia="zh-CN"/>
              </w:rPr>
              <w:t>, n7</w:t>
            </w:r>
            <w:r>
              <w:rPr>
                <w:rFonts w:hint="eastAsia"/>
                <w:lang w:eastAsia="zh-CN"/>
              </w:rPr>
              <w:t>9</w:t>
            </w:r>
            <w:r w:rsidRPr="00EF5447">
              <w:rPr>
                <w:lang w:eastAsia="zh-CN"/>
              </w:rPr>
              <w:t>, n25</w:t>
            </w:r>
            <w:r>
              <w:rPr>
                <w:rFonts w:hint="eastAsia"/>
                <w:lang w:eastAsia="zh-CN"/>
              </w:rPr>
              <w:t>8</w:t>
            </w:r>
          </w:p>
        </w:tc>
      </w:tr>
      <w:tr w:rsidR="00D84762" w:rsidRPr="00EF5447" w14:paraId="3823D533"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DBECEA2" w14:textId="77777777" w:rsidR="00D84762" w:rsidRPr="00EF5447" w:rsidRDefault="00D84762" w:rsidP="00D84762">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4C0A09B9" w14:textId="77777777" w:rsidR="00D84762" w:rsidRPr="00EF5447" w:rsidRDefault="00D84762" w:rsidP="00D84762">
            <w:pPr>
              <w:pStyle w:val="TAC"/>
              <w:rPr>
                <w:lang w:eastAsia="zh-CN"/>
              </w:rPr>
            </w:pPr>
            <w:r>
              <w:rPr>
                <w:lang w:eastAsia="zh-CN"/>
              </w:rPr>
              <w:t>n66, n77, n260</w:t>
            </w:r>
          </w:p>
        </w:tc>
      </w:tr>
      <w:tr w:rsidR="00D84762" w:rsidRPr="00EF5447" w14:paraId="1439EC22"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1B6DAF2" w14:textId="77777777" w:rsidR="00D84762" w:rsidRPr="00EF5447" w:rsidRDefault="00D84762" w:rsidP="00D84762">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6EFA5273" w14:textId="77777777" w:rsidR="00D84762" w:rsidRPr="00EF5447" w:rsidRDefault="00D84762" w:rsidP="00D84762">
            <w:pPr>
              <w:pStyle w:val="TAC"/>
              <w:rPr>
                <w:lang w:eastAsia="zh-CN"/>
              </w:rPr>
            </w:pPr>
            <w:r>
              <w:rPr>
                <w:lang w:eastAsia="zh-CN"/>
              </w:rPr>
              <w:t>n66, n77, n261</w:t>
            </w:r>
          </w:p>
        </w:tc>
      </w:tr>
      <w:tr w:rsidR="00D84762" w:rsidRPr="00EF5447" w14:paraId="2C912F55"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248CA0" w14:textId="77777777" w:rsidR="00D84762" w:rsidRPr="00EF5447" w:rsidRDefault="00D84762" w:rsidP="00D84762">
            <w:pPr>
              <w:pStyle w:val="TAC"/>
              <w:rPr>
                <w:lang w:eastAsia="zh-CN"/>
              </w:rPr>
            </w:pPr>
            <w:r w:rsidRPr="00EF5447">
              <w:rPr>
                <w:szCs w:val="22"/>
                <w:lang w:eastAsia="ja-JP"/>
              </w:rPr>
              <w:t>CA_n77-n79-n257</w:t>
            </w:r>
          </w:p>
        </w:tc>
        <w:tc>
          <w:tcPr>
            <w:tcW w:w="2699" w:type="dxa"/>
            <w:tcBorders>
              <w:top w:val="single" w:sz="4" w:space="0" w:color="auto"/>
              <w:left w:val="single" w:sz="4" w:space="0" w:color="auto"/>
              <w:bottom w:val="single" w:sz="4" w:space="0" w:color="auto"/>
              <w:right w:val="single" w:sz="4" w:space="0" w:color="auto"/>
            </w:tcBorders>
            <w:vAlign w:val="center"/>
          </w:tcPr>
          <w:p w14:paraId="4E339969" w14:textId="77777777" w:rsidR="00D84762" w:rsidRPr="00EF5447" w:rsidRDefault="00D84762" w:rsidP="00D84762">
            <w:pPr>
              <w:pStyle w:val="TAC"/>
              <w:rPr>
                <w:lang w:eastAsia="zh-CN"/>
              </w:rPr>
            </w:pPr>
            <w:r w:rsidRPr="00EF5447">
              <w:rPr>
                <w:szCs w:val="22"/>
                <w:lang w:eastAsia="zh-CN"/>
              </w:rPr>
              <w:t>n77, n79, n257</w:t>
            </w:r>
          </w:p>
        </w:tc>
      </w:tr>
      <w:tr w:rsidR="00D84762" w:rsidRPr="00EF5447" w14:paraId="1B961E49"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8D18FB7" w14:textId="77777777" w:rsidR="00D84762" w:rsidRPr="00EF5447" w:rsidRDefault="00D84762" w:rsidP="00D84762">
            <w:pPr>
              <w:pStyle w:val="TAC"/>
              <w:rPr>
                <w:szCs w:val="22"/>
                <w:lang w:eastAsia="ja-JP"/>
              </w:rPr>
            </w:pPr>
            <w:r w:rsidRPr="00EB006E">
              <w:rPr>
                <w:rFonts w:eastAsia="MS Mincho"/>
                <w:kern w:val="2"/>
                <w:lang w:val="en-US"/>
              </w:rPr>
              <w:t>CA_n77</w:t>
            </w:r>
            <w:r w:rsidRPr="00EB006E">
              <w:rPr>
                <w:rFonts w:eastAsia="MS Mincho"/>
                <w:kern w:val="2"/>
                <w:lang w:val="sv-SE"/>
              </w:rPr>
              <w:t>-</w:t>
            </w:r>
            <w:r w:rsidRPr="00EB006E">
              <w:rPr>
                <w:rFonts w:eastAsia="MS Mincho"/>
                <w:kern w:val="2"/>
                <w:lang w:val="en-US"/>
              </w:rPr>
              <w:t>n79</w:t>
            </w:r>
            <w:r w:rsidRPr="00EB006E">
              <w:rPr>
                <w:rFonts w:eastAsia="MS Mincho"/>
                <w:kern w:val="2"/>
                <w:lang w:val="sv-SE"/>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7A835663" w14:textId="77777777" w:rsidR="00D84762" w:rsidRPr="00EF5447" w:rsidRDefault="00D84762" w:rsidP="00D84762">
            <w:pPr>
              <w:pStyle w:val="TAC"/>
              <w:rPr>
                <w:szCs w:val="22"/>
                <w:lang w:eastAsia="zh-CN"/>
              </w:rPr>
            </w:pPr>
            <w:r w:rsidRPr="00EB006E">
              <w:rPr>
                <w:rFonts w:eastAsia="MS Mincho"/>
                <w:kern w:val="2"/>
                <w:lang w:val="en-US"/>
              </w:rPr>
              <w:t>n77</w:t>
            </w:r>
            <w:r>
              <w:rPr>
                <w:rFonts w:hint="eastAsia"/>
                <w:kern w:val="2"/>
                <w:lang w:val="sv-SE"/>
              </w:rPr>
              <w:t xml:space="preserve">, </w:t>
            </w:r>
            <w:r w:rsidRPr="00EB006E">
              <w:rPr>
                <w:rFonts w:eastAsia="MS Mincho"/>
                <w:kern w:val="2"/>
                <w:lang w:val="en-US"/>
              </w:rPr>
              <w:t>n79</w:t>
            </w:r>
            <w:r>
              <w:rPr>
                <w:rFonts w:hint="eastAsia"/>
                <w:kern w:val="2"/>
                <w:lang w:val="sv-SE"/>
              </w:rPr>
              <w:t xml:space="preserve">, </w:t>
            </w:r>
            <w:r w:rsidRPr="00EB006E">
              <w:rPr>
                <w:rFonts w:eastAsia="MS Mincho"/>
                <w:kern w:val="2"/>
                <w:lang w:val="sv-SE"/>
              </w:rPr>
              <w:t>n258</w:t>
            </w:r>
          </w:p>
        </w:tc>
      </w:tr>
      <w:tr w:rsidR="00D84762" w:rsidRPr="00EF5447" w14:paraId="45CE62C2" w14:textId="77777777" w:rsidTr="00C816B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 w:author="ZTE-Ma Zhifeng" w:date="2022-08-29T14: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90" w:author="ZTE-Ma Zhifeng" w:date="2022-08-29T14:16:00Z"/>
          <w:trPrChange w:id="91" w:author="ZTE-Ma Zhifeng" w:date="2022-08-29T14:16:00Z">
            <w:trPr>
              <w:gridAfter w:val="0"/>
              <w:trHeight w:val="187"/>
              <w:jc w:val="center"/>
            </w:trPr>
          </w:trPrChange>
        </w:trPr>
        <w:tc>
          <w:tcPr>
            <w:tcW w:w="3397" w:type="dxa"/>
            <w:tcBorders>
              <w:top w:val="single" w:sz="4" w:space="0" w:color="auto"/>
              <w:left w:val="single" w:sz="4" w:space="0" w:color="auto"/>
              <w:bottom w:val="single" w:sz="4" w:space="0" w:color="auto"/>
              <w:right w:val="single" w:sz="4" w:space="0" w:color="auto"/>
            </w:tcBorders>
            <w:tcPrChange w:id="92" w:author="ZTE-Ma Zhifeng" w:date="2022-08-29T14:16:00Z">
              <w:tcPr>
                <w:tcW w:w="3397" w:type="dxa"/>
                <w:gridSpan w:val="2"/>
                <w:tcBorders>
                  <w:top w:val="single" w:sz="4" w:space="0" w:color="auto"/>
                  <w:left w:val="single" w:sz="4" w:space="0" w:color="auto"/>
                  <w:bottom w:val="single" w:sz="4" w:space="0" w:color="auto"/>
                  <w:right w:val="single" w:sz="4" w:space="0" w:color="auto"/>
                </w:tcBorders>
                <w:vAlign w:val="center"/>
              </w:tcPr>
            </w:tcPrChange>
          </w:tcPr>
          <w:p w14:paraId="1AC4016E" w14:textId="24C75A90" w:rsidR="00D84762" w:rsidRPr="00EB006E" w:rsidRDefault="00D84762" w:rsidP="00D84762">
            <w:pPr>
              <w:pStyle w:val="TAC"/>
              <w:rPr>
                <w:ins w:id="93" w:author="ZTE-Ma Zhifeng" w:date="2022-08-29T14:16:00Z"/>
                <w:rFonts w:eastAsia="MS Mincho"/>
                <w:kern w:val="2"/>
                <w:lang w:val="en-US"/>
              </w:rPr>
            </w:pPr>
            <w:ins w:id="94" w:author="ZTE-Ma Zhifeng" w:date="2022-08-29T14:16:00Z">
              <w:r w:rsidRPr="00EF5447">
                <w:t>CA_</w:t>
              </w:r>
              <w:r>
                <w:rPr>
                  <w:lang w:eastAsia="zh-CN"/>
                </w:rPr>
                <w:t>n77-n79</w:t>
              </w:r>
              <w:r w:rsidRPr="00EF5447">
                <w:rPr>
                  <w:lang w:eastAsia="zh-CN"/>
                </w:rPr>
                <w:t>-n25</w:t>
              </w:r>
              <w:r>
                <w:rPr>
                  <w:lang w:eastAsia="zh-CN"/>
                </w:rPr>
                <w:t>9</w:t>
              </w:r>
            </w:ins>
          </w:p>
        </w:tc>
        <w:tc>
          <w:tcPr>
            <w:tcW w:w="2699" w:type="dxa"/>
            <w:tcBorders>
              <w:top w:val="single" w:sz="4" w:space="0" w:color="auto"/>
              <w:left w:val="single" w:sz="4" w:space="0" w:color="auto"/>
              <w:bottom w:val="single" w:sz="4" w:space="0" w:color="auto"/>
              <w:right w:val="single" w:sz="4" w:space="0" w:color="auto"/>
            </w:tcBorders>
            <w:tcPrChange w:id="95" w:author="ZTE-Ma Zhifeng" w:date="2022-08-29T14:16:00Z">
              <w:tcPr>
                <w:tcW w:w="2699" w:type="dxa"/>
                <w:gridSpan w:val="2"/>
                <w:tcBorders>
                  <w:top w:val="single" w:sz="4" w:space="0" w:color="auto"/>
                  <w:left w:val="single" w:sz="4" w:space="0" w:color="auto"/>
                  <w:bottom w:val="single" w:sz="4" w:space="0" w:color="auto"/>
                  <w:right w:val="single" w:sz="4" w:space="0" w:color="auto"/>
                </w:tcBorders>
                <w:vAlign w:val="center"/>
              </w:tcPr>
            </w:tcPrChange>
          </w:tcPr>
          <w:p w14:paraId="6C77AA55" w14:textId="0EE9FD9D" w:rsidR="00D84762" w:rsidRPr="00EB006E" w:rsidRDefault="00D84762" w:rsidP="00D84762">
            <w:pPr>
              <w:pStyle w:val="TAC"/>
              <w:rPr>
                <w:ins w:id="96" w:author="ZTE-Ma Zhifeng" w:date="2022-08-29T14:16:00Z"/>
                <w:rFonts w:eastAsia="MS Mincho"/>
                <w:kern w:val="2"/>
                <w:lang w:val="en-US"/>
              </w:rPr>
            </w:pPr>
            <w:ins w:id="97" w:author="ZTE-Ma Zhifeng" w:date="2022-08-29T14:16:00Z">
              <w:r>
                <w:rPr>
                  <w:lang w:eastAsia="zh-CN"/>
                </w:rPr>
                <w:t>n77, n79</w:t>
              </w:r>
              <w:r w:rsidRPr="00EF5447">
                <w:rPr>
                  <w:lang w:eastAsia="zh-CN"/>
                </w:rPr>
                <w:t>, n25</w:t>
              </w:r>
              <w:r>
                <w:rPr>
                  <w:lang w:eastAsia="zh-CN"/>
                </w:rPr>
                <w:t>9</w:t>
              </w:r>
            </w:ins>
          </w:p>
        </w:tc>
      </w:tr>
      <w:tr w:rsidR="00D84762" w:rsidRPr="00EF5447" w14:paraId="4805517C" w14:textId="77777777" w:rsidTr="00C816B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8" w:author="ZTE-Ma Zhifeng" w:date="2022-08-29T14: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99" w:author="ZTE-Ma Zhifeng" w:date="2022-08-29T14:58:00Z"/>
          <w:trPrChange w:id="100" w:author="ZTE-Ma Zhifeng" w:date="2022-08-29T14:58:00Z">
            <w:trPr>
              <w:gridBefore w:val="1"/>
              <w:trHeight w:val="187"/>
              <w:jc w:val="center"/>
            </w:trPr>
          </w:trPrChange>
        </w:trPr>
        <w:tc>
          <w:tcPr>
            <w:tcW w:w="3397" w:type="dxa"/>
            <w:tcBorders>
              <w:top w:val="single" w:sz="4" w:space="0" w:color="auto"/>
              <w:left w:val="single" w:sz="4" w:space="0" w:color="auto"/>
              <w:bottom w:val="single" w:sz="4" w:space="0" w:color="auto"/>
              <w:right w:val="single" w:sz="4" w:space="0" w:color="auto"/>
            </w:tcBorders>
            <w:vAlign w:val="center"/>
            <w:tcPrChange w:id="101" w:author="ZTE-Ma Zhifeng" w:date="2022-08-29T14:58:00Z">
              <w:tcPr>
                <w:tcW w:w="3397" w:type="dxa"/>
                <w:gridSpan w:val="2"/>
                <w:tcBorders>
                  <w:top w:val="single" w:sz="4" w:space="0" w:color="auto"/>
                  <w:left w:val="single" w:sz="4" w:space="0" w:color="auto"/>
                  <w:bottom w:val="single" w:sz="4" w:space="0" w:color="auto"/>
                  <w:right w:val="single" w:sz="4" w:space="0" w:color="auto"/>
                </w:tcBorders>
              </w:tcPr>
            </w:tcPrChange>
          </w:tcPr>
          <w:p w14:paraId="20DC8A3D" w14:textId="5DAC3931" w:rsidR="00D84762" w:rsidRPr="00EF5447" w:rsidRDefault="00D84762" w:rsidP="00D84762">
            <w:pPr>
              <w:pStyle w:val="TAC"/>
              <w:rPr>
                <w:ins w:id="102" w:author="ZTE-Ma Zhifeng" w:date="2022-08-29T14:58:00Z"/>
              </w:rPr>
            </w:pPr>
            <w:ins w:id="103" w:author="ZTE-Ma Zhifeng" w:date="2022-08-29T14:58:00Z">
              <w:r w:rsidRPr="00EB006E">
                <w:rPr>
                  <w:rFonts w:eastAsia="MS Mincho"/>
                  <w:kern w:val="2"/>
                  <w:lang w:val="en-US"/>
                </w:rPr>
                <w:t>CA_n77</w:t>
              </w:r>
              <w:r w:rsidRPr="00EB006E">
                <w:rPr>
                  <w:rFonts w:eastAsia="MS Mincho"/>
                  <w:kern w:val="2"/>
                  <w:lang w:val="sv-SE"/>
                </w:rPr>
                <w:t>-</w:t>
              </w:r>
              <w:r>
                <w:rPr>
                  <w:rFonts w:eastAsia="MS Mincho"/>
                  <w:kern w:val="2"/>
                  <w:lang w:val="en-US"/>
                </w:rPr>
                <w:t>n257</w:t>
              </w:r>
              <w:r w:rsidRPr="00EB006E">
                <w:rPr>
                  <w:rFonts w:eastAsia="MS Mincho"/>
                  <w:kern w:val="2"/>
                  <w:lang w:val="sv-SE"/>
                </w:rPr>
                <w:t>-n25</w:t>
              </w:r>
              <w:r>
                <w:rPr>
                  <w:rFonts w:eastAsia="MS Mincho"/>
                  <w:kern w:val="2"/>
                  <w:lang w:val="sv-SE"/>
                </w:rPr>
                <w:t>9</w:t>
              </w:r>
              <w:r>
                <w:rPr>
                  <w:rFonts w:hint="eastAsia"/>
                  <w:vertAlign w:val="superscript"/>
                </w:rPr>
                <w:t>1</w:t>
              </w:r>
            </w:ins>
          </w:p>
        </w:tc>
        <w:tc>
          <w:tcPr>
            <w:tcW w:w="2699" w:type="dxa"/>
            <w:tcBorders>
              <w:top w:val="single" w:sz="4" w:space="0" w:color="auto"/>
              <w:left w:val="single" w:sz="4" w:space="0" w:color="auto"/>
              <w:bottom w:val="single" w:sz="4" w:space="0" w:color="auto"/>
              <w:right w:val="single" w:sz="4" w:space="0" w:color="auto"/>
            </w:tcBorders>
            <w:vAlign w:val="center"/>
            <w:tcPrChange w:id="104" w:author="ZTE-Ma Zhifeng" w:date="2022-08-29T14:58:00Z">
              <w:tcPr>
                <w:tcW w:w="2699" w:type="dxa"/>
                <w:gridSpan w:val="2"/>
                <w:tcBorders>
                  <w:top w:val="single" w:sz="4" w:space="0" w:color="auto"/>
                  <w:left w:val="single" w:sz="4" w:space="0" w:color="auto"/>
                  <w:bottom w:val="single" w:sz="4" w:space="0" w:color="auto"/>
                  <w:right w:val="single" w:sz="4" w:space="0" w:color="auto"/>
                </w:tcBorders>
              </w:tcPr>
            </w:tcPrChange>
          </w:tcPr>
          <w:p w14:paraId="47B00D91" w14:textId="331AF973" w:rsidR="00D84762" w:rsidRDefault="00D84762" w:rsidP="00D84762">
            <w:pPr>
              <w:pStyle w:val="TAC"/>
              <w:rPr>
                <w:ins w:id="105" w:author="ZTE-Ma Zhifeng" w:date="2022-08-29T14:58:00Z"/>
                <w:lang w:eastAsia="zh-CN"/>
              </w:rPr>
            </w:pPr>
            <w:ins w:id="106" w:author="ZTE-Ma Zhifeng" w:date="2022-08-29T14:58:00Z">
              <w:r w:rsidRPr="00EB006E">
                <w:rPr>
                  <w:rFonts w:eastAsia="MS Mincho"/>
                  <w:kern w:val="2"/>
                  <w:lang w:val="en-US"/>
                </w:rPr>
                <w:t>n77</w:t>
              </w:r>
              <w:r>
                <w:rPr>
                  <w:rFonts w:hint="eastAsia"/>
                  <w:kern w:val="2"/>
                  <w:lang w:val="sv-SE"/>
                </w:rPr>
                <w:t xml:space="preserve">, </w:t>
              </w:r>
              <w:r w:rsidRPr="00EB006E">
                <w:rPr>
                  <w:rFonts w:eastAsia="MS Mincho"/>
                  <w:kern w:val="2"/>
                  <w:lang w:val="en-US"/>
                </w:rPr>
                <w:t>n</w:t>
              </w:r>
              <w:r>
                <w:rPr>
                  <w:rFonts w:eastAsia="MS Mincho"/>
                  <w:kern w:val="2"/>
                  <w:lang w:val="en-US"/>
                </w:rPr>
                <w:t>257</w:t>
              </w:r>
              <w:r>
                <w:rPr>
                  <w:rFonts w:hint="eastAsia"/>
                  <w:kern w:val="2"/>
                  <w:lang w:val="sv-SE"/>
                </w:rPr>
                <w:t xml:space="preserve">, </w:t>
              </w:r>
              <w:r w:rsidRPr="00EB006E">
                <w:rPr>
                  <w:rFonts w:eastAsia="MS Mincho"/>
                  <w:kern w:val="2"/>
                  <w:lang w:val="sv-SE"/>
                </w:rPr>
                <w:t>n25</w:t>
              </w:r>
              <w:r>
                <w:rPr>
                  <w:rFonts w:eastAsia="MS Mincho"/>
                  <w:kern w:val="2"/>
                  <w:lang w:val="sv-SE"/>
                </w:rPr>
                <w:t>9</w:t>
              </w:r>
            </w:ins>
          </w:p>
        </w:tc>
      </w:tr>
      <w:tr w:rsidR="00D84762" w:rsidRPr="00EF5447" w14:paraId="5D195798" w14:textId="77777777" w:rsidTr="00C816B8">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91495FB" w14:textId="77777777" w:rsidR="00D84762" w:rsidRPr="00EF5447" w:rsidRDefault="00D84762" w:rsidP="00D84762">
            <w:pPr>
              <w:pStyle w:val="TAC"/>
              <w:rPr>
                <w:lang w:eastAsia="zh-CN"/>
              </w:rPr>
            </w:pPr>
            <w:r w:rsidRPr="00EF5447">
              <w:rPr>
                <w:szCs w:val="22"/>
                <w:lang w:eastAsia="ja-JP"/>
              </w:rPr>
              <w:t>CA_n7</w:t>
            </w:r>
            <w:r w:rsidRPr="00EF5447">
              <w:rPr>
                <w:szCs w:val="22"/>
                <w:lang w:eastAsia="zh-CN"/>
              </w:rPr>
              <w:t>8</w:t>
            </w:r>
            <w:r w:rsidRPr="00EF5447">
              <w:rPr>
                <w:szCs w:val="22"/>
                <w:lang w:eastAsia="ja-JP"/>
              </w:rPr>
              <w:t>-n79-n257</w:t>
            </w:r>
          </w:p>
        </w:tc>
        <w:tc>
          <w:tcPr>
            <w:tcW w:w="2699" w:type="dxa"/>
            <w:tcBorders>
              <w:top w:val="single" w:sz="4" w:space="0" w:color="auto"/>
              <w:left w:val="single" w:sz="4" w:space="0" w:color="auto"/>
              <w:bottom w:val="single" w:sz="4" w:space="0" w:color="auto"/>
              <w:right w:val="single" w:sz="4" w:space="0" w:color="auto"/>
            </w:tcBorders>
            <w:vAlign w:val="center"/>
          </w:tcPr>
          <w:p w14:paraId="55CAB89E" w14:textId="77777777" w:rsidR="00D84762" w:rsidRPr="00EF5447" w:rsidRDefault="00D84762" w:rsidP="00D84762">
            <w:pPr>
              <w:pStyle w:val="TAC"/>
              <w:rPr>
                <w:lang w:eastAsia="zh-CN"/>
              </w:rPr>
            </w:pPr>
            <w:r w:rsidRPr="00EF5447">
              <w:rPr>
                <w:szCs w:val="22"/>
                <w:lang w:eastAsia="zh-CN"/>
              </w:rPr>
              <w:t>n78, n79, n257</w:t>
            </w:r>
          </w:p>
        </w:tc>
      </w:tr>
      <w:tr w:rsidR="00D84762" w:rsidRPr="00EF5447" w14:paraId="77C5F40C" w14:textId="77777777" w:rsidTr="00C816B8">
        <w:trPr>
          <w:trHeight w:val="187"/>
          <w:jc w:val="center"/>
          <w:ins w:id="107" w:author="ZTE-Ma Zhifeng" w:date="2022-08-29T14:16:00Z"/>
        </w:trPr>
        <w:tc>
          <w:tcPr>
            <w:tcW w:w="3397" w:type="dxa"/>
            <w:tcBorders>
              <w:top w:val="single" w:sz="4" w:space="0" w:color="auto"/>
              <w:left w:val="single" w:sz="4" w:space="0" w:color="auto"/>
              <w:bottom w:val="single" w:sz="4" w:space="0" w:color="auto"/>
              <w:right w:val="single" w:sz="4" w:space="0" w:color="auto"/>
            </w:tcBorders>
            <w:vAlign w:val="center"/>
          </w:tcPr>
          <w:p w14:paraId="50651C41" w14:textId="7E765AF1" w:rsidR="00D84762" w:rsidRPr="00EF5447" w:rsidRDefault="00D84762" w:rsidP="00D84762">
            <w:pPr>
              <w:pStyle w:val="TAC"/>
              <w:rPr>
                <w:ins w:id="108" w:author="ZTE-Ma Zhifeng" w:date="2022-08-29T14:16:00Z"/>
                <w:szCs w:val="22"/>
                <w:lang w:eastAsia="ja-JP"/>
              </w:rPr>
            </w:pPr>
            <w:ins w:id="109" w:author="ZTE-Ma Zhifeng" w:date="2022-08-29T14:16:00Z">
              <w:r w:rsidRPr="00EF5447">
                <w:rPr>
                  <w:szCs w:val="22"/>
                  <w:lang w:eastAsia="ja-JP"/>
                </w:rPr>
                <w:t>CA_n7</w:t>
              </w:r>
              <w:r w:rsidRPr="00EF5447">
                <w:rPr>
                  <w:szCs w:val="22"/>
                  <w:lang w:eastAsia="zh-CN"/>
                </w:rPr>
                <w:t>8</w:t>
              </w:r>
              <w:r w:rsidRPr="00EF5447">
                <w:rPr>
                  <w:szCs w:val="22"/>
                  <w:lang w:eastAsia="ja-JP"/>
                </w:rPr>
                <w:t>-n79-n25</w:t>
              </w:r>
              <w:r>
                <w:rPr>
                  <w:szCs w:val="22"/>
                  <w:lang w:eastAsia="ja-JP"/>
                </w:rPr>
                <w:t>9</w:t>
              </w:r>
            </w:ins>
          </w:p>
        </w:tc>
        <w:tc>
          <w:tcPr>
            <w:tcW w:w="2699" w:type="dxa"/>
            <w:tcBorders>
              <w:top w:val="single" w:sz="4" w:space="0" w:color="auto"/>
              <w:left w:val="single" w:sz="4" w:space="0" w:color="auto"/>
              <w:bottom w:val="single" w:sz="4" w:space="0" w:color="auto"/>
              <w:right w:val="single" w:sz="4" w:space="0" w:color="auto"/>
            </w:tcBorders>
            <w:vAlign w:val="center"/>
          </w:tcPr>
          <w:p w14:paraId="51F9D0A4" w14:textId="1D8BC81D" w:rsidR="00D84762" w:rsidRPr="00EF5447" w:rsidRDefault="00D84762" w:rsidP="00D84762">
            <w:pPr>
              <w:pStyle w:val="TAC"/>
              <w:rPr>
                <w:ins w:id="110" w:author="ZTE-Ma Zhifeng" w:date="2022-08-29T14:16:00Z"/>
                <w:szCs w:val="22"/>
                <w:lang w:eastAsia="zh-CN"/>
              </w:rPr>
            </w:pPr>
            <w:ins w:id="111" w:author="ZTE-Ma Zhifeng" w:date="2022-08-29T14:16:00Z">
              <w:r w:rsidRPr="00EF5447">
                <w:rPr>
                  <w:szCs w:val="22"/>
                  <w:lang w:eastAsia="zh-CN"/>
                </w:rPr>
                <w:t>n78, n79, n25</w:t>
              </w:r>
              <w:r>
                <w:rPr>
                  <w:szCs w:val="22"/>
                  <w:lang w:eastAsia="zh-CN"/>
                </w:rPr>
                <w:t>9</w:t>
              </w:r>
            </w:ins>
          </w:p>
        </w:tc>
      </w:tr>
      <w:tr w:rsidR="00D84762" w:rsidRPr="00EF5447" w14:paraId="525F8459" w14:textId="77777777" w:rsidTr="00C816B8">
        <w:trPr>
          <w:trHeight w:val="187"/>
          <w:jc w:val="center"/>
          <w:ins w:id="112" w:author="ZTE-Ma Zhifeng" w:date="2022-08-29T14:58:00Z"/>
        </w:trPr>
        <w:tc>
          <w:tcPr>
            <w:tcW w:w="3397" w:type="dxa"/>
            <w:tcBorders>
              <w:top w:val="single" w:sz="4" w:space="0" w:color="auto"/>
              <w:left w:val="single" w:sz="4" w:space="0" w:color="auto"/>
              <w:bottom w:val="single" w:sz="4" w:space="0" w:color="auto"/>
              <w:right w:val="single" w:sz="4" w:space="0" w:color="auto"/>
            </w:tcBorders>
            <w:vAlign w:val="center"/>
          </w:tcPr>
          <w:p w14:paraId="5EE27FB2" w14:textId="03371C4B" w:rsidR="00D84762" w:rsidRPr="00EF5447" w:rsidRDefault="00D84762" w:rsidP="00D84762">
            <w:pPr>
              <w:pStyle w:val="TAC"/>
              <w:rPr>
                <w:ins w:id="113" w:author="ZTE-Ma Zhifeng" w:date="2022-08-29T14:58:00Z"/>
                <w:szCs w:val="22"/>
                <w:lang w:eastAsia="ja-JP"/>
              </w:rPr>
            </w:pPr>
            <w:ins w:id="114" w:author="ZTE-Ma Zhifeng" w:date="2022-08-29T14:58:00Z">
              <w:r>
                <w:rPr>
                  <w:rFonts w:eastAsia="MS Mincho"/>
                  <w:kern w:val="2"/>
                  <w:lang w:val="en-US"/>
                </w:rPr>
                <w:t>CA_n78</w:t>
              </w:r>
              <w:r w:rsidRPr="00EB006E">
                <w:rPr>
                  <w:rFonts w:eastAsia="MS Mincho"/>
                  <w:kern w:val="2"/>
                  <w:lang w:val="sv-SE"/>
                </w:rPr>
                <w:t>-</w:t>
              </w:r>
              <w:r>
                <w:rPr>
                  <w:rFonts w:eastAsia="MS Mincho"/>
                  <w:kern w:val="2"/>
                  <w:lang w:val="en-US"/>
                </w:rPr>
                <w:t>n257</w:t>
              </w:r>
              <w:r w:rsidRPr="00EB006E">
                <w:rPr>
                  <w:rFonts w:eastAsia="MS Mincho"/>
                  <w:kern w:val="2"/>
                  <w:lang w:val="sv-SE"/>
                </w:rPr>
                <w:t>-n25</w:t>
              </w:r>
              <w:r>
                <w:rPr>
                  <w:rFonts w:eastAsia="MS Mincho"/>
                  <w:kern w:val="2"/>
                  <w:lang w:val="sv-SE"/>
                </w:rPr>
                <w:t>9</w:t>
              </w:r>
              <w:r>
                <w:rPr>
                  <w:rFonts w:hint="eastAsia"/>
                  <w:vertAlign w:val="superscript"/>
                </w:rPr>
                <w:t>1</w:t>
              </w:r>
            </w:ins>
          </w:p>
        </w:tc>
        <w:tc>
          <w:tcPr>
            <w:tcW w:w="2699" w:type="dxa"/>
            <w:tcBorders>
              <w:top w:val="single" w:sz="4" w:space="0" w:color="auto"/>
              <w:left w:val="single" w:sz="4" w:space="0" w:color="auto"/>
              <w:bottom w:val="single" w:sz="4" w:space="0" w:color="auto"/>
              <w:right w:val="single" w:sz="4" w:space="0" w:color="auto"/>
            </w:tcBorders>
            <w:vAlign w:val="center"/>
          </w:tcPr>
          <w:p w14:paraId="3249C035" w14:textId="74450CD6" w:rsidR="00D84762" w:rsidRPr="00EF5447" w:rsidRDefault="00D84762" w:rsidP="00D84762">
            <w:pPr>
              <w:pStyle w:val="TAC"/>
              <w:rPr>
                <w:ins w:id="115" w:author="ZTE-Ma Zhifeng" w:date="2022-08-29T14:58:00Z"/>
                <w:szCs w:val="22"/>
                <w:lang w:eastAsia="zh-CN"/>
              </w:rPr>
            </w:pPr>
            <w:ins w:id="116" w:author="ZTE-Ma Zhifeng" w:date="2022-08-29T14:58:00Z">
              <w:r w:rsidRPr="00EB006E">
                <w:rPr>
                  <w:rFonts w:eastAsia="MS Mincho"/>
                  <w:kern w:val="2"/>
                  <w:lang w:val="en-US"/>
                </w:rPr>
                <w:t>n7</w:t>
              </w:r>
              <w:r>
                <w:rPr>
                  <w:rFonts w:eastAsia="MS Mincho"/>
                  <w:kern w:val="2"/>
                  <w:lang w:val="en-US"/>
                </w:rPr>
                <w:t>8</w:t>
              </w:r>
              <w:r>
                <w:rPr>
                  <w:rFonts w:hint="eastAsia"/>
                  <w:kern w:val="2"/>
                  <w:lang w:val="sv-SE"/>
                </w:rPr>
                <w:t xml:space="preserve">, </w:t>
              </w:r>
              <w:r w:rsidRPr="00EB006E">
                <w:rPr>
                  <w:rFonts w:eastAsia="MS Mincho"/>
                  <w:kern w:val="2"/>
                  <w:lang w:val="en-US"/>
                </w:rPr>
                <w:t>n</w:t>
              </w:r>
              <w:r>
                <w:rPr>
                  <w:rFonts w:eastAsia="MS Mincho"/>
                  <w:kern w:val="2"/>
                  <w:lang w:val="en-US"/>
                </w:rPr>
                <w:t>257</w:t>
              </w:r>
              <w:r>
                <w:rPr>
                  <w:rFonts w:hint="eastAsia"/>
                  <w:kern w:val="2"/>
                  <w:lang w:val="sv-SE"/>
                </w:rPr>
                <w:t xml:space="preserve">, </w:t>
              </w:r>
              <w:r w:rsidRPr="00EB006E">
                <w:rPr>
                  <w:rFonts w:eastAsia="MS Mincho"/>
                  <w:kern w:val="2"/>
                  <w:lang w:val="sv-SE"/>
                </w:rPr>
                <w:t>n25</w:t>
              </w:r>
              <w:r>
                <w:rPr>
                  <w:rFonts w:eastAsia="MS Mincho"/>
                  <w:kern w:val="2"/>
                  <w:lang w:val="sv-SE"/>
                </w:rPr>
                <w:t>9</w:t>
              </w:r>
            </w:ins>
          </w:p>
        </w:tc>
      </w:tr>
      <w:tr w:rsidR="00D84762" w:rsidRPr="00EF5447" w14:paraId="7851D4A4" w14:textId="77777777" w:rsidTr="00C816B8">
        <w:trPr>
          <w:trHeight w:val="187"/>
          <w:jc w:val="center"/>
          <w:ins w:id="117" w:author="ZTE-Ma Zhifeng" w:date="2022-08-29T14:58:00Z"/>
        </w:trPr>
        <w:tc>
          <w:tcPr>
            <w:tcW w:w="3397" w:type="dxa"/>
            <w:tcBorders>
              <w:top w:val="single" w:sz="4" w:space="0" w:color="auto"/>
              <w:left w:val="single" w:sz="4" w:space="0" w:color="auto"/>
              <w:bottom w:val="single" w:sz="4" w:space="0" w:color="auto"/>
              <w:right w:val="single" w:sz="4" w:space="0" w:color="auto"/>
            </w:tcBorders>
            <w:vAlign w:val="center"/>
          </w:tcPr>
          <w:p w14:paraId="32A980D2" w14:textId="180A524D" w:rsidR="00D84762" w:rsidRPr="00EF5447" w:rsidRDefault="00D84762" w:rsidP="00D84762">
            <w:pPr>
              <w:pStyle w:val="TAC"/>
              <w:rPr>
                <w:ins w:id="118" w:author="ZTE-Ma Zhifeng" w:date="2022-08-29T14:58:00Z"/>
                <w:szCs w:val="22"/>
                <w:lang w:eastAsia="ja-JP"/>
              </w:rPr>
            </w:pPr>
            <w:ins w:id="119" w:author="ZTE-Ma Zhifeng" w:date="2022-08-29T14:58:00Z">
              <w:r>
                <w:rPr>
                  <w:rFonts w:eastAsia="MS Mincho"/>
                  <w:kern w:val="2"/>
                  <w:lang w:val="en-US"/>
                </w:rPr>
                <w:t>CA_n79</w:t>
              </w:r>
              <w:r w:rsidRPr="00EB006E">
                <w:rPr>
                  <w:rFonts w:eastAsia="MS Mincho"/>
                  <w:kern w:val="2"/>
                  <w:lang w:val="sv-SE"/>
                </w:rPr>
                <w:t>-</w:t>
              </w:r>
              <w:r>
                <w:rPr>
                  <w:rFonts w:eastAsia="MS Mincho"/>
                  <w:kern w:val="2"/>
                  <w:lang w:val="en-US"/>
                </w:rPr>
                <w:t>n257</w:t>
              </w:r>
              <w:r w:rsidRPr="00EB006E">
                <w:rPr>
                  <w:rFonts w:eastAsia="MS Mincho"/>
                  <w:kern w:val="2"/>
                  <w:lang w:val="sv-SE"/>
                </w:rPr>
                <w:t>-n25</w:t>
              </w:r>
              <w:r>
                <w:rPr>
                  <w:rFonts w:eastAsia="MS Mincho"/>
                  <w:kern w:val="2"/>
                  <w:lang w:val="sv-SE"/>
                </w:rPr>
                <w:t>9</w:t>
              </w:r>
              <w:r>
                <w:rPr>
                  <w:rFonts w:hint="eastAsia"/>
                  <w:vertAlign w:val="superscript"/>
                </w:rPr>
                <w:t>1</w:t>
              </w:r>
            </w:ins>
          </w:p>
        </w:tc>
        <w:tc>
          <w:tcPr>
            <w:tcW w:w="2699" w:type="dxa"/>
            <w:tcBorders>
              <w:top w:val="single" w:sz="4" w:space="0" w:color="auto"/>
              <w:left w:val="single" w:sz="4" w:space="0" w:color="auto"/>
              <w:bottom w:val="single" w:sz="4" w:space="0" w:color="auto"/>
              <w:right w:val="single" w:sz="4" w:space="0" w:color="auto"/>
            </w:tcBorders>
            <w:vAlign w:val="center"/>
          </w:tcPr>
          <w:p w14:paraId="2BBFCE15" w14:textId="5F041562" w:rsidR="00D84762" w:rsidRPr="00EF5447" w:rsidRDefault="00D84762" w:rsidP="00D84762">
            <w:pPr>
              <w:pStyle w:val="TAC"/>
              <w:rPr>
                <w:ins w:id="120" w:author="ZTE-Ma Zhifeng" w:date="2022-08-29T14:58:00Z"/>
                <w:szCs w:val="22"/>
                <w:lang w:eastAsia="zh-CN"/>
              </w:rPr>
            </w:pPr>
            <w:ins w:id="121" w:author="ZTE-Ma Zhifeng" w:date="2022-08-29T14:58:00Z">
              <w:r w:rsidRPr="00EB006E">
                <w:rPr>
                  <w:rFonts w:eastAsia="MS Mincho"/>
                  <w:kern w:val="2"/>
                  <w:lang w:val="en-US"/>
                </w:rPr>
                <w:t>n7</w:t>
              </w:r>
              <w:r>
                <w:rPr>
                  <w:rFonts w:eastAsia="MS Mincho"/>
                  <w:kern w:val="2"/>
                  <w:lang w:val="en-US"/>
                </w:rPr>
                <w:t>9</w:t>
              </w:r>
              <w:r>
                <w:rPr>
                  <w:rFonts w:hint="eastAsia"/>
                  <w:kern w:val="2"/>
                  <w:lang w:val="sv-SE"/>
                </w:rPr>
                <w:t xml:space="preserve">, </w:t>
              </w:r>
              <w:r w:rsidRPr="00EB006E">
                <w:rPr>
                  <w:rFonts w:eastAsia="MS Mincho"/>
                  <w:kern w:val="2"/>
                  <w:lang w:val="en-US"/>
                </w:rPr>
                <w:t>n</w:t>
              </w:r>
              <w:r>
                <w:rPr>
                  <w:rFonts w:eastAsia="MS Mincho"/>
                  <w:kern w:val="2"/>
                  <w:lang w:val="en-US"/>
                </w:rPr>
                <w:t>257</w:t>
              </w:r>
              <w:r>
                <w:rPr>
                  <w:rFonts w:hint="eastAsia"/>
                  <w:kern w:val="2"/>
                  <w:lang w:val="sv-SE"/>
                </w:rPr>
                <w:t xml:space="preserve">, </w:t>
              </w:r>
              <w:r w:rsidRPr="00EB006E">
                <w:rPr>
                  <w:rFonts w:eastAsia="MS Mincho"/>
                  <w:kern w:val="2"/>
                  <w:lang w:val="sv-SE"/>
                </w:rPr>
                <w:t>n25</w:t>
              </w:r>
              <w:r>
                <w:rPr>
                  <w:rFonts w:eastAsia="MS Mincho"/>
                  <w:kern w:val="2"/>
                  <w:lang w:val="sv-SE"/>
                </w:rPr>
                <w:t>9</w:t>
              </w:r>
            </w:ins>
          </w:p>
        </w:tc>
      </w:tr>
      <w:tr w:rsidR="00D84762" w:rsidRPr="00EF5447" w14:paraId="79852BEB" w14:textId="77777777" w:rsidTr="00C816B8">
        <w:trPr>
          <w:trHeight w:val="187"/>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30424606" w14:textId="77777777" w:rsidR="00D84762" w:rsidRPr="00EF5447" w:rsidRDefault="00D84762" w:rsidP="00D84762">
            <w:pPr>
              <w:pStyle w:val="TAN"/>
              <w:rPr>
                <w:lang w:eastAsia="zh-CN"/>
              </w:rPr>
            </w:pPr>
            <w:r>
              <w:t>NOTE 1:</w:t>
            </w:r>
            <w:r>
              <w:tab/>
              <w:t>Applicable for UE supporting inter-band carrier aggregation with mandatory simultaneous Rx/</w:t>
            </w:r>
            <w:proofErr w:type="spellStart"/>
            <w:r>
              <w:t>Tx</w:t>
            </w:r>
            <w:proofErr w:type="spellEnd"/>
            <w:r>
              <w:t xml:space="preserve"> capability.</w:t>
            </w:r>
          </w:p>
        </w:tc>
      </w:tr>
    </w:tbl>
    <w:p w14:paraId="04F2CB1D" w14:textId="77777777" w:rsidR="00465C95" w:rsidRPr="00EF5447" w:rsidRDefault="00465C95" w:rsidP="00465C95"/>
    <w:p w14:paraId="7166CB02" w14:textId="77777777" w:rsidR="00465C95" w:rsidRDefault="00465C95" w:rsidP="00465C95">
      <w:pPr>
        <w:pStyle w:val="TH"/>
        <w:rPr>
          <w:lang w:eastAsia="zh-CN"/>
        </w:rPr>
      </w:pPr>
      <w:r w:rsidRPr="00EF5447">
        <w:lastRenderedPageBreak/>
        <w:t>Table 5.2A.1-</w:t>
      </w:r>
      <w:r w:rsidRPr="00EF5447">
        <w:rPr>
          <w:lang w:eastAsia="zh-CN"/>
        </w:rPr>
        <w:t>3</w:t>
      </w:r>
      <w:r w:rsidRPr="00EF5447">
        <w:t>: Band combinations for inter-band CA between FR1 and FR2</w:t>
      </w:r>
      <w:r w:rsidRPr="00EF5447">
        <w:rPr>
          <w:lang w:eastAsia="zh-CN"/>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465C95" w:rsidRPr="00EF5447" w14:paraId="53484A66"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F8703C4" w14:textId="77777777" w:rsidR="00465C95" w:rsidRPr="00EF5447" w:rsidRDefault="00465C95" w:rsidP="00C816B8">
            <w:pPr>
              <w:pStyle w:val="TAH"/>
            </w:pPr>
            <w:r w:rsidRPr="00EF5447">
              <w:t>NR CA Band</w:t>
            </w:r>
          </w:p>
        </w:tc>
        <w:tc>
          <w:tcPr>
            <w:tcW w:w="2578" w:type="dxa"/>
            <w:tcBorders>
              <w:top w:val="single" w:sz="4" w:space="0" w:color="auto"/>
              <w:left w:val="single" w:sz="4" w:space="0" w:color="auto"/>
              <w:bottom w:val="single" w:sz="4" w:space="0" w:color="auto"/>
              <w:right w:val="single" w:sz="4" w:space="0" w:color="auto"/>
            </w:tcBorders>
            <w:vAlign w:val="center"/>
          </w:tcPr>
          <w:p w14:paraId="49A82961" w14:textId="77777777" w:rsidR="00465C95" w:rsidRPr="00EF5447" w:rsidRDefault="00465C95" w:rsidP="00C816B8">
            <w:pPr>
              <w:pStyle w:val="TAH"/>
            </w:pPr>
            <w:r w:rsidRPr="00EF5447">
              <w:t>NR Band</w:t>
            </w:r>
          </w:p>
        </w:tc>
      </w:tr>
      <w:tr w:rsidR="00465C95" w14:paraId="2D9FFA4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75B14EE" w14:textId="77777777" w:rsidR="00465C95" w:rsidRDefault="00465C95" w:rsidP="00C816B8">
            <w:pPr>
              <w:pStyle w:val="TAC"/>
              <w:rPr>
                <w:lang w:eastAsia="zh-CN"/>
              </w:rPr>
            </w:pPr>
            <w:r>
              <w:t>CA_n1-n3</w:t>
            </w:r>
            <w:r>
              <w:rPr>
                <w:lang w:val="sv-SE" w:eastAsia="ja-JP"/>
              </w:rPr>
              <w:t>-</w:t>
            </w:r>
            <w:r>
              <w:rPr>
                <w:lang w:val="en-US"/>
              </w:rPr>
              <w:t>n8</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1C3EBB31" w14:textId="77777777" w:rsidR="00465C95" w:rsidRDefault="00465C95" w:rsidP="00C816B8">
            <w:pPr>
              <w:pStyle w:val="TAC"/>
              <w:rPr>
                <w:lang w:eastAsia="zh-CN"/>
              </w:rPr>
            </w:pPr>
            <w:r>
              <w:t>n1, n3</w:t>
            </w:r>
            <w:r>
              <w:rPr>
                <w:lang w:val="sv-SE" w:eastAsia="ja-JP"/>
              </w:rPr>
              <w:t xml:space="preserve">, </w:t>
            </w:r>
            <w:r>
              <w:rPr>
                <w:lang w:val="en-US"/>
              </w:rPr>
              <w:t>n8</w:t>
            </w:r>
            <w:r>
              <w:rPr>
                <w:lang w:val="sv-SE"/>
              </w:rPr>
              <w:t>, n257</w:t>
            </w:r>
          </w:p>
        </w:tc>
      </w:tr>
      <w:tr w:rsidR="00465C95" w14:paraId="5259971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6D514776" w14:textId="77777777" w:rsidR="00465C95" w:rsidRDefault="00465C95" w:rsidP="00C816B8">
            <w:pPr>
              <w:pStyle w:val="TAC"/>
            </w:pPr>
            <w:r>
              <w:rPr>
                <w:rFonts w:hint="eastAsia"/>
                <w:lang w:val="en-US" w:eastAsia="ja-JP"/>
              </w:rPr>
              <w:t>C</w:t>
            </w:r>
            <w:r>
              <w:rPr>
                <w:lang w:val="en-US" w:eastAsia="ja-JP"/>
              </w:rPr>
              <w:t>A_n1-n3-n28-n257</w:t>
            </w:r>
          </w:p>
        </w:tc>
        <w:tc>
          <w:tcPr>
            <w:tcW w:w="2578" w:type="dxa"/>
            <w:tcBorders>
              <w:top w:val="single" w:sz="4" w:space="0" w:color="auto"/>
              <w:left w:val="single" w:sz="4" w:space="0" w:color="auto"/>
              <w:bottom w:val="single" w:sz="4" w:space="0" w:color="auto"/>
              <w:right w:val="single" w:sz="4" w:space="0" w:color="auto"/>
            </w:tcBorders>
          </w:tcPr>
          <w:p w14:paraId="622F799E" w14:textId="77777777" w:rsidR="00465C95" w:rsidRDefault="00465C95" w:rsidP="00C816B8">
            <w:pPr>
              <w:pStyle w:val="TAC"/>
            </w:pPr>
            <w:r>
              <w:rPr>
                <w:lang w:val="en-US" w:eastAsia="ja-JP"/>
              </w:rPr>
              <w:t>n1, n3, n28, n257</w:t>
            </w:r>
          </w:p>
        </w:tc>
      </w:tr>
      <w:tr w:rsidR="00465C95" w14:paraId="39FB7962"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52051388" w14:textId="77777777" w:rsidR="00465C95" w:rsidRDefault="00465C95" w:rsidP="00C816B8">
            <w:pPr>
              <w:pStyle w:val="TAC"/>
              <w:rPr>
                <w:lang w:val="en-US" w:eastAsia="ja-JP"/>
              </w:rPr>
            </w:pPr>
            <w:r>
              <w:t>CA_</w:t>
            </w:r>
            <w:r>
              <w:rPr>
                <w:lang w:eastAsia="zh-CN"/>
              </w:rPr>
              <w:t>n1-n3-n41-n257</w:t>
            </w:r>
          </w:p>
        </w:tc>
        <w:tc>
          <w:tcPr>
            <w:tcW w:w="2578" w:type="dxa"/>
            <w:tcBorders>
              <w:top w:val="single" w:sz="4" w:space="0" w:color="auto"/>
              <w:left w:val="single" w:sz="4" w:space="0" w:color="auto"/>
              <w:bottom w:val="single" w:sz="4" w:space="0" w:color="auto"/>
              <w:right w:val="single" w:sz="4" w:space="0" w:color="auto"/>
            </w:tcBorders>
          </w:tcPr>
          <w:p w14:paraId="27CB36A1" w14:textId="77777777" w:rsidR="00465C95" w:rsidRDefault="00465C95" w:rsidP="00C816B8">
            <w:pPr>
              <w:pStyle w:val="TAC"/>
              <w:rPr>
                <w:lang w:val="en-US" w:eastAsia="ja-JP"/>
              </w:rPr>
            </w:pPr>
            <w:r>
              <w:rPr>
                <w:lang w:eastAsia="zh-CN"/>
              </w:rPr>
              <w:t>n1, n3, n41, n257</w:t>
            </w:r>
          </w:p>
        </w:tc>
      </w:tr>
      <w:tr w:rsidR="00465C95" w14:paraId="3237718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7F6C7598" w14:textId="77777777" w:rsidR="00465C95" w:rsidRDefault="00465C95" w:rsidP="00C816B8">
            <w:pPr>
              <w:pStyle w:val="TAC"/>
              <w:rPr>
                <w:lang w:eastAsia="zh-CN"/>
              </w:rPr>
            </w:pPr>
            <w:r>
              <w:t>CA_n1-n3</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7EE855FB" w14:textId="77777777" w:rsidR="00465C95" w:rsidRDefault="00465C95" w:rsidP="00C816B8">
            <w:pPr>
              <w:pStyle w:val="TAC"/>
              <w:rPr>
                <w:lang w:eastAsia="zh-CN"/>
              </w:rPr>
            </w:pPr>
            <w:r>
              <w:t>n1, n3</w:t>
            </w:r>
            <w:r>
              <w:rPr>
                <w:lang w:val="sv-SE" w:eastAsia="ja-JP"/>
              </w:rPr>
              <w:t xml:space="preserve">, </w:t>
            </w:r>
            <w:r>
              <w:rPr>
                <w:lang w:val="en-US"/>
              </w:rPr>
              <w:t>n77</w:t>
            </w:r>
            <w:r>
              <w:rPr>
                <w:lang w:val="sv-SE"/>
              </w:rPr>
              <w:t>, n257</w:t>
            </w:r>
          </w:p>
        </w:tc>
      </w:tr>
      <w:tr w:rsidR="00465C95" w14:paraId="3299928D"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40A03F5" w14:textId="77777777" w:rsidR="00465C95" w:rsidRDefault="00465C95" w:rsidP="00C816B8">
            <w:pPr>
              <w:pStyle w:val="TAC"/>
            </w:pPr>
            <w:r>
              <w:rPr>
                <w:rFonts w:hint="eastAsia"/>
                <w:lang w:val="en-US" w:eastAsia="ja-JP"/>
              </w:rPr>
              <w:t>C</w:t>
            </w:r>
            <w:r>
              <w:rPr>
                <w:lang w:val="en-US" w:eastAsia="ja-JP"/>
              </w:rPr>
              <w:t>A_n1-n3-n79-n257</w:t>
            </w:r>
          </w:p>
        </w:tc>
        <w:tc>
          <w:tcPr>
            <w:tcW w:w="2578" w:type="dxa"/>
            <w:tcBorders>
              <w:top w:val="single" w:sz="4" w:space="0" w:color="auto"/>
              <w:left w:val="single" w:sz="4" w:space="0" w:color="auto"/>
              <w:bottom w:val="single" w:sz="4" w:space="0" w:color="auto"/>
              <w:right w:val="single" w:sz="4" w:space="0" w:color="auto"/>
            </w:tcBorders>
          </w:tcPr>
          <w:p w14:paraId="5F469A48" w14:textId="77777777" w:rsidR="00465C95" w:rsidRDefault="00465C95" w:rsidP="00C816B8">
            <w:pPr>
              <w:pStyle w:val="TAC"/>
            </w:pPr>
            <w:r>
              <w:rPr>
                <w:rFonts w:hint="eastAsia"/>
                <w:lang w:val="en-US" w:eastAsia="ja-JP"/>
              </w:rPr>
              <w:t>n</w:t>
            </w:r>
            <w:r>
              <w:rPr>
                <w:lang w:val="en-US" w:eastAsia="ja-JP"/>
              </w:rPr>
              <w:t>1, n3, n79, n257</w:t>
            </w:r>
          </w:p>
        </w:tc>
      </w:tr>
      <w:tr w:rsidR="00465C95" w14:paraId="4DD2F841"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897EF42" w14:textId="77777777" w:rsidR="00465C95" w:rsidRDefault="00465C95" w:rsidP="00C816B8">
            <w:pPr>
              <w:pStyle w:val="TAC"/>
              <w:rPr>
                <w:lang w:eastAsia="zh-CN"/>
              </w:rPr>
            </w:pPr>
            <w:r>
              <w:t>CA_n1-n8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07C28E1F" w14:textId="77777777" w:rsidR="00465C95" w:rsidRDefault="00465C95" w:rsidP="00C816B8">
            <w:pPr>
              <w:pStyle w:val="TAC"/>
              <w:rPr>
                <w:lang w:eastAsia="zh-CN"/>
              </w:rPr>
            </w:pPr>
            <w:r>
              <w:t>n1, n8</w:t>
            </w:r>
            <w:r>
              <w:rPr>
                <w:lang w:val="sv-SE" w:eastAsia="ja-JP"/>
              </w:rPr>
              <w:t xml:space="preserve">, </w:t>
            </w:r>
            <w:r>
              <w:rPr>
                <w:lang w:val="en-US"/>
              </w:rPr>
              <w:t>n77</w:t>
            </w:r>
            <w:r>
              <w:rPr>
                <w:lang w:val="sv-SE"/>
              </w:rPr>
              <w:t>, n257</w:t>
            </w:r>
          </w:p>
        </w:tc>
      </w:tr>
      <w:tr w:rsidR="00465C95" w14:paraId="6A72570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18AA9E9" w14:textId="77777777" w:rsidR="00465C95" w:rsidRDefault="00465C95" w:rsidP="00C816B8">
            <w:pPr>
              <w:pStyle w:val="TAC"/>
            </w:pPr>
            <w:r>
              <w:rPr>
                <w:color w:val="000000"/>
                <w:lang w:val="en-US" w:eastAsia="ja-JP"/>
              </w:rPr>
              <w:t>CA_</w:t>
            </w:r>
            <w:r>
              <w:rPr>
                <w:color w:val="000000"/>
                <w:lang w:val="en-US" w:eastAsia="zh-CN"/>
              </w:rPr>
              <w:t>n</w:t>
            </w:r>
            <w:r>
              <w:rPr>
                <w:rFonts w:hint="eastAsia"/>
                <w:color w:val="000000"/>
                <w:lang w:val="en-US" w:eastAsia="zh-TW"/>
              </w:rPr>
              <w:t>1-n8</w:t>
            </w:r>
            <w:r>
              <w:rPr>
                <w:color w:val="000000"/>
                <w:lang w:val="en-US" w:eastAsia="ja-JP"/>
              </w:rPr>
              <w:t>-n78</w:t>
            </w:r>
            <w:r>
              <w:rPr>
                <w:color w:val="000000"/>
                <w:lang w:val="en-US" w:eastAsia="zh-CN"/>
              </w:rPr>
              <w:t>-n257</w:t>
            </w:r>
            <w:r w:rsidRPr="00E1505E">
              <w:rPr>
                <w:rFonts w:hint="eastAsia"/>
                <w:color w:val="000000"/>
                <w:vertAlign w:val="superscript"/>
                <w:lang w:val="en-US" w:eastAsia="zh-TW"/>
              </w:rPr>
              <w:t>1</w:t>
            </w:r>
          </w:p>
        </w:tc>
        <w:tc>
          <w:tcPr>
            <w:tcW w:w="2578" w:type="dxa"/>
            <w:tcBorders>
              <w:top w:val="single" w:sz="4" w:space="0" w:color="auto"/>
              <w:left w:val="single" w:sz="4" w:space="0" w:color="auto"/>
              <w:bottom w:val="single" w:sz="4" w:space="0" w:color="auto"/>
              <w:right w:val="single" w:sz="4" w:space="0" w:color="auto"/>
            </w:tcBorders>
          </w:tcPr>
          <w:p w14:paraId="2FA51062" w14:textId="77777777" w:rsidR="00465C95" w:rsidRDefault="00465C95" w:rsidP="00C816B8">
            <w:pPr>
              <w:pStyle w:val="TAC"/>
            </w:pPr>
            <w:r>
              <w:rPr>
                <w:lang w:val="en-US" w:eastAsia="ja-JP"/>
              </w:rPr>
              <w:t>n</w:t>
            </w:r>
            <w:r>
              <w:rPr>
                <w:rFonts w:hint="eastAsia"/>
                <w:lang w:val="en-US" w:eastAsia="zh-TW"/>
              </w:rPr>
              <w:t>1</w:t>
            </w:r>
            <w:r>
              <w:rPr>
                <w:lang w:val="en-US" w:eastAsia="ja-JP"/>
              </w:rPr>
              <w:t>, n8, n7</w:t>
            </w:r>
            <w:r>
              <w:rPr>
                <w:rFonts w:hint="eastAsia"/>
                <w:lang w:val="en-US" w:eastAsia="zh-TW"/>
              </w:rPr>
              <w:t>8</w:t>
            </w:r>
            <w:r>
              <w:rPr>
                <w:lang w:val="en-US" w:eastAsia="ja-JP"/>
              </w:rPr>
              <w:t>, n257</w:t>
            </w:r>
          </w:p>
        </w:tc>
      </w:tr>
      <w:tr w:rsidR="00465C95" w14:paraId="5AE23C51"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F8219DD" w14:textId="77777777" w:rsidR="00465C95" w:rsidRDefault="00465C95" w:rsidP="00C816B8">
            <w:pPr>
              <w:pStyle w:val="TAC"/>
            </w:pPr>
            <w:r>
              <w:rPr>
                <w:rFonts w:hint="eastAsia"/>
                <w:lang w:val="en-US" w:eastAsia="ja-JP"/>
              </w:rPr>
              <w:t>C</w:t>
            </w:r>
            <w:r>
              <w:rPr>
                <w:lang w:val="en-US" w:eastAsia="ja-JP"/>
              </w:rPr>
              <w:t>A_n1-n28-n41-n257</w:t>
            </w:r>
          </w:p>
        </w:tc>
        <w:tc>
          <w:tcPr>
            <w:tcW w:w="2578" w:type="dxa"/>
            <w:tcBorders>
              <w:top w:val="single" w:sz="4" w:space="0" w:color="auto"/>
              <w:left w:val="single" w:sz="4" w:space="0" w:color="auto"/>
              <w:bottom w:val="single" w:sz="4" w:space="0" w:color="auto"/>
              <w:right w:val="single" w:sz="4" w:space="0" w:color="auto"/>
            </w:tcBorders>
          </w:tcPr>
          <w:p w14:paraId="7D26F718" w14:textId="77777777" w:rsidR="00465C95" w:rsidRDefault="00465C95" w:rsidP="00C816B8">
            <w:pPr>
              <w:pStyle w:val="TAC"/>
            </w:pPr>
            <w:r>
              <w:rPr>
                <w:lang w:val="en-US" w:eastAsia="ja-JP"/>
              </w:rPr>
              <w:t>n1, n28, n41, n257</w:t>
            </w:r>
          </w:p>
        </w:tc>
      </w:tr>
      <w:tr w:rsidR="00465C95" w14:paraId="1AC68F5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430DF25" w14:textId="77777777" w:rsidR="00465C95" w:rsidRDefault="00465C95" w:rsidP="00C816B8">
            <w:pPr>
              <w:pStyle w:val="TAC"/>
            </w:pPr>
            <w:r>
              <w:rPr>
                <w:rFonts w:hint="eastAsia"/>
                <w:lang w:val="en-US" w:eastAsia="ja-JP"/>
              </w:rPr>
              <w:t>C</w:t>
            </w:r>
            <w:r>
              <w:rPr>
                <w:lang w:val="en-US" w:eastAsia="ja-JP"/>
              </w:rPr>
              <w:t>A_n1-n28-n77-n257</w:t>
            </w:r>
          </w:p>
        </w:tc>
        <w:tc>
          <w:tcPr>
            <w:tcW w:w="2578" w:type="dxa"/>
            <w:tcBorders>
              <w:top w:val="single" w:sz="4" w:space="0" w:color="auto"/>
              <w:left w:val="single" w:sz="4" w:space="0" w:color="auto"/>
              <w:bottom w:val="single" w:sz="4" w:space="0" w:color="auto"/>
              <w:right w:val="single" w:sz="4" w:space="0" w:color="auto"/>
            </w:tcBorders>
          </w:tcPr>
          <w:p w14:paraId="51ED619C" w14:textId="77777777" w:rsidR="00465C95" w:rsidRDefault="00465C95" w:rsidP="00C816B8">
            <w:pPr>
              <w:pStyle w:val="TAC"/>
            </w:pPr>
            <w:r>
              <w:rPr>
                <w:lang w:val="en-US" w:eastAsia="ja-JP"/>
              </w:rPr>
              <w:t>n1, n28, n77, n257</w:t>
            </w:r>
          </w:p>
        </w:tc>
      </w:tr>
      <w:tr w:rsidR="00465C95" w14:paraId="273089A4"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E75C523" w14:textId="77777777" w:rsidR="00465C95" w:rsidRDefault="00465C95" w:rsidP="00C816B8">
            <w:pPr>
              <w:pStyle w:val="TAC"/>
              <w:rPr>
                <w:lang w:val="en-US" w:eastAsia="ja-JP"/>
              </w:rPr>
            </w:pPr>
            <w:r>
              <w:rPr>
                <w:rFonts w:hint="eastAsia"/>
                <w:lang w:val="en-US" w:eastAsia="ja-JP"/>
              </w:rPr>
              <w:t>C</w:t>
            </w:r>
            <w:r>
              <w:rPr>
                <w:lang w:val="en-US" w:eastAsia="ja-JP"/>
              </w:rPr>
              <w:t>A_n1-n28-n79-n257</w:t>
            </w:r>
          </w:p>
        </w:tc>
        <w:tc>
          <w:tcPr>
            <w:tcW w:w="2578" w:type="dxa"/>
            <w:tcBorders>
              <w:top w:val="single" w:sz="4" w:space="0" w:color="auto"/>
              <w:left w:val="single" w:sz="4" w:space="0" w:color="auto"/>
              <w:bottom w:val="single" w:sz="4" w:space="0" w:color="auto"/>
              <w:right w:val="single" w:sz="4" w:space="0" w:color="auto"/>
            </w:tcBorders>
          </w:tcPr>
          <w:p w14:paraId="1718A2F7" w14:textId="77777777" w:rsidR="00465C95" w:rsidRDefault="00465C95" w:rsidP="00C816B8">
            <w:pPr>
              <w:pStyle w:val="TAC"/>
              <w:rPr>
                <w:lang w:val="en-US" w:eastAsia="ja-JP"/>
              </w:rPr>
            </w:pPr>
            <w:r>
              <w:rPr>
                <w:lang w:val="en-US" w:eastAsia="ja-JP"/>
              </w:rPr>
              <w:t>n1, n28, n79, n257</w:t>
            </w:r>
          </w:p>
        </w:tc>
      </w:tr>
      <w:tr w:rsidR="00465C95" w14:paraId="6924D52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0C1D1CFE" w14:textId="77777777" w:rsidR="00465C95" w:rsidRDefault="00465C95" w:rsidP="00C816B8">
            <w:pPr>
              <w:pStyle w:val="TAC"/>
              <w:rPr>
                <w:lang w:val="en-US" w:eastAsia="ja-JP"/>
              </w:rPr>
            </w:pPr>
            <w:r>
              <w:rPr>
                <w:rFonts w:hint="eastAsia"/>
                <w:lang w:val="en-US" w:eastAsia="ja-JP"/>
              </w:rPr>
              <w:t>C</w:t>
            </w:r>
            <w:r>
              <w:rPr>
                <w:lang w:val="en-US" w:eastAsia="ja-JP"/>
              </w:rPr>
              <w:t>A_n1-n41-n77-n257</w:t>
            </w:r>
          </w:p>
        </w:tc>
        <w:tc>
          <w:tcPr>
            <w:tcW w:w="2578" w:type="dxa"/>
            <w:tcBorders>
              <w:top w:val="single" w:sz="4" w:space="0" w:color="auto"/>
              <w:left w:val="single" w:sz="4" w:space="0" w:color="auto"/>
              <w:bottom w:val="single" w:sz="4" w:space="0" w:color="auto"/>
              <w:right w:val="single" w:sz="4" w:space="0" w:color="auto"/>
            </w:tcBorders>
          </w:tcPr>
          <w:p w14:paraId="53EDE987" w14:textId="77777777" w:rsidR="00465C95" w:rsidRDefault="00465C95" w:rsidP="00C816B8">
            <w:pPr>
              <w:pStyle w:val="TAC"/>
              <w:rPr>
                <w:lang w:val="en-US" w:eastAsia="ja-JP"/>
              </w:rPr>
            </w:pPr>
            <w:r>
              <w:rPr>
                <w:lang w:val="en-US" w:eastAsia="ja-JP"/>
              </w:rPr>
              <w:t>n1, n41, n77, n257</w:t>
            </w:r>
          </w:p>
        </w:tc>
      </w:tr>
      <w:tr w:rsidR="00465C95" w:rsidRPr="00EF5447" w14:paraId="12E576D3"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51235B3" w14:textId="77777777" w:rsidR="00465C95" w:rsidRPr="00EF5447" w:rsidRDefault="00465C95" w:rsidP="00C816B8">
            <w:pPr>
              <w:pStyle w:val="TAC"/>
            </w:pPr>
            <w:r>
              <w:rPr>
                <w:lang w:eastAsia="zh-CN"/>
              </w:rPr>
              <w:t>CA_n1-n77-n79-n257</w:t>
            </w:r>
          </w:p>
        </w:tc>
        <w:tc>
          <w:tcPr>
            <w:tcW w:w="2578" w:type="dxa"/>
            <w:tcBorders>
              <w:top w:val="single" w:sz="4" w:space="0" w:color="auto"/>
              <w:left w:val="single" w:sz="4" w:space="0" w:color="auto"/>
              <w:bottom w:val="single" w:sz="4" w:space="0" w:color="auto"/>
              <w:right w:val="single" w:sz="4" w:space="0" w:color="auto"/>
            </w:tcBorders>
          </w:tcPr>
          <w:p w14:paraId="66A2E985" w14:textId="77777777" w:rsidR="00465C95" w:rsidRPr="00EF5447" w:rsidRDefault="00465C95" w:rsidP="00C816B8">
            <w:pPr>
              <w:pStyle w:val="TAC"/>
              <w:rPr>
                <w:rFonts w:eastAsia="MS Mincho"/>
                <w:lang w:eastAsia="zh-CN"/>
              </w:rPr>
            </w:pPr>
            <w:r>
              <w:rPr>
                <w:lang w:eastAsia="zh-CN"/>
              </w:rPr>
              <w:t>n1, n77, n79, n257</w:t>
            </w:r>
          </w:p>
        </w:tc>
      </w:tr>
      <w:tr w:rsidR="00465C95" w:rsidRPr="00EF5447" w14:paraId="735C0789"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080C3886" w14:textId="77777777" w:rsidR="00465C95" w:rsidRPr="00EF5447" w:rsidRDefault="00465C95" w:rsidP="00C816B8">
            <w:pPr>
              <w:pStyle w:val="TAC"/>
            </w:pPr>
            <w:r>
              <w:rPr>
                <w:lang w:eastAsia="zh-CN"/>
              </w:rPr>
              <w:t>CA_n1-n78-n79-n257</w:t>
            </w:r>
          </w:p>
        </w:tc>
        <w:tc>
          <w:tcPr>
            <w:tcW w:w="2578" w:type="dxa"/>
            <w:tcBorders>
              <w:top w:val="single" w:sz="4" w:space="0" w:color="auto"/>
              <w:left w:val="single" w:sz="4" w:space="0" w:color="auto"/>
              <w:bottom w:val="single" w:sz="4" w:space="0" w:color="auto"/>
              <w:right w:val="single" w:sz="4" w:space="0" w:color="auto"/>
            </w:tcBorders>
          </w:tcPr>
          <w:p w14:paraId="57E1252D" w14:textId="77777777" w:rsidR="00465C95" w:rsidRPr="00EF5447" w:rsidRDefault="00465C95" w:rsidP="00C816B8">
            <w:pPr>
              <w:pStyle w:val="TAC"/>
              <w:rPr>
                <w:rFonts w:eastAsia="MS Mincho"/>
                <w:lang w:eastAsia="zh-CN"/>
              </w:rPr>
            </w:pPr>
            <w:r>
              <w:rPr>
                <w:lang w:eastAsia="zh-CN"/>
              </w:rPr>
              <w:t>n1, n78, n79, n257</w:t>
            </w:r>
          </w:p>
        </w:tc>
      </w:tr>
      <w:tr w:rsidR="00465C95" w14:paraId="08280515"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2C9A0AF5" w14:textId="77777777" w:rsidR="00465C95" w:rsidRDefault="00465C95" w:rsidP="00C816B8">
            <w:pPr>
              <w:pStyle w:val="TAC"/>
              <w:rPr>
                <w:lang w:eastAsia="zh-CN"/>
              </w:rPr>
            </w:pPr>
            <w:r>
              <w:t>CA_n3-n7</w:t>
            </w:r>
            <w:r>
              <w:rPr>
                <w:lang w:val="sv-SE" w:eastAsia="ja-JP"/>
              </w:rPr>
              <w:t>-</w:t>
            </w:r>
            <w:r>
              <w:rPr>
                <w:lang w:val="en-US"/>
              </w:rPr>
              <w:t>n78</w:t>
            </w:r>
            <w:r>
              <w:rPr>
                <w:lang w:val="sv-SE"/>
              </w:rPr>
              <w:t>-n258</w:t>
            </w:r>
          </w:p>
        </w:tc>
        <w:tc>
          <w:tcPr>
            <w:tcW w:w="2578" w:type="dxa"/>
            <w:tcBorders>
              <w:top w:val="single" w:sz="4" w:space="0" w:color="auto"/>
              <w:left w:val="single" w:sz="4" w:space="0" w:color="auto"/>
              <w:bottom w:val="single" w:sz="4" w:space="0" w:color="auto"/>
              <w:right w:val="single" w:sz="4" w:space="0" w:color="auto"/>
            </w:tcBorders>
          </w:tcPr>
          <w:p w14:paraId="2CA319F8" w14:textId="77777777" w:rsidR="00465C95" w:rsidRDefault="00465C95" w:rsidP="00C816B8">
            <w:pPr>
              <w:pStyle w:val="TAC"/>
              <w:rPr>
                <w:lang w:eastAsia="zh-CN"/>
              </w:rPr>
            </w:pPr>
            <w:r>
              <w:t>n3, n7</w:t>
            </w:r>
            <w:r>
              <w:rPr>
                <w:lang w:val="sv-SE" w:eastAsia="ja-JP"/>
              </w:rPr>
              <w:t xml:space="preserve">, </w:t>
            </w:r>
            <w:r>
              <w:rPr>
                <w:lang w:val="en-US"/>
              </w:rPr>
              <w:t>n78</w:t>
            </w:r>
            <w:r>
              <w:rPr>
                <w:lang w:val="sv-SE"/>
              </w:rPr>
              <w:t>, n258</w:t>
            </w:r>
          </w:p>
        </w:tc>
      </w:tr>
      <w:tr w:rsidR="00465C95" w:rsidRPr="00EF5447" w14:paraId="296E6A8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2579CC6" w14:textId="77777777" w:rsidR="00465C95" w:rsidRPr="00EF5447" w:rsidRDefault="00465C95" w:rsidP="00C816B8">
            <w:pPr>
              <w:pStyle w:val="TAC"/>
            </w:pPr>
            <w:r>
              <w:t>CA_n3-n8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vAlign w:val="center"/>
          </w:tcPr>
          <w:p w14:paraId="7625F67F" w14:textId="77777777" w:rsidR="00465C95" w:rsidRPr="00EF5447" w:rsidRDefault="00465C95" w:rsidP="00C816B8">
            <w:pPr>
              <w:pStyle w:val="TAC"/>
              <w:rPr>
                <w:rFonts w:eastAsia="MS Mincho"/>
                <w:lang w:eastAsia="zh-CN"/>
              </w:rPr>
            </w:pPr>
            <w:r>
              <w:t>n3, n8</w:t>
            </w:r>
            <w:r>
              <w:rPr>
                <w:lang w:val="sv-SE" w:eastAsia="ja-JP"/>
              </w:rPr>
              <w:t xml:space="preserve">, </w:t>
            </w:r>
            <w:r>
              <w:rPr>
                <w:lang w:val="en-US"/>
              </w:rPr>
              <w:t>n77</w:t>
            </w:r>
            <w:r>
              <w:rPr>
                <w:lang w:val="sv-SE"/>
              </w:rPr>
              <w:t>, n257</w:t>
            </w:r>
          </w:p>
        </w:tc>
      </w:tr>
      <w:tr w:rsidR="00465C95" w14:paraId="4A20BB16"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BF9F90B" w14:textId="77777777" w:rsidR="00465C95" w:rsidRDefault="00465C95" w:rsidP="00C816B8">
            <w:pPr>
              <w:pStyle w:val="TAC"/>
            </w:pPr>
            <w:r>
              <w:rPr>
                <w:rFonts w:hint="eastAsia"/>
                <w:lang w:val="en-US" w:eastAsia="ja-JP"/>
              </w:rPr>
              <w:t>C</w:t>
            </w:r>
            <w:r>
              <w:rPr>
                <w:lang w:val="en-US" w:eastAsia="ja-JP"/>
              </w:rPr>
              <w:t>A_n3-n28-n41-n257</w:t>
            </w:r>
          </w:p>
        </w:tc>
        <w:tc>
          <w:tcPr>
            <w:tcW w:w="2578" w:type="dxa"/>
            <w:tcBorders>
              <w:top w:val="single" w:sz="4" w:space="0" w:color="auto"/>
              <w:left w:val="single" w:sz="4" w:space="0" w:color="auto"/>
              <w:bottom w:val="single" w:sz="4" w:space="0" w:color="auto"/>
              <w:right w:val="single" w:sz="4" w:space="0" w:color="auto"/>
            </w:tcBorders>
            <w:vAlign w:val="center"/>
          </w:tcPr>
          <w:p w14:paraId="0FD3C45C" w14:textId="77777777" w:rsidR="00465C95" w:rsidRDefault="00465C95" w:rsidP="00C816B8">
            <w:pPr>
              <w:pStyle w:val="TAC"/>
            </w:pPr>
            <w:r>
              <w:rPr>
                <w:lang w:val="en-US" w:eastAsia="ja-JP"/>
              </w:rPr>
              <w:t>n3, n28, n41, n257</w:t>
            </w:r>
          </w:p>
        </w:tc>
      </w:tr>
      <w:tr w:rsidR="00465C95" w:rsidRPr="00EF5447" w14:paraId="2920FBAC"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4B627A3" w14:textId="77777777" w:rsidR="00465C95" w:rsidRPr="00EF5447" w:rsidRDefault="00465C95" w:rsidP="00C816B8">
            <w:pPr>
              <w:pStyle w:val="TAC"/>
              <w:rPr>
                <w:lang w:eastAsia="zh-CN"/>
              </w:rPr>
            </w:pPr>
            <w:r w:rsidRPr="00EF5447">
              <w:t>CA_n3-n28-n77-n257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B1B8097" w14:textId="77777777" w:rsidR="00465C95" w:rsidRPr="00EF5447" w:rsidRDefault="00465C95" w:rsidP="00C816B8">
            <w:pPr>
              <w:pStyle w:val="TAC"/>
              <w:rPr>
                <w:lang w:eastAsia="zh-CN"/>
              </w:rPr>
            </w:pPr>
            <w:r w:rsidRPr="00EF5447">
              <w:rPr>
                <w:rFonts w:eastAsia="MS Mincho"/>
                <w:lang w:eastAsia="zh-CN"/>
              </w:rPr>
              <w:t>n3, n28, n77, n257</w:t>
            </w:r>
          </w:p>
        </w:tc>
      </w:tr>
      <w:tr w:rsidR="00465C95" w:rsidRPr="00EF5447" w14:paraId="0B4343DE"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163AEA7" w14:textId="77777777" w:rsidR="00465C95" w:rsidRPr="00EF5447" w:rsidRDefault="00465C95" w:rsidP="00C816B8">
            <w:pPr>
              <w:pStyle w:val="TAC"/>
              <w:rPr>
                <w:lang w:eastAsia="zh-CN"/>
              </w:rPr>
            </w:pPr>
            <w:r w:rsidRPr="00EF5447">
              <w:t>CA_n3-n28-n78-n257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18302D37" w14:textId="77777777" w:rsidR="00465C95" w:rsidRPr="00EF5447" w:rsidRDefault="00465C95" w:rsidP="00C816B8">
            <w:pPr>
              <w:pStyle w:val="TAC"/>
              <w:rPr>
                <w:lang w:eastAsia="zh-CN"/>
              </w:rPr>
            </w:pPr>
            <w:r w:rsidRPr="00EF5447">
              <w:rPr>
                <w:rFonts w:eastAsia="MS Mincho"/>
                <w:lang w:eastAsia="zh-CN"/>
              </w:rPr>
              <w:t>n3, n28, n78, n257</w:t>
            </w:r>
          </w:p>
        </w:tc>
      </w:tr>
      <w:tr w:rsidR="00465C95" w:rsidRPr="00EF5447" w14:paraId="58DC860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E8F478F" w14:textId="77777777" w:rsidR="00465C95" w:rsidRPr="00EF5447" w:rsidRDefault="00465C95" w:rsidP="00C816B8">
            <w:pPr>
              <w:pStyle w:val="TAC"/>
            </w:pPr>
            <w:r>
              <w:rPr>
                <w:rFonts w:hint="eastAsia"/>
                <w:lang w:val="en-US" w:eastAsia="ja-JP"/>
              </w:rPr>
              <w:t>C</w:t>
            </w:r>
            <w:r>
              <w:rPr>
                <w:lang w:val="en-US" w:eastAsia="ja-JP"/>
              </w:rPr>
              <w:t>A_n3-n41-n77-n257</w:t>
            </w:r>
          </w:p>
        </w:tc>
        <w:tc>
          <w:tcPr>
            <w:tcW w:w="2578" w:type="dxa"/>
            <w:tcBorders>
              <w:top w:val="single" w:sz="4" w:space="0" w:color="auto"/>
              <w:left w:val="single" w:sz="4" w:space="0" w:color="auto"/>
              <w:bottom w:val="single" w:sz="4" w:space="0" w:color="auto"/>
              <w:right w:val="single" w:sz="4" w:space="0" w:color="auto"/>
            </w:tcBorders>
            <w:vAlign w:val="center"/>
          </w:tcPr>
          <w:p w14:paraId="49B8FD5C" w14:textId="77777777" w:rsidR="00465C95" w:rsidRPr="00EF5447" w:rsidRDefault="00465C95" w:rsidP="00C816B8">
            <w:pPr>
              <w:pStyle w:val="TAC"/>
              <w:rPr>
                <w:rFonts w:eastAsia="MS Mincho"/>
                <w:lang w:eastAsia="zh-CN"/>
              </w:rPr>
            </w:pPr>
            <w:r>
              <w:rPr>
                <w:lang w:val="en-US" w:eastAsia="ja-JP"/>
              </w:rPr>
              <w:t>n3, n41, n77, n257</w:t>
            </w:r>
          </w:p>
        </w:tc>
      </w:tr>
      <w:tr w:rsidR="00465C95" w:rsidRPr="00EF5447" w14:paraId="0D8B5015"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F0F22C0" w14:textId="77777777" w:rsidR="00465C95" w:rsidRPr="00EF5447" w:rsidRDefault="00465C95" w:rsidP="00C816B8">
            <w:pPr>
              <w:pStyle w:val="TAC"/>
            </w:pPr>
            <w:r>
              <w:rPr>
                <w:rFonts w:hint="eastAsia"/>
                <w:lang w:val="en-US" w:eastAsia="ja-JP"/>
              </w:rPr>
              <w:t>C</w:t>
            </w:r>
            <w:r>
              <w:rPr>
                <w:lang w:val="en-US" w:eastAsia="ja-JP"/>
              </w:rPr>
              <w:t>A_n3-n77-n79-n257</w:t>
            </w:r>
          </w:p>
        </w:tc>
        <w:tc>
          <w:tcPr>
            <w:tcW w:w="2578" w:type="dxa"/>
            <w:tcBorders>
              <w:top w:val="single" w:sz="4" w:space="0" w:color="auto"/>
              <w:left w:val="single" w:sz="4" w:space="0" w:color="auto"/>
              <w:bottom w:val="single" w:sz="4" w:space="0" w:color="auto"/>
              <w:right w:val="single" w:sz="4" w:space="0" w:color="auto"/>
            </w:tcBorders>
            <w:vAlign w:val="center"/>
          </w:tcPr>
          <w:p w14:paraId="22B4CF8E" w14:textId="77777777" w:rsidR="00465C95" w:rsidRPr="00EF5447" w:rsidRDefault="00465C95" w:rsidP="00C816B8">
            <w:pPr>
              <w:pStyle w:val="TAC"/>
              <w:rPr>
                <w:rFonts w:eastAsia="MS Mincho"/>
                <w:lang w:eastAsia="zh-CN"/>
              </w:rPr>
            </w:pPr>
            <w:r>
              <w:rPr>
                <w:lang w:val="en-US" w:eastAsia="ja-JP"/>
              </w:rPr>
              <w:t>n3, n77, n79, n257</w:t>
            </w:r>
          </w:p>
        </w:tc>
      </w:tr>
      <w:tr w:rsidR="00465C95" w:rsidRPr="00EF5447" w14:paraId="6667DDF7"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48BF2C5" w14:textId="77777777" w:rsidR="00465C95" w:rsidRPr="00EF5447" w:rsidRDefault="00465C95" w:rsidP="00C816B8">
            <w:pPr>
              <w:pStyle w:val="TAC"/>
            </w:pPr>
            <w:r>
              <w:rPr>
                <w:rFonts w:hint="eastAsia"/>
                <w:lang w:val="en-US" w:eastAsia="ja-JP"/>
              </w:rPr>
              <w:t>C</w:t>
            </w:r>
            <w:r>
              <w:rPr>
                <w:lang w:val="en-US" w:eastAsia="ja-JP"/>
              </w:rPr>
              <w:t>A_n3-n28-n79-n257</w:t>
            </w:r>
          </w:p>
        </w:tc>
        <w:tc>
          <w:tcPr>
            <w:tcW w:w="2578" w:type="dxa"/>
            <w:tcBorders>
              <w:top w:val="single" w:sz="4" w:space="0" w:color="auto"/>
              <w:left w:val="single" w:sz="4" w:space="0" w:color="auto"/>
              <w:bottom w:val="single" w:sz="4" w:space="0" w:color="auto"/>
              <w:right w:val="single" w:sz="4" w:space="0" w:color="auto"/>
            </w:tcBorders>
            <w:vAlign w:val="center"/>
          </w:tcPr>
          <w:p w14:paraId="77ED51CB" w14:textId="77777777" w:rsidR="00465C95" w:rsidRPr="00EF5447" w:rsidRDefault="00465C95" w:rsidP="00C816B8">
            <w:pPr>
              <w:pStyle w:val="TAC"/>
              <w:rPr>
                <w:rFonts w:eastAsia="MS Mincho"/>
                <w:lang w:eastAsia="zh-CN"/>
              </w:rPr>
            </w:pPr>
            <w:r>
              <w:rPr>
                <w:lang w:val="en-US" w:eastAsia="ja-JP"/>
              </w:rPr>
              <w:t>n3, n28, n79, n257</w:t>
            </w:r>
          </w:p>
        </w:tc>
      </w:tr>
      <w:tr w:rsidR="00465C95" w14:paraId="658121B6"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9BB4B6F" w14:textId="77777777" w:rsidR="00465C95" w:rsidRDefault="00465C95" w:rsidP="00C816B8">
            <w:pPr>
              <w:pStyle w:val="TAC"/>
              <w:rPr>
                <w:lang w:val="en-US" w:eastAsia="ja-JP"/>
              </w:rPr>
            </w:pPr>
            <w:r>
              <w:rPr>
                <w:rFonts w:hint="eastAsia"/>
                <w:lang w:val="en-US" w:eastAsia="ja-JP"/>
              </w:rPr>
              <w:t>C</w:t>
            </w:r>
            <w:r>
              <w:rPr>
                <w:lang w:val="en-US" w:eastAsia="ja-JP"/>
              </w:rPr>
              <w:t>A_n28-n41-n77-n257</w:t>
            </w:r>
          </w:p>
        </w:tc>
        <w:tc>
          <w:tcPr>
            <w:tcW w:w="2578" w:type="dxa"/>
            <w:tcBorders>
              <w:top w:val="single" w:sz="4" w:space="0" w:color="auto"/>
              <w:left w:val="single" w:sz="4" w:space="0" w:color="auto"/>
              <w:bottom w:val="single" w:sz="4" w:space="0" w:color="auto"/>
              <w:right w:val="single" w:sz="4" w:space="0" w:color="auto"/>
            </w:tcBorders>
            <w:vAlign w:val="center"/>
          </w:tcPr>
          <w:p w14:paraId="6149C115" w14:textId="77777777" w:rsidR="00465C95" w:rsidRDefault="00465C95" w:rsidP="00C816B8">
            <w:pPr>
              <w:pStyle w:val="TAC"/>
              <w:rPr>
                <w:lang w:val="en-US" w:eastAsia="ja-JP"/>
              </w:rPr>
            </w:pPr>
            <w:r>
              <w:rPr>
                <w:lang w:val="en-US" w:eastAsia="ja-JP"/>
              </w:rPr>
              <w:t>n28, n41, n77, n257</w:t>
            </w:r>
          </w:p>
        </w:tc>
      </w:tr>
      <w:tr w:rsidR="00465C95" w:rsidRPr="00EF5447" w14:paraId="2DB67824"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5F73037" w14:textId="77777777" w:rsidR="00465C95" w:rsidRPr="00EF5447" w:rsidRDefault="00465C95" w:rsidP="00C816B8">
            <w:pPr>
              <w:pStyle w:val="TAC"/>
            </w:pPr>
            <w:r>
              <w:rPr>
                <w:rFonts w:hint="eastAsia"/>
                <w:lang w:val="en-US" w:eastAsia="ja-JP"/>
              </w:rPr>
              <w:t>C</w:t>
            </w:r>
            <w:r>
              <w:rPr>
                <w:lang w:val="en-US" w:eastAsia="ja-JP"/>
              </w:rPr>
              <w:t>A_n28-n77-n79-n257</w:t>
            </w:r>
          </w:p>
        </w:tc>
        <w:tc>
          <w:tcPr>
            <w:tcW w:w="2578" w:type="dxa"/>
            <w:tcBorders>
              <w:top w:val="single" w:sz="4" w:space="0" w:color="auto"/>
              <w:left w:val="single" w:sz="4" w:space="0" w:color="auto"/>
              <w:bottom w:val="single" w:sz="4" w:space="0" w:color="auto"/>
              <w:right w:val="single" w:sz="4" w:space="0" w:color="auto"/>
            </w:tcBorders>
            <w:vAlign w:val="center"/>
          </w:tcPr>
          <w:p w14:paraId="17017371" w14:textId="77777777" w:rsidR="00465C95" w:rsidRPr="00EF5447" w:rsidRDefault="00465C95" w:rsidP="00C816B8">
            <w:pPr>
              <w:pStyle w:val="TAC"/>
              <w:rPr>
                <w:rFonts w:eastAsia="MS Mincho"/>
                <w:lang w:eastAsia="zh-CN"/>
              </w:rPr>
            </w:pPr>
            <w:r>
              <w:rPr>
                <w:lang w:val="en-US" w:eastAsia="ja-JP"/>
              </w:rPr>
              <w:t>n28, n77, n79, n257</w:t>
            </w:r>
          </w:p>
        </w:tc>
      </w:tr>
      <w:tr w:rsidR="00465C95" w14:paraId="0E94DAC8"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C2BB87F" w14:textId="77777777" w:rsidR="00465C95" w:rsidRDefault="00465C95" w:rsidP="00C816B8">
            <w:pPr>
              <w:pStyle w:val="TAC"/>
              <w:rPr>
                <w:lang w:val="en-US" w:eastAsia="ja-JP"/>
              </w:rPr>
            </w:pPr>
            <w:r>
              <w:rPr>
                <w:lang w:val="en-US" w:eastAsia="ja-JP"/>
              </w:rPr>
              <w:t>CA_n28-n78-n79-n257</w:t>
            </w:r>
          </w:p>
        </w:tc>
        <w:tc>
          <w:tcPr>
            <w:tcW w:w="2578" w:type="dxa"/>
            <w:tcBorders>
              <w:top w:val="single" w:sz="4" w:space="0" w:color="auto"/>
              <w:left w:val="single" w:sz="4" w:space="0" w:color="auto"/>
              <w:bottom w:val="single" w:sz="4" w:space="0" w:color="auto"/>
              <w:right w:val="single" w:sz="4" w:space="0" w:color="auto"/>
            </w:tcBorders>
            <w:vAlign w:val="center"/>
          </w:tcPr>
          <w:p w14:paraId="4451BB8D" w14:textId="77777777" w:rsidR="00465C95" w:rsidRDefault="00465C95" w:rsidP="00C816B8">
            <w:pPr>
              <w:pStyle w:val="TAC"/>
              <w:rPr>
                <w:lang w:val="en-US" w:eastAsia="ja-JP"/>
              </w:rPr>
            </w:pPr>
            <w:r>
              <w:rPr>
                <w:lang w:val="en-US" w:eastAsia="ja-JP"/>
              </w:rPr>
              <w:t>n28, n78, n79, n257</w:t>
            </w:r>
          </w:p>
        </w:tc>
      </w:tr>
      <w:tr w:rsidR="00465C95" w:rsidRPr="00EF5447" w14:paraId="4B61C1BE" w14:textId="77777777" w:rsidTr="00C816B8">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14:paraId="7F99D3DD" w14:textId="77777777" w:rsidR="00465C95" w:rsidRPr="00EF5447" w:rsidRDefault="00465C95" w:rsidP="00C816B8">
            <w:pPr>
              <w:pStyle w:val="TAN"/>
              <w:rPr>
                <w:lang w:eastAsia="zh-CN"/>
              </w:rPr>
            </w:pPr>
            <w:r>
              <w:t>NOTE 1:</w:t>
            </w:r>
            <w:r>
              <w:tab/>
              <w:t>Applicable for UE supporting inter-band carrier aggregation with mandatory simultaneous Rx/</w:t>
            </w:r>
            <w:proofErr w:type="spellStart"/>
            <w:r>
              <w:t>Tx</w:t>
            </w:r>
            <w:proofErr w:type="spellEnd"/>
            <w:r>
              <w:t xml:space="preserve"> capability.</w:t>
            </w:r>
          </w:p>
        </w:tc>
      </w:tr>
    </w:tbl>
    <w:p w14:paraId="005264A1" w14:textId="77777777" w:rsidR="00465C95" w:rsidRDefault="00465C95" w:rsidP="00465C95">
      <w:pPr>
        <w:rPr>
          <w:lang w:eastAsia="zh-CN"/>
        </w:rPr>
      </w:pPr>
    </w:p>
    <w:p w14:paraId="73EB165A" w14:textId="77777777" w:rsidR="00465C95" w:rsidRDefault="00465C95" w:rsidP="00465C95">
      <w:pPr>
        <w:pStyle w:val="TH"/>
        <w:rPr>
          <w:lang w:eastAsia="zh-CN"/>
        </w:rPr>
      </w:pPr>
      <w:r>
        <w:t>Table 5.2A.1-</w:t>
      </w:r>
      <w:r>
        <w:rPr>
          <w:lang w:eastAsia="zh-CN"/>
        </w:rPr>
        <w:t>4</w:t>
      </w:r>
      <w:r>
        <w:t>: Band combinations for inter-band CA between FR1 and FR2</w:t>
      </w:r>
      <w:r>
        <w:rPr>
          <w:lang w:eastAsia="zh-CN"/>
        </w:rPr>
        <w:t xml:space="preserve">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578"/>
      </w:tblGrid>
      <w:tr w:rsidR="00465C95" w14:paraId="50B022D0"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1CC57ECC" w14:textId="77777777" w:rsidR="00465C95" w:rsidRDefault="00465C95" w:rsidP="00C816B8">
            <w:pPr>
              <w:pStyle w:val="TAH"/>
            </w:pPr>
            <w:r>
              <w:t>NR CA Band</w:t>
            </w:r>
          </w:p>
        </w:tc>
        <w:tc>
          <w:tcPr>
            <w:tcW w:w="2578" w:type="dxa"/>
            <w:tcBorders>
              <w:top w:val="single" w:sz="4" w:space="0" w:color="auto"/>
              <w:left w:val="single" w:sz="4" w:space="0" w:color="auto"/>
              <w:bottom w:val="single" w:sz="4" w:space="0" w:color="auto"/>
              <w:right w:val="single" w:sz="4" w:space="0" w:color="auto"/>
            </w:tcBorders>
            <w:vAlign w:val="center"/>
            <w:hideMark/>
          </w:tcPr>
          <w:p w14:paraId="5F9E22F6" w14:textId="77777777" w:rsidR="00465C95" w:rsidRDefault="00465C95" w:rsidP="00C816B8">
            <w:pPr>
              <w:pStyle w:val="TAH"/>
            </w:pPr>
            <w:r>
              <w:t>NR Band</w:t>
            </w:r>
          </w:p>
        </w:tc>
      </w:tr>
      <w:tr w:rsidR="00465C95" w14:paraId="28CB994A" w14:textId="77777777" w:rsidTr="00C816B8">
        <w:trPr>
          <w:trHeight w:val="187"/>
          <w:jc w:val="center"/>
        </w:trPr>
        <w:tc>
          <w:tcPr>
            <w:tcW w:w="3456" w:type="dxa"/>
            <w:tcBorders>
              <w:top w:val="single" w:sz="4" w:space="0" w:color="auto"/>
              <w:left w:val="single" w:sz="4" w:space="0" w:color="auto"/>
              <w:bottom w:val="single" w:sz="4" w:space="0" w:color="auto"/>
              <w:right w:val="single" w:sz="4" w:space="0" w:color="auto"/>
            </w:tcBorders>
            <w:hideMark/>
          </w:tcPr>
          <w:p w14:paraId="1034718A" w14:textId="77777777" w:rsidR="00465C95" w:rsidRDefault="00465C95" w:rsidP="00C816B8">
            <w:pPr>
              <w:pStyle w:val="TAC"/>
            </w:pPr>
            <w:r>
              <w:rPr>
                <w:lang w:eastAsia="zh-CN"/>
              </w:rPr>
              <w:t>CA_n1-n3-n8-n77-n257</w:t>
            </w:r>
          </w:p>
        </w:tc>
        <w:tc>
          <w:tcPr>
            <w:tcW w:w="2578" w:type="dxa"/>
            <w:tcBorders>
              <w:top w:val="single" w:sz="4" w:space="0" w:color="auto"/>
              <w:left w:val="single" w:sz="4" w:space="0" w:color="auto"/>
              <w:bottom w:val="single" w:sz="4" w:space="0" w:color="auto"/>
              <w:right w:val="single" w:sz="4" w:space="0" w:color="auto"/>
            </w:tcBorders>
            <w:hideMark/>
          </w:tcPr>
          <w:p w14:paraId="46F464CB" w14:textId="77777777" w:rsidR="00465C95" w:rsidRDefault="00465C95" w:rsidP="00C816B8">
            <w:pPr>
              <w:pStyle w:val="TAC"/>
              <w:rPr>
                <w:rFonts w:eastAsia="MS Mincho"/>
                <w:lang w:eastAsia="zh-CN"/>
              </w:rPr>
            </w:pPr>
            <w:r>
              <w:rPr>
                <w:lang w:eastAsia="zh-CN"/>
              </w:rPr>
              <w:t>n1, n3, n8, n77, n257</w:t>
            </w:r>
          </w:p>
        </w:tc>
      </w:tr>
      <w:tr w:rsidR="00465C95" w14:paraId="79E43A15" w14:textId="77777777" w:rsidTr="00C816B8">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hideMark/>
          </w:tcPr>
          <w:p w14:paraId="25C461AF" w14:textId="77777777" w:rsidR="00465C95" w:rsidRDefault="00465C95" w:rsidP="00C816B8">
            <w:pPr>
              <w:pStyle w:val="TAN"/>
              <w:rPr>
                <w:lang w:eastAsia="zh-CN"/>
              </w:rPr>
            </w:pPr>
          </w:p>
        </w:tc>
      </w:tr>
    </w:tbl>
    <w:p w14:paraId="43952AB8" w14:textId="77777777" w:rsidR="00465C95" w:rsidRPr="00917C33" w:rsidRDefault="00465C95" w:rsidP="00465C95">
      <w:pPr>
        <w:rPr>
          <w:lang w:val="en-US" w:eastAsia="zh-CN"/>
        </w:rPr>
      </w:pPr>
    </w:p>
    <w:p w14:paraId="56BD5128" w14:textId="77777777" w:rsidR="00465C95" w:rsidRPr="00465C95" w:rsidRDefault="00465C95" w:rsidP="00465C95"/>
    <w:p w14:paraId="7B19E746" w14:textId="77777777" w:rsidR="00465C95" w:rsidRDefault="00465C95" w:rsidP="00CA78EE">
      <w:pPr>
        <w:pStyle w:val="30"/>
        <w:rPr>
          <w:rFonts w:cs="Arial"/>
          <w:i/>
          <w:color w:val="FF0000"/>
          <w:sz w:val="32"/>
          <w:szCs w:val="32"/>
        </w:rPr>
        <w:sectPr w:rsidR="00465C95" w:rsidSect="00465C95">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pPr>
    </w:p>
    <w:p w14:paraId="39515610" w14:textId="7EFE413E" w:rsidR="00CA78EE" w:rsidRDefault="00CA78EE" w:rsidP="00CA78EE">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47CAC937" w14:textId="77777777" w:rsidR="00B075C7" w:rsidRPr="00EF5447" w:rsidRDefault="00B075C7" w:rsidP="00B075C7">
      <w:pPr>
        <w:pStyle w:val="2"/>
      </w:pPr>
      <w:bookmarkStart w:id="122" w:name="_Toc45890507"/>
      <w:bookmarkStart w:id="123" w:name="_Toc45891731"/>
      <w:bookmarkStart w:id="124" w:name="_Toc45892141"/>
      <w:bookmarkStart w:id="125" w:name="_Toc45892551"/>
      <w:bookmarkStart w:id="126" w:name="_Toc52352964"/>
      <w:bookmarkStart w:id="127" w:name="_Toc53174787"/>
      <w:bookmarkStart w:id="128" w:name="_Toc61378092"/>
      <w:bookmarkStart w:id="129" w:name="_Toc61378567"/>
      <w:bookmarkStart w:id="130" w:name="_Toc67953756"/>
      <w:bookmarkStart w:id="131" w:name="_Toc68733423"/>
      <w:bookmarkStart w:id="132" w:name="_Toc68784739"/>
      <w:bookmarkStart w:id="133" w:name="_Toc76736695"/>
      <w:bookmarkStart w:id="134" w:name="_Toc77241107"/>
      <w:bookmarkStart w:id="135" w:name="_Toc77241612"/>
      <w:bookmarkStart w:id="136" w:name="_Toc83742988"/>
      <w:bookmarkStart w:id="137" w:name="_Toc83909509"/>
      <w:bookmarkStart w:id="138" w:name="_Toc91071476"/>
      <w:r w:rsidRPr="00EF5447">
        <w:t>5.5</w:t>
      </w:r>
      <w:r w:rsidRPr="00EF5447">
        <w:tab/>
        <w:t>Configuration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9961421" w14:textId="77777777" w:rsidR="00B075C7" w:rsidRPr="00EF5447" w:rsidRDefault="00B075C7" w:rsidP="00B075C7">
      <w:pPr>
        <w:pStyle w:val="2"/>
      </w:pPr>
      <w:bookmarkStart w:id="139" w:name="_Toc21351515"/>
      <w:bookmarkStart w:id="140" w:name="_Toc29807097"/>
      <w:bookmarkStart w:id="141" w:name="_Toc36648811"/>
      <w:bookmarkStart w:id="142" w:name="_Toc36651536"/>
      <w:bookmarkStart w:id="143" w:name="_Toc37256470"/>
      <w:bookmarkStart w:id="144" w:name="_Toc37256811"/>
      <w:bookmarkStart w:id="145" w:name="_Toc45890508"/>
      <w:bookmarkStart w:id="146" w:name="_Toc45891732"/>
      <w:bookmarkStart w:id="147" w:name="_Toc45892142"/>
      <w:bookmarkStart w:id="148" w:name="_Toc45892552"/>
      <w:bookmarkStart w:id="149" w:name="_Toc52352965"/>
      <w:bookmarkStart w:id="150" w:name="_Toc53174788"/>
      <w:bookmarkStart w:id="151" w:name="_Toc61378093"/>
      <w:bookmarkStart w:id="152" w:name="_Toc61378568"/>
      <w:bookmarkStart w:id="153" w:name="_Toc67953757"/>
      <w:bookmarkStart w:id="154" w:name="_Toc68733424"/>
      <w:bookmarkStart w:id="155" w:name="_Toc68784740"/>
      <w:bookmarkStart w:id="156" w:name="_Toc76736696"/>
      <w:bookmarkStart w:id="157" w:name="_Toc77241108"/>
      <w:bookmarkStart w:id="158" w:name="_Toc77241613"/>
      <w:bookmarkStart w:id="159" w:name="_Toc83742989"/>
      <w:bookmarkStart w:id="160" w:name="_Toc83909510"/>
      <w:bookmarkStart w:id="161" w:name="_Toc91071477"/>
      <w:r w:rsidRPr="00EF5447">
        <w:t>5.5A</w:t>
      </w:r>
      <w:r w:rsidRPr="00EF5447">
        <w:tab/>
        <w:t>Configuration for CA</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D8F04F7" w14:textId="77777777" w:rsidR="00B075C7" w:rsidRPr="00EF5447" w:rsidRDefault="00B075C7" w:rsidP="00B075C7">
      <w:pPr>
        <w:pStyle w:val="40"/>
        <w:rPr>
          <w:lang w:eastAsia="zh-CN"/>
        </w:rPr>
      </w:pPr>
      <w:bookmarkStart w:id="162" w:name="_Toc21351516"/>
      <w:bookmarkStart w:id="163" w:name="_Toc29807098"/>
      <w:bookmarkStart w:id="164" w:name="_Toc36648812"/>
      <w:bookmarkStart w:id="165" w:name="_Toc36651537"/>
      <w:bookmarkStart w:id="166" w:name="_Toc37256471"/>
      <w:bookmarkStart w:id="167" w:name="_Toc37256812"/>
      <w:bookmarkStart w:id="168" w:name="_Toc45890509"/>
      <w:bookmarkStart w:id="169" w:name="_Toc45891733"/>
      <w:bookmarkStart w:id="170" w:name="_Toc45892143"/>
      <w:bookmarkStart w:id="171" w:name="_Toc45892553"/>
      <w:bookmarkStart w:id="172" w:name="_Toc52352966"/>
      <w:bookmarkStart w:id="173" w:name="_Toc53174789"/>
      <w:bookmarkStart w:id="174" w:name="_Toc61378094"/>
      <w:bookmarkStart w:id="175" w:name="_Toc61378569"/>
      <w:bookmarkStart w:id="176" w:name="_Toc67953758"/>
      <w:bookmarkStart w:id="177" w:name="_Toc68733425"/>
      <w:bookmarkStart w:id="178" w:name="_Toc68784741"/>
      <w:bookmarkStart w:id="179" w:name="_Toc76736697"/>
      <w:bookmarkStart w:id="180" w:name="_Toc77241109"/>
      <w:bookmarkStart w:id="181" w:name="_Toc77241614"/>
      <w:bookmarkStart w:id="182" w:name="_Toc83742990"/>
      <w:bookmarkStart w:id="183" w:name="_Toc83909511"/>
      <w:bookmarkStart w:id="184" w:name="_Toc91071478"/>
      <w:r w:rsidRPr="00EF5447">
        <w:t>5.5</w:t>
      </w:r>
      <w:r w:rsidRPr="00EF5447">
        <w:rPr>
          <w:lang w:eastAsia="zh-CN"/>
        </w:rPr>
        <w:t>A</w:t>
      </w:r>
      <w:r w:rsidRPr="00EF5447">
        <w:t>.1</w:t>
      </w:r>
      <w:r w:rsidRPr="00EF5447">
        <w:tab/>
        <w:t xml:space="preserve">Inter-band </w:t>
      </w:r>
      <w:r w:rsidRPr="00EF5447">
        <w:rPr>
          <w:lang w:eastAsia="zh-CN"/>
        </w:rPr>
        <w:t>CA</w:t>
      </w:r>
      <w:r w:rsidRPr="00EF5447">
        <w:t xml:space="preserve"> configurations </w:t>
      </w:r>
      <w:r w:rsidRPr="00EF5447">
        <w:rPr>
          <w:lang w:eastAsia="zh-CN"/>
        </w:rPr>
        <w:t>between FR1 and FR2</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2BE3C71" w14:textId="77777777" w:rsidR="00B075C7" w:rsidRDefault="00B075C7" w:rsidP="00B075C7">
      <w:r w:rsidRPr="00EF5447">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14:paraId="2721842F" w14:textId="77777777" w:rsidR="00B075C7" w:rsidRDefault="00B075C7" w:rsidP="00B075C7">
      <w:pPr>
        <w:rPr>
          <w:noProof/>
        </w:rPr>
      </w:pPr>
      <w:r>
        <w:t xml:space="preserve">The configuration tables for CA describe Bandwidth Combination Sets. Bandwidth Combination Set 4 and 5 contains all possible defined channel bandwidths for each FR1 band in the combination. The fact that BCS4 and BCS5 contains all channel bandwidths for each FR1 band does not alter if a bandwidth is mandatory or optional for a given band. Bandwidths that are identified as optional in Table 5.3.5-1 of </w:t>
      </w:r>
      <w:r w:rsidRPr="001120DF">
        <w:t xml:space="preserve">TS </w:t>
      </w:r>
      <w:bookmarkStart w:id="185" w:name="OLE_LINK35"/>
      <w:r w:rsidRPr="001120DF">
        <w:t>38.101-1</w:t>
      </w:r>
      <w:bookmarkEnd w:id="185"/>
      <w:r w:rsidRPr="001120DF">
        <w:t xml:space="preserve"> [2]</w:t>
      </w:r>
      <w:r>
        <w:t xml:space="preserve"> for a given release are still optional for UEs that support BCS4 or BCS5,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Note that the minimum bandwidth is indicated only in BCS5</w:t>
      </w:r>
      <w:r w:rsidRPr="001F7DF4">
        <w:t xml:space="preserve"> </w:t>
      </w:r>
      <w:r>
        <w:t>and BCS5</w:t>
      </w:r>
      <w:r w:rsidRPr="0041617C">
        <w:t xml:space="preserve"> </w:t>
      </w:r>
      <w:r>
        <w:t xml:space="preserve">shall not be indicated </w:t>
      </w:r>
      <w:r w:rsidRPr="0041617C">
        <w:t>together with BCS4</w:t>
      </w:r>
      <w:r>
        <w:t xml:space="preserve"> for a CA configuration. </w:t>
      </w:r>
      <w:bookmarkStart w:id="186" w:name="_Hlk87528202"/>
      <w:r w:rsidRPr="0016072B">
        <w:t>For inter-band CA combinations including intra-band CA</w:t>
      </w:r>
      <w:r>
        <w:t xml:space="preserve"> and </w:t>
      </w:r>
      <w:r w:rsidRPr="0016072B">
        <w:t>with BCS4 or BCS5, the Bandwidth Combination Sets for the FR1 intra-band CA are BCS4 or BCS5</w:t>
      </w:r>
      <w:r>
        <w:t xml:space="preserve"> and the </w:t>
      </w:r>
      <w:r w:rsidRPr="0016072B">
        <w:t>Bandwidth Combination Sets for the FR</w:t>
      </w:r>
      <w:r>
        <w:t>2</w:t>
      </w:r>
      <w:r w:rsidRPr="0016072B">
        <w:t xml:space="preserve"> intra-band CA are BCS</w:t>
      </w:r>
      <w:r>
        <w:t>0</w:t>
      </w:r>
      <w:bookmarkEnd w:id="186"/>
      <w:r>
        <w:t>.</w:t>
      </w:r>
    </w:p>
    <w:p w14:paraId="52534480" w14:textId="77777777" w:rsidR="002A5DA9" w:rsidRPr="000445D2" w:rsidRDefault="002A5DA9" w:rsidP="002A5DA9">
      <w:pPr>
        <w:pStyle w:val="2"/>
        <w:rPr>
          <w:b/>
          <w:bCs/>
          <w:i/>
          <w:iCs/>
          <w:sz w:val="28"/>
          <w:szCs w:val="28"/>
          <w:lang w:val="en-US" w:eastAsia="zh-CN"/>
        </w:rPr>
      </w:pPr>
      <w:r w:rsidRPr="000445D2">
        <w:rPr>
          <w:rFonts w:eastAsia="??"/>
          <w:b/>
          <w:bCs/>
          <w:i/>
          <w:iCs/>
          <w:color w:val="FF0000"/>
          <w:sz w:val="28"/>
          <w:szCs w:val="28"/>
        </w:rPr>
        <w:lastRenderedPageBreak/>
        <w:t>&lt;&lt;</w:t>
      </w:r>
      <w:proofErr w:type="gramStart"/>
      <w:r w:rsidRPr="000445D2">
        <w:rPr>
          <w:rFonts w:eastAsia="宋体" w:hint="eastAsia"/>
          <w:b/>
          <w:bCs/>
          <w:i/>
          <w:iCs/>
          <w:color w:val="FF0000"/>
          <w:sz w:val="28"/>
          <w:szCs w:val="28"/>
        </w:rPr>
        <w:t>unchanged</w:t>
      </w:r>
      <w:proofErr w:type="gramEnd"/>
      <w:r w:rsidRPr="000445D2">
        <w:rPr>
          <w:rFonts w:eastAsia="宋体" w:hint="eastAsia"/>
          <w:b/>
          <w:bCs/>
          <w:i/>
          <w:iCs/>
          <w:color w:val="FF0000"/>
          <w:sz w:val="28"/>
          <w:szCs w:val="28"/>
        </w:rPr>
        <w:t xml:space="preserve"> texts are omitted</w:t>
      </w:r>
      <w:r w:rsidRPr="000445D2">
        <w:rPr>
          <w:rFonts w:eastAsia="??"/>
          <w:b/>
          <w:bCs/>
          <w:i/>
          <w:iCs/>
          <w:color w:val="FF0000"/>
          <w:sz w:val="28"/>
          <w:szCs w:val="28"/>
        </w:rPr>
        <w:t>&gt;&gt;</w:t>
      </w:r>
    </w:p>
    <w:p w14:paraId="141CBAB5" w14:textId="77777777" w:rsidR="00D854E3" w:rsidRDefault="00D854E3" w:rsidP="00D854E3">
      <w:pPr>
        <w:pStyle w:val="TH"/>
      </w:pPr>
      <w:r w:rsidRPr="00EF5447">
        <w:t>Table 5.5</w:t>
      </w:r>
      <w:r w:rsidRPr="00EF5447">
        <w:rPr>
          <w:lang w:eastAsia="zh-CN"/>
        </w:rPr>
        <w:t>A.1</w:t>
      </w:r>
      <w:r w:rsidRPr="00EF5447">
        <w:t>-</w:t>
      </w:r>
      <w:r w:rsidRPr="00EF5447">
        <w:rPr>
          <w:lang w:eastAsia="zh-CN"/>
        </w:rPr>
        <w:t>2</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(t</w:t>
      </w:r>
      <w:r w:rsidRPr="00EF5447">
        <w:rPr>
          <w:lang w:eastAsia="zh-CN"/>
        </w:rPr>
        <w:t>hree</w:t>
      </w:r>
      <w:r w:rsidRPr="00EF5447">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705"/>
        <w:gridCol w:w="1052"/>
        <w:gridCol w:w="6099"/>
        <w:gridCol w:w="1864"/>
        <w:tblGridChange w:id="187">
          <w:tblGrid>
            <w:gridCol w:w="113"/>
            <w:gridCol w:w="2422"/>
            <w:gridCol w:w="113"/>
            <w:gridCol w:w="2592"/>
            <w:gridCol w:w="113"/>
            <w:gridCol w:w="939"/>
            <w:gridCol w:w="113"/>
            <w:gridCol w:w="5986"/>
            <w:gridCol w:w="113"/>
            <w:gridCol w:w="1751"/>
            <w:gridCol w:w="113"/>
          </w:tblGrid>
        </w:tblGridChange>
      </w:tblGrid>
      <w:tr w:rsidR="00D854E3" w14:paraId="3CA61E0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D335C17" w14:textId="77777777" w:rsidR="00D854E3" w:rsidRDefault="00D854E3" w:rsidP="00C816B8">
            <w:pPr>
              <w:pStyle w:val="TAH"/>
              <w:rPr>
                <w:lang w:val="zh-CN"/>
              </w:rPr>
            </w:pPr>
            <w:r>
              <w:lastRenderedPageBreak/>
              <w:t>NR CA configuration</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60A9E3" w14:textId="77777777" w:rsidR="00D854E3" w:rsidRDefault="00D854E3" w:rsidP="00C816B8">
            <w:pPr>
              <w:pStyle w:val="TAH"/>
              <w:rPr>
                <w:rFonts w:cs="Arial"/>
                <w:szCs w:val="18"/>
              </w:rPr>
            </w:pPr>
            <w:r>
              <w:t>Uplink configuration</w:t>
            </w:r>
          </w:p>
        </w:tc>
        <w:tc>
          <w:tcPr>
            <w:tcW w:w="1052" w:type="dxa"/>
            <w:tcBorders>
              <w:top w:val="single" w:sz="4" w:space="0" w:color="auto"/>
              <w:left w:val="single" w:sz="4" w:space="0" w:color="auto"/>
              <w:right w:val="single" w:sz="4" w:space="0" w:color="auto"/>
            </w:tcBorders>
            <w:vAlign w:val="center"/>
          </w:tcPr>
          <w:p w14:paraId="65622089" w14:textId="77777777" w:rsidR="00D854E3" w:rsidRDefault="00D854E3" w:rsidP="00C816B8">
            <w:pPr>
              <w:pStyle w:val="TAH"/>
              <w:rPr>
                <w:lang w:val="en-US"/>
              </w:rPr>
            </w:pPr>
            <w:r>
              <w:t>NR Band</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871505" w14:textId="77777777" w:rsidR="00D854E3" w:rsidRDefault="00D854E3" w:rsidP="00C816B8">
            <w:pPr>
              <w:pStyle w:val="TAH"/>
              <w:rPr>
                <w:rFonts w:cs="Arial"/>
                <w:color w:val="000000"/>
                <w:szCs w:val="18"/>
                <w:lang w:val="en-US" w:eastAsia="zh-CN" w:bidi="ar"/>
              </w:rPr>
            </w:pPr>
            <w:r>
              <w:t>Channel bandwidth (MHz) (NOTE 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3E0DD9" w14:textId="77777777" w:rsidR="00D854E3" w:rsidRDefault="00D854E3" w:rsidP="00C816B8">
            <w:pPr>
              <w:pStyle w:val="TAH"/>
              <w:rPr>
                <w:szCs w:val="18"/>
                <w:lang w:eastAsia="zh-CN"/>
              </w:rPr>
            </w:pPr>
            <w:r>
              <w:t>Bandwidth combination set</w:t>
            </w:r>
          </w:p>
        </w:tc>
      </w:tr>
      <w:tr w:rsidR="00D854E3" w14:paraId="387B6DA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DB53A1" w14:textId="77777777" w:rsidR="00D854E3" w:rsidRPr="00041BE4" w:rsidRDefault="00D854E3" w:rsidP="00C816B8">
            <w:pPr>
              <w:pStyle w:val="TAC"/>
            </w:pPr>
            <w:r w:rsidRPr="00041BE4">
              <w:rPr>
                <w:lang w:val="zh-CN"/>
              </w:rPr>
              <w:t>CA_n1A-n3A-n257A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382413D7" w14:textId="77777777" w:rsidR="00D854E3" w:rsidRPr="00041BE4" w:rsidRDefault="00D854E3" w:rsidP="00C816B8">
            <w:pPr>
              <w:pStyle w:val="TAC"/>
              <w:rPr>
                <w:lang w:val="sv-SE"/>
              </w:rPr>
            </w:pPr>
            <w:r w:rsidRPr="00041BE4">
              <w:rPr>
                <w:lang w:val="sv-SE"/>
              </w:rPr>
              <w:t>CA_n1A-n3A</w:t>
            </w:r>
          </w:p>
          <w:p w14:paraId="5B19FC77" w14:textId="77777777" w:rsidR="00D854E3" w:rsidRPr="00041BE4" w:rsidRDefault="00D854E3" w:rsidP="00C816B8">
            <w:pPr>
              <w:pStyle w:val="TAC"/>
              <w:rPr>
                <w:lang w:val="sv-SE"/>
              </w:rPr>
            </w:pPr>
            <w:r w:rsidRPr="00041BE4">
              <w:rPr>
                <w:lang w:val="sv-SE"/>
              </w:rPr>
              <w:t>CA_n1A-n257A</w:t>
            </w:r>
          </w:p>
          <w:p w14:paraId="0EF74783" w14:textId="77777777" w:rsidR="00D854E3" w:rsidRPr="00041BE4" w:rsidRDefault="00D854E3" w:rsidP="00C816B8">
            <w:pPr>
              <w:pStyle w:val="TAC"/>
            </w:pPr>
            <w:r w:rsidRPr="00041BE4">
              <w:rPr>
                <w:lang w:val="sv-SE"/>
              </w:rPr>
              <w:t>CA_n3A-n257A</w:t>
            </w:r>
          </w:p>
        </w:tc>
        <w:tc>
          <w:tcPr>
            <w:tcW w:w="1052" w:type="dxa"/>
            <w:tcBorders>
              <w:top w:val="single" w:sz="4" w:space="0" w:color="auto"/>
              <w:left w:val="single" w:sz="4" w:space="0" w:color="auto"/>
              <w:right w:val="single" w:sz="4" w:space="0" w:color="auto"/>
            </w:tcBorders>
            <w:vAlign w:val="center"/>
          </w:tcPr>
          <w:p w14:paraId="3F7F1DBE"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A4E1DC" w14:textId="77777777" w:rsidR="00D854E3" w:rsidRPr="00041BE4" w:rsidRDefault="00D854E3" w:rsidP="00C816B8">
            <w:pPr>
              <w:pStyle w:val="TAC"/>
              <w:rPr>
                <w:lang w:val="en-US"/>
              </w:rPr>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79749C" w14:textId="77777777" w:rsidR="00D854E3" w:rsidRDefault="00D854E3" w:rsidP="00C816B8">
            <w:pPr>
              <w:pStyle w:val="TAC"/>
              <w:rPr>
                <w:lang w:eastAsia="zh-CN"/>
              </w:rPr>
            </w:pPr>
            <w:r>
              <w:rPr>
                <w:szCs w:val="18"/>
                <w:lang w:eastAsia="zh-CN"/>
              </w:rPr>
              <w:t>0</w:t>
            </w:r>
          </w:p>
        </w:tc>
      </w:tr>
      <w:tr w:rsidR="00D854E3" w14:paraId="517E953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2A3F36"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9C7E683"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4E31F02"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296D62"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8564AC0" w14:textId="77777777" w:rsidR="00D854E3" w:rsidRDefault="00D854E3" w:rsidP="00C816B8">
            <w:pPr>
              <w:pStyle w:val="TAC"/>
              <w:rPr>
                <w:lang w:eastAsia="zh-CN"/>
              </w:rPr>
            </w:pPr>
          </w:p>
        </w:tc>
      </w:tr>
      <w:tr w:rsidR="00D854E3" w14:paraId="3DF7737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2F6DA6"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8E26C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672D0AE"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BC5509" w14:textId="77777777" w:rsidR="00D854E3" w:rsidRPr="00041BE4" w:rsidRDefault="00D854E3" w:rsidP="00C816B8">
            <w:pPr>
              <w:pStyle w:val="TAC"/>
              <w:rPr>
                <w:lang w:val="en-US"/>
              </w:rPr>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173274" w14:textId="77777777" w:rsidR="00D854E3" w:rsidRDefault="00D854E3" w:rsidP="00C816B8">
            <w:pPr>
              <w:pStyle w:val="TAC"/>
              <w:rPr>
                <w:lang w:eastAsia="zh-CN"/>
              </w:rPr>
            </w:pPr>
          </w:p>
        </w:tc>
      </w:tr>
      <w:tr w:rsidR="00D854E3" w14:paraId="6F7237CC"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9158893" w14:textId="77777777" w:rsidR="00D854E3" w:rsidRPr="00041BE4" w:rsidRDefault="00D854E3" w:rsidP="00C816B8">
            <w:pPr>
              <w:pStyle w:val="TAC"/>
            </w:pPr>
            <w:r w:rsidRPr="00041BE4">
              <w:rPr>
                <w:lang w:val="zh-CN"/>
              </w:rPr>
              <w:t>CA_n1A-n3A-n257G</w:t>
            </w:r>
          </w:p>
        </w:tc>
        <w:tc>
          <w:tcPr>
            <w:tcW w:w="2705" w:type="dxa"/>
            <w:tcBorders>
              <w:left w:val="single" w:sz="4" w:space="0" w:color="auto"/>
              <w:bottom w:val="nil"/>
              <w:right w:val="single" w:sz="4" w:space="0" w:color="auto"/>
            </w:tcBorders>
            <w:shd w:val="clear" w:color="auto" w:fill="auto"/>
            <w:vAlign w:val="center"/>
          </w:tcPr>
          <w:p w14:paraId="2A256245" w14:textId="77777777" w:rsidR="00D854E3" w:rsidRPr="00041BE4" w:rsidRDefault="00D854E3" w:rsidP="00C816B8">
            <w:pPr>
              <w:pStyle w:val="TAC"/>
              <w:rPr>
                <w:lang w:val="sv-SE"/>
              </w:rPr>
            </w:pPr>
            <w:r w:rsidRPr="00041BE4">
              <w:rPr>
                <w:lang w:val="sv-SE"/>
              </w:rPr>
              <w:t>CA_n1A-n3A</w:t>
            </w:r>
          </w:p>
          <w:p w14:paraId="7737B5FF" w14:textId="77777777" w:rsidR="00D854E3" w:rsidRPr="00041BE4" w:rsidRDefault="00D854E3" w:rsidP="00C816B8">
            <w:pPr>
              <w:pStyle w:val="TAC"/>
              <w:rPr>
                <w:lang w:val="sv-SE"/>
              </w:rPr>
            </w:pPr>
            <w:r w:rsidRPr="00041BE4">
              <w:rPr>
                <w:lang w:val="sv-SE"/>
              </w:rPr>
              <w:t>CA_n1A-n257A</w:t>
            </w:r>
          </w:p>
          <w:p w14:paraId="2F4DFC09" w14:textId="77777777" w:rsidR="00D854E3" w:rsidRPr="00041BE4" w:rsidRDefault="00D854E3" w:rsidP="00C816B8">
            <w:pPr>
              <w:pStyle w:val="TAC"/>
              <w:rPr>
                <w:lang w:val="sv-SE"/>
              </w:rPr>
            </w:pPr>
            <w:r w:rsidRPr="00041BE4">
              <w:rPr>
                <w:lang w:val="sv-SE"/>
              </w:rPr>
              <w:t>CA_n1A-n257G</w:t>
            </w:r>
          </w:p>
          <w:p w14:paraId="5DCABD9C" w14:textId="77777777" w:rsidR="00D854E3" w:rsidRPr="00041BE4" w:rsidRDefault="00D854E3" w:rsidP="00C816B8">
            <w:pPr>
              <w:pStyle w:val="TAC"/>
              <w:rPr>
                <w:lang w:val="sv-SE"/>
              </w:rPr>
            </w:pPr>
            <w:r w:rsidRPr="00041BE4">
              <w:rPr>
                <w:lang w:val="sv-SE"/>
              </w:rPr>
              <w:t>CA_n3A-n257A</w:t>
            </w:r>
          </w:p>
          <w:p w14:paraId="45D8E96E" w14:textId="77777777" w:rsidR="00D854E3" w:rsidRPr="00041BE4" w:rsidRDefault="00D854E3" w:rsidP="00C816B8">
            <w:pPr>
              <w:pStyle w:val="TAC"/>
              <w:rPr>
                <w:lang w:val="sv-SE"/>
              </w:rPr>
            </w:pPr>
            <w:r w:rsidRPr="00041BE4">
              <w:rPr>
                <w:lang w:val="sv-SE"/>
              </w:rPr>
              <w:t>CA_n3A-n257G</w:t>
            </w:r>
          </w:p>
        </w:tc>
        <w:tc>
          <w:tcPr>
            <w:tcW w:w="1052" w:type="dxa"/>
            <w:tcBorders>
              <w:left w:val="single" w:sz="4" w:space="0" w:color="auto"/>
              <w:right w:val="single" w:sz="4" w:space="0" w:color="auto"/>
            </w:tcBorders>
            <w:vAlign w:val="center"/>
          </w:tcPr>
          <w:p w14:paraId="2D80000C"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8E9318"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2ADC52D" w14:textId="77777777" w:rsidR="00D854E3" w:rsidRDefault="00D854E3" w:rsidP="00C816B8">
            <w:pPr>
              <w:pStyle w:val="TAC"/>
              <w:rPr>
                <w:lang w:eastAsia="zh-CN"/>
              </w:rPr>
            </w:pPr>
            <w:r>
              <w:rPr>
                <w:szCs w:val="18"/>
                <w:lang w:eastAsia="zh-CN"/>
              </w:rPr>
              <w:t>0</w:t>
            </w:r>
          </w:p>
        </w:tc>
      </w:tr>
      <w:tr w:rsidR="00D854E3" w14:paraId="3CCF436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D36EE5"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951FC51"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94980F2"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E4B5BB"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381C9D67" w14:textId="77777777" w:rsidR="00D854E3" w:rsidRDefault="00D854E3" w:rsidP="00C816B8">
            <w:pPr>
              <w:pStyle w:val="TAC"/>
              <w:rPr>
                <w:lang w:eastAsia="zh-CN"/>
              </w:rPr>
            </w:pPr>
          </w:p>
        </w:tc>
      </w:tr>
      <w:tr w:rsidR="00D854E3" w14:paraId="37E3DA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5A5940"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31EF65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5DD5ED1"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8B5165" w14:textId="77777777" w:rsidR="00D854E3" w:rsidRPr="00041BE4" w:rsidRDefault="00D854E3" w:rsidP="00C816B8">
            <w:pPr>
              <w:pStyle w:val="TAC"/>
              <w:rPr>
                <w:lang w:val="en-US"/>
              </w:rPr>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BE5587" w14:textId="77777777" w:rsidR="00D854E3" w:rsidRDefault="00D854E3" w:rsidP="00C816B8">
            <w:pPr>
              <w:pStyle w:val="TAC"/>
              <w:rPr>
                <w:lang w:eastAsia="zh-CN"/>
              </w:rPr>
            </w:pPr>
          </w:p>
        </w:tc>
      </w:tr>
      <w:tr w:rsidR="00D854E3" w14:paraId="3ABF1CAB"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B465FD9" w14:textId="77777777" w:rsidR="00D854E3" w:rsidRPr="00041BE4" w:rsidRDefault="00D854E3" w:rsidP="00C816B8">
            <w:pPr>
              <w:pStyle w:val="TAC"/>
            </w:pPr>
            <w:r w:rsidRPr="00041BE4">
              <w:rPr>
                <w:lang w:val="zh-CN"/>
              </w:rPr>
              <w:t>CA_n1A-n3A-n257H</w:t>
            </w:r>
          </w:p>
        </w:tc>
        <w:tc>
          <w:tcPr>
            <w:tcW w:w="2705" w:type="dxa"/>
            <w:tcBorders>
              <w:left w:val="single" w:sz="4" w:space="0" w:color="auto"/>
              <w:bottom w:val="nil"/>
              <w:right w:val="single" w:sz="4" w:space="0" w:color="auto"/>
            </w:tcBorders>
            <w:shd w:val="clear" w:color="auto" w:fill="auto"/>
            <w:vAlign w:val="center"/>
          </w:tcPr>
          <w:p w14:paraId="15D7E51F" w14:textId="77777777" w:rsidR="00D854E3" w:rsidRPr="00041BE4" w:rsidRDefault="00D854E3" w:rsidP="00C816B8">
            <w:pPr>
              <w:pStyle w:val="TAC"/>
              <w:rPr>
                <w:lang w:val="sv-SE"/>
              </w:rPr>
            </w:pPr>
            <w:r w:rsidRPr="00041BE4">
              <w:rPr>
                <w:lang w:val="sv-SE"/>
              </w:rPr>
              <w:t>CA_n1A-n3A</w:t>
            </w:r>
          </w:p>
          <w:p w14:paraId="167D8F36" w14:textId="77777777" w:rsidR="00D854E3" w:rsidRPr="00041BE4" w:rsidRDefault="00D854E3" w:rsidP="00C816B8">
            <w:pPr>
              <w:pStyle w:val="TAC"/>
              <w:rPr>
                <w:lang w:val="sv-SE"/>
              </w:rPr>
            </w:pPr>
            <w:r w:rsidRPr="00041BE4">
              <w:rPr>
                <w:lang w:val="sv-SE"/>
              </w:rPr>
              <w:t>CA_n1A-n257A</w:t>
            </w:r>
          </w:p>
          <w:p w14:paraId="69EBBFE4" w14:textId="77777777" w:rsidR="00D854E3" w:rsidRPr="00041BE4" w:rsidRDefault="00D854E3" w:rsidP="00C816B8">
            <w:pPr>
              <w:pStyle w:val="TAC"/>
              <w:rPr>
                <w:lang w:val="sv-SE"/>
              </w:rPr>
            </w:pPr>
            <w:r w:rsidRPr="00041BE4">
              <w:rPr>
                <w:lang w:val="sv-SE"/>
              </w:rPr>
              <w:t>CA_n1A-n257G</w:t>
            </w:r>
          </w:p>
          <w:p w14:paraId="142D6D4A" w14:textId="77777777" w:rsidR="00D854E3" w:rsidRPr="00041BE4" w:rsidRDefault="00D854E3" w:rsidP="00C816B8">
            <w:pPr>
              <w:pStyle w:val="TAC"/>
              <w:rPr>
                <w:lang w:val="sv-SE"/>
              </w:rPr>
            </w:pPr>
            <w:r w:rsidRPr="00041BE4">
              <w:rPr>
                <w:lang w:val="sv-SE"/>
              </w:rPr>
              <w:t>CA_n1A-n257H</w:t>
            </w:r>
          </w:p>
          <w:p w14:paraId="2DC67318" w14:textId="77777777" w:rsidR="00D854E3" w:rsidRPr="00041BE4" w:rsidRDefault="00D854E3" w:rsidP="00C816B8">
            <w:pPr>
              <w:pStyle w:val="TAC"/>
              <w:rPr>
                <w:lang w:val="sv-SE"/>
              </w:rPr>
            </w:pPr>
            <w:r w:rsidRPr="00041BE4">
              <w:rPr>
                <w:lang w:val="sv-SE"/>
              </w:rPr>
              <w:t>CA_n3A-n257A</w:t>
            </w:r>
          </w:p>
          <w:p w14:paraId="313A36F0" w14:textId="77777777" w:rsidR="00D854E3" w:rsidRPr="00041BE4" w:rsidRDefault="00D854E3" w:rsidP="00C816B8">
            <w:pPr>
              <w:pStyle w:val="TAC"/>
              <w:rPr>
                <w:lang w:val="sv-SE"/>
              </w:rPr>
            </w:pPr>
            <w:r w:rsidRPr="00041BE4">
              <w:rPr>
                <w:lang w:val="sv-SE"/>
              </w:rPr>
              <w:t>CA_n3A-n257G</w:t>
            </w:r>
          </w:p>
          <w:p w14:paraId="215A5926" w14:textId="77777777" w:rsidR="00D854E3" w:rsidRPr="00041BE4" w:rsidRDefault="00D854E3" w:rsidP="00C816B8">
            <w:pPr>
              <w:pStyle w:val="TAC"/>
              <w:rPr>
                <w:lang w:val="sv-SE"/>
              </w:rPr>
            </w:pPr>
            <w:r w:rsidRPr="00041BE4">
              <w:rPr>
                <w:lang w:val="sv-SE"/>
              </w:rPr>
              <w:t>CA_n3A-n257H</w:t>
            </w:r>
          </w:p>
        </w:tc>
        <w:tc>
          <w:tcPr>
            <w:tcW w:w="1052" w:type="dxa"/>
            <w:tcBorders>
              <w:left w:val="single" w:sz="4" w:space="0" w:color="auto"/>
              <w:right w:val="single" w:sz="4" w:space="0" w:color="auto"/>
            </w:tcBorders>
            <w:vAlign w:val="center"/>
          </w:tcPr>
          <w:p w14:paraId="221AD6FB"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B61C4B"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7686388" w14:textId="77777777" w:rsidR="00D854E3" w:rsidRDefault="00D854E3" w:rsidP="00C816B8">
            <w:pPr>
              <w:pStyle w:val="TAC"/>
              <w:rPr>
                <w:lang w:eastAsia="zh-CN"/>
              </w:rPr>
            </w:pPr>
            <w:r>
              <w:rPr>
                <w:szCs w:val="18"/>
                <w:lang w:eastAsia="zh-CN"/>
              </w:rPr>
              <w:t>0</w:t>
            </w:r>
          </w:p>
        </w:tc>
      </w:tr>
      <w:tr w:rsidR="00D854E3" w14:paraId="18B50AE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BB91CE"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6D562D4"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33D3470"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1162DC"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C0A7846" w14:textId="77777777" w:rsidR="00D854E3" w:rsidRDefault="00D854E3" w:rsidP="00C816B8">
            <w:pPr>
              <w:pStyle w:val="TAC"/>
              <w:rPr>
                <w:lang w:eastAsia="zh-CN"/>
              </w:rPr>
            </w:pPr>
          </w:p>
        </w:tc>
      </w:tr>
      <w:tr w:rsidR="00D854E3" w14:paraId="52410F6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70AC04"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83FCB5"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F826AEB"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4C97EF" w14:textId="77777777" w:rsidR="00D854E3" w:rsidRPr="00041BE4" w:rsidRDefault="00D854E3" w:rsidP="00C816B8">
            <w:pPr>
              <w:pStyle w:val="TAC"/>
              <w:rPr>
                <w:lang w:val="en-US"/>
              </w:rPr>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A6D6823" w14:textId="77777777" w:rsidR="00D854E3" w:rsidRDefault="00D854E3" w:rsidP="00C816B8">
            <w:pPr>
              <w:pStyle w:val="TAC"/>
              <w:rPr>
                <w:lang w:eastAsia="zh-CN"/>
              </w:rPr>
            </w:pPr>
          </w:p>
        </w:tc>
      </w:tr>
      <w:tr w:rsidR="00D854E3" w14:paraId="549FB99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4F8086E" w14:textId="77777777" w:rsidR="00D854E3" w:rsidRPr="00041BE4" w:rsidRDefault="00D854E3" w:rsidP="00C816B8">
            <w:pPr>
              <w:pStyle w:val="TAC"/>
            </w:pPr>
            <w:r w:rsidRPr="00041BE4">
              <w:rPr>
                <w:lang w:val="zh-CN"/>
              </w:rPr>
              <w:t>CA_n1A-n3A-n257I</w:t>
            </w:r>
          </w:p>
        </w:tc>
        <w:tc>
          <w:tcPr>
            <w:tcW w:w="2705" w:type="dxa"/>
            <w:tcBorders>
              <w:left w:val="single" w:sz="4" w:space="0" w:color="auto"/>
              <w:bottom w:val="nil"/>
              <w:right w:val="single" w:sz="4" w:space="0" w:color="auto"/>
            </w:tcBorders>
            <w:shd w:val="clear" w:color="auto" w:fill="auto"/>
            <w:vAlign w:val="center"/>
          </w:tcPr>
          <w:p w14:paraId="5A683807" w14:textId="77777777" w:rsidR="00D854E3" w:rsidRPr="00041BE4" w:rsidRDefault="00D854E3" w:rsidP="00C816B8">
            <w:pPr>
              <w:pStyle w:val="TAC"/>
              <w:rPr>
                <w:lang w:val="sv-SE"/>
              </w:rPr>
            </w:pPr>
            <w:r w:rsidRPr="00041BE4">
              <w:rPr>
                <w:lang w:val="sv-SE"/>
              </w:rPr>
              <w:t>CA_n1A-n3A</w:t>
            </w:r>
          </w:p>
          <w:p w14:paraId="6B3A5D1A" w14:textId="77777777" w:rsidR="00D854E3" w:rsidRPr="00041BE4" w:rsidRDefault="00D854E3" w:rsidP="00C816B8">
            <w:pPr>
              <w:pStyle w:val="TAC"/>
              <w:rPr>
                <w:lang w:val="sv-SE"/>
              </w:rPr>
            </w:pPr>
            <w:r w:rsidRPr="00041BE4">
              <w:rPr>
                <w:lang w:val="sv-SE"/>
              </w:rPr>
              <w:t>CA_n1A-n257A</w:t>
            </w:r>
          </w:p>
          <w:p w14:paraId="39129240" w14:textId="77777777" w:rsidR="00D854E3" w:rsidRPr="00041BE4" w:rsidRDefault="00D854E3" w:rsidP="00C816B8">
            <w:pPr>
              <w:pStyle w:val="TAC"/>
              <w:rPr>
                <w:lang w:val="sv-SE"/>
              </w:rPr>
            </w:pPr>
            <w:r w:rsidRPr="00041BE4">
              <w:rPr>
                <w:lang w:val="sv-SE"/>
              </w:rPr>
              <w:t>CA_n1A-n257G</w:t>
            </w:r>
          </w:p>
          <w:p w14:paraId="188178FE" w14:textId="77777777" w:rsidR="00D854E3" w:rsidRPr="00041BE4" w:rsidRDefault="00D854E3" w:rsidP="00C816B8">
            <w:pPr>
              <w:pStyle w:val="TAC"/>
              <w:rPr>
                <w:lang w:val="sv-SE"/>
              </w:rPr>
            </w:pPr>
            <w:r w:rsidRPr="00041BE4">
              <w:rPr>
                <w:lang w:val="sv-SE"/>
              </w:rPr>
              <w:t>CA_n1A-n257H</w:t>
            </w:r>
          </w:p>
          <w:p w14:paraId="3A0B76A6" w14:textId="77777777" w:rsidR="00D854E3" w:rsidRPr="00041BE4" w:rsidRDefault="00D854E3" w:rsidP="00C816B8">
            <w:pPr>
              <w:pStyle w:val="TAC"/>
              <w:rPr>
                <w:lang w:val="sv-SE"/>
              </w:rPr>
            </w:pPr>
            <w:r w:rsidRPr="00041BE4">
              <w:rPr>
                <w:lang w:val="sv-SE"/>
              </w:rPr>
              <w:t>CA_n1A-n257I</w:t>
            </w:r>
          </w:p>
          <w:p w14:paraId="64D397FE" w14:textId="77777777" w:rsidR="00D854E3" w:rsidRPr="00041BE4" w:rsidRDefault="00D854E3" w:rsidP="00C816B8">
            <w:pPr>
              <w:pStyle w:val="TAC"/>
              <w:rPr>
                <w:lang w:val="sv-SE"/>
              </w:rPr>
            </w:pPr>
            <w:r w:rsidRPr="00041BE4">
              <w:rPr>
                <w:lang w:val="sv-SE"/>
              </w:rPr>
              <w:t>CA_n3A-n257A</w:t>
            </w:r>
          </w:p>
          <w:p w14:paraId="247AD560" w14:textId="77777777" w:rsidR="00D854E3" w:rsidRPr="00041BE4" w:rsidRDefault="00D854E3" w:rsidP="00C816B8">
            <w:pPr>
              <w:pStyle w:val="TAC"/>
              <w:rPr>
                <w:lang w:val="sv-SE"/>
              </w:rPr>
            </w:pPr>
            <w:r w:rsidRPr="00041BE4">
              <w:rPr>
                <w:lang w:val="sv-SE"/>
              </w:rPr>
              <w:t>CA_n3A-n257G</w:t>
            </w:r>
          </w:p>
          <w:p w14:paraId="17587F25" w14:textId="77777777" w:rsidR="00D854E3" w:rsidRPr="00041BE4" w:rsidRDefault="00D854E3" w:rsidP="00C816B8">
            <w:pPr>
              <w:pStyle w:val="TAC"/>
              <w:rPr>
                <w:lang w:val="sv-SE"/>
              </w:rPr>
            </w:pPr>
            <w:r w:rsidRPr="00041BE4">
              <w:rPr>
                <w:lang w:val="sv-SE"/>
              </w:rPr>
              <w:t>CA_n3A-n257H</w:t>
            </w:r>
          </w:p>
          <w:p w14:paraId="39127BEB" w14:textId="77777777" w:rsidR="00D854E3" w:rsidRPr="00041BE4" w:rsidRDefault="00D854E3" w:rsidP="00C816B8">
            <w:pPr>
              <w:pStyle w:val="TAC"/>
              <w:rPr>
                <w:lang w:val="sv-SE"/>
              </w:rPr>
            </w:pPr>
            <w:r w:rsidRPr="00041BE4">
              <w:rPr>
                <w:lang w:val="sv-SE"/>
              </w:rPr>
              <w:t>CA_n3A-n257I</w:t>
            </w:r>
          </w:p>
        </w:tc>
        <w:tc>
          <w:tcPr>
            <w:tcW w:w="1052" w:type="dxa"/>
            <w:tcBorders>
              <w:left w:val="single" w:sz="4" w:space="0" w:color="auto"/>
              <w:right w:val="single" w:sz="4" w:space="0" w:color="auto"/>
            </w:tcBorders>
            <w:vAlign w:val="center"/>
          </w:tcPr>
          <w:p w14:paraId="1528B92B"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547572"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12A738E" w14:textId="77777777" w:rsidR="00D854E3" w:rsidRDefault="00D854E3" w:rsidP="00C816B8">
            <w:pPr>
              <w:pStyle w:val="TAC"/>
              <w:rPr>
                <w:lang w:eastAsia="zh-CN"/>
              </w:rPr>
            </w:pPr>
            <w:r>
              <w:rPr>
                <w:szCs w:val="18"/>
                <w:lang w:eastAsia="zh-CN"/>
              </w:rPr>
              <w:t>0</w:t>
            </w:r>
          </w:p>
        </w:tc>
      </w:tr>
      <w:tr w:rsidR="00D854E3" w14:paraId="7161E1C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9FE01A"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6650942"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D20EB37"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EC6656"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021EC46B" w14:textId="77777777" w:rsidR="00D854E3" w:rsidRDefault="00D854E3" w:rsidP="00C816B8">
            <w:pPr>
              <w:pStyle w:val="TAC"/>
              <w:rPr>
                <w:lang w:eastAsia="zh-CN"/>
              </w:rPr>
            </w:pPr>
          </w:p>
        </w:tc>
      </w:tr>
      <w:tr w:rsidR="00D854E3" w14:paraId="4FB2509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20B118"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836D00B"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9D8062B"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718719" w14:textId="77777777" w:rsidR="00D854E3" w:rsidRPr="00041BE4" w:rsidRDefault="00D854E3" w:rsidP="00C816B8">
            <w:pPr>
              <w:pStyle w:val="TAC"/>
              <w:rPr>
                <w:lang w:val="en-US"/>
              </w:rPr>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589E00" w14:textId="77777777" w:rsidR="00D854E3" w:rsidRDefault="00D854E3" w:rsidP="00C816B8">
            <w:pPr>
              <w:pStyle w:val="TAC"/>
              <w:rPr>
                <w:lang w:eastAsia="zh-CN"/>
              </w:rPr>
            </w:pPr>
          </w:p>
        </w:tc>
      </w:tr>
      <w:tr w:rsidR="00D854E3" w14:paraId="78F516D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6CBCFD0" w14:textId="77777777" w:rsidR="00D854E3" w:rsidRPr="00041BE4" w:rsidRDefault="00D854E3" w:rsidP="00C816B8">
            <w:pPr>
              <w:pStyle w:val="TAC"/>
            </w:pPr>
            <w:r w:rsidRPr="00041BE4">
              <w:rPr>
                <w:lang w:val="zh-CN"/>
              </w:rPr>
              <w:t>CA_n1A-n3A-n257J</w:t>
            </w:r>
          </w:p>
        </w:tc>
        <w:tc>
          <w:tcPr>
            <w:tcW w:w="2705" w:type="dxa"/>
            <w:tcBorders>
              <w:left w:val="single" w:sz="4" w:space="0" w:color="auto"/>
              <w:bottom w:val="nil"/>
              <w:right w:val="single" w:sz="4" w:space="0" w:color="auto"/>
            </w:tcBorders>
            <w:shd w:val="clear" w:color="auto" w:fill="auto"/>
            <w:vAlign w:val="center"/>
          </w:tcPr>
          <w:p w14:paraId="53F00F31"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3B83A038"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A660E1"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60DF7E17" w14:textId="77777777" w:rsidR="00D854E3" w:rsidRDefault="00D854E3" w:rsidP="00C816B8">
            <w:pPr>
              <w:pStyle w:val="TAC"/>
              <w:rPr>
                <w:lang w:eastAsia="zh-CN"/>
              </w:rPr>
            </w:pPr>
            <w:r>
              <w:rPr>
                <w:szCs w:val="18"/>
                <w:lang w:eastAsia="zh-CN"/>
              </w:rPr>
              <w:t>0</w:t>
            </w:r>
          </w:p>
        </w:tc>
      </w:tr>
      <w:tr w:rsidR="00D854E3" w14:paraId="271DB2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7A11D1"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0A655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4CDF1339"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F15058"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8A40341" w14:textId="77777777" w:rsidR="00D854E3" w:rsidRDefault="00D854E3" w:rsidP="00C816B8">
            <w:pPr>
              <w:pStyle w:val="TAC"/>
              <w:rPr>
                <w:lang w:eastAsia="zh-CN"/>
              </w:rPr>
            </w:pPr>
          </w:p>
        </w:tc>
      </w:tr>
      <w:tr w:rsidR="00D854E3" w14:paraId="106EDA8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612250"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6E279C"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42F26FA0"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B132CD" w14:textId="77777777" w:rsidR="00D854E3" w:rsidRPr="00041BE4" w:rsidRDefault="00D854E3" w:rsidP="00C816B8">
            <w:pPr>
              <w:pStyle w:val="TAC"/>
              <w:rPr>
                <w:lang w:val="en-US"/>
              </w:rPr>
            </w:pPr>
            <w:r w:rsidRPr="00041BE4">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DF6CEF8" w14:textId="77777777" w:rsidR="00D854E3" w:rsidRDefault="00D854E3" w:rsidP="00C816B8">
            <w:pPr>
              <w:pStyle w:val="TAC"/>
              <w:rPr>
                <w:lang w:eastAsia="zh-CN"/>
              </w:rPr>
            </w:pPr>
          </w:p>
        </w:tc>
      </w:tr>
      <w:tr w:rsidR="00D854E3" w14:paraId="5D8981F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7C27677" w14:textId="77777777" w:rsidR="00D854E3" w:rsidRPr="00041BE4" w:rsidRDefault="00D854E3" w:rsidP="00C816B8">
            <w:pPr>
              <w:pStyle w:val="TAC"/>
            </w:pPr>
            <w:r w:rsidRPr="00041BE4">
              <w:rPr>
                <w:lang w:val="zh-CN"/>
              </w:rPr>
              <w:t>CA_n1A-n3A-n257K</w:t>
            </w:r>
          </w:p>
        </w:tc>
        <w:tc>
          <w:tcPr>
            <w:tcW w:w="2705" w:type="dxa"/>
            <w:tcBorders>
              <w:left w:val="single" w:sz="4" w:space="0" w:color="auto"/>
              <w:bottom w:val="nil"/>
              <w:right w:val="single" w:sz="4" w:space="0" w:color="auto"/>
            </w:tcBorders>
            <w:shd w:val="clear" w:color="auto" w:fill="auto"/>
            <w:vAlign w:val="center"/>
          </w:tcPr>
          <w:p w14:paraId="4A476BA7"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30F9B6E4"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EA1EC5"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EAB5285" w14:textId="77777777" w:rsidR="00D854E3" w:rsidRDefault="00D854E3" w:rsidP="00C816B8">
            <w:pPr>
              <w:pStyle w:val="TAC"/>
              <w:rPr>
                <w:lang w:eastAsia="zh-CN"/>
              </w:rPr>
            </w:pPr>
            <w:r>
              <w:rPr>
                <w:szCs w:val="18"/>
                <w:lang w:eastAsia="zh-CN"/>
              </w:rPr>
              <w:t>0</w:t>
            </w:r>
          </w:p>
        </w:tc>
      </w:tr>
      <w:tr w:rsidR="00D854E3" w14:paraId="0D94FCF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4BF622"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02E7DE6"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32A0AAA9"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BFE185"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43B9A22" w14:textId="77777777" w:rsidR="00D854E3" w:rsidRDefault="00D854E3" w:rsidP="00C816B8">
            <w:pPr>
              <w:pStyle w:val="TAC"/>
              <w:rPr>
                <w:lang w:eastAsia="zh-CN"/>
              </w:rPr>
            </w:pPr>
          </w:p>
        </w:tc>
      </w:tr>
      <w:tr w:rsidR="00D854E3" w14:paraId="360E942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7BA72AB"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CDCE28"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106AABAD"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48C8D6" w14:textId="77777777" w:rsidR="00D854E3" w:rsidRPr="00041BE4" w:rsidRDefault="00D854E3" w:rsidP="00C816B8">
            <w:pPr>
              <w:pStyle w:val="TAC"/>
              <w:rPr>
                <w:lang w:val="en-US"/>
              </w:rPr>
            </w:pPr>
            <w:r w:rsidRPr="00041BE4">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4DB466" w14:textId="77777777" w:rsidR="00D854E3" w:rsidRDefault="00D854E3" w:rsidP="00C816B8">
            <w:pPr>
              <w:pStyle w:val="TAC"/>
              <w:rPr>
                <w:lang w:eastAsia="zh-CN"/>
              </w:rPr>
            </w:pPr>
          </w:p>
        </w:tc>
      </w:tr>
      <w:tr w:rsidR="00D854E3" w14:paraId="6B2A2005"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85699F8" w14:textId="77777777" w:rsidR="00D854E3" w:rsidRPr="00041BE4" w:rsidRDefault="00D854E3" w:rsidP="00C816B8">
            <w:pPr>
              <w:pStyle w:val="TAC"/>
            </w:pPr>
            <w:r w:rsidRPr="00041BE4">
              <w:rPr>
                <w:lang w:val="zh-CN"/>
              </w:rPr>
              <w:t>CA_n1A-n3A-n257L</w:t>
            </w:r>
          </w:p>
        </w:tc>
        <w:tc>
          <w:tcPr>
            <w:tcW w:w="2705" w:type="dxa"/>
            <w:tcBorders>
              <w:left w:val="single" w:sz="4" w:space="0" w:color="auto"/>
              <w:bottom w:val="nil"/>
              <w:right w:val="single" w:sz="4" w:space="0" w:color="auto"/>
            </w:tcBorders>
            <w:shd w:val="clear" w:color="auto" w:fill="auto"/>
            <w:vAlign w:val="center"/>
          </w:tcPr>
          <w:p w14:paraId="5D5DBE52"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705B39F6"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CB7AF7"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7394572" w14:textId="77777777" w:rsidR="00D854E3" w:rsidRDefault="00D854E3" w:rsidP="00C816B8">
            <w:pPr>
              <w:pStyle w:val="TAC"/>
              <w:rPr>
                <w:lang w:eastAsia="zh-CN"/>
              </w:rPr>
            </w:pPr>
            <w:r>
              <w:rPr>
                <w:szCs w:val="18"/>
                <w:lang w:eastAsia="zh-CN"/>
              </w:rPr>
              <w:t>0</w:t>
            </w:r>
          </w:p>
        </w:tc>
      </w:tr>
      <w:tr w:rsidR="00D854E3" w14:paraId="5A4C3A5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1B5887"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61FFE80"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473249A"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501950"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0BE7E516" w14:textId="77777777" w:rsidR="00D854E3" w:rsidRDefault="00D854E3" w:rsidP="00C816B8">
            <w:pPr>
              <w:pStyle w:val="TAC"/>
              <w:rPr>
                <w:lang w:eastAsia="zh-CN"/>
              </w:rPr>
            </w:pPr>
          </w:p>
        </w:tc>
      </w:tr>
      <w:tr w:rsidR="00D854E3" w14:paraId="29B058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67AC32"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945CCA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5C948B5"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F7355F" w14:textId="77777777" w:rsidR="00D854E3" w:rsidRPr="00041BE4" w:rsidRDefault="00D854E3" w:rsidP="00C816B8">
            <w:pPr>
              <w:pStyle w:val="TAC"/>
              <w:rPr>
                <w:lang w:val="en-US"/>
              </w:rPr>
            </w:pPr>
            <w:r w:rsidRPr="00041BE4">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C773C0" w14:textId="77777777" w:rsidR="00D854E3" w:rsidRDefault="00D854E3" w:rsidP="00C816B8">
            <w:pPr>
              <w:pStyle w:val="TAC"/>
              <w:rPr>
                <w:lang w:eastAsia="zh-CN"/>
              </w:rPr>
            </w:pPr>
          </w:p>
        </w:tc>
      </w:tr>
      <w:tr w:rsidR="00D854E3" w14:paraId="51E9F02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D4018D7" w14:textId="77777777" w:rsidR="00D854E3" w:rsidRPr="00041BE4" w:rsidRDefault="00D854E3" w:rsidP="00C816B8">
            <w:pPr>
              <w:pStyle w:val="TAC"/>
            </w:pPr>
            <w:r w:rsidRPr="00041BE4">
              <w:rPr>
                <w:lang w:val="zh-CN"/>
              </w:rPr>
              <w:t>CA_n1A-n3A-n257M</w:t>
            </w:r>
          </w:p>
        </w:tc>
        <w:tc>
          <w:tcPr>
            <w:tcW w:w="2705" w:type="dxa"/>
            <w:tcBorders>
              <w:left w:val="single" w:sz="4" w:space="0" w:color="auto"/>
              <w:bottom w:val="nil"/>
              <w:right w:val="single" w:sz="4" w:space="0" w:color="auto"/>
            </w:tcBorders>
            <w:shd w:val="clear" w:color="auto" w:fill="auto"/>
            <w:vAlign w:val="center"/>
          </w:tcPr>
          <w:p w14:paraId="4F05D0FD"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2D2F4E81"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E3877A" w14:textId="77777777" w:rsidR="00D854E3" w:rsidRPr="00041BE4" w:rsidRDefault="00D854E3" w:rsidP="00C816B8">
            <w:pPr>
              <w:pStyle w:val="TAC"/>
              <w:rPr>
                <w:lang w:val="en-US"/>
              </w:rPr>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D11A47" w14:textId="77777777" w:rsidR="00D854E3" w:rsidRDefault="00D854E3" w:rsidP="00C816B8">
            <w:pPr>
              <w:pStyle w:val="TAC"/>
              <w:rPr>
                <w:lang w:eastAsia="zh-CN"/>
              </w:rPr>
            </w:pPr>
            <w:r>
              <w:rPr>
                <w:szCs w:val="18"/>
                <w:lang w:eastAsia="zh-CN"/>
              </w:rPr>
              <w:t>0</w:t>
            </w:r>
          </w:p>
        </w:tc>
      </w:tr>
      <w:tr w:rsidR="00D854E3" w14:paraId="331A502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AF0A9F"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437324E"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491AB2F" w14:textId="77777777" w:rsidR="00D854E3" w:rsidRPr="00041BE4" w:rsidRDefault="00D854E3" w:rsidP="00C816B8">
            <w:pPr>
              <w:pStyle w:val="TAC"/>
            </w:pPr>
            <w:r w:rsidRPr="00041BE4">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61038A" w14:textId="77777777" w:rsidR="00D854E3" w:rsidRPr="00041BE4" w:rsidRDefault="00D854E3" w:rsidP="00C816B8">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7BD19A53" w14:textId="77777777" w:rsidR="00D854E3" w:rsidRDefault="00D854E3" w:rsidP="00C816B8">
            <w:pPr>
              <w:pStyle w:val="TAC"/>
              <w:rPr>
                <w:lang w:eastAsia="zh-CN"/>
              </w:rPr>
            </w:pPr>
          </w:p>
        </w:tc>
      </w:tr>
      <w:tr w:rsidR="00D854E3" w14:paraId="502B977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818E29"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3771E4"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6191E1B"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A4C967" w14:textId="77777777" w:rsidR="00D854E3" w:rsidRPr="00041BE4" w:rsidRDefault="00D854E3" w:rsidP="00C816B8">
            <w:pPr>
              <w:pStyle w:val="TAC"/>
              <w:rPr>
                <w:lang w:val="en-US"/>
              </w:rPr>
            </w:pPr>
            <w:r w:rsidRPr="00041BE4">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CF34DB" w14:textId="77777777" w:rsidR="00D854E3" w:rsidRDefault="00D854E3" w:rsidP="00C816B8">
            <w:pPr>
              <w:pStyle w:val="TAC"/>
              <w:rPr>
                <w:lang w:eastAsia="zh-CN"/>
              </w:rPr>
            </w:pPr>
          </w:p>
        </w:tc>
      </w:tr>
      <w:tr w:rsidR="00D854E3" w14:paraId="1955F9E4"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35F7FC3" w14:textId="77777777" w:rsidR="00D854E3" w:rsidRPr="00041BE4" w:rsidRDefault="00D854E3" w:rsidP="00C816B8">
            <w:pPr>
              <w:pStyle w:val="TAC"/>
            </w:pPr>
            <w:r w:rsidRPr="00041BE4">
              <w:rPr>
                <w:lang w:val="zh-CN"/>
              </w:rPr>
              <w:t>CA_n1A-n8A-n257A</w:t>
            </w:r>
          </w:p>
        </w:tc>
        <w:tc>
          <w:tcPr>
            <w:tcW w:w="2705" w:type="dxa"/>
            <w:tcBorders>
              <w:left w:val="single" w:sz="4" w:space="0" w:color="auto"/>
              <w:bottom w:val="nil"/>
              <w:right w:val="single" w:sz="4" w:space="0" w:color="auto"/>
            </w:tcBorders>
            <w:shd w:val="clear" w:color="auto" w:fill="auto"/>
            <w:vAlign w:val="center"/>
          </w:tcPr>
          <w:p w14:paraId="71B51E26"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4C528E7E"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3146D3"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B76D854" w14:textId="77777777" w:rsidR="00D854E3" w:rsidRDefault="00D854E3" w:rsidP="00C816B8">
            <w:pPr>
              <w:pStyle w:val="TAC"/>
              <w:rPr>
                <w:lang w:eastAsia="zh-CN"/>
              </w:rPr>
            </w:pPr>
            <w:r>
              <w:rPr>
                <w:szCs w:val="18"/>
                <w:lang w:eastAsia="zh-CN"/>
              </w:rPr>
              <w:t>0</w:t>
            </w:r>
          </w:p>
        </w:tc>
      </w:tr>
      <w:tr w:rsidR="00D854E3" w14:paraId="76A5902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605E8C"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617D59D"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B6A96B8"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24CA8A"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57AE4BB" w14:textId="77777777" w:rsidR="00D854E3" w:rsidRDefault="00D854E3" w:rsidP="00C816B8">
            <w:pPr>
              <w:pStyle w:val="TAC"/>
              <w:rPr>
                <w:lang w:eastAsia="zh-CN"/>
              </w:rPr>
            </w:pPr>
          </w:p>
        </w:tc>
      </w:tr>
      <w:tr w:rsidR="00D854E3" w14:paraId="3913A47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992208"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BB6758"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71787E05"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878AF7" w14:textId="77777777" w:rsidR="00D854E3" w:rsidRPr="00041BE4" w:rsidRDefault="00D854E3" w:rsidP="00C816B8">
            <w:pPr>
              <w:pStyle w:val="TAC"/>
              <w:rPr>
                <w:lang w:val="en-US"/>
              </w:rPr>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EAF708" w14:textId="77777777" w:rsidR="00D854E3" w:rsidRDefault="00D854E3" w:rsidP="00C816B8">
            <w:pPr>
              <w:pStyle w:val="TAC"/>
              <w:rPr>
                <w:lang w:eastAsia="zh-CN"/>
              </w:rPr>
            </w:pPr>
          </w:p>
        </w:tc>
      </w:tr>
      <w:tr w:rsidR="00D854E3" w14:paraId="581A312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198D8F9" w14:textId="77777777" w:rsidR="00D854E3" w:rsidRPr="00041BE4" w:rsidRDefault="00D854E3" w:rsidP="00C816B8">
            <w:pPr>
              <w:pStyle w:val="TAC"/>
            </w:pPr>
            <w:r w:rsidRPr="00041BE4">
              <w:rPr>
                <w:lang w:val="zh-CN"/>
              </w:rPr>
              <w:t>CA_n1A-n8A-n257D</w:t>
            </w:r>
          </w:p>
        </w:tc>
        <w:tc>
          <w:tcPr>
            <w:tcW w:w="2705" w:type="dxa"/>
            <w:tcBorders>
              <w:left w:val="single" w:sz="4" w:space="0" w:color="auto"/>
              <w:bottom w:val="nil"/>
              <w:right w:val="single" w:sz="4" w:space="0" w:color="auto"/>
            </w:tcBorders>
            <w:shd w:val="clear" w:color="auto" w:fill="auto"/>
            <w:vAlign w:val="center"/>
          </w:tcPr>
          <w:p w14:paraId="1FC89257"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6CA2CAD3"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4BFBD6"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A090BE5" w14:textId="77777777" w:rsidR="00D854E3" w:rsidRDefault="00D854E3" w:rsidP="00C816B8">
            <w:pPr>
              <w:pStyle w:val="TAC"/>
              <w:rPr>
                <w:lang w:eastAsia="zh-CN"/>
              </w:rPr>
            </w:pPr>
            <w:r>
              <w:rPr>
                <w:szCs w:val="18"/>
                <w:lang w:eastAsia="zh-CN"/>
              </w:rPr>
              <w:t>0</w:t>
            </w:r>
          </w:p>
        </w:tc>
      </w:tr>
      <w:tr w:rsidR="00D854E3" w14:paraId="6B62F1B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DC5A4A"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380C0C5"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3D701105"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49C349"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BD59286" w14:textId="77777777" w:rsidR="00D854E3" w:rsidRDefault="00D854E3" w:rsidP="00C816B8">
            <w:pPr>
              <w:pStyle w:val="TAC"/>
              <w:rPr>
                <w:lang w:eastAsia="zh-CN"/>
              </w:rPr>
            </w:pPr>
          </w:p>
        </w:tc>
      </w:tr>
      <w:tr w:rsidR="00D854E3" w14:paraId="71C2E68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DF43C2"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373A54"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6C55B9E"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589197" w14:textId="77777777" w:rsidR="00D854E3" w:rsidRPr="00041BE4" w:rsidRDefault="00D854E3" w:rsidP="00C816B8">
            <w:pPr>
              <w:pStyle w:val="TAC"/>
              <w:rPr>
                <w:lang w:val="en-US"/>
              </w:rPr>
            </w:pPr>
            <w:r w:rsidRPr="00041BE4">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D63BD9" w14:textId="77777777" w:rsidR="00D854E3" w:rsidRDefault="00D854E3" w:rsidP="00C816B8">
            <w:pPr>
              <w:pStyle w:val="TAC"/>
              <w:rPr>
                <w:lang w:eastAsia="zh-CN"/>
              </w:rPr>
            </w:pPr>
          </w:p>
        </w:tc>
      </w:tr>
      <w:tr w:rsidR="00D854E3" w14:paraId="67412B9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D13664B" w14:textId="77777777" w:rsidR="00D854E3" w:rsidRPr="00041BE4" w:rsidRDefault="00D854E3" w:rsidP="00C816B8">
            <w:pPr>
              <w:pStyle w:val="TAC"/>
            </w:pPr>
            <w:r w:rsidRPr="00041BE4">
              <w:rPr>
                <w:lang w:val="zh-CN"/>
              </w:rPr>
              <w:t>CA_n1A-n8A-n257E</w:t>
            </w:r>
          </w:p>
        </w:tc>
        <w:tc>
          <w:tcPr>
            <w:tcW w:w="2705" w:type="dxa"/>
            <w:tcBorders>
              <w:left w:val="single" w:sz="4" w:space="0" w:color="auto"/>
              <w:bottom w:val="nil"/>
              <w:right w:val="single" w:sz="4" w:space="0" w:color="auto"/>
            </w:tcBorders>
            <w:shd w:val="clear" w:color="auto" w:fill="auto"/>
            <w:vAlign w:val="center"/>
          </w:tcPr>
          <w:p w14:paraId="4C483891"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09AEED0B"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C874B9"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233299C0" w14:textId="77777777" w:rsidR="00D854E3" w:rsidRDefault="00D854E3" w:rsidP="00C816B8">
            <w:pPr>
              <w:pStyle w:val="TAC"/>
              <w:rPr>
                <w:lang w:eastAsia="zh-CN"/>
              </w:rPr>
            </w:pPr>
            <w:r>
              <w:rPr>
                <w:szCs w:val="18"/>
                <w:lang w:eastAsia="zh-CN"/>
              </w:rPr>
              <w:t>0</w:t>
            </w:r>
          </w:p>
        </w:tc>
      </w:tr>
      <w:tr w:rsidR="00D854E3" w14:paraId="30A4C87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32660C"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81AF8E"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C38A238"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B40AB3"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D0B2C05" w14:textId="77777777" w:rsidR="00D854E3" w:rsidRDefault="00D854E3" w:rsidP="00C816B8">
            <w:pPr>
              <w:pStyle w:val="TAC"/>
              <w:rPr>
                <w:lang w:eastAsia="zh-CN"/>
              </w:rPr>
            </w:pPr>
          </w:p>
        </w:tc>
      </w:tr>
      <w:tr w:rsidR="00D854E3" w14:paraId="0721514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AB0818"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8626786"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422A3B3F"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2FC93C" w14:textId="77777777" w:rsidR="00D854E3" w:rsidRPr="00041BE4" w:rsidRDefault="00D854E3" w:rsidP="00C816B8">
            <w:pPr>
              <w:pStyle w:val="TAC"/>
              <w:rPr>
                <w:lang w:val="en-US"/>
              </w:rPr>
            </w:pPr>
            <w:r w:rsidRPr="00041BE4">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47EB78" w14:textId="77777777" w:rsidR="00D854E3" w:rsidRDefault="00D854E3" w:rsidP="00C816B8">
            <w:pPr>
              <w:pStyle w:val="TAC"/>
              <w:rPr>
                <w:lang w:eastAsia="zh-CN"/>
              </w:rPr>
            </w:pPr>
          </w:p>
        </w:tc>
      </w:tr>
      <w:tr w:rsidR="00D854E3" w14:paraId="248B52A1"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4380635" w14:textId="77777777" w:rsidR="00D854E3" w:rsidRPr="00041BE4" w:rsidRDefault="00D854E3" w:rsidP="00C816B8">
            <w:pPr>
              <w:pStyle w:val="TAC"/>
            </w:pPr>
            <w:r w:rsidRPr="00041BE4">
              <w:rPr>
                <w:lang w:val="zh-CN"/>
              </w:rPr>
              <w:t>CA_n1A-n8A-n257F</w:t>
            </w:r>
          </w:p>
        </w:tc>
        <w:tc>
          <w:tcPr>
            <w:tcW w:w="2705" w:type="dxa"/>
            <w:tcBorders>
              <w:left w:val="single" w:sz="4" w:space="0" w:color="auto"/>
              <w:bottom w:val="nil"/>
              <w:right w:val="single" w:sz="4" w:space="0" w:color="auto"/>
            </w:tcBorders>
            <w:shd w:val="clear" w:color="auto" w:fill="auto"/>
            <w:vAlign w:val="center"/>
          </w:tcPr>
          <w:p w14:paraId="1452EAEF"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4C0B97D5"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CCAB61"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DD7A2C0" w14:textId="77777777" w:rsidR="00D854E3" w:rsidRDefault="00D854E3" w:rsidP="00C816B8">
            <w:pPr>
              <w:pStyle w:val="TAC"/>
              <w:rPr>
                <w:lang w:eastAsia="zh-CN"/>
              </w:rPr>
            </w:pPr>
            <w:r>
              <w:rPr>
                <w:szCs w:val="18"/>
                <w:lang w:eastAsia="zh-CN"/>
              </w:rPr>
              <w:t>0</w:t>
            </w:r>
          </w:p>
        </w:tc>
      </w:tr>
      <w:tr w:rsidR="00D854E3" w14:paraId="0D8947A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EDAAC8"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BBD684A"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1C56AA1D"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C8DC19"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BB08274" w14:textId="77777777" w:rsidR="00D854E3" w:rsidRDefault="00D854E3" w:rsidP="00C816B8">
            <w:pPr>
              <w:pStyle w:val="TAC"/>
              <w:rPr>
                <w:lang w:eastAsia="zh-CN"/>
              </w:rPr>
            </w:pPr>
          </w:p>
        </w:tc>
      </w:tr>
      <w:tr w:rsidR="00D854E3" w14:paraId="5D6A9E4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8F7FC7"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25DD85"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9B00432"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9DB394" w14:textId="77777777" w:rsidR="00D854E3" w:rsidRPr="00041BE4" w:rsidRDefault="00D854E3" w:rsidP="00C816B8">
            <w:pPr>
              <w:pStyle w:val="TAC"/>
              <w:rPr>
                <w:lang w:val="en-US"/>
              </w:rPr>
            </w:pPr>
            <w:r w:rsidRPr="00041BE4">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FEFE31" w14:textId="77777777" w:rsidR="00D854E3" w:rsidRDefault="00D854E3" w:rsidP="00C816B8">
            <w:pPr>
              <w:pStyle w:val="TAC"/>
              <w:rPr>
                <w:lang w:eastAsia="zh-CN"/>
              </w:rPr>
            </w:pPr>
          </w:p>
        </w:tc>
      </w:tr>
      <w:tr w:rsidR="00D854E3" w14:paraId="02DB89DF"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E47DD97" w14:textId="77777777" w:rsidR="00D854E3" w:rsidRPr="00041BE4" w:rsidRDefault="00D854E3" w:rsidP="00C816B8">
            <w:pPr>
              <w:pStyle w:val="TAC"/>
            </w:pPr>
            <w:r w:rsidRPr="00041BE4">
              <w:rPr>
                <w:lang w:val="zh-CN"/>
              </w:rPr>
              <w:t>CA_n1A-n8A-n257G</w:t>
            </w:r>
          </w:p>
        </w:tc>
        <w:tc>
          <w:tcPr>
            <w:tcW w:w="2705" w:type="dxa"/>
            <w:tcBorders>
              <w:left w:val="single" w:sz="4" w:space="0" w:color="auto"/>
              <w:bottom w:val="nil"/>
              <w:right w:val="single" w:sz="4" w:space="0" w:color="auto"/>
            </w:tcBorders>
            <w:shd w:val="clear" w:color="auto" w:fill="auto"/>
            <w:vAlign w:val="center"/>
          </w:tcPr>
          <w:p w14:paraId="060CE019"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36FDC453"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616231"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300DAEC" w14:textId="77777777" w:rsidR="00D854E3" w:rsidRDefault="00D854E3" w:rsidP="00C816B8">
            <w:pPr>
              <w:pStyle w:val="TAC"/>
              <w:rPr>
                <w:lang w:eastAsia="zh-CN"/>
              </w:rPr>
            </w:pPr>
            <w:r>
              <w:rPr>
                <w:szCs w:val="18"/>
                <w:lang w:eastAsia="zh-CN"/>
              </w:rPr>
              <w:t>0</w:t>
            </w:r>
          </w:p>
        </w:tc>
      </w:tr>
      <w:tr w:rsidR="00D854E3" w14:paraId="73A6FE3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44E67C"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D4AFEE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12215A6"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A55573"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8CBF5F1" w14:textId="77777777" w:rsidR="00D854E3" w:rsidRDefault="00D854E3" w:rsidP="00C816B8">
            <w:pPr>
              <w:pStyle w:val="TAC"/>
              <w:rPr>
                <w:lang w:eastAsia="zh-CN"/>
              </w:rPr>
            </w:pPr>
          </w:p>
        </w:tc>
      </w:tr>
      <w:tr w:rsidR="00D854E3" w14:paraId="5D3BF5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741BE9"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95FAADC"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762AA55E"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16F31E" w14:textId="77777777" w:rsidR="00D854E3" w:rsidRPr="00041BE4" w:rsidRDefault="00D854E3" w:rsidP="00C816B8">
            <w:pPr>
              <w:pStyle w:val="TAC"/>
              <w:rPr>
                <w:lang w:val="en-US"/>
              </w:rPr>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79BC5C" w14:textId="77777777" w:rsidR="00D854E3" w:rsidRDefault="00D854E3" w:rsidP="00C816B8">
            <w:pPr>
              <w:pStyle w:val="TAC"/>
              <w:rPr>
                <w:lang w:eastAsia="zh-CN"/>
              </w:rPr>
            </w:pPr>
          </w:p>
        </w:tc>
      </w:tr>
      <w:tr w:rsidR="00D854E3" w14:paraId="6362ED5F"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0568380" w14:textId="77777777" w:rsidR="00D854E3" w:rsidRPr="00041BE4" w:rsidRDefault="00D854E3" w:rsidP="00C816B8">
            <w:pPr>
              <w:pStyle w:val="TAC"/>
            </w:pPr>
            <w:r w:rsidRPr="00041BE4">
              <w:rPr>
                <w:lang w:val="zh-CN"/>
              </w:rPr>
              <w:t>CA_n1A-n8A-n257H</w:t>
            </w:r>
          </w:p>
        </w:tc>
        <w:tc>
          <w:tcPr>
            <w:tcW w:w="2705" w:type="dxa"/>
            <w:tcBorders>
              <w:left w:val="single" w:sz="4" w:space="0" w:color="auto"/>
              <w:bottom w:val="nil"/>
              <w:right w:val="single" w:sz="4" w:space="0" w:color="auto"/>
            </w:tcBorders>
            <w:shd w:val="clear" w:color="auto" w:fill="auto"/>
            <w:vAlign w:val="center"/>
          </w:tcPr>
          <w:p w14:paraId="71FFAFBF"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790621F4"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51794F"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FA7CCA6" w14:textId="77777777" w:rsidR="00D854E3" w:rsidRDefault="00D854E3" w:rsidP="00C816B8">
            <w:pPr>
              <w:pStyle w:val="TAC"/>
              <w:rPr>
                <w:lang w:eastAsia="zh-CN"/>
              </w:rPr>
            </w:pPr>
            <w:r>
              <w:rPr>
                <w:szCs w:val="18"/>
                <w:lang w:eastAsia="zh-CN"/>
              </w:rPr>
              <w:t>0</w:t>
            </w:r>
          </w:p>
        </w:tc>
      </w:tr>
      <w:tr w:rsidR="00D854E3" w14:paraId="3F37F4A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393318"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E6A1AE6"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796DB13"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5F227F"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9BB3DA0" w14:textId="77777777" w:rsidR="00D854E3" w:rsidRDefault="00D854E3" w:rsidP="00C816B8">
            <w:pPr>
              <w:pStyle w:val="TAC"/>
              <w:rPr>
                <w:lang w:eastAsia="zh-CN"/>
              </w:rPr>
            </w:pPr>
          </w:p>
        </w:tc>
      </w:tr>
      <w:tr w:rsidR="00D854E3" w14:paraId="38271B3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0B14FC1"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4D9BF2"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75645DEA"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73D365" w14:textId="77777777" w:rsidR="00D854E3" w:rsidRPr="00041BE4" w:rsidRDefault="00D854E3" w:rsidP="00C816B8">
            <w:pPr>
              <w:pStyle w:val="TAC"/>
              <w:rPr>
                <w:lang w:val="en-US"/>
              </w:rPr>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481870F" w14:textId="77777777" w:rsidR="00D854E3" w:rsidRDefault="00D854E3" w:rsidP="00C816B8">
            <w:pPr>
              <w:pStyle w:val="TAC"/>
              <w:rPr>
                <w:lang w:eastAsia="zh-CN"/>
              </w:rPr>
            </w:pPr>
          </w:p>
        </w:tc>
      </w:tr>
      <w:tr w:rsidR="00D854E3" w14:paraId="1AC4E0C9"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F4C2C34" w14:textId="77777777" w:rsidR="00D854E3" w:rsidRPr="00041BE4" w:rsidRDefault="00D854E3" w:rsidP="00C816B8">
            <w:pPr>
              <w:pStyle w:val="TAC"/>
            </w:pPr>
            <w:r w:rsidRPr="00041BE4">
              <w:rPr>
                <w:lang w:val="zh-CN"/>
              </w:rPr>
              <w:t>CA_n1A-n8A-n257I</w:t>
            </w:r>
          </w:p>
        </w:tc>
        <w:tc>
          <w:tcPr>
            <w:tcW w:w="2705" w:type="dxa"/>
            <w:tcBorders>
              <w:left w:val="single" w:sz="4" w:space="0" w:color="auto"/>
              <w:bottom w:val="nil"/>
              <w:right w:val="single" w:sz="4" w:space="0" w:color="auto"/>
            </w:tcBorders>
            <w:shd w:val="clear" w:color="auto" w:fill="auto"/>
            <w:vAlign w:val="center"/>
          </w:tcPr>
          <w:p w14:paraId="3848A035"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5536D882"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1CE977"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43545D5" w14:textId="77777777" w:rsidR="00D854E3" w:rsidRDefault="00D854E3" w:rsidP="00C816B8">
            <w:pPr>
              <w:pStyle w:val="TAC"/>
              <w:rPr>
                <w:lang w:eastAsia="zh-CN"/>
              </w:rPr>
            </w:pPr>
            <w:r>
              <w:rPr>
                <w:szCs w:val="18"/>
                <w:lang w:eastAsia="zh-CN"/>
              </w:rPr>
              <w:t>0</w:t>
            </w:r>
          </w:p>
        </w:tc>
      </w:tr>
      <w:tr w:rsidR="00D854E3" w14:paraId="6C9F499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F041C9"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518696D"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4915749"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CE5971"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54A40A8" w14:textId="77777777" w:rsidR="00D854E3" w:rsidRDefault="00D854E3" w:rsidP="00C816B8">
            <w:pPr>
              <w:pStyle w:val="TAC"/>
              <w:rPr>
                <w:lang w:eastAsia="zh-CN"/>
              </w:rPr>
            </w:pPr>
          </w:p>
        </w:tc>
      </w:tr>
      <w:tr w:rsidR="00D854E3" w14:paraId="6F8AAC1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5D62607"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7DB92D"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3935DCFF"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6C00F8" w14:textId="77777777" w:rsidR="00D854E3" w:rsidRPr="00041BE4" w:rsidRDefault="00D854E3" w:rsidP="00C816B8">
            <w:pPr>
              <w:pStyle w:val="TAC"/>
              <w:rPr>
                <w:lang w:val="en-US"/>
              </w:rPr>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6E1E3B" w14:textId="77777777" w:rsidR="00D854E3" w:rsidRDefault="00D854E3" w:rsidP="00C816B8">
            <w:pPr>
              <w:pStyle w:val="TAC"/>
              <w:rPr>
                <w:lang w:eastAsia="zh-CN"/>
              </w:rPr>
            </w:pPr>
          </w:p>
        </w:tc>
      </w:tr>
      <w:tr w:rsidR="00D854E3" w14:paraId="332B590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5F94626" w14:textId="77777777" w:rsidR="00D854E3" w:rsidRPr="00041BE4" w:rsidRDefault="00D854E3" w:rsidP="00C816B8">
            <w:pPr>
              <w:pStyle w:val="TAC"/>
            </w:pPr>
            <w:r w:rsidRPr="00041BE4">
              <w:rPr>
                <w:lang w:val="zh-CN"/>
              </w:rPr>
              <w:t>CA_n1A-n8A-n257J</w:t>
            </w:r>
          </w:p>
        </w:tc>
        <w:tc>
          <w:tcPr>
            <w:tcW w:w="2705" w:type="dxa"/>
            <w:tcBorders>
              <w:left w:val="single" w:sz="4" w:space="0" w:color="auto"/>
              <w:bottom w:val="nil"/>
              <w:right w:val="single" w:sz="4" w:space="0" w:color="auto"/>
            </w:tcBorders>
            <w:shd w:val="clear" w:color="auto" w:fill="auto"/>
            <w:vAlign w:val="center"/>
          </w:tcPr>
          <w:p w14:paraId="3704FE71"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55A1F856"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C0D96D"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1E6210CD" w14:textId="77777777" w:rsidR="00D854E3" w:rsidRDefault="00D854E3" w:rsidP="00C816B8">
            <w:pPr>
              <w:pStyle w:val="TAC"/>
              <w:rPr>
                <w:lang w:eastAsia="zh-CN"/>
              </w:rPr>
            </w:pPr>
            <w:r>
              <w:rPr>
                <w:szCs w:val="18"/>
                <w:lang w:eastAsia="zh-CN"/>
              </w:rPr>
              <w:t>0</w:t>
            </w:r>
          </w:p>
        </w:tc>
      </w:tr>
      <w:tr w:rsidR="00D854E3" w14:paraId="20738E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02F8C6"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0E833F"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9CDCE04"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657042"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99050AC" w14:textId="77777777" w:rsidR="00D854E3" w:rsidRDefault="00D854E3" w:rsidP="00C816B8">
            <w:pPr>
              <w:pStyle w:val="TAC"/>
              <w:rPr>
                <w:lang w:eastAsia="zh-CN"/>
              </w:rPr>
            </w:pPr>
          </w:p>
        </w:tc>
      </w:tr>
      <w:tr w:rsidR="00D854E3" w14:paraId="275AEB7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3E2B82"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17C9CE"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3A5CAC9"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6170E4" w14:textId="77777777" w:rsidR="00D854E3" w:rsidRPr="00041BE4" w:rsidRDefault="00D854E3" w:rsidP="00C816B8">
            <w:pPr>
              <w:pStyle w:val="TAC"/>
              <w:rPr>
                <w:lang w:val="en-US"/>
              </w:rPr>
            </w:pPr>
            <w:r w:rsidRPr="00041BE4">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349593" w14:textId="77777777" w:rsidR="00D854E3" w:rsidRDefault="00D854E3" w:rsidP="00C816B8">
            <w:pPr>
              <w:pStyle w:val="TAC"/>
              <w:rPr>
                <w:lang w:eastAsia="zh-CN"/>
              </w:rPr>
            </w:pPr>
          </w:p>
        </w:tc>
      </w:tr>
      <w:tr w:rsidR="00D854E3" w14:paraId="5F1A715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607FD82" w14:textId="77777777" w:rsidR="00D854E3" w:rsidRPr="00041BE4" w:rsidRDefault="00D854E3" w:rsidP="00C816B8">
            <w:pPr>
              <w:pStyle w:val="TAC"/>
            </w:pPr>
            <w:r w:rsidRPr="00041BE4">
              <w:rPr>
                <w:lang w:val="zh-CN"/>
              </w:rPr>
              <w:t>CA_n1A-n8A-n257K</w:t>
            </w:r>
          </w:p>
        </w:tc>
        <w:tc>
          <w:tcPr>
            <w:tcW w:w="2705" w:type="dxa"/>
            <w:tcBorders>
              <w:left w:val="single" w:sz="4" w:space="0" w:color="auto"/>
              <w:bottom w:val="nil"/>
              <w:right w:val="single" w:sz="4" w:space="0" w:color="auto"/>
            </w:tcBorders>
            <w:shd w:val="clear" w:color="auto" w:fill="auto"/>
            <w:vAlign w:val="center"/>
          </w:tcPr>
          <w:p w14:paraId="5B9556CA"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0B2F792C"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485524"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6CF71CD8" w14:textId="77777777" w:rsidR="00D854E3" w:rsidRDefault="00D854E3" w:rsidP="00C816B8">
            <w:pPr>
              <w:pStyle w:val="TAC"/>
              <w:rPr>
                <w:lang w:eastAsia="zh-CN"/>
              </w:rPr>
            </w:pPr>
            <w:r>
              <w:rPr>
                <w:szCs w:val="18"/>
                <w:lang w:eastAsia="zh-CN"/>
              </w:rPr>
              <w:t>0</w:t>
            </w:r>
          </w:p>
        </w:tc>
      </w:tr>
      <w:tr w:rsidR="00D854E3" w14:paraId="6872E1B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7B25F2"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36B7ABF"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D50D650"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3AAE9B"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349273B" w14:textId="77777777" w:rsidR="00D854E3" w:rsidRDefault="00D854E3" w:rsidP="00C816B8">
            <w:pPr>
              <w:pStyle w:val="TAC"/>
              <w:rPr>
                <w:lang w:eastAsia="zh-CN"/>
              </w:rPr>
            </w:pPr>
          </w:p>
        </w:tc>
      </w:tr>
      <w:tr w:rsidR="00D854E3" w14:paraId="486A330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4B1D21"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A92C11"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4B0C610A"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F3A6CF" w14:textId="77777777" w:rsidR="00D854E3" w:rsidRPr="00041BE4" w:rsidRDefault="00D854E3" w:rsidP="00C816B8">
            <w:pPr>
              <w:pStyle w:val="TAC"/>
              <w:rPr>
                <w:lang w:val="en-US"/>
              </w:rPr>
            </w:pPr>
            <w:r w:rsidRPr="00041BE4">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531571" w14:textId="77777777" w:rsidR="00D854E3" w:rsidRDefault="00D854E3" w:rsidP="00C816B8">
            <w:pPr>
              <w:pStyle w:val="TAC"/>
              <w:rPr>
                <w:lang w:eastAsia="zh-CN"/>
              </w:rPr>
            </w:pPr>
          </w:p>
        </w:tc>
      </w:tr>
      <w:tr w:rsidR="00D854E3" w14:paraId="6B473478"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D35002C" w14:textId="77777777" w:rsidR="00D854E3" w:rsidRPr="00041BE4" w:rsidRDefault="00D854E3" w:rsidP="00C816B8">
            <w:pPr>
              <w:pStyle w:val="TAC"/>
            </w:pPr>
            <w:r w:rsidRPr="00041BE4">
              <w:rPr>
                <w:lang w:val="zh-CN"/>
              </w:rPr>
              <w:t>CA_n1A-n8A-n257L</w:t>
            </w:r>
          </w:p>
        </w:tc>
        <w:tc>
          <w:tcPr>
            <w:tcW w:w="2705" w:type="dxa"/>
            <w:tcBorders>
              <w:left w:val="single" w:sz="4" w:space="0" w:color="auto"/>
              <w:bottom w:val="nil"/>
              <w:right w:val="single" w:sz="4" w:space="0" w:color="auto"/>
            </w:tcBorders>
            <w:shd w:val="clear" w:color="auto" w:fill="auto"/>
            <w:vAlign w:val="center"/>
          </w:tcPr>
          <w:p w14:paraId="655453ED"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6F2490EC"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D8A82A"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AB84BF7" w14:textId="77777777" w:rsidR="00D854E3" w:rsidRDefault="00D854E3" w:rsidP="00C816B8">
            <w:pPr>
              <w:pStyle w:val="TAC"/>
              <w:rPr>
                <w:lang w:eastAsia="zh-CN"/>
              </w:rPr>
            </w:pPr>
            <w:r>
              <w:rPr>
                <w:szCs w:val="18"/>
                <w:lang w:eastAsia="zh-CN"/>
              </w:rPr>
              <w:t>0</w:t>
            </w:r>
          </w:p>
        </w:tc>
      </w:tr>
      <w:tr w:rsidR="00D854E3" w14:paraId="02549B0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B4D575"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56DB8B4"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7D53AB00"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D4287F"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F224F9A" w14:textId="77777777" w:rsidR="00D854E3" w:rsidRDefault="00D854E3" w:rsidP="00C816B8">
            <w:pPr>
              <w:pStyle w:val="TAC"/>
              <w:rPr>
                <w:lang w:eastAsia="zh-CN"/>
              </w:rPr>
            </w:pPr>
          </w:p>
        </w:tc>
      </w:tr>
      <w:tr w:rsidR="00D854E3" w14:paraId="4F8E554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CBBAA7"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C4561C"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73285EE9"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CDF4AC" w14:textId="77777777" w:rsidR="00D854E3" w:rsidRPr="00041BE4" w:rsidRDefault="00D854E3" w:rsidP="00C816B8">
            <w:pPr>
              <w:pStyle w:val="TAC"/>
              <w:rPr>
                <w:lang w:val="en-US"/>
              </w:rPr>
            </w:pPr>
            <w:r w:rsidRPr="00041BE4">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305734" w14:textId="77777777" w:rsidR="00D854E3" w:rsidRDefault="00D854E3" w:rsidP="00C816B8">
            <w:pPr>
              <w:pStyle w:val="TAC"/>
              <w:rPr>
                <w:lang w:eastAsia="zh-CN"/>
              </w:rPr>
            </w:pPr>
          </w:p>
        </w:tc>
      </w:tr>
      <w:tr w:rsidR="00D854E3" w14:paraId="6464A0E5"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26B9570" w14:textId="77777777" w:rsidR="00D854E3" w:rsidRPr="00041BE4" w:rsidRDefault="00D854E3" w:rsidP="00C816B8">
            <w:pPr>
              <w:pStyle w:val="TAC"/>
            </w:pPr>
            <w:r w:rsidRPr="00041BE4">
              <w:rPr>
                <w:lang w:val="zh-CN"/>
              </w:rPr>
              <w:t>CA_n1A-n8A-n257M</w:t>
            </w:r>
          </w:p>
        </w:tc>
        <w:tc>
          <w:tcPr>
            <w:tcW w:w="2705" w:type="dxa"/>
            <w:tcBorders>
              <w:left w:val="single" w:sz="4" w:space="0" w:color="auto"/>
              <w:bottom w:val="nil"/>
              <w:right w:val="single" w:sz="4" w:space="0" w:color="auto"/>
            </w:tcBorders>
            <w:shd w:val="clear" w:color="auto" w:fill="auto"/>
            <w:vAlign w:val="center"/>
          </w:tcPr>
          <w:p w14:paraId="1450A615"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75003689" w14:textId="77777777" w:rsidR="00D854E3" w:rsidRPr="00041BE4" w:rsidRDefault="00D854E3" w:rsidP="00C816B8">
            <w:pPr>
              <w:pStyle w:val="TAC"/>
            </w:pPr>
            <w:r w:rsidRPr="00041BE4">
              <w:rPr>
                <w:lang w:val="en-US"/>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392DD7" w14:textId="77777777" w:rsidR="00D854E3" w:rsidRPr="00041BE4" w:rsidRDefault="00D854E3" w:rsidP="00C816B8">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0A0658D" w14:textId="77777777" w:rsidR="00D854E3" w:rsidRDefault="00D854E3" w:rsidP="00C816B8">
            <w:pPr>
              <w:pStyle w:val="TAC"/>
              <w:rPr>
                <w:lang w:eastAsia="zh-CN"/>
              </w:rPr>
            </w:pPr>
            <w:r>
              <w:rPr>
                <w:szCs w:val="18"/>
                <w:lang w:eastAsia="zh-CN"/>
              </w:rPr>
              <w:t>0</w:t>
            </w:r>
          </w:p>
        </w:tc>
      </w:tr>
      <w:tr w:rsidR="00D854E3" w14:paraId="34F768B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7D66C2"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CDBD3B9"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185669B4" w14:textId="77777777" w:rsidR="00D854E3" w:rsidRPr="00041BE4" w:rsidRDefault="00D854E3" w:rsidP="00C816B8">
            <w:pPr>
              <w:pStyle w:val="TAC"/>
            </w:pPr>
            <w:r w:rsidRPr="00041BE4">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21DDDB" w14:textId="77777777" w:rsidR="00D854E3" w:rsidRPr="00041BE4" w:rsidRDefault="00D854E3" w:rsidP="00C816B8">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C48EEA1" w14:textId="77777777" w:rsidR="00D854E3" w:rsidRDefault="00D854E3" w:rsidP="00C816B8">
            <w:pPr>
              <w:pStyle w:val="TAC"/>
              <w:rPr>
                <w:lang w:eastAsia="zh-CN"/>
              </w:rPr>
            </w:pPr>
          </w:p>
        </w:tc>
      </w:tr>
      <w:tr w:rsidR="00D854E3" w14:paraId="24A0B0B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77E562"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CA791FB"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398188F" w14:textId="77777777" w:rsidR="00D854E3" w:rsidRPr="00041BE4" w:rsidRDefault="00D854E3" w:rsidP="00C816B8">
            <w:pPr>
              <w:pStyle w:val="TAC"/>
            </w:pPr>
            <w:r w:rsidRPr="00041BE4">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F2FFA3" w14:textId="77777777" w:rsidR="00D854E3" w:rsidRPr="00041BE4" w:rsidRDefault="00D854E3" w:rsidP="00C816B8">
            <w:pPr>
              <w:pStyle w:val="TAC"/>
              <w:rPr>
                <w:lang w:val="en-US"/>
              </w:rPr>
            </w:pPr>
            <w:r w:rsidRPr="00041BE4">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45FA50" w14:textId="77777777" w:rsidR="00D854E3" w:rsidRDefault="00D854E3" w:rsidP="00C816B8">
            <w:pPr>
              <w:pStyle w:val="TAC"/>
              <w:rPr>
                <w:lang w:eastAsia="zh-CN"/>
              </w:rPr>
            </w:pPr>
          </w:p>
        </w:tc>
      </w:tr>
      <w:tr w:rsidR="00D854E3" w14:paraId="67B3ED99"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3A76A37" w14:textId="77777777" w:rsidR="00D854E3" w:rsidRPr="00041BE4" w:rsidRDefault="00D854E3" w:rsidP="00C816B8">
            <w:pPr>
              <w:pStyle w:val="TAC"/>
              <w:rPr>
                <w:rFonts w:eastAsia="MS Mincho"/>
              </w:rPr>
            </w:pPr>
            <w:r w:rsidRPr="00041BE4">
              <w:t>CA_n1</w:t>
            </w:r>
            <w:r w:rsidRPr="00041BE4">
              <w:rPr>
                <w:lang w:val="sv-SE"/>
              </w:rPr>
              <w:t>A-</w:t>
            </w:r>
            <w:r w:rsidRPr="00041BE4">
              <w:t>n28</w:t>
            </w:r>
            <w:r w:rsidRPr="00041BE4">
              <w:rPr>
                <w:lang w:val="sv-SE"/>
              </w:rPr>
              <w:t>A-n257A</w:t>
            </w:r>
          </w:p>
        </w:tc>
        <w:tc>
          <w:tcPr>
            <w:tcW w:w="2705" w:type="dxa"/>
            <w:tcBorders>
              <w:left w:val="single" w:sz="4" w:space="0" w:color="auto"/>
              <w:bottom w:val="nil"/>
              <w:right w:val="single" w:sz="4" w:space="0" w:color="auto"/>
            </w:tcBorders>
            <w:shd w:val="clear" w:color="auto" w:fill="auto"/>
            <w:vAlign w:val="center"/>
          </w:tcPr>
          <w:p w14:paraId="08A299C0" w14:textId="77777777" w:rsidR="00D854E3" w:rsidRPr="00041BE4" w:rsidRDefault="00D854E3" w:rsidP="00C816B8">
            <w:pPr>
              <w:pStyle w:val="TAC"/>
            </w:pPr>
            <w:r w:rsidRPr="00041BE4">
              <w:t>CA_n1A-n28A</w:t>
            </w:r>
          </w:p>
          <w:p w14:paraId="60F0FF17" w14:textId="77777777" w:rsidR="00D854E3" w:rsidRPr="00041BE4" w:rsidRDefault="00D854E3" w:rsidP="00C816B8">
            <w:pPr>
              <w:pStyle w:val="TAC"/>
            </w:pPr>
            <w:r w:rsidRPr="00041BE4">
              <w:t>CA_n1A-n257A</w:t>
            </w:r>
          </w:p>
          <w:p w14:paraId="1876F2DE" w14:textId="77777777" w:rsidR="00D854E3" w:rsidRPr="00041BE4" w:rsidRDefault="00D854E3" w:rsidP="00C816B8">
            <w:pPr>
              <w:keepNext/>
              <w:keepLines/>
              <w:spacing w:after="0"/>
              <w:jc w:val="center"/>
              <w:rPr>
                <w:rFonts w:ascii="Arial" w:hAnsi="Arial"/>
                <w:sz w:val="18"/>
              </w:rPr>
            </w:pPr>
            <w:r w:rsidRPr="00041BE4">
              <w:rPr>
                <w:rFonts w:ascii="Arial" w:hAnsi="Arial"/>
                <w:sz w:val="18"/>
              </w:rPr>
              <w:t>CA_n28A-n257A</w:t>
            </w:r>
          </w:p>
        </w:tc>
        <w:tc>
          <w:tcPr>
            <w:tcW w:w="1052" w:type="dxa"/>
            <w:tcBorders>
              <w:left w:val="single" w:sz="4" w:space="0" w:color="auto"/>
              <w:right w:val="single" w:sz="4" w:space="0" w:color="auto"/>
            </w:tcBorders>
            <w:vAlign w:val="center"/>
          </w:tcPr>
          <w:p w14:paraId="264FFC80" w14:textId="77777777" w:rsidR="00D854E3" w:rsidRPr="00041BE4" w:rsidRDefault="00D854E3" w:rsidP="00C816B8">
            <w:pPr>
              <w:pStyle w:val="TAC"/>
              <w:rPr>
                <w:rFonts w:eastAsia="MS Mincho"/>
              </w:rPr>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9689C6" w14:textId="77777777" w:rsidR="00D854E3" w:rsidRPr="00041BE4" w:rsidRDefault="00D854E3" w:rsidP="00C816B8">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B305183" w14:textId="77777777" w:rsidR="00D854E3" w:rsidRDefault="00D854E3" w:rsidP="00C816B8">
            <w:pPr>
              <w:pStyle w:val="TAC"/>
              <w:rPr>
                <w:rFonts w:eastAsia="MS Mincho"/>
              </w:rPr>
            </w:pPr>
            <w:r>
              <w:t>0</w:t>
            </w:r>
          </w:p>
        </w:tc>
      </w:tr>
      <w:tr w:rsidR="00D854E3" w14:paraId="1594860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AEECB5"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DBBCBB2"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88253E5" w14:textId="77777777" w:rsidR="00D854E3" w:rsidRPr="00041BE4" w:rsidRDefault="00D854E3" w:rsidP="00C816B8">
            <w:pPr>
              <w:pStyle w:val="TAC"/>
              <w:rPr>
                <w:rFonts w:eastAsia="MS Mincho"/>
              </w:rPr>
            </w:pPr>
            <w:r w:rsidRPr="00041BE4">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D91EB5" w14:textId="77777777" w:rsidR="00D854E3" w:rsidRPr="00041BE4" w:rsidRDefault="00D854E3" w:rsidP="00C816B8">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67BC72B" w14:textId="77777777" w:rsidR="00D854E3" w:rsidRDefault="00D854E3" w:rsidP="00C816B8">
            <w:pPr>
              <w:pStyle w:val="TAC"/>
              <w:rPr>
                <w:rFonts w:eastAsia="MS Mincho"/>
              </w:rPr>
            </w:pPr>
          </w:p>
        </w:tc>
      </w:tr>
      <w:tr w:rsidR="00D854E3" w14:paraId="70BBD86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E77ADC"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4613778"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1099BFA7" w14:textId="77777777" w:rsidR="00D854E3" w:rsidRPr="00041BE4" w:rsidRDefault="00D854E3" w:rsidP="00C816B8">
            <w:pPr>
              <w:pStyle w:val="TAC"/>
              <w:rPr>
                <w:rFonts w:eastAsia="MS Mincho"/>
              </w:rPr>
            </w:pPr>
            <w:r w:rsidRPr="00041BE4">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5A20F6" w14:textId="77777777" w:rsidR="00D854E3" w:rsidRPr="00041BE4" w:rsidRDefault="00D854E3" w:rsidP="00C816B8">
            <w:pPr>
              <w:pStyle w:val="TAC"/>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DAF7F85" w14:textId="77777777" w:rsidR="00D854E3" w:rsidRDefault="00D854E3" w:rsidP="00C816B8">
            <w:pPr>
              <w:pStyle w:val="TAC"/>
              <w:rPr>
                <w:rFonts w:eastAsia="MS Mincho"/>
              </w:rPr>
            </w:pPr>
          </w:p>
        </w:tc>
      </w:tr>
      <w:tr w:rsidR="00D854E3" w14:paraId="5835247B"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716A8F88" w14:textId="77777777" w:rsidR="00D854E3" w:rsidRPr="00041BE4" w:rsidRDefault="00D854E3" w:rsidP="00C816B8">
            <w:pPr>
              <w:pStyle w:val="TAC"/>
              <w:rPr>
                <w:rFonts w:eastAsia="MS Mincho"/>
              </w:rPr>
            </w:pPr>
            <w:r w:rsidRPr="00041BE4">
              <w:lastRenderedPageBreak/>
              <w:t>CA_n1</w:t>
            </w:r>
            <w:r w:rsidRPr="00041BE4">
              <w:rPr>
                <w:lang w:val="sv-SE"/>
              </w:rPr>
              <w:t>A-</w:t>
            </w:r>
            <w:r w:rsidRPr="00041BE4">
              <w:t>n28</w:t>
            </w:r>
            <w:r w:rsidRPr="00041BE4">
              <w:rPr>
                <w:lang w:val="sv-SE"/>
              </w:rPr>
              <w:t>A-n257G</w:t>
            </w:r>
          </w:p>
        </w:tc>
        <w:tc>
          <w:tcPr>
            <w:tcW w:w="2705" w:type="dxa"/>
            <w:tcBorders>
              <w:left w:val="single" w:sz="4" w:space="0" w:color="auto"/>
              <w:bottom w:val="nil"/>
              <w:right w:val="single" w:sz="4" w:space="0" w:color="auto"/>
            </w:tcBorders>
            <w:shd w:val="clear" w:color="auto" w:fill="auto"/>
            <w:vAlign w:val="center"/>
          </w:tcPr>
          <w:p w14:paraId="20114E9E" w14:textId="77777777" w:rsidR="00D854E3" w:rsidRPr="00041BE4" w:rsidRDefault="00D854E3" w:rsidP="00C816B8">
            <w:pPr>
              <w:pStyle w:val="TAC"/>
            </w:pPr>
            <w:r w:rsidRPr="00041BE4">
              <w:t>CA_n257G</w:t>
            </w:r>
          </w:p>
          <w:p w14:paraId="5301C0C4" w14:textId="77777777" w:rsidR="00D854E3" w:rsidRPr="00041BE4" w:rsidRDefault="00D854E3" w:rsidP="00C816B8">
            <w:pPr>
              <w:pStyle w:val="TAC"/>
              <w:rPr>
                <w:lang w:val="sv-SE"/>
              </w:rPr>
            </w:pPr>
            <w:r w:rsidRPr="00041BE4">
              <w:rPr>
                <w:lang w:val="sv-SE"/>
              </w:rPr>
              <w:t>CA_n1A-n28A</w:t>
            </w:r>
          </w:p>
          <w:p w14:paraId="054CEFFB" w14:textId="77777777" w:rsidR="00D854E3" w:rsidRPr="00041BE4" w:rsidRDefault="00D854E3" w:rsidP="00C816B8">
            <w:pPr>
              <w:pStyle w:val="TAC"/>
              <w:rPr>
                <w:lang w:val="sv-SE"/>
              </w:rPr>
            </w:pPr>
            <w:r w:rsidRPr="00041BE4">
              <w:rPr>
                <w:lang w:val="sv-SE"/>
              </w:rPr>
              <w:t>CA_n1A-n257A</w:t>
            </w:r>
          </w:p>
          <w:p w14:paraId="739F1C50" w14:textId="77777777" w:rsidR="00D854E3" w:rsidRPr="00041BE4" w:rsidRDefault="00D854E3" w:rsidP="00C816B8">
            <w:pPr>
              <w:pStyle w:val="TAC"/>
              <w:rPr>
                <w:lang w:val="sv-SE"/>
              </w:rPr>
            </w:pPr>
            <w:r w:rsidRPr="00041BE4">
              <w:rPr>
                <w:lang w:val="sv-SE"/>
              </w:rPr>
              <w:t>CA_n1A-n257G</w:t>
            </w:r>
          </w:p>
          <w:p w14:paraId="3A0E28BE" w14:textId="77777777" w:rsidR="00D854E3" w:rsidRPr="00041BE4" w:rsidRDefault="00D854E3" w:rsidP="00C816B8">
            <w:pPr>
              <w:pStyle w:val="TAC"/>
              <w:rPr>
                <w:lang w:val="sv-SE"/>
              </w:rPr>
            </w:pPr>
            <w:r w:rsidRPr="00041BE4">
              <w:rPr>
                <w:lang w:val="sv-SE"/>
              </w:rPr>
              <w:t>CA_n28A-n257A</w:t>
            </w:r>
          </w:p>
          <w:p w14:paraId="4C3DC848" w14:textId="77777777" w:rsidR="00D854E3" w:rsidRPr="00041BE4" w:rsidRDefault="00D854E3" w:rsidP="00C816B8">
            <w:pPr>
              <w:pStyle w:val="TAC"/>
              <w:rPr>
                <w:rFonts w:eastAsia="MS Mincho"/>
              </w:rPr>
            </w:pPr>
            <w:r w:rsidRPr="00041BE4">
              <w:rPr>
                <w:lang w:val="sv-SE"/>
              </w:rPr>
              <w:t>CA_n28A-n257G</w:t>
            </w:r>
          </w:p>
        </w:tc>
        <w:tc>
          <w:tcPr>
            <w:tcW w:w="1052" w:type="dxa"/>
            <w:tcBorders>
              <w:left w:val="single" w:sz="4" w:space="0" w:color="auto"/>
              <w:right w:val="single" w:sz="4" w:space="0" w:color="auto"/>
            </w:tcBorders>
            <w:vAlign w:val="center"/>
          </w:tcPr>
          <w:p w14:paraId="79394207" w14:textId="77777777" w:rsidR="00D854E3" w:rsidRPr="00041BE4" w:rsidRDefault="00D854E3" w:rsidP="00C816B8">
            <w:pPr>
              <w:pStyle w:val="TAC"/>
              <w:rPr>
                <w:rFonts w:eastAsia="MS Mincho"/>
              </w:rPr>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A6F883" w14:textId="77777777" w:rsidR="00D854E3" w:rsidRPr="00041BE4" w:rsidRDefault="00D854E3" w:rsidP="00C816B8">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49877B5" w14:textId="77777777" w:rsidR="00D854E3" w:rsidRDefault="00D854E3" w:rsidP="00C816B8">
            <w:pPr>
              <w:pStyle w:val="TAC"/>
              <w:rPr>
                <w:rFonts w:eastAsia="MS Mincho"/>
              </w:rPr>
            </w:pPr>
            <w:r>
              <w:t>0</w:t>
            </w:r>
          </w:p>
        </w:tc>
      </w:tr>
      <w:tr w:rsidR="00D854E3" w14:paraId="0691B3C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C578B3" w14:textId="77777777" w:rsidR="00D854E3" w:rsidRPr="00041BE4"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77B421B9"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547EA6F9" w14:textId="77777777" w:rsidR="00D854E3" w:rsidRPr="00041BE4" w:rsidRDefault="00D854E3" w:rsidP="00C816B8">
            <w:pPr>
              <w:pStyle w:val="TAC"/>
              <w:rPr>
                <w:rFonts w:eastAsia="MS Mincho"/>
              </w:rPr>
            </w:pPr>
            <w:r w:rsidRPr="00041BE4">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D88689" w14:textId="77777777" w:rsidR="00D854E3" w:rsidRPr="00041BE4" w:rsidRDefault="00D854E3" w:rsidP="00C816B8">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2ADF4B6" w14:textId="77777777" w:rsidR="00D854E3" w:rsidRDefault="00D854E3" w:rsidP="00C816B8">
            <w:pPr>
              <w:pStyle w:val="TAC"/>
              <w:rPr>
                <w:rFonts w:eastAsia="MS Mincho"/>
              </w:rPr>
            </w:pPr>
          </w:p>
        </w:tc>
      </w:tr>
      <w:tr w:rsidR="00D854E3" w14:paraId="700D19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AA7B9D" w14:textId="77777777" w:rsidR="00D854E3" w:rsidRPr="00041BE4"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54F0DB"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0EA8CB97" w14:textId="77777777" w:rsidR="00D854E3" w:rsidRPr="00041BE4" w:rsidRDefault="00D854E3" w:rsidP="00C816B8">
            <w:pPr>
              <w:pStyle w:val="TAC"/>
              <w:rPr>
                <w:rFonts w:eastAsia="MS Mincho"/>
              </w:rPr>
            </w:pPr>
            <w:r w:rsidRPr="00041BE4">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972503" w14:textId="77777777" w:rsidR="00D854E3" w:rsidRPr="00041BE4" w:rsidRDefault="00D854E3" w:rsidP="00C816B8">
            <w:pPr>
              <w:pStyle w:val="TAC"/>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D73D708" w14:textId="77777777" w:rsidR="00D854E3" w:rsidRDefault="00D854E3" w:rsidP="00C816B8">
            <w:pPr>
              <w:pStyle w:val="TAC"/>
              <w:rPr>
                <w:rFonts w:eastAsia="MS Mincho"/>
              </w:rPr>
            </w:pPr>
          </w:p>
        </w:tc>
      </w:tr>
      <w:tr w:rsidR="00D854E3" w14:paraId="7C3F051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1A9B3DB" w14:textId="77777777" w:rsidR="00D854E3" w:rsidRPr="00041BE4" w:rsidRDefault="00D854E3" w:rsidP="00C816B8">
            <w:pPr>
              <w:pStyle w:val="TAC"/>
              <w:rPr>
                <w:rFonts w:eastAsia="MS Mincho"/>
              </w:rPr>
            </w:pPr>
            <w:r w:rsidRPr="00041BE4">
              <w:t>CA_n1</w:t>
            </w:r>
            <w:r w:rsidRPr="00041BE4">
              <w:rPr>
                <w:lang w:val="sv-SE"/>
              </w:rPr>
              <w:t>A-</w:t>
            </w:r>
            <w:r w:rsidRPr="00041BE4">
              <w:t>n28</w:t>
            </w:r>
            <w:r w:rsidRPr="00041BE4">
              <w:rPr>
                <w:lang w:val="sv-SE"/>
              </w:rPr>
              <w:t>A-n257H</w:t>
            </w:r>
          </w:p>
        </w:tc>
        <w:tc>
          <w:tcPr>
            <w:tcW w:w="2705" w:type="dxa"/>
            <w:tcBorders>
              <w:left w:val="single" w:sz="4" w:space="0" w:color="auto"/>
              <w:bottom w:val="nil"/>
              <w:right w:val="single" w:sz="4" w:space="0" w:color="auto"/>
            </w:tcBorders>
            <w:shd w:val="clear" w:color="auto" w:fill="auto"/>
            <w:vAlign w:val="center"/>
          </w:tcPr>
          <w:p w14:paraId="2665A91C" w14:textId="77777777" w:rsidR="00D854E3" w:rsidRPr="00041BE4" w:rsidRDefault="00D854E3" w:rsidP="00C816B8">
            <w:pPr>
              <w:pStyle w:val="TAC"/>
              <w:rPr>
                <w:rFonts w:cstheme="minorBidi"/>
                <w:kern w:val="2"/>
              </w:rPr>
            </w:pPr>
            <w:r w:rsidRPr="00041BE4">
              <w:t>CA_n257G</w:t>
            </w:r>
          </w:p>
          <w:p w14:paraId="251554C4" w14:textId="77777777" w:rsidR="00D854E3" w:rsidRPr="00041BE4" w:rsidRDefault="00D854E3" w:rsidP="00C816B8">
            <w:pPr>
              <w:pStyle w:val="TAC"/>
            </w:pPr>
            <w:r w:rsidRPr="00041BE4">
              <w:t>CA_n257H</w:t>
            </w:r>
          </w:p>
          <w:p w14:paraId="3E61A285" w14:textId="77777777" w:rsidR="00D854E3" w:rsidRPr="00041BE4" w:rsidRDefault="00D854E3" w:rsidP="00C816B8">
            <w:pPr>
              <w:pStyle w:val="TAC"/>
              <w:rPr>
                <w:lang w:val="sv-SE"/>
              </w:rPr>
            </w:pPr>
            <w:r w:rsidRPr="00041BE4">
              <w:rPr>
                <w:lang w:val="sv-SE"/>
              </w:rPr>
              <w:t>CA_n1A-n28A</w:t>
            </w:r>
          </w:p>
          <w:p w14:paraId="42A48E73" w14:textId="77777777" w:rsidR="00D854E3" w:rsidRPr="00041BE4" w:rsidRDefault="00D854E3" w:rsidP="00C816B8">
            <w:pPr>
              <w:pStyle w:val="TAC"/>
              <w:rPr>
                <w:lang w:val="sv-SE"/>
              </w:rPr>
            </w:pPr>
            <w:r w:rsidRPr="00041BE4">
              <w:rPr>
                <w:lang w:val="sv-SE"/>
              </w:rPr>
              <w:t>CA_n1A-n257A</w:t>
            </w:r>
          </w:p>
          <w:p w14:paraId="3DF9AC37" w14:textId="77777777" w:rsidR="00D854E3" w:rsidRPr="00041BE4" w:rsidRDefault="00D854E3" w:rsidP="00C816B8">
            <w:pPr>
              <w:pStyle w:val="TAC"/>
              <w:rPr>
                <w:lang w:val="sv-SE"/>
              </w:rPr>
            </w:pPr>
            <w:r w:rsidRPr="00041BE4">
              <w:rPr>
                <w:lang w:val="sv-SE"/>
              </w:rPr>
              <w:t>CA_n1A-n257G</w:t>
            </w:r>
          </w:p>
          <w:p w14:paraId="2E509D09" w14:textId="77777777" w:rsidR="00D854E3" w:rsidRPr="00041BE4" w:rsidRDefault="00D854E3" w:rsidP="00C816B8">
            <w:pPr>
              <w:pStyle w:val="TAC"/>
              <w:rPr>
                <w:lang w:val="sv-SE"/>
              </w:rPr>
            </w:pPr>
            <w:r w:rsidRPr="00041BE4">
              <w:rPr>
                <w:lang w:val="sv-SE"/>
              </w:rPr>
              <w:t>CA_n1A-n257H</w:t>
            </w:r>
          </w:p>
          <w:p w14:paraId="65A5410D" w14:textId="77777777" w:rsidR="00D854E3" w:rsidRPr="00041BE4" w:rsidRDefault="00D854E3" w:rsidP="00C816B8">
            <w:pPr>
              <w:pStyle w:val="TAC"/>
              <w:rPr>
                <w:lang w:val="sv-SE"/>
              </w:rPr>
            </w:pPr>
            <w:r w:rsidRPr="00041BE4">
              <w:rPr>
                <w:lang w:val="sv-SE"/>
              </w:rPr>
              <w:t>CA_n28A-n257A</w:t>
            </w:r>
          </w:p>
          <w:p w14:paraId="0FBD8750" w14:textId="77777777" w:rsidR="00D854E3" w:rsidRPr="00041BE4" w:rsidRDefault="00D854E3" w:rsidP="00C816B8">
            <w:pPr>
              <w:pStyle w:val="TAC"/>
              <w:rPr>
                <w:lang w:val="sv-SE"/>
              </w:rPr>
            </w:pPr>
            <w:r w:rsidRPr="00041BE4">
              <w:rPr>
                <w:lang w:val="sv-SE"/>
              </w:rPr>
              <w:t>CA_n28A-n257G</w:t>
            </w:r>
          </w:p>
          <w:p w14:paraId="74FCB7A4" w14:textId="77777777" w:rsidR="00D854E3" w:rsidRPr="00041BE4" w:rsidRDefault="00D854E3" w:rsidP="00C816B8">
            <w:pPr>
              <w:pStyle w:val="TAC"/>
              <w:rPr>
                <w:rFonts w:eastAsia="MS Mincho"/>
              </w:rPr>
            </w:pPr>
            <w:r w:rsidRPr="00041BE4">
              <w:rPr>
                <w:lang w:val="sv-SE"/>
              </w:rPr>
              <w:t>CA_n28A-n257H</w:t>
            </w:r>
          </w:p>
        </w:tc>
        <w:tc>
          <w:tcPr>
            <w:tcW w:w="1052" w:type="dxa"/>
            <w:tcBorders>
              <w:left w:val="single" w:sz="4" w:space="0" w:color="auto"/>
              <w:right w:val="single" w:sz="4" w:space="0" w:color="auto"/>
            </w:tcBorders>
            <w:vAlign w:val="center"/>
          </w:tcPr>
          <w:p w14:paraId="1E1DF588" w14:textId="77777777" w:rsidR="00D854E3" w:rsidRPr="00041BE4" w:rsidRDefault="00D854E3" w:rsidP="00C816B8">
            <w:pPr>
              <w:pStyle w:val="TAC"/>
              <w:rPr>
                <w:rFonts w:eastAsia="MS Mincho"/>
              </w:rPr>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612C0F" w14:textId="77777777" w:rsidR="00D854E3" w:rsidRPr="00041BE4" w:rsidRDefault="00D854E3" w:rsidP="00C816B8">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0E42A7E" w14:textId="77777777" w:rsidR="00D854E3" w:rsidRDefault="00D854E3" w:rsidP="00C816B8">
            <w:pPr>
              <w:pStyle w:val="TAC"/>
              <w:rPr>
                <w:rFonts w:eastAsia="MS Mincho"/>
              </w:rPr>
            </w:pPr>
            <w:r>
              <w:t>0</w:t>
            </w:r>
          </w:p>
        </w:tc>
      </w:tr>
      <w:tr w:rsidR="00D854E3" w14:paraId="3DBC864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B3B4DA" w14:textId="77777777" w:rsidR="00D854E3" w:rsidRPr="00041BE4"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412DD328"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160A75B5" w14:textId="77777777" w:rsidR="00D854E3" w:rsidRPr="00041BE4" w:rsidRDefault="00D854E3" w:rsidP="00C816B8">
            <w:pPr>
              <w:pStyle w:val="TAC"/>
              <w:rPr>
                <w:rFonts w:eastAsia="MS Mincho"/>
              </w:rPr>
            </w:pPr>
            <w:r w:rsidRPr="00041BE4">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5261DE" w14:textId="77777777" w:rsidR="00D854E3" w:rsidRPr="00041BE4" w:rsidRDefault="00D854E3" w:rsidP="00C816B8">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5815592" w14:textId="77777777" w:rsidR="00D854E3" w:rsidRDefault="00D854E3" w:rsidP="00C816B8">
            <w:pPr>
              <w:pStyle w:val="TAC"/>
              <w:rPr>
                <w:rFonts w:eastAsia="MS Mincho"/>
              </w:rPr>
            </w:pPr>
          </w:p>
        </w:tc>
      </w:tr>
      <w:tr w:rsidR="00D854E3" w14:paraId="4271E4E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78FDA9" w14:textId="77777777" w:rsidR="00D854E3" w:rsidRPr="00041BE4"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A7ED06"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353CD499" w14:textId="77777777" w:rsidR="00D854E3" w:rsidRPr="00041BE4" w:rsidRDefault="00D854E3" w:rsidP="00C816B8">
            <w:pPr>
              <w:pStyle w:val="TAC"/>
              <w:rPr>
                <w:rFonts w:eastAsia="MS Mincho"/>
              </w:rPr>
            </w:pPr>
            <w:r w:rsidRPr="00041BE4">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B4CE1E" w14:textId="77777777" w:rsidR="00D854E3" w:rsidRPr="00041BE4" w:rsidRDefault="00D854E3" w:rsidP="00C816B8">
            <w:pPr>
              <w:pStyle w:val="TAC"/>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543B41" w14:textId="77777777" w:rsidR="00D854E3" w:rsidRDefault="00D854E3" w:rsidP="00C816B8">
            <w:pPr>
              <w:pStyle w:val="TAC"/>
              <w:rPr>
                <w:rFonts w:eastAsia="MS Mincho"/>
              </w:rPr>
            </w:pPr>
          </w:p>
        </w:tc>
      </w:tr>
      <w:tr w:rsidR="00D854E3" w14:paraId="6E7F365C"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6669BC1" w14:textId="77777777" w:rsidR="00D854E3" w:rsidRPr="00041BE4" w:rsidRDefault="00D854E3" w:rsidP="00C816B8">
            <w:pPr>
              <w:pStyle w:val="TAC"/>
              <w:rPr>
                <w:rFonts w:eastAsia="MS Mincho"/>
              </w:rPr>
            </w:pPr>
            <w:r w:rsidRPr="00041BE4">
              <w:t>CA_n1</w:t>
            </w:r>
            <w:r w:rsidRPr="00041BE4">
              <w:rPr>
                <w:lang w:val="sv-SE"/>
              </w:rPr>
              <w:t>A-</w:t>
            </w:r>
            <w:r w:rsidRPr="00041BE4">
              <w:t>n28</w:t>
            </w:r>
            <w:r w:rsidRPr="00041BE4">
              <w:rPr>
                <w:lang w:val="sv-SE"/>
              </w:rPr>
              <w:t>A-n257I</w:t>
            </w:r>
          </w:p>
        </w:tc>
        <w:tc>
          <w:tcPr>
            <w:tcW w:w="2705" w:type="dxa"/>
            <w:tcBorders>
              <w:left w:val="single" w:sz="4" w:space="0" w:color="auto"/>
              <w:bottom w:val="nil"/>
              <w:right w:val="single" w:sz="4" w:space="0" w:color="auto"/>
            </w:tcBorders>
            <w:shd w:val="clear" w:color="auto" w:fill="auto"/>
            <w:vAlign w:val="center"/>
          </w:tcPr>
          <w:p w14:paraId="4971F2EF" w14:textId="77777777" w:rsidR="00D854E3" w:rsidRPr="00041BE4" w:rsidRDefault="00D854E3" w:rsidP="00C816B8">
            <w:pPr>
              <w:pStyle w:val="TAC"/>
              <w:rPr>
                <w:rFonts w:cstheme="minorBidi"/>
                <w:kern w:val="2"/>
              </w:rPr>
            </w:pPr>
            <w:r w:rsidRPr="00041BE4">
              <w:t>CA_n257G</w:t>
            </w:r>
          </w:p>
          <w:p w14:paraId="3381A107" w14:textId="77777777" w:rsidR="00D854E3" w:rsidRPr="00041BE4" w:rsidRDefault="00D854E3" w:rsidP="00C816B8">
            <w:pPr>
              <w:pStyle w:val="TAC"/>
            </w:pPr>
            <w:r w:rsidRPr="00041BE4">
              <w:t>CA_n257H</w:t>
            </w:r>
          </w:p>
          <w:p w14:paraId="0F0B5A18" w14:textId="77777777" w:rsidR="00D854E3" w:rsidRPr="00041BE4" w:rsidRDefault="00D854E3" w:rsidP="00C816B8">
            <w:pPr>
              <w:pStyle w:val="TAC"/>
            </w:pPr>
            <w:r w:rsidRPr="00041BE4">
              <w:t>CA_n257I</w:t>
            </w:r>
          </w:p>
          <w:p w14:paraId="418C084F" w14:textId="77777777" w:rsidR="00D854E3" w:rsidRPr="00041BE4" w:rsidRDefault="00D854E3" w:rsidP="00C816B8">
            <w:pPr>
              <w:pStyle w:val="TAC"/>
              <w:rPr>
                <w:lang w:val="sv-SE"/>
              </w:rPr>
            </w:pPr>
            <w:r w:rsidRPr="00041BE4">
              <w:rPr>
                <w:lang w:val="sv-SE"/>
              </w:rPr>
              <w:t>CA_n1A-n28A</w:t>
            </w:r>
          </w:p>
          <w:p w14:paraId="3427A461" w14:textId="77777777" w:rsidR="00D854E3" w:rsidRPr="00041BE4" w:rsidRDefault="00D854E3" w:rsidP="00C816B8">
            <w:pPr>
              <w:pStyle w:val="TAC"/>
              <w:rPr>
                <w:lang w:val="sv-SE"/>
              </w:rPr>
            </w:pPr>
            <w:r w:rsidRPr="00041BE4">
              <w:rPr>
                <w:lang w:val="sv-SE"/>
              </w:rPr>
              <w:t>CA_n1A-n257A</w:t>
            </w:r>
          </w:p>
          <w:p w14:paraId="6FD9E35E" w14:textId="77777777" w:rsidR="00D854E3" w:rsidRPr="00041BE4" w:rsidRDefault="00D854E3" w:rsidP="00C816B8">
            <w:pPr>
              <w:pStyle w:val="TAC"/>
              <w:rPr>
                <w:lang w:val="sv-SE"/>
              </w:rPr>
            </w:pPr>
            <w:r w:rsidRPr="00041BE4">
              <w:rPr>
                <w:lang w:val="sv-SE"/>
              </w:rPr>
              <w:t>CA_n1A-n257G</w:t>
            </w:r>
          </w:p>
          <w:p w14:paraId="14F48DF4" w14:textId="77777777" w:rsidR="00D854E3" w:rsidRPr="00041BE4" w:rsidRDefault="00D854E3" w:rsidP="00C816B8">
            <w:pPr>
              <w:pStyle w:val="TAC"/>
              <w:rPr>
                <w:lang w:val="sv-SE"/>
              </w:rPr>
            </w:pPr>
            <w:r w:rsidRPr="00041BE4">
              <w:rPr>
                <w:lang w:val="sv-SE"/>
              </w:rPr>
              <w:t>CA_n1A-n257H</w:t>
            </w:r>
          </w:p>
          <w:p w14:paraId="04F68669" w14:textId="77777777" w:rsidR="00D854E3" w:rsidRPr="00041BE4" w:rsidRDefault="00D854E3" w:rsidP="00C816B8">
            <w:pPr>
              <w:pStyle w:val="TAC"/>
              <w:rPr>
                <w:lang w:val="sv-SE"/>
              </w:rPr>
            </w:pPr>
            <w:r w:rsidRPr="00041BE4">
              <w:rPr>
                <w:lang w:val="sv-SE"/>
              </w:rPr>
              <w:t>CA_n1A-n257I</w:t>
            </w:r>
          </w:p>
          <w:p w14:paraId="008F298A" w14:textId="77777777" w:rsidR="00D854E3" w:rsidRPr="00041BE4" w:rsidRDefault="00D854E3" w:rsidP="00C816B8">
            <w:pPr>
              <w:pStyle w:val="TAC"/>
              <w:rPr>
                <w:lang w:val="sv-SE"/>
              </w:rPr>
            </w:pPr>
            <w:r w:rsidRPr="00041BE4">
              <w:rPr>
                <w:lang w:val="sv-SE"/>
              </w:rPr>
              <w:t>CA_n28A-n257A</w:t>
            </w:r>
          </w:p>
          <w:p w14:paraId="0F3939E0" w14:textId="77777777" w:rsidR="00D854E3" w:rsidRPr="00041BE4" w:rsidRDefault="00D854E3" w:rsidP="00C816B8">
            <w:pPr>
              <w:pStyle w:val="TAC"/>
              <w:rPr>
                <w:lang w:val="sv-SE"/>
              </w:rPr>
            </w:pPr>
            <w:r w:rsidRPr="00041BE4">
              <w:rPr>
                <w:lang w:val="sv-SE"/>
              </w:rPr>
              <w:t>CA_n28A-n257G</w:t>
            </w:r>
          </w:p>
          <w:p w14:paraId="216DF655" w14:textId="77777777" w:rsidR="00D854E3" w:rsidRPr="00041BE4" w:rsidRDefault="00D854E3" w:rsidP="00C816B8">
            <w:pPr>
              <w:pStyle w:val="TAC"/>
              <w:rPr>
                <w:lang w:val="sv-SE"/>
              </w:rPr>
            </w:pPr>
            <w:r w:rsidRPr="00041BE4">
              <w:rPr>
                <w:lang w:val="sv-SE"/>
              </w:rPr>
              <w:t>CA_n28A-n257H</w:t>
            </w:r>
          </w:p>
          <w:p w14:paraId="128FE373" w14:textId="77777777" w:rsidR="00D854E3" w:rsidRPr="00041BE4" w:rsidRDefault="00D854E3" w:rsidP="00C816B8">
            <w:pPr>
              <w:pStyle w:val="TAC"/>
              <w:rPr>
                <w:rFonts w:eastAsia="MS Mincho"/>
              </w:rPr>
            </w:pPr>
            <w:r w:rsidRPr="00041BE4">
              <w:rPr>
                <w:lang w:val="sv-SE"/>
              </w:rPr>
              <w:t>CA_n28A-n257I</w:t>
            </w:r>
          </w:p>
        </w:tc>
        <w:tc>
          <w:tcPr>
            <w:tcW w:w="1052" w:type="dxa"/>
            <w:tcBorders>
              <w:left w:val="single" w:sz="4" w:space="0" w:color="auto"/>
              <w:right w:val="single" w:sz="4" w:space="0" w:color="auto"/>
            </w:tcBorders>
            <w:vAlign w:val="center"/>
          </w:tcPr>
          <w:p w14:paraId="35157654" w14:textId="77777777" w:rsidR="00D854E3" w:rsidRPr="00041BE4" w:rsidRDefault="00D854E3" w:rsidP="00C816B8">
            <w:pPr>
              <w:pStyle w:val="TAC"/>
              <w:rPr>
                <w:rFonts w:eastAsia="MS Mincho"/>
              </w:rPr>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69318C" w14:textId="77777777" w:rsidR="00D854E3" w:rsidRPr="00041BE4" w:rsidRDefault="00D854E3" w:rsidP="00C816B8">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59E8C75" w14:textId="77777777" w:rsidR="00D854E3" w:rsidRDefault="00D854E3" w:rsidP="00C816B8">
            <w:pPr>
              <w:pStyle w:val="TAC"/>
              <w:rPr>
                <w:rFonts w:eastAsia="MS Mincho"/>
              </w:rPr>
            </w:pPr>
            <w:r>
              <w:t>0</w:t>
            </w:r>
          </w:p>
        </w:tc>
      </w:tr>
      <w:tr w:rsidR="00D854E3" w14:paraId="59F2959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556574" w14:textId="77777777" w:rsidR="00D854E3" w:rsidRPr="00041BE4"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6421DAB2"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01CFCA6A" w14:textId="77777777" w:rsidR="00D854E3" w:rsidRPr="00041BE4" w:rsidRDefault="00D854E3" w:rsidP="00C816B8">
            <w:pPr>
              <w:pStyle w:val="TAC"/>
              <w:rPr>
                <w:rFonts w:eastAsia="MS Mincho"/>
              </w:rPr>
            </w:pPr>
            <w:r w:rsidRPr="00041BE4">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94FFA1" w14:textId="77777777" w:rsidR="00D854E3" w:rsidRPr="00041BE4" w:rsidRDefault="00D854E3" w:rsidP="00C816B8">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E1F8308" w14:textId="77777777" w:rsidR="00D854E3" w:rsidRDefault="00D854E3" w:rsidP="00C816B8">
            <w:pPr>
              <w:pStyle w:val="TAC"/>
              <w:rPr>
                <w:rFonts w:eastAsia="MS Mincho"/>
              </w:rPr>
            </w:pPr>
          </w:p>
        </w:tc>
      </w:tr>
      <w:tr w:rsidR="00D854E3" w14:paraId="017958B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616080" w14:textId="77777777" w:rsidR="00D854E3" w:rsidRPr="00041BE4"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BFF382" w14:textId="77777777" w:rsidR="00D854E3" w:rsidRPr="00041BE4"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22ED7003" w14:textId="77777777" w:rsidR="00D854E3" w:rsidRPr="00041BE4" w:rsidRDefault="00D854E3" w:rsidP="00C816B8">
            <w:pPr>
              <w:pStyle w:val="TAC"/>
              <w:rPr>
                <w:rFonts w:eastAsia="MS Mincho"/>
              </w:rPr>
            </w:pPr>
            <w:r w:rsidRPr="00041BE4">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EED5E5" w14:textId="77777777" w:rsidR="00D854E3" w:rsidRPr="00041BE4" w:rsidRDefault="00D854E3" w:rsidP="00C816B8">
            <w:pPr>
              <w:pStyle w:val="TAC"/>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906B83" w14:textId="77777777" w:rsidR="00D854E3" w:rsidRDefault="00D854E3" w:rsidP="00C816B8">
            <w:pPr>
              <w:pStyle w:val="TAC"/>
              <w:rPr>
                <w:rFonts w:eastAsia="MS Mincho"/>
              </w:rPr>
            </w:pPr>
          </w:p>
        </w:tc>
      </w:tr>
      <w:tr w:rsidR="00D854E3" w14:paraId="6FD44581"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74CE29C" w14:textId="77777777" w:rsidR="00D854E3" w:rsidRPr="00041BE4" w:rsidRDefault="00D854E3" w:rsidP="00C816B8">
            <w:pPr>
              <w:pStyle w:val="TAC"/>
            </w:pPr>
            <w:r w:rsidRPr="00041BE4">
              <w:t>CA_n1A-n40A-n258A</w:t>
            </w:r>
          </w:p>
        </w:tc>
        <w:tc>
          <w:tcPr>
            <w:tcW w:w="2705" w:type="dxa"/>
            <w:tcBorders>
              <w:left w:val="single" w:sz="4" w:space="0" w:color="auto"/>
              <w:bottom w:val="nil"/>
              <w:right w:val="single" w:sz="4" w:space="0" w:color="auto"/>
            </w:tcBorders>
            <w:shd w:val="clear" w:color="auto" w:fill="auto"/>
            <w:vAlign w:val="center"/>
          </w:tcPr>
          <w:p w14:paraId="4B9E3FC2" w14:textId="77777777" w:rsidR="00D854E3" w:rsidRPr="00041BE4" w:rsidRDefault="00D854E3" w:rsidP="00C816B8">
            <w:pPr>
              <w:pStyle w:val="TAC"/>
            </w:pPr>
            <w:r w:rsidRPr="00041BE4">
              <w:t>-</w:t>
            </w:r>
          </w:p>
        </w:tc>
        <w:tc>
          <w:tcPr>
            <w:tcW w:w="1052" w:type="dxa"/>
            <w:tcBorders>
              <w:left w:val="single" w:sz="4" w:space="0" w:color="auto"/>
              <w:right w:val="single" w:sz="4" w:space="0" w:color="auto"/>
            </w:tcBorders>
            <w:vAlign w:val="center"/>
          </w:tcPr>
          <w:p w14:paraId="1100C697" w14:textId="77777777" w:rsidR="00D854E3" w:rsidRPr="00041BE4" w:rsidRDefault="00D854E3" w:rsidP="00C816B8">
            <w:pPr>
              <w:pStyle w:val="TAC"/>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CF4733" w14:textId="77777777" w:rsidR="00D854E3" w:rsidRPr="00041BE4" w:rsidRDefault="00D854E3" w:rsidP="00C816B8">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BEB6025" w14:textId="77777777" w:rsidR="00D854E3" w:rsidRDefault="00D854E3" w:rsidP="00C816B8">
            <w:pPr>
              <w:pStyle w:val="TAC"/>
              <w:rPr>
                <w:lang w:eastAsia="zh-CN"/>
              </w:rPr>
            </w:pPr>
            <w:r>
              <w:rPr>
                <w:szCs w:val="18"/>
                <w:lang w:eastAsia="zh-CN"/>
              </w:rPr>
              <w:t>0</w:t>
            </w:r>
          </w:p>
        </w:tc>
      </w:tr>
      <w:tr w:rsidR="00D854E3" w14:paraId="661F641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7B4C71"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E305827"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FB2A67C" w14:textId="77777777" w:rsidR="00D854E3" w:rsidRPr="00041BE4" w:rsidRDefault="00D854E3" w:rsidP="00C816B8">
            <w:pPr>
              <w:pStyle w:val="TAC"/>
            </w:pPr>
            <w:r w:rsidRPr="00041BE4">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A9C67A" w14:textId="77777777" w:rsidR="00D854E3" w:rsidRPr="00041BE4" w:rsidRDefault="00D854E3" w:rsidP="00C816B8">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03301196" w14:textId="77777777" w:rsidR="00D854E3" w:rsidRDefault="00D854E3" w:rsidP="00C816B8">
            <w:pPr>
              <w:pStyle w:val="TAC"/>
              <w:rPr>
                <w:lang w:eastAsia="zh-CN"/>
              </w:rPr>
            </w:pPr>
          </w:p>
        </w:tc>
      </w:tr>
      <w:tr w:rsidR="00D854E3" w14:paraId="0AB0AD7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505DFD"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F329F41"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0414737B" w14:textId="77777777" w:rsidR="00D854E3" w:rsidRPr="00041BE4" w:rsidRDefault="00D854E3" w:rsidP="00C816B8">
            <w:pPr>
              <w:pStyle w:val="TAC"/>
            </w:pPr>
            <w:r w:rsidRPr="00041BE4">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9EFAB2" w14:textId="77777777" w:rsidR="00D854E3" w:rsidRPr="00041BE4" w:rsidRDefault="00D854E3" w:rsidP="00C816B8">
            <w:pPr>
              <w:pStyle w:val="TAC"/>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043D4E" w14:textId="77777777" w:rsidR="00D854E3" w:rsidRDefault="00D854E3" w:rsidP="00C816B8">
            <w:pPr>
              <w:pStyle w:val="TAC"/>
              <w:rPr>
                <w:lang w:eastAsia="zh-CN"/>
              </w:rPr>
            </w:pPr>
          </w:p>
        </w:tc>
      </w:tr>
      <w:tr w:rsidR="00D854E3" w14:paraId="3298D81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FC20D9" w14:textId="77777777" w:rsidR="00D854E3" w:rsidRPr="00041BE4" w:rsidRDefault="00D854E3" w:rsidP="00C816B8">
            <w:pPr>
              <w:pStyle w:val="TAC"/>
            </w:pPr>
            <w:r w:rsidRPr="00041BE4">
              <w:rPr>
                <w:rFonts w:cs="Arial"/>
                <w:color w:val="000000"/>
                <w:szCs w:val="18"/>
              </w:rPr>
              <w:t>CA_n1A-n40A-n258D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850485" w14:textId="77777777" w:rsidR="00D854E3" w:rsidRPr="00041BE4" w:rsidRDefault="00D854E3" w:rsidP="00C816B8">
            <w:pPr>
              <w:pStyle w:val="TAC"/>
            </w:pPr>
            <w:r w:rsidRPr="00041BE4">
              <w:rPr>
                <w:rFonts w:cs="Arial"/>
                <w:szCs w:val="18"/>
              </w:rPr>
              <w:t>-</w:t>
            </w:r>
          </w:p>
        </w:tc>
        <w:tc>
          <w:tcPr>
            <w:tcW w:w="1052" w:type="dxa"/>
            <w:tcBorders>
              <w:left w:val="single" w:sz="4" w:space="0" w:color="auto"/>
              <w:right w:val="single" w:sz="4" w:space="0" w:color="auto"/>
            </w:tcBorders>
            <w:vAlign w:val="center"/>
          </w:tcPr>
          <w:p w14:paraId="670B1411" w14:textId="77777777" w:rsidR="00D854E3" w:rsidRPr="00041BE4" w:rsidRDefault="00D854E3" w:rsidP="00C816B8">
            <w:pPr>
              <w:pStyle w:val="TAC"/>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0DC165" w14:textId="77777777" w:rsidR="00D854E3" w:rsidRPr="00041BE4" w:rsidRDefault="00D854E3" w:rsidP="00C816B8">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DC1103D" w14:textId="77777777" w:rsidR="00D854E3" w:rsidRDefault="00D854E3" w:rsidP="00C816B8">
            <w:pPr>
              <w:pStyle w:val="TAC"/>
              <w:rPr>
                <w:lang w:eastAsia="zh-CN"/>
              </w:rPr>
            </w:pPr>
            <w:r>
              <w:rPr>
                <w:szCs w:val="18"/>
                <w:lang w:eastAsia="zh-CN"/>
              </w:rPr>
              <w:t>0</w:t>
            </w:r>
          </w:p>
        </w:tc>
      </w:tr>
      <w:tr w:rsidR="00D854E3" w14:paraId="32107B1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A7B637"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906221D"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3B578CF9" w14:textId="77777777" w:rsidR="00D854E3" w:rsidRPr="00041BE4" w:rsidRDefault="00D854E3" w:rsidP="00C816B8">
            <w:pPr>
              <w:pStyle w:val="TAC"/>
            </w:pPr>
            <w:r w:rsidRPr="00041BE4">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C80F84" w14:textId="77777777" w:rsidR="00D854E3" w:rsidRPr="00041BE4" w:rsidRDefault="00D854E3" w:rsidP="00C816B8">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1E07F360" w14:textId="77777777" w:rsidR="00D854E3" w:rsidRDefault="00D854E3" w:rsidP="00C816B8">
            <w:pPr>
              <w:pStyle w:val="TAC"/>
              <w:rPr>
                <w:lang w:eastAsia="zh-CN"/>
              </w:rPr>
            </w:pPr>
          </w:p>
        </w:tc>
      </w:tr>
      <w:tr w:rsidR="00D854E3" w14:paraId="7235435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4F4406"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4F18122"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FF3BEDB" w14:textId="77777777" w:rsidR="00D854E3" w:rsidRPr="00041BE4" w:rsidRDefault="00D854E3" w:rsidP="00C816B8">
            <w:pPr>
              <w:pStyle w:val="TAC"/>
            </w:pPr>
            <w:r w:rsidRPr="00041BE4">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EDB8AB" w14:textId="77777777" w:rsidR="00D854E3" w:rsidRPr="00041BE4" w:rsidRDefault="00D854E3" w:rsidP="00C816B8">
            <w:pPr>
              <w:pStyle w:val="TAC"/>
            </w:pPr>
            <w:r w:rsidRPr="00041BE4">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D23B2E" w14:textId="77777777" w:rsidR="00D854E3" w:rsidRDefault="00D854E3" w:rsidP="00C816B8">
            <w:pPr>
              <w:pStyle w:val="TAC"/>
              <w:rPr>
                <w:lang w:eastAsia="zh-CN"/>
              </w:rPr>
            </w:pPr>
          </w:p>
        </w:tc>
      </w:tr>
      <w:tr w:rsidR="00D854E3" w14:paraId="324EBA5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65C644" w14:textId="77777777" w:rsidR="00D854E3" w:rsidRPr="00041BE4" w:rsidRDefault="00D854E3" w:rsidP="00C816B8">
            <w:pPr>
              <w:pStyle w:val="TAC"/>
            </w:pPr>
            <w:r w:rsidRPr="00041BE4">
              <w:t>CA_n1A-n40A-n258E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5B73C7D6" w14:textId="77777777" w:rsidR="00D854E3" w:rsidRPr="00041BE4" w:rsidRDefault="00D854E3" w:rsidP="00C816B8">
            <w:pPr>
              <w:pStyle w:val="TAC"/>
            </w:pPr>
            <w:r w:rsidRPr="00041BE4">
              <w:t>-</w:t>
            </w:r>
          </w:p>
        </w:tc>
        <w:tc>
          <w:tcPr>
            <w:tcW w:w="1052" w:type="dxa"/>
            <w:tcBorders>
              <w:left w:val="single" w:sz="4" w:space="0" w:color="auto"/>
              <w:right w:val="single" w:sz="4" w:space="0" w:color="auto"/>
            </w:tcBorders>
            <w:vAlign w:val="center"/>
          </w:tcPr>
          <w:p w14:paraId="03C6523C" w14:textId="77777777" w:rsidR="00D854E3" w:rsidRPr="00041BE4" w:rsidRDefault="00D854E3" w:rsidP="00C816B8">
            <w:pPr>
              <w:pStyle w:val="TAC"/>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4D8277" w14:textId="77777777" w:rsidR="00D854E3" w:rsidRPr="00041BE4" w:rsidRDefault="00D854E3" w:rsidP="00C816B8">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92F1B0" w14:textId="77777777" w:rsidR="00D854E3" w:rsidRDefault="00D854E3" w:rsidP="00C816B8">
            <w:pPr>
              <w:pStyle w:val="TAC"/>
              <w:rPr>
                <w:lang w:eastAsia="zh-CN"/>
              </w:rPr>
            </w:pPr>
            <w:r>
              <w:rPr>
                <w:lang w:eastAsia="zh-CN"/>
              </w:rPr>
              <w:t>0</w:t>
            </w:r>
          </w:p>
        </w:tc>
      </w:tr>
      <w:tr w:rsidR="00D854E3" w14:paraId="20F4880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4F6770"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E3FE045"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638B93D3" w14:textId="77777777" w:rsidR="00D854E3" w:rsidRPr="00041BE4" w:rsidRDefault="00D854E3" w:rsidP="00C816B8">
            <w:pPr>
              <w:pStyle w:val="TAC"/>
            </w:pPr>
            <w:r w:rsidRPr="00041BE4">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B300E8" w14:textId="77777777" w:rsidR="00D854E3" w:rsidRPr="00041BE4" w:rsidRDefault="00D854E3" w:rsidP="00C816B8">
            <w:pPr>
              <w:pStyle w:val="TAC"/>
            </w:pPr>
            <w:r w:rsidRPr="00041BE4">
              <w:rPr>
                <w:lang w:val="en-US" w:bidi="ar"/>
              </w:rPr>
              <w:t>5, 10, 15, 20, 25, 30, 40, 50,60</w:t>
            </w:r>
          </w:p>
        </w:tc>
        <w:tc>
          <w:tcPr>
            <w:tcW w:w="1864" w:type="dxa"/>
            <w:tcBorders>
              <w:top w:val="nil"/>
              <w:left w:val="single" w:sz="4" w:space="0" w:color="auto"/>
              <w:bottom w:val="nil"/>
              <w:right w:val="single" w:sz="4" w:space="0" w:color="auto"/>
            </w:tcBorders>
            <w:shd w:val="clear" w:color="auto" w:fill="auto"/>
            <w:vAlign w:val="center"/>
          </w:tcPr>
          <w:p w14:paraId="7A36BCC3" w14:textId="77777777" w:rsidR="00D854E3" w:rsidRDefault="00D854E3" w:rsidP="00C816B8">
            <w:pPr>
              <w:pStyle w:val="TAC"/>
              <w:rPr>
                <w:lang w:eastAsia="zh-CN"/>
              </w:rPr>
            </w:pPr>
          </w:p>
        </w:tc>
      </w:tr>
      <w:tr w:rsidR="00D854E3" w14:paraId="646EA94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013C391" w14:textId="77777777" w:rsidR="00D854E3" w:rsidRPr="00041BE4"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1428D01"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21285ED2" w14:textId="77777777" w:rsidR="00D854E3" w:rsidRPr="00041BE4" w:rsidRDefault="00D854E3" w:rsidP="00C816B8">
            <w:pPr>
              <w:pStyle w:val="TAC"/>
            </w:pPr>
            <w:r w:rsidRPr="00041BE4">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CA50B8" w14:textId="77777777" w:rsidR="00D854E3" w:rsidRPr="00041BE4" w:rsidRDefault="00D854E3" w:rsidP="00C816B8">
            <w:pPr>
              <w:pStyle w:val="TAC"/>
            </w:pPr>
            <w:r w:rsidRPr="00041BE4">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875FB1" w14:textId="77777777" w:rsidR="00D854E3" w:rsidRDefault="00D854E3" w:rsidP="00C816B8">
            <w:pPr>
              <w:pStyle w:val="TAC"/>
              <w:rPr>
                <w:lang w:eastAsia="zh-CN"/>
              </w:rPr>
            </w:pPr>
          </w:p>
        </w:tc>
      </w:tr>
      <w:tr w:rsidR="00D854E3" w14:paraId="1075B70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619198" w14:textId="77777777" w:rsidR="00D854E3" w:rsidRPr="00041BE4" w:rsidRDefault="00D854E3" w:rsidP="00C816B8">
            <w:pPr>
              <w:pStyle w:val="TAC"/>
            </w:pPr>
            <w:r w:rsidRPr="00041BE4">
              <w:t>CA_n1A-n40A-n258F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2E1B3003" w14:textId="77777777" w:rsidR="00D854E3" w:rsidRPr="00041BE4" w:rsidRDefault="00D854E3" w:rsidP="00C816B8">
            <w:pPr>
              <w:pStyle w:val="TAC"/>
            </w:pPr>
            <w:r w:rsidRPr="00041BE4">
              <w:t>-</w:t>
            </w:r>
          </w:p>
        </w:tc>
        <w:tc>
          <w:tcPr>
            <w:tcW w:w="1052" w:type="dxa"/>
            <w:tcBorders>
              <w:left w:val="single" w:sz="4" w:space="0" w:color="auto"/>
              <w:right w:val="single" w:sz="4" w:space="0" w:color="auto"/>
            </w:tcBorders>
            <w:vAlign w:val="center"/>
          </w:tcPr>
          <w:p w14:paraId="640DBAFB" w14:textId="77777777" w:rsidR="00D854E3" w:rsidRPr="00041BE4" w:rsidRDefault="00D854E3" w:rsidP="00C816B8">
            <w:pPr>
              <w:pStyle w:val="TAC"/>
            </w:pPr>
            <w:r w:rsidRPr="00041BE4">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CB0B7E" w14:textId="77777777" w:rsidR="00D854E3" w:rsidRPr="00041BE4" w:rsidRDefault="00D854E3" w:rsidP="00C816B8">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84D895" w14:textId="77777777" w:rsidR="00D854E3" w:rsidRDefault="00D854E3" w:rsidP="00C816B8">
            <w:pPr>
              <w:pStyle w:val="TAC"/>
              <w:rPr>
                <w:lang w:eastAsia="zh-CN"/>
              </w:rPr>
            </w:pPr>
            <w:r>
              <w:rPr>
                <w:lang w:eastAsia="zh-CN"/>
              </w:rPr>
              <w:t>0</w:t>
            </w:r>
          </w:p>
        </w:tc>
      </w:tr>
      <w:tr w:rsidR="00D854E3" w14:paraId="209AEF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FC4F5C" w14:textId="77777777" w:rsidR="00D854E3" w:rsidRPr="00041BE4"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07D238A" w14:textId="77777777" w:rsidR="00D854E3" w:rsidRPr="00041BE4" w:rsidRDefault="00D854E3" w:rsidP="00C816B8">
            <w:pPr>
              <w:pStyle w:val="TAC"/>
            </w:pPr>
          </w:p>
        </w:tc>
        <w:tc>
          <w:tcPr>
            <w:tcW w:w="1052" w:type="dxa"/>
            <w:tcBorders>
              <w:left w:val="single" w:sz="4" w:space="0" w:color="auto"/>
              <w:right w:val="single" w:sz="4" w:space="0" w:color="auto"/>
            </w:tcBorders>
            <w:vAlign w:val="center"/>
          </w:tcPr>
          <w:p w14:paraId="5BC91190" w14:textId="77777777" w:rsidR="00D854E3" w:rsidRPr="00041BE4" w:rsidRDefault="00D854E3" w:rsidP="00C816B8">
            <w:pPr>
              <w:pStyle w:val="TAC"/>
            </w:pPr>
            <w:r w:rsidRPr="00041BE4">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B3B680" w14:textId="77777777" w:rsidR="00D854E3" w:rsidRPr="00041BE4" w:rsidRDefault="00D854E3" w:rsidP="00C816B8">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86D351A" w14:textId="77777777" w:rsidR="00D854E3" w:rsidRDefault="00D854E3" w:rsidP="00C816B8">
            <w:pPr>
              <w:pStyle w:val="TAC"/>
              <w:rPr>
                <w:lang w:eastAsia="zh-CN"/>
              </w:rPr>
            </w:pPr>
          </w:p>
        </w:tc>
      </w:tr>
      <w:tr w:rsidR="00D854E3" w14:paraId="5A958D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EE5EA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DB1AB3F" w14:textId="77777777" w:rsidR="00D854E3" w:rsidRDefault="00D854E3" w:rsidP="00C816B8">
            <w:pPr>
              <w:pStyle w:val="TAC"/>
            </w:pPr>
          </w:p>
        </w:tc>
        <w:tc>
          <w:tcPr>
            <w:tcW w:w="1052" w:type="dxa"/>
            <w:tcBorders>
              <w:left w:val="single" w:sz="4" w:space="0" w:color="auto"/>
              <w:right w:val="single" w:sz="4" w:space="0" w:color="auto"/>
            </w:tcBorders>
            <w:vAlign w:val="center"/>
          </w:tcPr>
          <w:p w14:paraId="6403587E"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66B3FC" w14:textId="77777777" w:rsidR="00D854E3" w:rsidRDefault="00D854E3" w:rsidP="00C816B8">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13BF0F" w14:textId="77777777" w:rsidR="00D854E3" w:rsidRDefault="00D854E3" w:rsidP="00C816B8">
            <w:pPr>
              <w:pStyle w:val="TAC"/>
              <w:rPr>
                <w:lang w:eastAsia="zh-CN"/>
              </w:rPr>
            </w:pPr>
          </w:p>
        </w:tc>
      </w:tr>
      <w:tr w:rsidR="00D854E3" w14:paraId="0EA86F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68D68D" w14:textId="77777777" w:rsidR="00D854E3" w:rsidRDefault="00D854E3" w:rsidP="00C816B8">
            <w:pPr>
              <w:pStyle w:val="TAC"/>
            </w:pPr>
            <w:r>
              <w:rPr>
                <w:rFonts w:cs="Arial"/>
                <w:color w:val="000000"/>
                <w:szCs w:val="18"/>
              </w:rPr>
              <w:lastRenderedPageBreak/>
              <w:t>CA_n1A-n40A-n258G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FBBB9B"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4A592816"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63BAB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FEFFCE" w14:textId="77777777" w:rsidR="00D854E3" w:rsidRDefault="00D854E3" w:rsidP="00C816B8">
            <w:pPr>
              <w:pStyle w:val="TAC"/>
              <w:rPr>
                <w:lang w:eastAsia="zh-CN"/>
              </w:rPr>
            </w:pPr>
            <w:r>
              <w:rPr>
                <w:lang w:eastAsia="zh-CN"/>
              </w:rPr>
              <w:t>0</w:t>
            </w:r>
          </w:p>
        </w:tc>
      </w:tr>
      <w:tr w:rsidR="00D854E3" w14:paraId="5C2A84C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C2EBA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6D6A00F" w14:textId="77777777" w:rsidR="00D854E3" w:rsidRDefault="00D854E3" w:rsidP="00C816B8">
            <w:pPr>
              <w:pStyle w:val="TAC"/>
            </w:pPr>
          </w:p>
        </w:tc>
        <w:tc>
          <w:tcPr>
            <w:tcW w:w="1052" w:type="dxa"/>
            <w:tcBorders>
              <w:left w:val="single" w:sz="4" w:space="0" w:color="auto"/>
              <w:right w:val="single" w:sz="4" w:space="0" w:color="auto"/>
            </w:tcBorders>
            <w:vAlign w:val="center"/>
          </w:tcPr>
          <w:p w14:paraId="32C7432E"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690C7C"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5610C38B" w14:textId="77777777" w:rsidR="00D854E3" w:rsidRDefault="00D854E3" w:rsidP="00C816B8">
            <w:pPr>
              <w:pStyle w:val="TAC"/>
              <w:rPr>
                <w:lang w:eastAsia="zh-CN"/>
              </w:rPr>
            </w:pPr>
          </w:p>
        </w:tc>
      </w:tr>
      <w:tr w:rsidR="00D854E3" w14:paraId="286CAC9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35E6D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E4D62A" w14:textId="77777777" w:rsidR="00D854E3" w:rsidRDefault="00D854E3" w:rsidP="00C816B8">
            <w:pPr>
              <w:pStyle w:val="TAC"/>
            </w:pPr>
          </w:p>
        </w:tc>
        <w:tc>
          <w:tcPr>
            <w:tcW w:w="1052" w:type="dxa"/>
            <w:tcBorders>
              <w:left w:val="single" w:sz="4" w:space="0" w:color="auto"/>
              <w:right w:val="single" w:sz="4" w:space="0" w:color="auto"/>
            </w:tcBorders>
            <w:vAlign w:val="center"/>
          </w:tcPr>
          <w:p w14:paraId="31F8D4D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0AE054" w14:textId="77777777" w:rsidR="00D854E3" w:rsidRDefault="00D854E3" w:rsidP="00C816B8">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4CB946" w14:textId="77777777" w:rsidR="00D854E3" w:rsidRDefault="00D854E3" w:rsidP="00C816B8">
            <w:pPr>
              <w:pStyle w:val="TAC"/>
              <w:rPr>
                <w:lang w:eastAsia="zh-CN"/>
              </w:rPr>
            </w:pPr>
          </w:p>
        </w:tc>
      </w:tr>
      <w:tr w:rsidR="00D854E3" w14:paraId="642D4D8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24ECFF" w14:textId="77777777" w:rsidR="00D854E3" w:rsidRDefault="00D854E3" w:rsidP="00C816B8">
            <w:pPr>
              <w:pStyle w:val="TAC"/>
            </w:pPr>
            <w:r>
              <w:t>CA_n1A-n40A-n258H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A4E6EC" w14:textId="77777777" w:rsidR="00D854E3" w:rsidRDefault="00D854E3" w:rsidP="00C816B8">
            <w:pPr>
              <w:pStyle w:val="TAC"/>
            </w:pPr>
            <w:r>
              <w:t>-</w:t>
            </w:r>
          </w:p>
        </w:tc>
        <w:tc>
          <w:tcPr>
            <w:tcW w:w="1052" w:type="dxa"/>
            <w:tcBorders>
              <w:left w:val="single" w:sz="4" w:space="0" w:color="auto"/>
              <w:right w:val="single" w:sz="4" w:space="0" w:color="auto"/>
            </w:tcBorders>
            <w:vAlign w:val="center"/>
          </w:tcPr>
          <w:p w14:paraId="543BE857"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4D2E12"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ED218F" w14:textId="77777777" w:rsidR="00D854E3" w:rsidRDefault="00D854E3" w:rsidP="00C816B8">
            <w:pPr>
              <w:pStyle w:val="TAC"/>
              <w:rPr>
                <w:lang w:eastAsia="zh-CN"/>
              </w:rPr>
            </w:pPr>
            <w:r>
              <w:rPr>
                <w:lang w:eastAsia="zh-CN"/>
              </w:rPr>
              <w:t>0</w:t>
            </w:r>
          </w:p>
        </w:tc>
      </w:tr>
      <w:tr w:rsidR="00D854E3" w14:paraId="3190B20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051BE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40D16B0" w14:textId="77777777" w:rsidR="00D854E3" w:rsidRDefault="00D854E3" w:rsidP="00C816B8">
            <w:pPr>
              <w:pStyle w:val="TAC"/>
            </w:pPr>
          </w:p>
        </w:tc>
        <w:tc>
          <w:tcPr>
            <w:tcW w:w="1052" w:type="dxa"/>
            <w:tcBorders>
              <w:left w:val="single" w:sz="4" w:space="0" w:color="auto"/>
              <w:right w:val="single" w:sz="4" w:space="0" w:color="auto"/>
            </w:tcBorders>
            <w:vAlign w:val="center"/>
          </w:tcPr>
          <w:p w14:paraId="552C0B45"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B92BCA"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7BD19010" w14:textId="77777777" w:rsidR="00D854E3" w:rsidRDefault="00D854E3" w:rsidP="00C816B8">
            <w:pPr>
              <w:pStyle w:val="TAC"/>
              <w:rPr>
                <w:lang w:eastAsia="zh-CN"/>
              </w:rPr>
            </w:pPr>
          </w:p>
        </w:tc>
      </w:tr>
      <w:tr w:rsidR="00D854E3" w14:paraId="6C6CCC4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0B302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3423D8D" w14:textId="77777777" w:rsidR="00D854E3" w:rsidRDefault="00D854E3" w:rsidP="00C816B8">
            <w:pPr>
              <w:pStyle w:val="TAC"/>
            </w:pPr>
          </w:p>
        </w:tc>
        <w:tc>
          <w:tcPr>
            <w:tcW w:w="1052" w:type="dxa"/>
            <w:tcBorders>
              <w:left w:val="single" w:sz="4" w:space="0" w:color="auto"/>
              <w:right w:val="single" w:sz="4" w:space="0" w:color="auto"/>
            </w:tcBorders>
            <w:vAlign w:val="center"/>
          </w:tcPr>
          <w:p w14:paraId="3F4022B7"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808DD1" w14:textId="77777777" w:rsidR="00D854E3" w:rsidRDefault="00D854E3" w:rsidP="00C816B8">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CD3B67" w14:textId="77777777" w:rsidR="00D854E3" w:rsidRDefault="00D854E3" w:rsidP="00C816B8">
            <w:pPr>
              <w:pStyle w:val="TAC"/>
              <w:rPr>
                <w:lang w:eastAsia="zh-CN"/>
              </w:rPr>
            </w:pPr>
          </w:p>
        </w:tc>
      </w:tr>
      <w:tr w:rsidR="00D854E3" w14:paraId="53285F9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E50B1F" w14:textId="77777777" w:rsidR="00D854E3" w:rsidRDefault="00D854E3" w:rsidP="00C816B8">
            <w:pPr>
              <w:pStyle w:val="TAC"/>
            </w:pPr>
            <w:r>
              <w:rPr>
                <w:rFonts w:cs="Arial"/>
                <w:color w:val="000000"/>
                <w:szCs w:val="18"/>
              </w:rPr>
              <w:t>CA_n1A-n40A-n258I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E86395"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4B40EAE6"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80540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A233156" w14:textId="77777777" w:rsidR="00D854E3" w:rsidRDefault="00D854E3" w:rsidP="00C816B8">
            <w:pPr>
              <w:pStyle w:val="TAC"/>
              <w:rPr>
                <w:lang w:eastAsia="zh-CN"/>
              </w:rPr>
            </w:pPr>
            <w:r>
              <w:rPr>
                <w:lang w:eastAsia="zh-CN"/>
              </w:rPr>
              <w:t>0</w:t>
            </w:r>
          </w:p>
        </w:tc>
      </w:tr>
      <w:tr w:rsidR="00D854E3" w14:paraId="18ECFCC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E842A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50F05B" w14:textId="77777777" w:rsidR="00D854E3" w:rsidRDefault="00D854E3" w:rsidP="00C816B8">
            <w:pPr>
              <w:pStyle w:val="TAC"/>
            </w:pPr>
          </w:p>
        </w:tc>
        <w:tc>
          <w:tcPr>
            <w:tcW w:w="1052" w:type="dxa"/>
            <w:tcBorders>
              <w:left w:val="single" w:sz="4" w:space="0" w:color="auto"/>
              <w:right w:val="single" w:sz="4" w:space="0" w:color="auto"/>
            </w:tcBorders>
            <w:vAlign w:val="center"/>
          </w:tcPr>
          <w:p w14:paraId="1F21B30B"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DE7A9F"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7413067E" w14:textId="77777777" w:rsidR="00D854E3" w:rsidRDefault="00D854E3" w:rsidP="00C816B8">
            <w:pPr>
              <w:pStyle w:val="TAC"/>
              <w:rPr>
                <w:lang w:eastAsia="zh-CN"/>
              </w:rPr>
            </w:pPr>
          </w:p>
        </w:tc>
      </w:tr>
      <w:tr w:rsidR="00D854E3" w14:paraId="5EC33CE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AADCA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E0A605" w14:textId="77777777" w:rsidR="00D854E3" w:rsidRDefault="00D854E3" w:rsidP="00C816B8">
            <w:pPr>
              <w:pStyle w:val="TAC"/>
            </w:pPr>
          </w:p>
        </w:tc>
        <w:tc>
          <w:tcPr>
            <w:tcW w:w="1052" w:type="dxa"/>
            <w:tcBorders>
              <w:left w:val="single" w:sz="4" w:space="0" w:color="auto"/>
              <w:right w:val="single" w:sz="4" w:space="0" w:color="auto"/>
            </w:tcBorders>
            <w:vAlign w:val="center"/>
          </w:tcPr>
          <w:p w14:paraId="0C4E1178"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00E19E" w14:textId="77777777" w:rsidR="00D854E3" w:rsidRDefault="00D854E3" w:rsidP="00C816B8">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DC26A3" w14:textId="77777777" w:rsidR="00D854E3" w:rsidRDefault="00D854E3" w:rsidP="00C816B8">
            <w:pPr>
              <w:pStyle w:val="TAC"/>
              <w:rPr>
                <w:lang w:eastAsia="zh-CN"/>
              </w:rPr>
            </w:pPr>
          </w:p>
        </w:tc>
      </w:tr>
      <w:tr w:rsidR="00D854E3" w14:paraId="5438081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04C709" w14:textId="77777777" w:rsidR="00D854E3" w:rsidRDefault="00D854E3" w:rsidP="00C816B8">
            <w:pPr>
              <w:pStyle w:val="TAC"/>
            </w:pPr>
            <w:r>
              <w:rPr>
                <w:rFonts w:cs="Arial"/>
                <w:color w:val="000000"/>
                <w:szCs w:val="18"/>
              </w:rPr>
              <w:t>CA_n1A-n40A-n258J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69545891"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63D6AAA3"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5D18A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8714DC" w14:textId="77777777" w:rsidR="00D854E3" w:rsidRDefault="00D854E3" w:rsidP="00C816B8">
            <w:pPr>
              <w:pStyle w:val="TAC"/>
              <w:rPr>
                <w:lang w:eastAsia="zh-CN"/>
              </w:rPr>
            </w:pPr>
            <w:r>
              <w:rPr>
                <w:lang w:eastAsia="zh-CN"/>
              </w:rPr>
              <w:t>0</w:t>
            </w:r>
          </w:p>
        </w:tc>
      </w:tr>
      <w:tr w:rsidR="00D854E3" w14:paraId="2889FC2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9C830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35C51E2" w14:textId="77777777" w:rsidR="00D854E3" w:rsidRDefault="00D854E3" w:rsidP="00C816B8">
            <w:pPr>
              <w:pStyle w:val="TAC"/>
            </w:pPr>
          </w:p>
        </w:tc>
        <w:tc>
          <w:tcPr>
            <w:tcW w:w="1052" w:type="dxa"/>
            <w:tcBorders>
              <w:left w:val="single" w:sz="4" w:space="0" w:color="auto"/>
              <w:right w:val="single" w:sz="4" w:space="0" w:color="auto"/>
            </w:tcBorders>
            <w:vAlign w:val="center"/>
          </w:tcPr>
          <w:p w14:paraId="07BDFB82"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666ABE"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5A19BD8F" w14:textId="77777777" w:rsidR="00D854E3" w:rsidRDefault="00D854E3" w:rsidP="00C816B8">
            <w:pPr>
              <w:pStyle w:val="TAC"/>
              <w:rPr>
                <w:lang w:eastAsia="zh-CN"/>
              </w:rPr>
            </w:pPr>
          </w:p>
        </w:tc>
      </w:tr>
      <w:tr w:rsidR="00D854E3" w14:paraId="5A33C37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9C336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6C9CDC" w14:textId="77777777" w:rsidR="00D854E3" w:rsidRDefault="00D854E3" w:rsidP="00C816B8">
            <w:pPr>
              <w:pStyle w:val="TAC"/>
            </w:pPr>
          </w:p>
        </w:tc>
        <w:tc>
          <w:tcPr>
            <w:tcW w:w="1052" w:type="dxa"/>
            <w:tcBorders>
              <w:left w:val="single" w:sz="4" w:space="0" w:color="auto"/>
              <w:right w:val="single" w:sz="4" w:space="0" w:color="auto"/>
            </w:tcBorders>
            <w:vAlign w:val="center"/>
          </w:tcPr>
          <w:p w14:paraId="48CA5E5E"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9309B4" w14:textId="77777777" w:rsidR="00D854E3" w:rsidRDefault="00D854E3" w:rsidP="00C816B8">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E7F1CB" w14:textId="77777777" w:rsidR="00D854E3" w:rsidRDefault="00D854E3" w:rsidP="00C816B8">
            <w:pPr>
              <w:pStyle w:val="TAC"/>
              <w:rPr>
                <w:lang w:eastAsia="zh-CN"/>
              </w:rPr>
            </w:pPr>
          </w:p>
        </w:tc>
      </w:tr>
      <w:tr w:rsidR="00D854E3" w14:paraId="4417AD7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DDF04B" w14:textId="77777777" w:rsidR="00D854E3" w:rsidRDefault="00D854E3" w:rsidP="00C816B8">
            <w:pPr>
              <w:pStyle w:val="TAC"/>
            </w:pPr>
            <w:r>
              <w:rPr>
                <w:rFonts w:cs="Arial"/>
                <w:color w:val="000000"/>
                <w:szCs w:val="18"/>
              </w:rPr>
              <w:t>CA_n1A-n40A-n258K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35814BB"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15203F93"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33A4C6"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450684" w14:textId="77777777" w:rsidR="00D854E3" w:rsidRDefault="00D854E3" w:rsidP="00C816B8">
            <w:pPr>
              <w:pStyle w:val="TAC"/>
              <w:rPr>
                <w:lang w:eastAsia="zh-CN"/>
              </w:rPr>
            </w:pPr>
            <w:r>
              <w:rPr>
                <w:lang w:eastAsia="zh-CN"/>
              </w:rPr>
              <w:t>0</w:t>
            </w:r>
          </w:p>
        </w:tc>
      </w:tr>
      <w:tr w:rsidR="00D854E3" w14:paraId="30527C5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B66EBA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66B2057" w14:textId="77777777" w:rsidR="00D854E3" w:rsidRDefault="00D854E3" w:rsidP="00C816B8">
            <w:pPr>
              <w:pStyle w:val="TAC"/>
            </w:pPr>
          </w:p>
        </w:tc>
        <w:tc>
          <w:tcPr>
            <w:tcW w:w="1052" w:type="dxa"/>
            <w:tcBorders>
              <w:left w:val="single" w:sz="4" w:space="0" w:color="auto"/>
              <w:right w:val="single" w:sz="4" w:space="0" w:color="auto"/>
            </w:tcBorders>
            <w:vAlign w:val="center"/>
          </w:tcPr>
          <w:p w14:paraId="26C465B3"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7E516D"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2406B4CA" w14:textId="77777777" w:rsidR="00D854E3" w:rsidRDefault="00D854E3" w:rsidP="00C816B8">
            <w:pPr>
              <w:pStyle w:val="TAC"/>
              <w:rPr>
                <w:lang w:eastAsia="zh-CN"/>
              </w:rPr>
            </w:pPr>
          </w:p>
        </w:tc>
      </w:tr>
      <w:tr w:rsidR="00D854E3" w14:paraId="4BA81A9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787F4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B79BB1" w14:textId="77777777" w:rsidR="00D854E3" w:rsidRDefault="00D854E3" w:rsidP="00C816B8">
            <w:pPr>
              <w:pStyle w:val="TAC"/>
            </w:pPr>
          </w:p>
        </w:tc>
        <w:tc>
          <w:tcPr>
            <w:tcW w:w="1052" w:type="dxa"/>
            <w:tcBorders>
              <w:left w:val="single" w:sz="4" w:space="0" w:color="auto"/>
              <w:right w:val="single" w:sz="4" w:space="0" w:color="auto"/>
            </w:tcBorders>
            <w:vAlign w:val="center"/>
          </w:tcPr>
          <w:p w14:paraId="62DC810F"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4FF949" w14:textId="77777777" w:rsidR="00D854E3" w:rsidRDefault="00D854E3" w:rsidP="00C816B8">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1B4161" w14:textId="77777777" w:rsidR="00D854E3" w:rsidRDefault="00D854E3" w:rsidP="00C816B8">
            <w:pPr>
              <w:pStyle w:val="TAC"/>
              <w:rPr>
                <w:lang w:eastAsia="zh-CN"/>
              </w:rPr>
            </w:pPr>
          </w:p>
        </w:tc>
      </w:tr>
      <w:tr w:rsidR="00D854E3" w14:paraId="3C6100E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116329" w14:textId="77777777" w:rsidR="00D854E3" w:rsidRDefault="00D854E3" w:rsidP="00C816B8">
            <w:pPr>
              <w:pStyle w:val="TAC"/>
            </w:pPr>
            <w:r>
              <w:rPr>
                <w:rFonts w:cs="Arial"/>
                <w:color w:val="000000"/>
                <w:szCs w:val="18"/>
              </w:rPr>
              <w:t>CA_n1A-n40A-n258L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515CDDF"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2087C3C6"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6E3BA7"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F33C67" w14:textId="77777777" w:rsidR="00D854E3" w:rsidRDefault="00D854E3" w:rsidP="00C816B8">
            <w:pPr>
              <w:pStyle w:val="TAC"/>
              <w:rPr>
                <w:lang w:eastAsia="zh-CN"/>
              </w:rPr>
            </w:pPr>
            <w:r>
              <w:rPr>
                <w:lang w:eastAsia="zh-CN"/>
              </w:rPr>
              <w:t>0</w:t>
            </w:r>
          </w:p>
        </w:tc>
      </w:tr>
      <w:tr w:rsidR="00D854E3" w14:paraId="531DE1E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6B79D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62D756F" w14:textId="77777777" w:rsidR="00D854E3" w:rsidRDefault="00D854E3" w:rsidP="00C816B8">
            <w:pPr>
              <w:pStyle w:val="TAC"/>
            </w:pPr>
          </w:p>
        </w:tc>
        <w:tc>
          <w:tcPr>
            <w:tcW w:w="1052" w:type="dxa"/>
            <w:tcBorders>
              <w:left w:val="single" w:sz="4" w:space="0" w:color="auto"/>
              <w:right w:val="single" w:sz="4" w:space="0" w:color="auto"/>
            </w:tcBorders>
            <w:vAlign w:val="center"/>
          </w:tcPr>
          <w:p w14:paraId="78FEFECF"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824315"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5546E72" w14:textId="77777777" w:rsidR="00D854E3" w:rsidRDefault="00D854E3" w:rsidP="00C816B8">
            <w:pPr>
              <w:pStyle w:val="TAC"/>
              <w:rPr>
                <w:lang w:eastAsia="zh-CN"/>
              </w:rPr>
            </w:pPr>
          </w:p>
        </w:tc>
      </w:tr>
      <w:tr w:rsidR="00D854E3" w14:paraId="582274A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6F661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8ACECD5" w14:textId="77777777" w:rsidR="00D854E3" w:rsidRDefault="00D854E3" w:rsidP="00C816B8">
            <w:pPr>
              <w:pStyle w:val="TAC"/>
            </w:pPr>
          </w:p>
        </w:tc>
        <w:tc>
          <w:tcPr>
            <w:tcW w:w="1052" w:type="dxa"/>
            <w:tcBorders>
              <w:left w:val="single" w:sz="4" w:space="0" w:color="auto"/>
              <w:right w:val="single" w:sz="4" w:space="0" w:color="auto"/>
            </w:tcBorders>
            <w:vAlign w:val="center"/>
          </w:tcPr>
          <w:p w14:paraId="3D0664BF"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53C429" w14:textId="77777777" w:rsidR="00D854E3" w:rsidRDefault="00D854E3" w:rsidP="00C816B8">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992B64" w14:textId="77777777" w:rsidR="00D854E3" w:rsidRDefault="00D854E3" w:rsidP="00C816B8">
            <w:pPr>
              <w:pStyle w:val="TAC"/>
              <w:rPr>
                <w:lang w:eastAsia="zh-CN"/>
              </w:rPr>
            </w:pPr>
          </w:p>
        </w:tc>
      </w:tr>
      <w:tr w:rsidR="00D854E3" w14:paraId="0C2928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E1A533" w14:textId="77777777" w:rsidR="00D854E3" w:rsidRDefault="00D854E3" w:rsidP="00C816B8">
            <w:pPr>
              <w:pStyle w:val="TAC"/>
            </w:pPr>
            <w:r>
              <w:rPr>
                <w:rFonts w:cs="Arial"/>
                <w:color w:val="000000"/>
                <w:szCs w:val="18"/>
              </w:rPr>
              <w:t>CA_n1A-n40A-n258M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78B6567"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79BDEC04"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14603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BC2D78" w14:textId="77777777" w:rsidR="00D854E3" w:rsidRDefault="00D854E3" w:rsidP="00C816B8">
            <w:pPr>
              <w:pStyle w:val="TAC"/>
              <w:rPr>
                <w:lang w:eastAsia="zh-CN"/>
              </w:rPr>
            </w:pPr>
            <w:r>
              <w:rPr>
                <w:lang w:eastAsia="zh-CN"/>
              </w:rPr>
              <w:t>0</w:t>
            </w:r>
          </w:p>
        </w:tc>
      </w:tr>
      <w:tr w:rsidR="00D854E3" w14:paraId="73ACF4A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FE547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4FB73E2" w14:textId="77777777" w:rsidR="00D854E3" w:rsidRDefault="00D854E3" w:rsidP="00C816B8">
            <w:pPr>
              <w:pStyle w:val="TAC"/>
            </w:pPr>
          </w:p>
        </w:tc>
        <w:tc>
          <w:tcPr>
            <w:tcW w:w="1052" w:type="dxa"/>
            <w:tcBorders>
              <w:left w:val="single" w:sz="4" w:space="0" w:color="auto"/>
              <w:right w:val="single" w:sz="4" w:space="0" w:color="auto"/>
            </w:tcBorders>
            <w:vAlign w:val="center"/>
          </w:tcPr>
          <w:p w14:paraId="2D997B58" w14:textId="77777777" w:rsidR="00D854E3" w:rsidRDefault="00D854E3" w:rsidP="00C816B8">
            <w:pPr>
              <w:pStyle w:val="TAC"/>
            </w:pPr>
            <w: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1DBB6D" w14:textId="77777777" w:rsidR="00D854E3" w:rsidRDefault="00D854E3" w:rsidP="00C816B8">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33AC4A59" w14:textId="77777777" w:rsidR="00D854E3" w:rsidRDefault="00D854E3" w:rsidP="00C816B8">
            <w:pPr>
              <w:pStyle w:val="TAC"/>
              <w:rPr>
                <w:lang w:eastAsia="zh-CN"/>
              </w:rPr>
            </w:pPr>
          </w:p>
        </w:tc>
      </w:tr>
      <w:tr w:rsidR="00D854E3" w14:paraId="2969D1B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32669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975480" w14:textId="77777777" w:rsidR="00D854E3" w:rsidRDefault="00D854E3" w:rsidP="00C816B8">
            <w:pPr>
              <w:pStyle w:val="TAC"/>
            </w:pPr>
          </w:p>
        </w:tc>
        <w:tc>
          <w:tcPr>
            <w:tcW w:w="1052" w:type="dxa"/>
            <w:tcBorders>
              <w:left w:val="single" w:sz="4" w:space="0" w:color="auto"/>
              <w:right w:val="single" w:sz="4" w:space="0" w:color="auto"/>
            </w:tcBorders>
            <w:vAlign w:val="center"/>
          </w:tcPr>
          <w:p w14:paraId="45918692"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E4613B" w14:textId="77777777" w:rsidR="00D854E3" w:rsidRDefault="00D854E3" w:rsidP="00C816B8">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731E9A" w14:textId="77777777" w:rsidR="00D854E3" w:rsidRDefault="00D854E3" w:rsidP="00C816B8">
            <w:pPr>
              <w:pStyle w:val="TAC"/>
              <w:rPr>
                <w:lang w:eastAsia="zh-CN"/>
              </w:rPr>
            </w:pPr>
          </w:p>
        </w:tc>
      </w:tr>
      <w:tr w:rsidR="00D854E3" w14:paraId="0398058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9E1B50" w14:textId="77777777" w:rsidR="00D854E3" w:rsidRDefault="00D854E3" w:rsidP="00C816B8">
            <w:pPr>
              <w:pStyle w:val="TAC"/>
              <w:rPr>
                <w:rFonts w:eastAsia="MS Mincho"/>
              </w:rPr>
            </w:pPr>
            <w:r>
              <w:t>CA_n1</w:t>
            </w:r>
            <w:r>
              <w:rPr>
                <w:lang w:val="sv-SE"/>
              </w:rPr>
              <w:t>A-</w:t>
            </w:r>
            <w:r>
              <w:t>n41</w:t>
            </w:r>
            <w:r>
              <w:rPr>
                <w:lang w:val="sv-SE"/>
              </w:rPr>
              <w:t>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B8AA5C0" w14:textId="77777777" w:rsidR="00D854E3" w:rsidRDefault="00D854E3" w:rsidP="00C816B8">
            <w:pPr>
              <w:pStyle w:val="TAC"/>
              <w:rPr>
                <w:lang w:val="sv-SE"/>
              </w:rPr>
            </w:pPr>
            <w:r>
              <w:rPr>
                <w:lang w:val="sv-SE"/>
              </w:rPr>
              <w:t>CA_n1A-n41A</w:t>
            </w:r>
          </w:p>
          <w:p w14:paraId="7105A0D9" w14:textId="77777777" w:rsidR="00D854E3" w:rsidRDefault="00D854E3" w:rsidP="00C816B8">
            <w:pPr>
              <w:pStyle w:val="TAC"/>
              <w:rPr>
                <w:lang w:val="sv-SE"/>
              </w:rPr>
            </w:pPr>
            <w:r>
              <w:rPr>
                <w:lang w:val="sv-SE"/>
              </w:rPr>
              <w:t>CA_n1A-n257A</w:t>
            </w:r>
          </w:p>
          <w:p w14:paraId="7FF88676" w14:textId="77777777" w:rsidR="00D854E3" w:rsidRDefault="00D854E3" w:rsidP="00C816B8">
            <w:pPr>
              <w:pStyle w:val="TAC"/>
              <w:rPr>
                <w:rFonts w:eastAsia="MS Mincho"/>
              </w:rPr>
            </w:pPr>
            <w:r>
              <w:rPr>
                <w:lang w:val="sv-SE"/>
              </w:rPr>
              <w:t>CA_n41A-n257A</w:t>
            </w:r>
          </w:p>
        </w:tc>
        <w:tc>
          <w:tcPr>
            <w:tcW w:w="1052" w:type="dxa"/>
            <w:tcBorders>
              <w:left w:val="single" w:sz="4" w:space="0" w:color="auto"/>
              <w:right w:val="single" w:sz="4" w:space="0" w:color="auto"/>
            </w:tcBorders>
            <w:vAlign w:val="center"/>
          </w:tcPr>
          <w:p w14:paraId="7C4B50C7" w14:textId="77777777" w:rsidR="00D854E3" w:rsidRDefault="00D854E3" w:rsidP="00C816B8">
            <w:pPr>
              <w:pStyle w:val="TAC"/>
              <w:rPr>
                <w:rFonts w:eastAsia="MS Mincho"/>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6E27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0BF3E2" w14:textId="77777777" w:rsidR="00D854E3" w:rsidRDefault="00D854E3" w:rsidP="00C816B8">
            <w:pPr>
              <w:pStyle w:val="TAC"/>
              <w:rPr>
                <w:rFonts w:eastAsia="MS Mincho"/>
              </w:rPr>
            </w:pPr>
            <w:r>
              <w:t>0</w:t>
            </w:r>
          </w:p>
        </w:tc>
      </w:tr>
      <w:tr w:rsidR="00D854E3" w14:paraId="56721BA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1929D7" w14:textId="77777777" w:rsidR="00D854E3"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32670B7A"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3630103A" w14:textId="77777777" w:rsidR="00D854E3" w:rsidRDefault="00D854E3" w:rsidP="00C816B8">
            <w:pPr>
              <w:pStyle w:val="TAC"/>
              <w:rPr>
                <w:rFonts w:eastAsia="MS Mincho"/>
              </w:rPr>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EB50CB"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1A875FC7" w14:textId="77777777" w:rsidR="00D854E3" w:rsidRDefault="00D854E3" w:rsidP="00C816B8">
            <w:pPr>
              <w:pStyle w:val="TAC"/>
              <w:rPr>
                <w:rFonts w:eastAsia="MS Mincho"/>
              </w:rPr>
            </w:pPr>
          </w:p>
        </w:tc>
      </w:tr>
      <w:tr w:rsidR="00D854E3" w14:paraId="7A286A9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9B9EA5" w14:textId="77777777" w:rsidR="00D854E3"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7221CFF"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52BF429E" w14:textId="77777777" w:rsidR="00D854E3" w:rsidRDefault="00D854E3" w:rsidP="00C816B8">
            <w:pPr>
              <w:pStyle w:val="TAC"/>
              <w:rPr>
                <w:rFonts w:eastAsia="MS Mincho"/>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6B9B64"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3505B2" w14:textId="77777777" w:rsidR="00D854E3" w:rsidRDefault="00D854E3" w:rsidP="00C816B8">
            <w:pPr>
              <w:pStyle w:val="TAC"/>
              <w:rPr>
                <w:rFonts w:eastAsia="MS Mincho"/>
              </w:rPr>
            </w:pPr>
          </w:p>
        </w:tc>
      </w:tr>
      <w:tr w:rsidR="00D854E3" w14:paraId="1AF46E2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B8EC08E" w14:textId="77777777" w:rsidR="00D854E3" w:rsidRDefault="00D854E3" w:rsidP="00C816B8">
            <w:pPr>
              <w:pStyle w:val="TAC"/>
              <w:rPr>
                <w:rFonts w:eastAsia="MS Mincho"/>
              </w:rPr>
            </w:pPr>
            <w:r>
              <w:t>CA_n1</w:t>
            </w:r>
            <w:r>
              <w:rPr>
                <w:lang w:val="sv-SE"/>
              </w:rPr>
              <w:t>A-</w:t>
            </w:r>
            <w:r>
              <w:t>n41</w:t>
            </w:r>
            <w:r>
              <w:rPr>
                <w:lang w:val="sv-SE"/>
              </w:rPr>
              <w:t>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E7DF85B" w14:textId="77777777" w:rsidR="00D854E3" w:rsidRPr="00653A15" w:rsidRDefault="00D854E3" w:rsidP="00C816B8">
            <w:pPr>
              <w:pStyle w:val="TAC"/>
              <w:rPr>
                <w:lang w:val="sv-SE"/>
              </w:rPr>
            </w:pPr>
            <w:r w:rsidRPr="00653A15">
              <w:rPr>
                <w:lang w:val="sv-SE"/>
              </w:rPr>
              <w:t>CA_n257G</w:t>
            </w:r>
          </w:p>
          <w:p w14:paraId="31AD7CC6" w14:textId="77777777" w:rsidR="00D854E3" w:rsidRPr="00653A15" w:rsidRDefault="00D854E3" w:rsidP="00C816B8">
            <w:pPr>
              <w:pStyle w:val="TAC"/>
              <w:rPr>
                <w:lang w:val="sv-SE"/>
              </w:rPr>
            </w:pPr>
            <w:r w:rsidRPr="00653A15">
              <w:rPr>
                <w:lang w:val="sv-SE"/>
              </w:rPr>
              <w:t>CA_n1A-n41A</w:t>
            </w:r>
          </w:p>
          <w:p w14:paraId="679876DE" w14:textId="77777777" w:rsidR="00D854E3" w:rsidRPr="00653A15" w:rsidRDefault="00D854E3" w:rsidP="00C816B8">
            <w:pPr>
              <w:pStyle w:val="TAC"/>
              <w:rPr>
                <w:lang w:val="sv-SE"/>
              </w:rPr>
            </w:pPr>
            <w:r w:rsidRPr="00653A15">
              <w:rPr>
                <w:lang w:val="sv-SE"/>
              </w:rPr>
              <w:t>CA_n1A-n257A</w:t>
            </w:r>
          </w:p>
          <w:p w14:paraId="5F1512AA" w14:textId="77777777" w:rsidR="00D854E3" w:rsidRPr="00653A15" w:rsidRDefault="00D854E3" w:rsidP="00C816B8">
            <w:pPr>
              <w:pStyle w:val="TAC"/>
              <w:rPr>
                <w:lang w:val="sv-SE"/>
              </w:rPr>
            </w:pPr>
            <w:r w:rsidRPr="00653A15">
              <w:rPr>
                <w:lang w:val="sv-SE"/>
              </w:rPr>
              <w:t>CA_n1A-n257G</w:t>
            </w:r>
          </w:p>
          <w:p w14:paraId="4679F2CD" w14:textId="77777777" w:rsidR="00D854E3" w:rsidRPr="00653A15" w:rsidRDefault="00D854E3" w:rsidP="00C816B8">
            <w:pPr>
              <w:pStyle w:val="TAC"/>
              <w:rPr>
                <w:lang w:val="sv-SE"/>
              </w:rPr>
            </w:pPr>
            <w:r w:rsidRPr="00653A15">
              <w:rPr>
                <w:lang w:val="sv-SE"/>
              </w:rPr>
              <w:t>CA_n41A-n257A</w:t>
            </w:r>
          </w:p>
          <w:p w14:paraId="4F6483A7" w14:textId="77777777" w:rsidR="00D854E3" w:rsidRPr="00653A15" w:rsidRDefault="00D854E3" w:rsidP="00C816B8">
            <w:pPr>
              <w:pStyle w:val="TAC"/>
              <w:rPr>
                <w:lang w:val="sv-SE"/>
              </w:rPr>
            </w:pPr>
            <w:r w:rsidRPr="00653A15">
              <w:rPr>
                <w:lang w:val="sv-SE"/>
              </w:rPr>
              <w:t>CA_n41A-n257G</w:t>
            </w:r>
          </w:p>
        </w:tc>
        <w:tc>
          <w:tcPr>
            <w:tcW w:w="1052" w:type="dxa"/>
            <w:tcBorders>
              <w:left w:val="single" w:sz="4" w:space="0" w:color="auto"/>
              <w:right w:val="single" w:sz="4" w:space="0" w:color="auto"/>
            </w:tcBorders>
            <w:vAlign w:val="center"/>
          </w:tcPr>
          <w:p w14:paraId="5E1B8E0F" w14:textId="77777777" w:rsidR="00D854E3" w:rsidRDefault="00D854E3" w:rsidP="00C816B8">
            <w:pPr>
              <w:pStyle w:val="TAC"/>
              <w:rPr>
                <w:rFonts w:eastAsia="MS Mincho"/>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25C0F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D68DD08" w14:textId="77777777" w:rsidR="00D854E3" w:rsidRDefault="00D854E3" w:rsidP="00C816B8">
            <w:pPr>
              <w:pStyle w:val="TAC"/>
              <w:rPr>
                <w:rFonts w:eastAsia="MS Mincho"/>
              </w:rPr>
            </w:pPr>
            <w:r>
              <w:t>0</w:t>
            </w:r>
          </w:p>
        </w:tc>
      </w:tr>
      <w:tr w:rsidR="00D854E3" w14:paraId="50024A4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3367E6" w14:textId="77777777" w:rsidR="00D854E3"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0525BB33" w14:textId="77777777" w:rsidR="00D854E3" w:rsidRPr="00653A15"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138B426F" w14:textId="77777777" w:rsidR="00D854E3" w:rsidRDefault="00D854E3" w:rsidP="00C816B8">
            <w:pPr>
              <w:pStyle w:val="TAC"/>
              <w:rPr>
                <w:rFonts w:eastAsia="MS Mincho"/>
              </w:rPr>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806AEC"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3992CE54" w14:textId="77777777" w:rsidR="00D854E3" w:rsidRDefault="00D854E3" w:rsidP="00C816B8">
            <w:pPr>
              <w:pStyle w:val="TAC"/>
              <w:rPr>
                <w:rFonts w:eastAsia="MS Mincho"/>
              </w:rPr>
            </w:pPr>
          </w:p>
        </w:tc>
      </w:tr>
      <w:tr w:rsidR="00D854E3" w14:paraId="1C8766D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E75C02" w14:textId="77777777" w:rsidR="00D854E3"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C17BA4" w14:textId="77777777" w:rsidR="00D854E3" w:rsidRPr="00653A15"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19B0FDED" w14:textId="77777777" w:rsidR="00D854E3" w:rsidRDefault="00D854E3" w:rsidP="00C816B8">
            <w:pPr>
              <w:pStyle w:val="TAC"/>
              <w:rPr>
                <w:rFonts w:eastAsia="MS Mincho"/>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0A322D"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33C132" w14:textId="77777777" w:rsidR="00D854E3" w:rsidRDefault="00D854E3" w:rsidP="00C816B8">
            <w:pPr>
              <w:pStyle w:val="TAC"/>
              <w:rPr>
                <w:rFonts w:eastAsia="MS Mincho"/>
              </w:rPr>
            </w:pPr>
          </w:p>
        </w:tc>
      </w:tr>
      <w:tr w:rsidR="00D854E3" w14:paraId="32BB8C7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81317B" w14:textId="77777777" w:rsidR="00D854E3" w:rsidRDefault="00D854E3" w:rsidP="00C816B8">
            <w:pPr>
              <w:pStyle w:val="TAC"/>
              <w:rPr>
                <w:rFonts w:eastAsia="MS Mincho"/>
              </w:rPr>
            </w:pPr>
            <w:r>
              <w:t>CA_n1</w:t>
            </w:r>
            <w:r>
              <w:rPr>
                <w:lang w:val="sv-SE"/>
              </w:rPr>
              <w:t>A-</w:t>
            </w:r>
            <w:r>
              <w:t>n41</w:t>
            </w:r>
            <w:r>
              <w:rPr>
                <w:lang w:val="sv-SE"/>
              </w:rPr>
              <w:t>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53FA53" w14:textId="77777777" w:rsidR="00D854E3" w:rsidRPr="00653A15" w:rsidRDefault="00D854E3" w:rsidP="00C816B8">
            <w:pPr>
              <w:pStyle w:val="TAC"/>
              <w:rPr>
                <w:rFonts w:cstheme="minorBidi"/>
                <w:kern w:val="2"/>
              </w:rPr>
            </w:pPr>
            <w:r w:rsidRPr="00653A15">
              <w:t>CA_n257G</w:t>
            </w:r>
          </w:p>
          <w:p w14:paraId="44B7164C" w14:textId="77777777" w:rsidR="00D854E3" w:rsidRPr="00653A15" w:rsidRDefault="00D854E3" w:rsidP="00C816B8">
            <w:pPr>
              <w:pStyle w:val="TAC"/>
            </w:pPr>
            <w:r w:rsidRPr="00653A15">
              <w:t>CA_n257H</w:t>
            </w:r>
          </w:p>
          <w:p w14:paraId="3EDF3AC6" w14:textId="77777777" w:rsidR="00D854E3" w:rsidRPr="00653A15" w:rsidRDefault="00D854E3" w:rsidP="00C816B8">
            <w:pPr>
              <w:pStyle w:val="TAC"/>
              <w:rPr>
                <w:lang w:val="sv-SE"/>
              </w:rPr>
            </w:pPr>
            <w:r w:rsidRPr="00653A15">
              <w:rPr>
                <w:lang w:val="sv-SE"/>
              </w:rPr>
              <w:t>CA_n1A-n41A</w:t>
            </w:r>
          </w:p>
          <w:p w14:paraId="14DE9D9E" w14:textId="77777777" w:rsidR="00D854E3" w:rsidRPr="00653A15" w:rsidRDefault="00D854E3" w:rsidP="00C816B8">
            <w:pPr>
              <w:pStyle w:val="TAC"/>
              <w:rPr>
                <w:lang w:val="sv-SE"/>
              </w:rPr>
            </w:pPr>
            <w:r w:rsidRPr="00653A15">
              <w:rPr>
                <w:lang w:val="sv-SE"/>
              </w:rPr>
              <w:t>CA_n1A-n257A</w:t>
            </w:r>
          </w:p>
          <w:p w14:paraId="3B516827" w14:textId="77777777" w:rsidR="00D854E3" w:rsidRPr="00653A15" w:rsidRDefault="00D854E3" w:rsidP="00C816B8">
            <w:pPr>
              <w:pStyle w:val="TAC"/>
              <w:rPr>
                <w:lang w:val="sv-SE"/>
              </w:rPr>
            </w:pPr>
            <w:r w:rsidRPr="00653A15">
              <w:rPr>
                <w:lang w:val="sv-SE"/>
              </w:rPr>
              <w:t>CA_n1A-n257G</w:t>
            </w:r>
          </w:p>
          <w:p w14:paraId="3D156B06" w14:textId="77777777" w:rsidR="00D854E3" w:rsidRPr="00653A15" w:rsidRDefault="00D854E3" w:rsidP="00C816B8">
            <w:pPr>
              <w:pStyle w:val="TAC"/>
              <w:rPr>
                <w:lang w:val="sv-SE"/>
              </w:rPr>
            </w:pPr>
            <w:r w:rsidRPr="00653A15">
              <w:rPr>
                <w:lang w:val="sv-SE"/>
              </w:rPr>
              <w:t>CA_n1A-n257H</w:t>
            </w:r>
          </w:p>
          <w:p w14:paraId="79B78A43" w14:textId="77777777" w:rsidR="00D854E3" w:rsidRPr="00653A15" w:rsidRDefault="00D854E3" w:rsidP="00C816B8">
            <w:pPr>
              <w:pStyle w:val="TAC"/>
              <w:rPr>
                <w:lang w:val="sv-SE"/>
              </w:rPr>
            </w:pPr>
            <w:r w:rsidRPr="00653A15">
              <w:rPr>
                <w:lang w:val="sv-SE"/>
              </w:rPr>
              <w:t>CA_n41A-n257A</w:t>
            </w:r>
          </w:p>
          <w:p w14:paraId="11401851" w14:textId="77777777" w:rsidR="00D854E3" w:rsidRPr="00653A15" w:rsidRDefault="00D854E3" w:rsidP="00C816B8">
            <w:pPr>
              <w:pStyle w:val="TAC"/>
              <w:rPr>
                <w:lang w:val="sv-SE"/>
              </w:rPr>
            </w:pPr>
            <w:r w:rsidRPr="00653A15">
              <w:rPr>
                <w:lang w:val="sv-SE"/>
              </w:rPr>
              <w:t>CA_n41A-n257G</w:t>
            </w:r>
          </w:p>
          <w:p w14:paraId="62F18529" w14:textId="77777777" w:rsidR="00D854E3" w:rsidRPr="00653A15" w:rsidRDefault="00D854E3" w:rsidP="00C816B8">
            <w:pPr>
              <w:pStyle w:val="TAC"/>
              <w:rPr>
                <w:rFonts w:eastAsia="MS Mincho"/>
              </w:rPr>
            </w:pPr>
            <w:r w:rsidRPr="00653A15">
              <w:rPr>
                <w:lang w:val="sv-SE"/>
              </w:rPr>
              <w:t>CA_n41A-n257H</w:t>
            </w:r>
          </w:p>
        </w:tc>
        <w:tc>
          <w:tcPr>
            <w:tcW w:w="1052" w:type="dxa"/>
            <w:tcBorders>
              <w:left w:val="single" w:sz="4" w:space="0" w:color="auto"/>
              <w:right w:val="single" w:sz="4" w:space="0" w:color="auto"/>
            </w:tcBorders>
            <w:vAlign w:val="center"/>
          </w:tcPr>
          <w:p w14:paraId="668E5666" w14:textId="77777777" w:rsidR="00D854E3" w:rsidRDefault="00D854E3" w:rsidP="00C816B8">
            <w:pPr>
              <w:pStyle w:val="TAC"/>
              <w:rPr>
                <w:rFonts w:eastAsia="MS Mincho"/>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95857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2DC3C0" w14:textId="77777777" w:rsidR="00D854E3" w:rsidRDefault="00D854E3" w:rsidP="00C816B8">
            <w:pPr>
              <w:pStyle w:val="TAC"/>
              <w:rPr>
                <w:rFonts w:eastAsia="MS Mincho"/>
              </w:rPr>
            </w:pPr>
            <w:r>
              <w:t>0</w:t>
            </w:r>
          </w:p>
        </w:tc>
      </w:tr>
      <w:tr w:rsidR="00D854E3" w14:paraId="0D00BD0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08AAD6" w14:textId="77777777" w:rsidR="00D854E3"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478ECC60"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4C4369A6" w14:textId="77777777" w:rsidR="00D854E3" w:rsidRDefault="00D854E3" w:rsidP="00C816B8">
            <w:pPr>
              <w:pStyle w:val="TAC"/>
              <w:rPr>
                <w:rFonts w:eastAsia="MS Mincho"/>
              </w:rPr>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38D8ED"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0CE6CADA" w14:textId="77777777" w:rsidR="00D854E3" w:rsidRDefault="00D854E3" w:rsidP="00C816B8">
            <w:pPr>
              <w:pStyle w:val="TAC"/>
              <w:rPr>
                <w:rFonts w:eastAsia="MS Mincho"/>
              </w:rPr>
            </w:pPr>
          </w:p>
        </w:tc>
      </w:tr>
      <w:tr w:rsidR="00D854E3" w14:paraId="27D4D17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5F7E7E" w14:textId="77777777" w:rsidR="00D854E3"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848B48"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69E00506" w14:textId="77777777" w:rsidR="00D854E3" w:rsidRDefault="00D854E3" w:rsidP="00C816B8">
            <w:pPr>
              <w:pStyle w:val="TAC"/>
              <w:rPr>
                <w:rFonts w:eastAsia="MS Mincho"/>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2D960A"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E1D5D3" w14:textId="77777777" w:rsidR="00D854E3" w:rsidRDefault="00D854E3" w:rsidP="00C816B8">
            <w:pPr>
              <w:pStyle w:val="TAC"/>
              <w:rPr>
                <w:rFonts w:eastAsia="MS Mincho"/>
              </w:rPr>
            </w:pPr>
          </w:p>
        </w:tc>
      </w:tr>
      <w:tr w:rsidR="00D854E3" w14:paraId="0B12E93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74F649" w14:textId="77777777" w:rsidR="00D854E3" w:rsidRDefault="00D854E3" w:rsidP="00C816B8">
            <w:pPr>
              <w:pStyle w:val="TAC"/>
              <w:rPr>
                <w:rFonts w:eastAsia="MS Mincho"/>
              </w:rPr>
            </w:pPr>
            <w:r>
              <w:lastRenderedPageBreak/>
              <w:t>CA_n1</w:t>
            </w:r>
            <w:r>
              <w:rPr>
                <w:lang w:val="sv-SE"/>
              </w:rPr>
              <w:t>A-</w:t>
            </w:r>
            <w:r>
              <w:t>n41</w:t>
            </w:r>
            <w:r>
              <w:rPr>
                <w:lang w:val="sv-SE"/>
              </w:rPr>
              <w:t>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191480" w14:textId="77777777" w:rsidR="00D854E3" w:rsidRDefault="00D854E3" w:rsidP="00C816B8">
            <w:pPr>
              <w:pStyle w:val="TAC"/>
              <w:rPr>
                <w:rFonts w:cstheme="minorBidi"/>
                <w:kern w:val="2"/>
              </w:rPr>
            </w:pPr>
            <w:r>
              <w:t>CA_n257G</w:t>
            </w:r>
          </w:p>
          <w:p w14:paraId="3134655E" w14:textId="77777777" w:rsidR="00D854E3" w:rsidRDefault="00D854E3" w:rsidP="00C816B8">
            <w:pPr>
              <w:pStyle w:val="TAC"/>
            </w:pPr>
            <w:r>
              <w:t>CA_n257H</w:t>
            </w:r>
          </w:p>
          <w:p w14:paraId="42218C15" w14:textId="77777777" w:rsidR="00D854E3" w:rsidRPr="00653A15" w:rsidRDefault="00D854E3" w:rsidP="00C816B8">
            <w:pPr>
              <w:pStyle w:val="TAC"/>
            </w:pPr>
            <w:r w:rsidRPr="00653A15">
              <w:t>CA_n257I</w:t>
            </w:r>
          </w:p>
          <w:p w14:paraId="1C07DFAB" w14:textId="77777777" w:rsidR="00D854E3" w:rsidRPr="00653A15" w:rsidRDefault="00D854E3" w:rsidP="00C816B8">
            <w:pPr>
              <w:pStyle w:val="TAC"/>
              <w:rPr>
                <w:lang w:val="sv-SE"/>
              </w:rPr>
            </w:pPr>
            <w:r w:rsidRPr="00653A15">
              <w:rPr>
                <w:lang w:val="sv-SE"/>
              </w:rPr>
              <w:t>CA_n1A-n41A</w:t>
            </w:r>
          </w:p>
          <w:p w14:paraId="751C5505" w14:textId="77777777" w:rsidR="00D854E3" w:rsidRPr="00653A15" w:rsidRDefault="00D854E3" w:rsidP="00C816B8">
            <w:pPr>
              <w:pStyle w:val="TAC"/>
              <w:rPr>
                <w:lang w:val="sv-SE"/>
              </w:rPr>
            </w:pPr>
            <w:r w:rsidRPr="00653A15">
              <w:rPr>
                <w:lang w:val="sv-SE"/>
              </w:rPr>
              <w:t>CA_n1A-n257A</w:t>
            </w:r>
          </w:p>
          <w:p w14:paraId="5AF69FF8" w14:textId="77777777" w:rsidR="00D854E3" w:rsidRPr="00653A15" w:rsidRDefault="00D854E3" w:rsidP="00C816B8">
            <w:pPr>
              <w:pStyle w:val="TAC"/>
              <w:rPr>
                <w:lang w:val="sv-SE"/>
              </w:rPr>
            </w:pPr>
            <w:r w:rsidRPr="00653A15">
              <w:rPr>
                <w:lang w:val="sv-SE"/>
              </w:rPr>
              <w:t>CA_n1A-n257G</w:t>
            </w:r>
          </w:p>
          <w:p w14:paraId="4263D060" w14:textId="77777777" w:rsidR="00D854E3" w:rsidRPr="00653A15" w:rsidRDefault="00D854E3" w:rsidP="00C816B8">
            <w:pPr>
              <w:pStyle w:val="TAC"/>
              <w:rPr>
                <w:lang w:val="sv-SE"/>
              </w:rPr>
            </w:pPr>
            <w:r w:rsidRPr="00653A15">
              <w:rPr>
                <w:lang w:val="sv-SE"/>
              </w:rPr>
              <w:t>CA_n1A-n257H</w:t>
            </w:r>
          </w:p>
          <w:p w14:paraId="0A3DC034" w14:textId="77777777" w:rsidR="00D854E3" w:rsidRPr="00653A15" w:rsidRDefault="00D854E3" w:rsidP="00C816B8">
            <w:pPr>
              <w:pStyle w:val="TAC"/>
              <w:rPr>
                <w:lang w:val="sv-SE"/>
              </w:rPr>
            </w:pPr>
            <w:r w:rsidRPr="00653A15">
              <w:rPr>
                <w:lang w:val="sv-SE"/>
              </w:rPr>
              <w:t>CA_n1A-n257I</w:t>
            </w:r>
          </w:p>
          <w:p w14:paraId="7E034FBF" w14:textId="77777777" w:rsidR="00D854E3" w:rsidRPr="00653A15" w:rsidRDefault="00D854E3" w:rsidP="00C816B8">
            <w:pPr>
              <w:pStyle w:val="TAC"/>
              <w:rPr>
                <w:lang w:val="sv-SE"/>
              </w:rPr>
            </w:pPr>
            <w:r w:rsidRPr="00653A15">
              <w:rPr>
                <w:lang w:val="sv-SE"/>
              </w:rPr>
              <w:t>CA_n41A-n257A</w:t>
            </w:r>
          </w:p>
          <w:p w14:paraId="60174FD1" w14:textId="77777777" w:rsidR="00D854E3" w:rsidRPr="00653A15" w:rsidRDefault="00D854E3" w:rsidP="00C816B8">
            <w:pPr>
              <w:pStyle w:val="TAC"/>
              <w:rPr>
                <w:lang w:val="sv-SE"/>
              </w:rPr>
            </w:pPr>
            <w:r w:rsidRPr="00653A15">
              <w:rPr>
                <w:lang w:val="sv-SE"/>
              </w:rPr>
              <w:t>CA_n41A-n257G</w:t>
            </w:r>
          </w:p>
          <w:p w14:paraId="795DE176" w14:textId="77777777" w:rsidR="00D854E3" w:rsidRPr="00653A15" w:rsidRDefault="00D854E3" w:rsidP="00C816B8">
            <w:pPr>
              <w:pStyle w:val="TAC"/>
              <w:rPr>
                <w:lang w:val="sv-SE"/>
              </w:rPr>
            </w:pPr>
            <w:r w:rsidRPr="00653A15">
              <w:rPr>
                <w:lang w:val="sv-SE"/>
              </w:rPr>
              <w:t>CA_n41A-n257H</w:t>
            </w:r>
          </w:p>
          <w:p w14:paraId="219F5239" w14:textId="77777777" w:rsidR="00D854E3" w:rsidRDefault="00D854E3" w:rsidP="00C816B8">
            <w:pPr>
              <w:pStyle w:val="TAC"/>
              <w:rPr>
                <w:rFonts w:eastAsia="MS Mincho"/>
              </w:rPr>
            </w:pPr>
            <w:r w:rsidRPr="00653A15">
              <w:rPr>
                <w:lang w:val="sv-SE"/>
              </w:rPr>
              <w:t>CA_n41A-n257</w:t>
            </w:r>
            <w:r>
              <w:rPr>
                <w:lang w:val="sv-SE"/>
              </w:rPr>
              <w:t>I</w:t>
            </w:r>
          </w:p>
        </w:tc>
        <w:tc>
          <w:tcPr>
            <w:tcW w:w="1052" w:type="dxa"/>
            <w:tcBorders>
              <w:left w:val="single" w:sz="4" w:space="0" w:color="auto"/>
              <w:right w:val="single" w:sz="4" w:space="0" w:color="auto"/>
            </w:tcBorders>
            <w:vAlign w:val="center"/>
          </w:tcPr>
          <w:p w14:paraId="78220CFA" w14:textId="77777777" w:rsidR="00D854E3" w:rsidRDefault="00D854E3" w:rsidP="00C816B8">
            <w:pPr>
              <w:pStyle w:val="TAC"/>
              <w:rPr>
                <w:rFonts w:eastAsia="MS Mincho"/>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58BC7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04325ED" w14:textId="77777777" w:rsidR="00D854E3" w:rsidRDefault="00D854E3" w:rsidP="00C816B8">
            <w:pPr>
              <w:pStyle w:val="TAC"/>
              <w:rPr>
                <w:rFonts w:eastAsia="MS Mincho"/>
              </w:rPr>
            </w:pPr>
            <w:r>
              <w:t>0</w:t>
            </w:r>
          </w:p>
        </w:tc>
      </w:tr>
      <w:tr w:rsidR="00D854E3" w14:paraId="0CEFB3E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8A9177" w14:textId="77777777" w:rsidR="00D854E3" w:rsidRDefault="00D854E3" w:rsidP="00C816B8">
            <w:pPr>
              <w:pStyle w:val="TAC"/>
              <w:rPr>
                <w:rFonts w:eastAsia="MS Mincho"/>
              </w:rPr>
            </w:pPr>
          </w:p>
        </w:tc>
        <w:tc>
          <w:tcPr>
            <w:tcW w:w="2705" w:type="dxa"/>
            <w:tcBorders>
              <w:top w:val="nil"/>
              <w:left w:val="single" w:sz="4" w:space="0" w:color="auto"/>
              <w:bottom w:val="nil"/>
              <w:right w:val="single" w:sz="4" w:space="0" w:color="auto"/>
            </w:tcBorders>
            <w:shd w:val="clear" w:color="auto" w:fill="auto"/>
            <w:vAlign w:val="center"/>
          </w:tcPr>
          <w:p w14:paraId="31FB66EF"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14A8BD76" w14:textId="77777777" w:rsidR="00D854E3" w:rsidRDefault="00D854E3" w:rsidP="00C816B8">
            <w:pPr>
              <w:pStyle w:val="TAC"/>
              <w:rPr>
                <w:rFonts w:eastAsia="MS Mincho"/>
              </w:rPr>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791B28"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4913855A" w14:textId="77777777" w:rsidR="00D854E3" w:rsidRDefault="00D854E3" w:rsidP="00C816B8">
            <w:pPr>
              <w:pStyle w:val="TAC"/>
              <w:rPr>
                <w:rFonts w:eastAsia="MS Mincho"/>
              </w:rPr>
            </w:pPr>
          </w:p>
        </w:tc>
      </w:tr>
      <w:tr w:rsidR="00D854E3" w14:paraId="31E68E3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D54F1A" w14:textId="77777777" w:rsidR="00D854E3" w:rsidRDefault="00D854E3" w:rsidP="00C816B8">
            <w:pPr>
              <w:pStyle w:val="TAC"/>
              <w:rPr>
                <w:rFonts w:eastAsia="MS Mincho"/>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487C67" w14:textId="77777777" w:rsidR="00D854E3" w:rsidRDefault="00D854E3" w:rsidP="00C816B8">
            <w:pPr>
              <w:pStyle w:val="TAC"/>
              <w:rPr>
                <w:rFonts w:eastAsia="MS Mincho"/>
              </w:rPr>
            </w:pPr>
          </w:p>
        </w:tc>
        <w:tc>
          <w:tcPr>
            <w:tcW w:w="1052" w:type="dxa"/>
            <w:tcBorders>
              <w:left w:val="single" w:sz="4" w:space="0" w:color="auto"/>
              <w:right w:val="single" w:sz="4" w:space="0" w:color="auto"/>
            </w:tcBorders>
            <w:vAlign w:val="center"/>
          </w:tcPr>
          <w:p w14:paraId="73D93ABB" w14:textId="77777777" w:rsidR="00D854E3" w:rsidRDefault="00D854E3" w:rsidP="00C816B8">
            <w:pPr>
              <w:pStyle w:val="TAC"/>
              <w:rPr>
                <w:rFonts w:eastAsia="MS Mincho"/>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AF046D"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49CA67" w14:textId="77777777" w:rsidR="00D854E3" w:rsidRDefault="00D854E3" w:rsidP="00C816B8">
            <w:pPr>
              <w:pStyle w:val="TAC"/>
              <w:rPr>
                <w:rFonts w:eastAsia="MS Mincho"/>
              </w:rPr>
            </w:pPr>
          </w:p>
        </w:tc>
      </w:tr>
      <w:tr w:rsidR="00D854E3" w14:paraId="5428225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E986D3" w14:textId="77777777" w:rsidR="00D854E3" w:rsidRDefault="00D854E3" w:rsidP="00C816B8">
            <w:pPr>
              <w:pStyle w:val="TAC"/>
            </w:pPr>
            <w:r>
              <w:rPr>
                <w:lang w:eastAsia="zh-CN"/>
              </w:rPr>
              <w:t>CA_n1A-n77A-n257A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E6401E" w14:textId="77777777" w:rsidR="00D854E3" w:rsidRDefault="00D854E3" w:rsidP="00C816B8">
            <w:pPr>
              <w:pStyle w:val="TAL"/>
              <w:jc w:val="center"/>
              <w:rPr>
                <w:lang w:eastAsia="zh-CN"/>
              </w:rPr>
            </w:pPr>
            <w:r>
              <w:rPr>
                <w:lang w:eastAsia="zh-CN"/>
              </w:rPr>
              <w:t>CA_n1A-n77A</w:t>
            </w:r>
          </w:p>
          <w:p w14:paraId="4536954A" w14:textId="77777777" w:rsidR="00D854E3" w:rsidRDefault="00D854E3" w:rsidP="00C816B8">
            <w:pPr>
              <w:pStyle w:val="TAL"/>
              <w:jc w:val="center"/>
              <w:rPr>
                <w:lang w:eastAsia="zh-CN"/>
              </w:rPr>
            </w:pPr>
            <w:r>
              <w:rPr>
                <w:lang w:eastAsia="zh-CN"/>
              </w:rPr>
              <w:t>CA_n1A-n257A</w:t>
            </w:r>
          </w:p>
          <w:p w14:paraId="5A0A2248" w14:textId="77777777" w:rsidR="00D854E3" w:rsidRDefault="00D854E3" w:rsidP="00C816B8">
            <w:pPr>
              <w:pStyle w:val="TAC"/>
            </w:pPr>
            <w:r>
              <w:rPr>
                <w:lang w:eastAsia="zh-CN"/>
              </w:rPr>
              <w:t>CA_n77A-n257A</w:t>
            </w:r>
          </w:p>
        </w:tc>
        <w:tc>
          <w:tcPr>
            <w:tcW w:w="1052" w:type="dxa"/>
            <w:tcBorders>
              <w:left w:val="single" w:sz="4" w:space="0" w:color="auto"/>
              <w:right w:val="single" w:sz="4" w:space="0" w:color="auto"/>
            </w:tcBorders>
            <w:vAlign w:val="center"/>
          </w:tcPr>
          <w:p w14:paraId="51D1FB4C"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A275F6"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945907" w14:textId="77777777" w:rsidR="00D854E3" w:rsidRDefault="00D854E3" w:rsidP="00C816B8">
            <w:pPr>
              <w:pStyle w:val="TAC"/>
              <w:rPr>
                <w:lang w:eastAsia="zh-CN"/>
              </w:rPr>
            </w:pPr>
            <w:r>
              <w:rPr>
                <w:lang w:eastAsia="zh-CN"/>
              </w:rPr>
              <w:t>0</w:t>
            </w:r>
          </w:p>
        </w:tc>
      </w:tr>
      <w:tr w:rsidR="00D854E3" w14:paraId="4D64950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BADB7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825F56" w14:textId="77777777" w:rsidR="00D854E3" w:rsidRDefault="00D854E3" w:rsidP="00C816B8">
            <w:pPr>
              <w:pStyle w:val="TAC"/>
            </w:pPr>
          </w:p>
        </w:tc>
        <w:tc>
          <w:tcPr>
            <w:tcW w:w="1052" w:type="dxa"/>
            <w:tcBorders>
              <w:left w:val="single" w:sz="4" w:space="0" w:color="auto"/>
              <w:right w:val="single" w:sz="4" w:space="0" w:color="auto"/>
            </w:tcBorders>
            <w:vAlign w:val="center"/>
          </w:tcPr>
          <w:p w14:paraId="259050CB" w14:textId="77777777" w:rsidR="00D854E3" w:rsidRDefault="00D854E3" w:rsidP="00C816B8">
            <w:pPr>
              <w:pStyle w:val="TAC"/>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783A9D"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B6D5BB9" w14:textId="77777777" w:rsidR="00D854E3" w:rsidRDefault="00D854E3" w:rsidP="00C816B8">
            <w:pPr>
              <w:pStyle w:val="TAC"/>
              <w:rPr>
                <w:lang w:eastAsia="zh-CN"/>
              </w:rPr>
            </w:pPr>
          </w:p>
        </w:tc>
      </w:tr>
      <w:tr w:rsidR="00D854E3" w14:paraId="1672008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B54E8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92AB53" w14:textId="77777777" w:rsidR="00D854E3" w:rsidRDefault="00D854E3" w:rsidP="00C816B8">
            <w:pPr>
              <w:pStyle w:val="TAC"/>
            </w:pPr>
          </w:p>
        </w:tc>
        <w:tc>
          <w:tcPr>
            <w:tcW w:w="1052" w:type="dxa"/>
            <w:tcBorders>
              <w:left w:val="single" w:sz="4" w:space="0" w:color="auto"/>
              <w:right w:val="single" w:sz="4" w:space="0" w:color="auto"/>
            </w:tcBorders>
            <w:vAlign w:val="center"/>
          </w:tcPr>
          <w:p w14:paraId="59C3428D"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DD0C4A"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2D5064" w14:textId="77777777" w:rsidR="00D854E3" w:rsidRDefault="00D854E3" w:rsidP="00C816B8">
            <w:pPr>
              <w:pStyle w:val="TAC"/>
              <w:rPr>
                <w:lang w:eastAsia="zh-CN"/>
              </w:rPr>
            </w:pPr>
          </w:p>
        </w:tc>
      </w:tr>
      <w:tr w:rsidR="00D854E3" w14:paraId="3278FE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8BA3C6" w14:textId="77777777" w:rsidR="00D854E3" w:rsidRDefault="00D854E3" w:rsidP="00C816B8">
            <w:pPr>
              <w:pStyle w:val="TAC"/>
            </w:pPr>
            <w:r>
              <w:rPr>
                <w:lang w:eastAsia="zh-CN"/>
              </w:rPr>
              <w:t>CA_n1A-n77A-n257G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E169D26" w14:textId="77777777" w:rsidR="00D854E3" w:rsidRDefault="00D854E3" w:rsidP="00C816B8">
            <w:pPr>
              <w:pStyle w:val="TAL"/>
              <w:jc w:val="center"/>
              <w:rPr>
                <w:lang w:eastAsia="zh-CN"/>
              </w:rPr>
            </w:pPr>
            <w:r>
              <w:rPr>
                <w:lang w:eastAsia="zh-CN"/>
              </w:rPr>
              <w:t>CA_n257G</w:t>
            </w:r>
          </w:p>
          <w:p w14:paraId="049799D1" w14:textId="77777777" w:rsidR="00D854E3" w:rsidRDefault="00D854E3" w:rsidP="00C816B8">
            <w:pPr>
              <w:pStyle w:val="TAL"/>
              <w:jc w:val="center"/>
              <w:rPr>
                <w:lang w:eastAsia="zh-CN"/>
              </w:rPr>
            </w:pPr>
            <w:r>
              <w:rPr>
                <w:lang w:eastAsia="zh-CN"/>
              </w:rPr>
              <w:t>CA_n1A-n77A</w:t>
            </w:r>
          </w:p>
          <w:p w14:paraId="46F4A6B1" w14:textId="77777777" w:rsidR="00D854E3" w:rsidRDefault="00D854E3" w:rsidP="00C816B8">
            <w:pPr>
              <w:pStyle w:val="TAL"/>
              <w:jc w:val="center"/>
              <w:rPr>
                <w:lang w:eastAsia="zh-CN"/>
              </w:rPr>
            </w:pPr>
            <w:r>
              <w:rPr>
                <w:lang w:eastAsia="zh-CN"/>
              </w:rPr>
              <w:t>CA_n1A-n257A</w:t>
            </w:r>
          </w:p>
          <w:p w14:paraId="32AB9DE2" w14:textId="77777777" w:rsidR="00D854E3" w:rsidRDefault="00D854E3" w:rsidP="00C816B8">
            <w:pPr>
              <w:pStyle w:val="TAL"/>
              <w:jc w:val="center"/>
              <w:rPr>
                <w:lang w:eastAsia="zh-CN"/>
              </w:rPr>
            </w:pPr>
            <w:r>
              <w:rPr>
                <w:lang w:eastAsia="zh-CN"/>
              </w:rPr>
              <w:t>CA_n1A-n257G</w:t>
            </w:r>
          </w:p>
          <w:p w14:paraId="7CD4A8CF" w14:textId="77777777" w:rsidR="00D854E3" w:rsidRDefault="00D854E3" w:rsidP="00C816B8">
            <w:pPr>
              <w:pStyle w:val="TAL"/>
              <w:jc w:val="center"/>
              <w:rPr>
                <w:lang w:eastAsia="zh-CN"/>
              </w:rPr>
            </w:pPr>
            <w:r>
              <w:rPr>
                <w:lang w:eastAsia="zh-CN"/>
              </w:rPr>
              <w:t>CA_n77A-n257A</w:t>
            </w:r>
          </w:p>
          <w:p w14:paraId="055D18DF" w14:textId="77777777" w:rsidR="00D854E3" w:rsidRDefault="00D854E3" w:rsidP="00C816B8">
            <w:pPr>
              <w:pStyle w:val="TAL"/>
              <w:jc w:val="center"/>
              <w:rPr>
                <w:lang w:eastAsia="zh-CN"/>
              </w:rPr>
            </w:pPr>
            <w:r>
              <w:rPr>
                <w:lang w:eastAsia="zh-CN"/>
              </w:rPr>
              <w:t>CA_n77A-n257G</w:t>
            </w:r>
          </w:p>
          <w:p w14:paraId="5F8FC64D" w14:textId="77777777" w:rsidR="00D854E3" w:rsidRDefault="00D854E3" w:rsidP="00C816B8">
            <w:pPr>
              <w:pStyle w:val="TAC"/>
            </w:pPr>
          </w:p>
        </w:tc>
        <w:tc>
          <w:tcPr>
            <w:tcW w:w="1052" w:type="dxa"/>
            <w:tcBorders>
              <w:left w:val="single" w:sz="4" w:space="0" w:color="auto"/>
              <w:right w:val="single" w:sz="4" w:space="0" w:color="auto"/>
            </w:tcBorders>
            <w:vAlign w:val="center"/>
          </w:tcPr>
          <w:p w14:paraId="29B76705"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F7E5A2"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31683E" w14:textId="77777777" w:rsidR="00D854E3" w:rsidRDefault="00D854E3" w:rsidP="00C816B8">
            <w:pPr>
              <w:pStyle w:val="TAC"/>
              <w:rPr>
                <w:lang w:eastAsia="zh-CN"/>
              </w:rPr>
            </w:pPr>
            <w:r>
              <w:rPr>
                <w:lang w:eastAsia="zh-CN"/>
              </w:rPr>
              <w:t>0</w:t>
            </w:r>
          </w:p>
        </w:tc>
      </w:tr>
      <w:tr w:rsidR="00D854E3" w14:paraId="018614B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B6DF0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09648F7" w14:textId="77777777" w:rsidR="00D854E3" w:rsidRDefault="00D854E3" w:rsidP="00C816B8">
            <w:pPr>
              <w:pStyle w:val="TAC"/>
            </w:pPr>
          </w:p>
        </w:tc>
        <w:tc>
          <w:tcPr>
            <w:tcW w:w="1052" w:type="dxa"/>
            <w:tcBorders>
              <w:left w:val="single" w:sz="4" w:space="0" w:color="auto"/>
              <w:right w:val="single" w:sz="4" w:space="0" w:color="auto"/>
            </w:tcBorders>
            <w:vAlign w:val="center"/>
          </w:tcPr>
          <w:p w14:paraId="7079DB28" w14:textId="77777777" w:rsidR="00D854E3" w:rsidRDefault="00D854E3" w:rsidP="00C816B8">
            <w:pPr>
              <w:pStyle w:val="TAC"/>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D98CEA"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DFF9864" w14:textId="77777777" w:rsidR="00D854E3" w:rsidRDefault="00D854E3" w:rsidP="00C816B8">
            <w:pPr>
              <w:pStyle w:val="TAC"/>
              <w:rPr>
                <w:lang w:eastAsia="zh-CN"/>
              </w:rPr>
            </w:pPr>
          </w:p>
        </w:tc>
      </w:tr>
      <w:tr w:rsidR="00D854E3" w14:paraId="340379D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D46E3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39427DD" w14:textId="77777777" w:rsidR="00D854E3" w:rsidRDefault="00D854E3" w:rsidP="00C816B8">
            <w:pPr>
              <w:pStyle w:val="TAC"/>
            </w:pPr>
          </w:p>
        </w:tc>
        <w:tc>
          <w:tcPr>
            <w:tcW w:w="1052" w:type="dxa"/>
            <w:tcBorders>
              <w:left w:val="single" w:sz="4" w:space="0" w:color="auto"/>
              <w:right w:val="single" w:sz="4" w:space="0" w:color="auto"/>
            </w:tcBorders>
            <w:vAlign w:val="center"/>
          </w:tcPr>
          <w:p w14:paraId="45CA3B5D"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543A7F"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550091" w14:textId="77777777" w:rsidR="00D854E3" w:rsidRDefault="00D854E3" w:rsidP="00C816B8">
            <w:pPr>
              <w:pStyle w:val="TAC"/>
              <w:rPr>
                <w:lang w:eastAsia="zh-CN"/>
              </w:rPr>
            </w:pPr>
          </w:p>
        </w:tc>
      </w:tr>
      <w:tr w:rsidR="00D854E3" w14:paraId="7E1A951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660BAB" w14:textId="77777777" w:rsidR="00D854E3" w:rsidRDefault="00D854E3" w:rsidP="00C816B8">
            <w:pPr>
              <w:pStyle w:val="TAC"/>
            </w:pPr>
            <w:r>
              <w:rPr>
                <w:lang w:eastAsia="zh-CN"/>
              </w:rPr>
              <w:t>CA_n1A-n77A-n257H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DA5B70" w14:textId="77777777" w:rsidR="00D854E3" w:rsidRDefault="00D854E3" w:rsidP="00C816B8">
            <w:pPr>
              <w:pStyle w:val="TAC"/>
              <w:rPr>
                <w:lang w:eastAsia="zh-CN"/>
              </w:rPr>
            </w:pPr>
            <w:r>
              <w:rPr>
                <w:lang w:eastAsia="zh-CN"/>
              </w:rPr>
              <w:t>CA_n257G</w:t>
            </w:r>
          </w:p>
          <w:p w14:paraId="28F2B9FF" w14:textId="77777777" w:rsidR="00D854E3" w:rsidRDefault="00D854E3" w:rsidP="00C816B8">
            <w:pPr>
              <w:pStyle w:val="TAL"/>
              <w:jc w:val="center"/>
              <w:rPr>
                <w:lang w:eastAsia="zh-CN"/>
              </w:rPr>
            </w:pPr>
            <w:r>
              <w:rPr>
                <w:lang w:eastAsia="zh-CN"/>
              </w:rPr>
              <w:t>CA_n257H</w:t>
            </w:r>
          </w:p>
          <w:p w14:paraId="02D62B1B" w14:textId="77777777" w:rsidR="00D854E3" w:rsidRDefault="00D854E3" w:rsidP="00C816B8">
            <w:pPr>
              <w:pStyle w:val="TAL"/>
              <w:jc w:val="center"/>
              <w:rPr>
                <w:lang w:eastAsia="zh-CN"/>
              </w:rPr>
            </w:pPr>
            <w:r>
              <w:rPr>
                <w:lang w:eastAsia="zh-CN"/>
              </w:rPr>
              <w:t>CA_n1A-n77A</w:t>
            </w:r>
          </w:p>
          <w:p w14:paraId="6D405883" w14:textId="77777777" w:rsidR="00D854E3" w:rsidRDefault="00D854E3" w:rsidP="00C816B8">
            <w:pPr>
              <w:pStyle w:val="TAL"/>
              <w:jc w:val="center"/>
              <w:rPr>
                <w:lang w:eastAsia="zh-CN"/>
              </w:rPr>
            </w:pPr>
            <w:r>
              <w:rPr>
                <w:lang w:eastAsia="zh-CN"/>
              </w:rPr>
              <w:t>CA_n1A-n257A</w:t>
            </w:r>
          </w:p>
          <w:p w14:paraId="58909227" w14:textId="77777777" w:rsidR="00D854E3" w:rsidRDefault="00D854E3" w:rsidP="00C816B8">
            <w:pPr>
              <w:pStyle w:val="TAL"/>
              <w:jc w:val="center"/>
              <w:rPr>
                <w:lang w:eastAsia="zh-CN"/>
              </w:rPr>
            </w:pPr>
            <w:r>
              <w:rPr>
                <w:lang w:eastAsia="zh-CN"/>
              </w:rPr>
              <w:t>CA_n1A-n257G</w:t>
            </w:r>
          </w:p>
          <w:p w14:paraId="3D43B69D" w14:textId="77777777" w:rsidR="00D854E3" w:rsidRDefault="00D854E3" w:rsidP="00C816B8">
            <w:pPr>
              <w:pStyle w:val="TAL"/>
              <w:jc w:val="center"/>
              <w:rPr>
                <w:lang w:eastAsia="zh-CN"/>
              </w:rPr>
            </w:pPr>
            <w:r>
              <w:rPr>
                <w:lang w:eastAsia="zh-CN"/>
              </w:rPr>
              <w:t>CA_n1A-n257H</w:t>
            </w:r>
          </w:p>
          <w:p w14:paraId="69C173B5" w14:textId="77777777" w:rsidR="00D854E3" w:rsidRDefault="00D854E3" w:rsidP="00C816B8">
            <w:pPr>
              <w:pStyle w:val="TAL"/>
              <w:jc w:val="center"/>
              <w:rPr>
                <w:lang w:eastAsia="zh-CN"/>
              </w:rPr>
            </w:pPr>
            <w:r>
              <w:rPr>
                <w:lang w:eastAsia="zh-CN"/>
              </w:rPr>
              <w:t>CA_n77A-n257A</w:t>
            </w:r>
          </w:p>
          <w:p w14:paraId="3D80DC51" w14:textId="77777777" w:rsidR="00D854E3" w:rsidRDefault="00D854E3" w:rsidP="00C816B8">
            <w:pPr>
              <w:pStyle w:val="TAL"/>
              <w:jc w:val="center"/>
              <w:rPr>
                <w:lang w:eastAsia="zh-CN"/>
              </w:rPr>
            </w:pPr>
            <w:r>
              <w:rPr>
                <w:lang w:eastAsia="zh-CN"/>
              </w:rPr>
              <w:t>CA_n77A-n257G</w:t>
            </w:r>
          </w:p>
          <w:p w14:paraId="1390E90B" w14:textId="77777777" w:rsidR="00D854E3" w:rsidRDefault="00D854E3" w:rsidP="00C816B8">
            <w:pPr>
              <w:pStyle w:val="TAC"/>
            </w:pPr>
            <w:r>
              <w:rPr>
                <w:lang w:eastAsia="zh-CN"/>
              </w:rPr>
              <w:t>CA_n77A-n257H</w:t>
            </w:r>
          </w:p>
        </w:tc>
        <w:tc>
          <w:tcPr>
            <w:tcW w:w="1052" w:type="dxa"/>
            <w:tcBorders>
              <w:left w:val="single" w:sz="4" w:space="0" w:color="auto"/>
              <w:right w:val="single" w:sz="4" w:space="0" w:color="auto"/>
            </w:tcBorders>
            <w:vAlign w:val="center"/>
          </w:tcPr>
          <w:p w14:paraId="394907C4"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BBA99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65F952" w14:textId="77777777" w:rsidR="00D854E3" w:rsidRDefault="00D854E3" w:rsidP="00C816B8">
            <w:pPr>
              <w:pStyle w:val="TAC"/>
              <w:rPr>
                <w:lang w:eastAsia="zh-CN"/>
              </w:rPr>
            </w:pPr>
            <w:r>
              <w:rPr>
                <w:lang w:eastAsia="zh-CN"/>
              </w:rPr>
              <w:t>0</w:t>
            </w:r>
          </w:p>
        </w:tc>
      </w:tr>
      <w:tr w:rsidR="00D854E3" w14:paraId="1DE5501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D7103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196CF7F" w14:textId="77777777" w:rsidR="00D854E3" w:rsidRDefault="00D854E3" w:rsidP="00C816B8">
            <w:pPr>
              <w:pStyle w:val="TAC"/>
            </w:pPr>
          </w:p>
        </w:tc>
        <w:tc>
          <w:tcPr>
            <w:tcW w:w="1052" w:type="dxa"/>
            <w:tcBorders>
              <w:left w:val="single" w:sz="4" w:space="0" w:color="auto"/>
              <w:right w:val="single" w:sz="4" w:space="0" w:color="auto"/>
            </w:tcBorders>
            <w:vAlign w:val="center"/>
          </w:tcPr>
          <w:p w14:paraId="51A32516" w14:textId="77777777" w:rsidR="00D854E3" w:rsidRDefault="00D854E3" w:rsidP="00C816B8">
            <w:pPr>
              <w:pStyle w:val="TAC"/>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D290AF"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B0585A7" w14:textId="77777777" w:rsidR="00D854E3" w:rsidRDefault="00D854E3" w:rsidP="00C816B8">
            <w:pPr>
              <w:pStyle w:val="TAC"/>
              <w:rPr>
                <w:lang w:eastAsia="zh-CN"/>
              </w:rPr>
            </w:pPr>
          </w:p>
        </w:tc>
      </w:tr>
      <w:tr w:rsidR="00D854E3" w14:paraId="7986492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13DE53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E8F0935" w14:textId="77777777" w:rsidR="00D854E3" w:rsidRDefault="00D854E3" w:rsidP="00C816B8">
            <w:pPr>
              <w:pStyle w:val="TAC"/>
            </w:pPr>
          </w:p>
        </w:tc>
        <w:tc>
          <w:tcPr>
            <w:tcW w:w="1052" w:type="dxa"/>
            <w:tcBorders>
              <w:left w:val="single" w:sz="4" w:space="0" w:color="auto"/>
              <w:right w:val="single" w:sz="4" w:space="0" w:color="auto"/>
            </w:tcBorders>
            <w:vAlign w:val="center"/>
          </w:tcPr>
          <w:p w14:paraId="1060FFC3"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40A20B"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9587C3" w14:textId="77777777" w:rsidR="00D854E3" w:rsidRDefault="00D854E3" w:rsidP="00C816B8">
            <w:pPr>
              <w:pStyle w:val="TAC"/>
              <w:rPr>
                <w:lang w:eastAsia="zh-CN"/>
              </w:rPr>
            </w:pPr>
          </w:p>
        </w:tc>
      </w:tr>
      <w:tr w:rsidR="00D854E3" w14:paraId="185038C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B0A2F3" w14:textId="77777777" w:rsidR="00D854E3" w:rsidRDefault="00D854E3" w:rsidP="00C816B8">
            <w:pPr>
              <w:pStyle w:val="TAC"/>
            </w:pPr>
            <w:r>
              <w:rPr>
                <w:lang w:eastAsia="zh-CN"/>
              </w:rPr>
              <w:lastRenderedPageBreak/>
              <w:t>CA_n1A-n77A-n257I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681906" w14:textId="77777777" w:rsidR="00D854E3" w:rsidRDefault="00D854E3" w:rsidP="00C816B8">
            <w:pPr>
              <w:pStyle w:val="TAC"/>
              <w:rPr>
                <w:lang w:eastAsia="zh-CN"/>
              </w:rPr>
            </w:pPr>
            <w:r>
              <w:rPr>
                <w:lang w:eastAsia="zh-CN"/>
              </w:rPr>
              <w:t>CA_n257G</w:t>
            </w:r>
          </w:p>
          <w:p w14:paraId="0294BF5E" w14:textId="77777777" w:rsidR="00D854E3" w:rsidRDefault="00D854E3" w:rsidP="00C816B8">
            <w:pPr>
              <w:pStyle w:val="TAC"/>
              <w:rPr>
                <w:lang w:eastAsia="zh-CN"/>
              </w:rPr>
            </w:pPr>
            <w:r>
              <w:rPr>
                <w:lang w:eastAsia="zh-CN"/>
              </w:rPr>
              <w:t>CA_n257H</w:t>
            </w:r>
          </w:p>
          <w:p w14:paraId="1F7E37DE" w14:textId="77777777" w:rsidR="00D854E3" w:rsidRDefault="00D854E3" w:rsidP="00C816B8">
            <w:pPr>
              <w:pStyle w:val="TAC"/>
              <w:rPr>
                <w:lang w:eastAsia="zh-CN"/>
              </w:rPr>
            </w:pPr>
            <w:r>
              <w:rPr>
                <w:lang w:eastAsia="zh-CN"/>
              </w:rPr>
              <w:t>CA_n257I</w:t>
            </w:r>
          </w:p>
          <w:p w14:paraId="4831F466" w14:textId="77777777" w:rsidR="00D854E3" w:rsidRDefault="00D854E3" w:rsidP="00C816B8">
            <w:pPr>
              <w:pStyle w:val="TAC"/>
              <w:rPr>
                <w:lang w:eastAsia="zh-CN"/>
              </w:rPr>
            </w:pPr>
            <w:r>
              <w:rPr>
                <w:lang w:eastAsia="zh-CN"/>
              </w:rPr>
              <w:t>CA_n1A-n77A</w:t>
            </w:r>
          </w:p>
          <w:p w14:paraId="3F79D91A" w14:textId="77777777" w:rsidR="00D854E3" w:rsidRDefault="00D854E3" w:rsidP="00C816B8">
            <w:pPr>
              <w:pStyle w:val="TAC"/>
              <w:rPr>
                <w:lang w:eastAsia="zh-CN"/>
              </w:rPr>
            </w:pPr>
            <w:r>
              <w:rPr>
                <w:lang w:eastAsia="zh-CN"/>
              </w:rPr>
              <w:t>CA_n1A-n257A</w:t>
            </w:r>
          </w:p>
          <w:p w14:paraId="408A9170" w14:textId="77777777" w:rsidR="00D854E3" w:rsidRDefault="00D854E3" w:rsidP="00C816B8">
            <w:pPr>
              <w:pStyle w:val="TAC"/>
              <w:rPr>
                <w:lang w:eastAsia="zh-CN"/>
              </w:rPr>
            </w:pPr>
            <w:r>
              <w:rPr>
                <w:lang w:eastAsia="zh-CN"/>
              </w:rPr>
              <w:t>CA_n1A-n257G</w:t>
            </w:r>
          </w:p>
          <w:p w14:paraId="1EFA4B1C" w14:textId="77777777" w:rsidR="00D854E3" w:rsidRDefault="00D854E3" w:rsidP="00C816B8">
            <w:pPr>
              <w:pStyle w:val="TAC"/>
              <w:rPr>
                <w:lang w:eastAsia="zh-CN"/>
              </w:rPr>
            </w:pPr>
            <w:r>
              <w:rPr>
                <w:lang w:eastAsia="zh-CN"/>
              </w:rPr>
              <w:t>CA_n1A-n257H</w:t>
            </w:r>
          </w:p>
          <w:p w14:paraId="03202759" w14:textId="77777777" w:rsidR="00D854E3" w:rsidRDefault="00D854E3" w:rsidP="00C816B8">
            <w:pPr>
              <w:pStyle w:val="TAC"/>
              <w:rPr>
                <w:lang w:eastAsia="zh-CN"/>
              </w:rPr>
            </w:pPr>
            <w:r>
              <w:rPr>
                <w:lang w:eastAsia="zh-CN"/>
              </w:rPr>
              <w:t>CA_n1A-n257I</w:t>
            </w:r>
          </w:p>
          <w:p w14:paraId="03924153" w14:textId="77777777" w:rsidR="00D854E3" w:rsidRDefault="00D854E3" w:rsidP="00C816B8">
            <w:pPr>
              <w:pStyle w:val="TAC"/>
              <w:rPr>
                <w:lang w:eastAsia="zh-CN"/>
              </w:rPr>
            </w:pPr>
            <w:r>
              <w:rPr>
                <w:lang w:eastAsia="zh-CN"/>
              </w:rPr>
              <w:t>CA_n77A-n257A</w:t>
            </w:r>
          </w:p>
          <w:p w14:paraId="1CE0C547" w14:textId="77777777" w:rsidR="00D854E3" w:rsidRDefault="00D854E3" w:rsidP="00C816B8">
            <w:pPr>
              <w:pStyle w:val="TAC"/>
              <w:rPr>
                <w:lang w:eastAsia="zh-CN"/>
              </w:rPr>
            </w:pPr>
            <w:r>
              <w:rPr>
                <w:lang w:eastAsia="zh-CN"/>
              </w:rPr>
              <w:t>CA_n77A-n257G</w:t>
            </w:r>
          </w:p>
          <w:p w14:paraId="75FD0122" w14:textId="77777777" w:rsidR="00D854E3" w:rsidRDefault="00D854E3" w:rsidP="00C816B8">
            <w:pPr>
              <w:pStyle w:val="TAC"/>
              <w:rPr>
                <w:lang w:eastAsia="zh-CN"/>
              </w:rPr>
            </w:pPr>
            <w:r>
              <w:rPr>
                <w:lang w:eastAsia="zh-CN"/>
              </w:rPr>
              <w:t>CA_n77A-n257H</w:t>
            </w:r>
          </w:p>
          <w:p w14:paraId="062169D5" w14:textId="77777777" w:rsidR="00D854E3" w:rsidRDefault="00D854E3" w:rsidP="00C816B8">
            <w:pPr>
              <w:pStyle w:val="TAC"/>
            </w:pPr>
            <w:r>
              <w:rPr>
                <w:lang w:eastAsia="zh-CN"/>
              </w:rPr>
              <w:t>CA_n77A-n257I</w:t>
            </w:r>
          </w:p>
        </w:tc>
        <w:tc>
          <w:tcPr>
            <w:tcW w:w="1052" w:type="dxa"/>
            <w:tcBorders>
              <w:left w:val="single" w:sz="4" w:space="0" w:color="auto"/>
              <w:right w:val="single" w:sz="4" w:space="0" w:color="auto"/>
            </w:tcBorders>
            <w:vAlign w:val="center"/>
          </w:tcPr>
          <w:p w14:paraId="4AE5BE9C"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CE434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F80E7B" w14:textId="77777777" w:rsidR="00D854E3" w:rsidRDefault="00D854E3" w:rsidP="00C816B8">
            <w:pPr>
              <w:pStyle w:val="TAC"/>
              <w:rPr>
                <w:lang w:eastAsia="zh-CN"/>
              </w:rPr>
            </w:pPr>
            <w:r>
              <w:rPr>
                <w:lang w:eastAsia="zh-CN"/>
              </w:rPr>
              <w:t>0</w:t>
            </w:r>
          </w:p>
        </w:tc>
      </w:tr>
      <w:tr w:rsidR="00D854E3" w14:paraId="6B3CD57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9E4D8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113931" w14:textId="77777777" w:rsidR="00D854E3" w:rsidRDefault="00D854E3" w:rsidP="00C816B8">
            <w:pPr>
              <w:pStyle w:val="TAC"/>
            </w:pPr>
          </w:p>
        </w:tc>
        <w:tc>
          <w:tcPr>
            <w:tcW w:w="1052" w:type="dxa"/>
            <w:tcBorders>
              <w:left w:val="single" w:sz="4" w:space="0" w:color="auto"/>
              <w:right w:val="single" w:sz="4" w:space="0" w:color="auto"/>
            </w:tcBorders>
            <w:vAlign w:val="center"/>
          </w:tcPr>
          <w:p w14:paraId="4BCBDE06" w14:textId="77777777" w:rsidR="00D854E3" w:rsidRDefault="00D854E3" w:rsidP="00C816B8">
            <w:pPr>
              <w:pStyle w:val="TAC"/>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11621F"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0EE2637" w14:textId="77777777" w:rsidR="00D854E3" w:rsidRDefault="00D854E3" w:rsidP="00C816B8">
            <w:pPr>
              <w:pStyle w:val="TAC"/>
              <w:rPr>
                <w:lang w:eastAsia="zh-CN"/>
              </w:rPr>
            </w:pPr>
          </w:p>
        </w:tc>
      </w:tr>
      <w:tr w:rsidR="00D854E3" w14:paraId="0DF157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D6D72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808DC98" w14:textId="77777777" w:rsidR="00D854E3" w:rsidRDefault="00D854E3" w:rsidP="00C816B8">
            <w:pPr>
              <w:pStyle w:val="TAC"/>
            </w:pPr>
          </w:p>
        </w:tc>
        <w:tc>
          <w:tcPr>
            <w:tcW w:w="1052" w:type="dxa"/>
            <w:tcBorders>
              <w:left w:val="single" w:sz="4" w:space="0" w:color="auto"/>
              <w:right w:val="single" w:sz="4" w:space="0" w:color="auto"/>
            </w:tcBorders>
            <w:vAlign w:val="center"/>
          </w:tcPr>
          <w:p w14:paraId="77037C7F"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CC06B3"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29F6E4" w14:textId="77777777" w:rsidR="00D854E3" w:rsidRDefault="00D854E3" w:rsidP="00C816B8">
            <w:pPr>
              <w:pStyle w:val="TAC"/>
              <w:rPr>
                <w:lang w:eastAsia="zh-CN"/>
              </w:rPr>
            </w:pPr>
          </w:p>
        </w:tc>
      </w:tr>
      <w:tr w:rsidR="00D854E3" w14:paraId="7568E54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C7FE48" w14:textId="77777777" w:rsidR="00D854E3" w:rsidRDefault="00D854E3" w:rsidP="00C816B8">
            <w:pPr>
              <w:pStyle w:val="TAC"/>
            </w:pPr>
            <w:r>
              <w:rPr>
                <w:lang w:eastAsia="zh-CN"/>
              </w:rPr>
              <w:t>CA_n1A-n77A-n257J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731DC5"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3049F418"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261B4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F15579" w14:textId="77777777" w:rsidR="00D854E3" w:rsidRDefault="00D854E3" w:rsidP="00C816B8">
            <w:pPr>
              <w:pStyle w:val="TAC"/>
              <w:rPr>
                <w:lang w:eastAsia="zh-CN"/>
              </w:rPr>
            </w:pPr>
            <w:r>
              <w:rPr>
                <w:lang w:eastAsia="zh-CN"/>
              </w:rPr>
              <w:t>0</w:t>
            </w:r>
          </w:p>
        </w:tc>
      </w:tr>
      <w:tr w:rsidR="00D854E3" w14:paraId="773C00F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30212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57542C4"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E8F325F"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8C1FD5"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8AE067E" w14:textId="77777777" w:rsidR="00D854E3" w:rsidRDefault="00D854E3" w:rsidP="00C816B8">
            <w:pPr>
              <w:pStyle w:val="TAC"/>
              <w:rPr>
                <w:lang w:eastAsia="zh-CN"/>
              </w:rPr>
            </w:pPr>
          </w:p>
        </w:tc>
      </w:tr>
      <w:tr w:rsidR="00D854E3" w14:paraId="64261B4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FED55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24BF02D"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6649F2AB"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EF81EF" w14:textId="77777777" w:rsidR="00D854E3" w:rsidRDefault="00D854E3" w:rsidP="00C816B8">
            <w:pPr>
              <w:pStyle w:val="TAC"/>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58724F" w14:textId="77777777" w:rsidR="00D854E3" w:rsidRDefault="00D854E3" w:rsidP="00C816B8">
            <w:pPr>
              <w:pStyle w:val="TAC"/>
              <w:rPr>
                <w:lang w:eastAsia="zh-CN"/>
              </w:rPr>
            </w:pPr>
          </w:p>
        </w:tc>
      </w:tr>
      <w:tr w:rsidR="00D854E3" w14:paraId="799D414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F1B083" w14:textId="77777777" w:rsidR="00D854E3" w:rsidRDefault="00D854E3" w:rsidP="00C816B8">
            <w:pPr>
              <w:pStyle w:val="TAC"/>
            </w:pPr>
            <w:r>
              <w:rPr>
                <w:lang w:eastAsia="zh-CN"/>
              </w:rPr>
              <w:t>CA_n1A-n77A-n257K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670D6821"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0860B254"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A5E90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EA7BD3" w14:textId="77777777" w:rsidR="00D854E3" w:rsidRDefault="00D854E3" w:rsidP="00C816B8">
            <w:pPr>
              <w:pStyle w:val="TAC"/>
              <w:rPr>
                <w:lang w:eastAsia="zh-CN"/>
              </w:rPr>
            </w:pPr>
            <w:r>
              <w:rPr>
                <w:lang w:eastAsia="zh-CN"/>
              </w:rPr>
              <w:t>0</w:t>
            </w:r>
          </w:p>
        </w:tc>
      </w:tr>
      <w:tr w:rsidR="00D854E3" w14:paraId="6925D2B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DDBD9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BE6B38"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52433BD"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E19ED1"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296AADF" w14:textId="77777777" w:rsidR="00D854E3" w:rsidRDefault="00D854E3" w:rsidP="00C816B8">
            <w:pPr>
              <w:pStyle w:val="TAC"/>
              <w:rPr>
                <w:lang w:eastAsia="zh-CN"/>
              </w:rPr>
            </w:pPr>
          </w:p>
        </w:tc>
      </w:tr>
      <w:tr w:rsidR="00D854E3" w14:paraId="6FD4C55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1104E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6F51325"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2EC1909"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89104A" w14:textId="77777777" w:rsidR="00D854E3" w:rsidRDefault="00D854E3" w:rsidP="00C816B8">
            <w:pPr>
              <w:pStyle w:val="TAC"/>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42AC32" w14:textId="77777777" w:rsidR="00D854E3" w:rsidRDefault="00D854E3" w:rsidP="00C816B8">
            <w:pPr>
              <w:pStyle w:val="TAC"/>
              <w:rPr>
                <w:lang w:eastAsia="zh-CN"/>
              </w:rPr>
            </w:pPr>
          </w:p>
        </w:tc>
      </w:tr>
      <w:tr w:rsidR="00D854E3" w14:paraId="45C01CC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A29562" w14:textId="77777777" w:rsidR="00D854E3" w:rsidRDefault="00D854E3" w:rsidP="00C816B8">
            <w:pPr>
              <w:pStyle w:val="TAC"/>
            </w:pPr>
            <w:r>
              <w:rPr>
                <w:lang w:eastAsia="zh-CN"/>
              </w:rPr>
              <w:t>CA_n1A-n77A-n257L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49AC3E"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0D617F9F"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9B9F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105CAD" w14:textId="77777777" w:rsidR="00D854E3" w:rsidRDefault="00D854E3" w:rsidP="00C816B8">
            <w:pPr>
              <w:pStyle w:val="TAC"/>
              <w:rPr>
                <w:lang w:eastAsia="zh-CN"/>
              </w:rPr>
            </w:pPr>
            <w:r>
              <w:rPr>
                <w:lang w:eastAsia="zh-CN"/>
              </w:rPr>
              <w:t>0</w:t>
            </w:r>
          </w:p>
        </w:tc>
      </w:tr>
      <w:tr w:rsidR="00D854E3" w14:paraId="481E886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1E015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2780FC"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E8C3DE8"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2FB897"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2C91B07" w14:textId="77777777" w:rsidR="00D854E3" w:rsidRDefault="00D854E3" w:rsidP="00C816B8">
            <w:pPr>
              <w:pStyle w:val="TAC"/>
              <w:rPr>
                <w:lang w:eastAsia="zh-CN"/>
              </w:rPr>
            </w:pPr>
          </w:p>
        </w:tc>
      </w:tr>
      <w:tr w:rsidR="00D854E3" w14:paraId="057A022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648FD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F0226B"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9655CDB"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A80C4E" w14:textId="77777777" w:rsidR="00D854E3" w:rsidRDefault="00D854E3" w:rsidP="00C816B8">
            <w:pPr>
              <w:pStyle w:val="TAC"/>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ED08DE" w14:textId="77777777" w:rsidR="00D854E3" w:rsidRDefault="00D854E3" w:rsidP="00C816B8">
            <w:pPr>
              <w:pStyle w:val="TAC"/>
              <w:rPr>
                <w:lang w:eastAsia="zh-CN"/>
              </w:rPr>
            </w:pPr>
          </w:p>
        </w:tc>
      </w:tr>
      <w:tr w:rsidR="00D854E3" w14:paraId="7240B17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B10295" w14:textId="77777777" w:rsidR="00D854E3" w:rsidRDefault="00D854E3" w:rsidP="00C816B8">
            <w:pPr>
              <w:pStyle w:val="TAC"/>
            </w:pPr>
            <w:r>
              <w:rPr>
                <w:lang w:eastAsia="zh-CN"/>
              </w:rPr>
              <w:t>CA_n1A-n77A-n257M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5BCF05D"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3C5DD848"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3F1A5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AE29A27" w14:textId="77777777" w:rsidR="00D854E3" w:rsidRDefault="00D854E3" w:rsidP="00C816B8">
            <w:pPr>
              <w:pStyle w:val="TAC"/>
              <w:rPr>
                <w:lang w:eastAsia="zh-CN"/>
              </w:rPr>
            </w:pPr>
            <w:r>
              <w:rPr>
                <w:lang w:eastAsia="zh-CN"/>
              </w:rPr>
              <w:t>0</w:t>
            </w:r>
          </w:p>
        </w:tc>
      </w:tr>
      <w:tr w:rsidR="00D854E3" w14:paraId="3E4776F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E61B1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4AB40EA"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8E623E1"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FB4489"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580EE6D" w14:textId="77777777" w:rsidR="00D854E3" w:rsidRDefault="00D854E3" w:rsidP="00C816B8">
            <w:pPr>
              <w:pStyle w:val="TAC"/>
              <w:rPr>
                <w:lang w:eastAsia="zh-CN"/>
              </w:rPr>
            </w:pPr>
          </w:p>
        </w:tc>
      </w:tr>
      <w:tr w:rsidR="00D854E3" w14:paraId="142BD06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AC5B8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40AD9A"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550B913"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D8D65C" w14:textId="77777777" w:rsidR="00D854E3" w:rsidRDefault="00D854E3" w:rsidP="00C816B8">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DA453B3" w14:textId="77777777" w:rsidR="00D854E3" w:rsidRDefault="00D854E3" w:rsidP="00C816B8">
            <w:pPr>
              <w:pStyle w:val="TAC"/>
              <w:rPr>
                <w:lang w:eastAsia="zh-CN"/>
              </w:rPr>
            </w:pPr>
          </w:p>
        </w:tc>
      </w:tr>
      <w:tr w:rsidR="00D854E3" w14:paraId="2026E20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E78344" w14:textId="77777777" w:rsidR="00D854E3" w:rsidRDefault="00D854E3" w:rsidP="00C816B8">
            <w:pPr>
              <w:pStyle w:val="TAC"/>
            </w:pPr>
            <w:r>
              <w:rPr>
                <w:lang w:eastAsia="zh-CN"/>
              </w:rPr>
              <w:t>CA_n1A-n77(2A)-n257A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A3C536"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68D165AE"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36C5D6"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45085BA" w14:textId="77777777" w:rsidR="00D854E3" w:rsidRDefault="00D854E3" w:rsidP="00C816B8">
            <w:pPr>
              <w:pStyle w:val="TAC"/>
              <w:rPr>
                <w:lang w:eastAsia="zh-CN"/>
              </w:rPr>
            </w:pPr>
            <w:r>
              <w:rPr>
                <w:lang w:eastAsia="zh-CN"/>
              </w:rPr>
              <w:t>0</w:t>
            </w:r>
          </w:p>
        </w:tc>
      </w:tr>
      <w:tr w:rsidR="00D854E3" w14:paraId="77F4C95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B9D58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414B40"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5F09A5D"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5E9987"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A34D5A5" w14:textId="77777777" w:rsidR="00D854E3" w:rsidRDefault="00D854E3" w:rsidP="00C816B8">
            <w:pPr>
              <w:pStyle w:val="TAC"/>
              <w:rPr>
                <w:lang w:eastAsia="zh-CN"/>
              </w:rPr>
            </w:pPr>
          </w:p>
        </w:tc>
      </w:tr>
      <w:tr w:rsidR="00D854E3" w14:paraId="27C7C4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DC395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F907D79"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352A4DA5"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F17FBE"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BE7CD4" w14:textId="77777777" w:rsidR="00D854E3" w:rsidRDefault="00D854E3" w:rsidP="00C816B8">
            <w:pPr>
              <w:pStyle w:val="TAC"/>
              <w:rPr>
                <w:lang w:eastAsia="zh-CN"/>
              </w:rPr>
            </w:pPr>
          </w:p>
        </w:tc>
      </w:tr>
      <w:tr w:rsidR="00D854E3" w14:paraId="2987204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5DAB84D" w14:textId="77777777" w:rsidR="00D854E3" w:rsidRDefault="00D854E3" w:rsidP="00C816B8">
            <w:pPr>
              <w:pStyle w:val="TAC"/>
            </w:pPr>
            <w:r>
              <w:rPr>
                <w:lang w:eastAsia="zh-CN"/>
              </w:rPr>
              <w:t>CA_n1A-n77(2A)-n257G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2DD33A6" w14:textId="77777777" w:rsidR="00D854E3" w:rsidRDefault="00D854E3" w:rsidP="00C816B8">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1B131A55"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E5FD1B"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02BC091" w14:textId="77777777" w:rsidR="00D854E3" w:rsidRDefault="00D854E3" w:rsidP="00C816B8">
            <w:pPr>
              <w:pStyle w:val="TAC"/>
              <w:rPr>
                <w:lang w:eastAsia="zh-CN"/>
              </w:rPr>
            </w:pPr>
            <w:r>
              <w:rPr>
                <w:lang w:eastAsia="zh-CN"/>
              </w:rPr>
              <w:t>0</w:t>
            </w:r>
          </w:p>
        </w:tc>
      </w:tr>
      <w:tr w:rsidR="00D854E3" w14:paraId="246BE45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EE97C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411D1C"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0068C05"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367548"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23E205B" w14:textId="77777777" w:rsidR="00D854E3" w:rsidRDefault="00D854E3" w:rsidP="00C816B8">
            <w:pPr>
              <w:pStyle w:val="TAC"/>
              <w:rPr>
                <w:lang w:eastAsia="zh-CN"/>
              </w:rPr>
            </w:pPr>
          </w:p>
        </w:tc>
      </w:tr>
      <w:tr w:rsidR="00D854E3" w14:paraId="520A4C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2336D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FCD704"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65D16B4C"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0E4151"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EC79D1" w14:textId="77777777" w:rsidR="00D854E3" w:rsidRDefault="00D854E3" w:rsidP="00C816B8">
            <w:pPr>
              <w:pStyle w:val="TAC"/>
              <w:rPr>
                <w:lang w:eastAsia="zh-CN"/>
              </w:rPr>
            </w:pPr>
          </w:p>
        </w:tc>
      </w:tr>
      <w:tr w:rsidR="00D854E3" w14:paraId="38DC57E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20C5AE" w14:textId="77777777" w:rsidR="00D854E3" w:rsidRDefault="00D854E3" w:rsidP="00C816B8">
            <w:pPr>
              <w:pStyle w:val="TAC"/>
            </w:pPr>
            <w:r>
              <w:rPr>
                <w:lang w:eastAsia="zh-CN"/>
              </w:rPr>
              <w:t>CA_n1A-n77</w:t>
            </w:r>
            <w:r>
              <w:rPr>
                <w:rFonts w:hint="eastAsia"/>
                <w:lang w:eastAsia="zh-CN"/>
              </w:rPr>
              <w:t>(</w:t>
            </w:r>
            <w:r>
              <w:rPr>
                <w:lang w:eastAsia="zh-CN"/>
              </w:rPr>
              <w:t>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44C9701"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7949BF53"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3DDBA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212D86" w14:textId="77777777" w:rsidR="00D854E3" w:rsidRDefault="00D854E3" w:rsidP="00C816B8">
            <w:pPr>
              <w:pStyle w:val="TAC"/>
              <w:rPr>
                <w:lang w:eastAsia="zh-CN"/>
              </w:rPr>
            </w:pPr>
            <w:r>
              <w:rPr>
                <w:lang w:eastAsia="zh-CN"/>
              </w:rPr>
              <w:t>0</w:t>
            </w:r>
          </w:p>
        </w:tc>
      </w:tr>
      <w:tr w:rsidR="00D854E3" w14:paraId="224B761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260EA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70D7B5A"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B42259B"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A97318"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6B113A6" w14:textId="77777777" w:rsidR="00D854E3" w:rsidRDefault="00D854E3" w:rsidP="00C816B8">
            <w:pPr>
              <w:pStyle w:val="TAC"/>
              <w:rPr>
                <w:lang w:eastAsia="zh-CN"/>
              </w:rPr>
            </w:pPr>
          </w:p>
        </w:tc>
      </w:tr>
      <w:tr w:rsidR="00D854E3" w14:paraId="38C13C0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FD047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A18CCB"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3CA324BC"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C503BB"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2D090D" w14:textId="77777777" w:rsidR="00D854E3" w:rsidRDefault="00D854E3" w:rsidP="00C816B8">
            <w:pPr>
              <w:pStyle w:val="TAC"/>
              <w:rPr>
                <w:lang w:eastAsia="zh-CN"/>
              </w:rPr>
            </w:pPr>
          </w:p>
        </w:tc>
      </w:tr>
      <w:tr w:rsidR="00D854E3" w14:paraId="2084DCB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2969CE" w14:textId="77777777" w:rsidR="00D854E3" w:rsidRDefault="00D854E3" w:rsidP="00C816B8">
            <w:pPr>
              <w:pStyle w:val="TAC"/>
            </w:pPr>
            <w:r>
              <w:rPr>
                <w:lang w:eastAsia="zh-CN"/>
              </w:rPr>
              <w:t>CA_n1A-n77</w:t>
            </w:r>
            <w:r>
              <w:rPr>
                <w:rFonts w:hint="eastAsia"/>
                <w:lang w:eastAsia="zh-CN"/>
              </w:rPr>
              <w:t>(</w:t>
            </w:r>
            <w:r>
              <w:rPr>
                <w:lang w:eastAsia="zh-CN"/>
              </w:rPr>
              <w:t>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7CCEEB0"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2BED8A2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DA37E3"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9ED602" w14:textId="77777777" w:rsidR="00D854E3" w:rsidRDefault="00D854E3" w:rsidP="00C816B8">
            <w:pPr>
              <w:pStyle w:val="TAC"/>
              <w:rPr>
                <w:lang w:eastAsia="zh-CN"/>
              </w:rPr>
            </w:pPr>
            <w:r>
              <w:rPr>
                <w:lang w:eastAsia="zh-CN"/>
              </w:rPr>
              <w:t>0</w:t>
            </w:r>
          </w:p>
        </w:tc>
      </w:tr>
      <w:tr w:rsidR="00D854E3" w14:paraId="22555A3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138DE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D38A134"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08D1525"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70EA55"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9DA9A12" w14:textId="77777777" w:rsidR="00D854E3" w:rsidRDefault="00D854E3" w:rsidP="00C816B8">
            <w:pPr>
              <w:pStyle w:val="TAC"/>
              <w:rPr>
                <w:lang w:eastAsia="zh-CN"/>
              </w:rPr>
            </w:pPr>
          </w:p>
        </w:tc>
      </w:tr>
      <w:tr w:rsidR="00D854E3" w14:paraId="3919A51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71BF6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C79AD9"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98C298F"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232BAB"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4EF4FE" w14:textId="77777777" w:rsidR="00D854E3" w:rsidRDefault="00D854E3" w:rsidP="00C816B8">
            <w:pPr>
              <w:pStyle w:val="TAC"/>
              <w:rPr>
                <w:lang w:eastAsia="zh-CN"/>
              </w:rPr>
            </w:pPr>
          </w:p>
        </w:tc>
      </w:tr>
      <w:tr w:rsidR="00D854E3" w14:paraId="0DBCE88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E03881" w14:textId="77777777" w:rsidR="00D854E3" w:rsidRDefault="00D854E3" w:rsidP="00C816B8">
            <w:pPr>
              <w:pStyle w:val="TAC"/>
            </w:pPr>
            <w:r>
              <w:rPr>
                <w:lang w:eastAsia="zh-CN"/>
              </w:rPr>
              <w:t>CA_n1A-n77</w:t>
            </w:r>
            <w:r>
              <w:rPr>
                <w:rFonts w:hint="eastAsia"/>
                <w:lang w:eastAsia="zh-CN"/>
              </w:rPr>
              <w:t>(</w:t>
            </w:r>
            <w:r>
              <w:rPr>
                <w:lang w:eastAsia="zh-CN"/>
              </w:rPr>
              <w:t>2A)-n257J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E48713"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5D1ED86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6145A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BA0E21" w14:textId="77777777" w:rsidR="00D854E3" w:rsidRDefault="00D854E3" w:rsidP="00C816B8">
            <w:pPr>
              <w:pStyle w:val="TAC"/>
              <w:rPr>
                <w:lang w:eastAsia="zh-CN"/>
              </w:rPr>
            </w:pPr>
            <w:r>
              <w:rPr>
                <w:lang w:eastAsia="zh-CN"/>
              </w:rPr>
              <w:t>0</w:t>
            </w:r>
          </w:p>
        </w:tc>
      </w:tr>
      <w:tr w:rsidR="00D854E3" w14:paraId="081C23B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30282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982309A"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628F26C9"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CFD89E"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48B5F8F1" w14:textId="77777777" w:rsidR="00D854E3" w:rsidRDefault="00D854E3" w:rsidP="00C816B8">
            <w:pPr>
              <w:pStyle w:val="TAC"/>
              <w:rPr>
                <w:lang w:eastAsia="zh-CN"/>
              </w:rPr>
            </w:pPr>
          </w:p>
        </w:tc>
      </w:tr>
      <w:tr w:rsidR="00D854E3" w14:paraId="3CFD32D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923DF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75F8EC3"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7F48F81"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321857" w14:textId="77777777" w:rsidR="00D854E3" w:rsidRDefault="00D854E3" w:rsidP="00C816B8">
            <w:pPr>
              <w:pStyle w:val="TAC"/>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DC783A" w14:textId="77777777" w:rsidR="00D854E3" w:rsidRDefault="00D854E3" w:rsidP="00C816B8">
            <w:pPr>
              <w:pStyle w:val="TAC"/>
              <w:rPr>
                <w:lang w:eastAsia="zh-CN"/>
              </w:rPr>
            </w:pPr>
          </w:p>
        </w:tc>
      </w:tr>
      <w:tr w:rsidR="00D854E3" w14:paraId="72800BC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955AC5" w14:textId="77777777" w:rsidR="00D854E3" w:rsidRDefault="00D854E3" w:rsidP="00C816B8">
            <w:pPr>
              <w:pStyle w:val="TAC"/>
            </w:pPr>
            <w:r>
              <w:rPr>
                <w:lang w:eastAsia="zh-CN"/>
              </w:rPr>
              <w:t>CA_n1A-n77</w:t>
            </w:r>
            <w:r>
              <w:rPr>
                <w:rFonts w:hint="eastAsia"/>
                <w:lang w:eastAsia="zh-CN"/>
              </w:rPr>
              <w:t>(</w:t>
            </w:r>
            <w:r>
              <w:rPr>
                <w:lang w:eastAsia="zh-CN"/>
              </w:rPr>
              <w:t>2A)-n257K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C81586"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3AEEAD57"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7CBF97"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CEEDA7" w14:textId="77777777" w:rsidR="00D854E3" w:rsidRDefault="00D854E3" w:rsidP="00C816B8">
            <w:pPr>
              <w:pStyle w:val="TAC"/>
              <w:rPr>
                <w:lang w:eastAsia="zh-CN"/>
              </w:rPr>
            </w:pPr>
            <w:r>
              <w:rPr>
                <w:lang w:eastAsia="zh-CN"/>
              </w:rPr>
              <w:t>0</w:t>
            </w:r>
          </w:p>
        </w:tc>
      </w:tr>
      <w:tr w:rsidR="00D854E3" w14:paraId="6AA1BA3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51225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9F5B6B"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7082DC5A"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4C69A5"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97DD001" w14:textId="77777777" w:rsidR="00D854E3" w:rsidRDefault="00D854E3" w:rsidP="00C816B8">
            <w:pPr>
              <w:pStyle w:val="TAC"/>
              <w:rPr>
                <w:lang w:eastAsia="zh-CN"/>
              </w:rPr>
            </w:pPr>
          </w:p>
        </w:tc>
      </w:tr>
      <w:tr w:rsidR="00D854E3" w14:paraId="6E4173F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72840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93F365E"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9156E5F"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37EB29" w14:textId="77777777" w:rsidR="00D854E3" w:rsidRDefault="00D854E3" w:rsidP="00C816B8">
            <w:pPr>
              <w:pStyle w:val="TAC"/>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4543A9" w14:textId="77777777" w:rsidR="00D854E3" w:rsidRDefault="00D854E3" w:rsidP="00C816B8">
            <w:pPr>
              <w:pStyle w:val="TAC"/>
              <w:rPr>
                <w:lang w:eastAsia="zh-CN"/>
              </w:rPr>
            </w:pPr>
          </w:p>
        </w:tc>
      </w:tr>
      <w:tr w:rsidR="00D854E3" w14:paraId="60DFA7F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0AFF88" w14:textId="77777777" w:rsidR="00D854E3" w:rsidRDefault="00D854E3" w:rsidP="00C816B8">
            <w:pPr>
              <w:pStyle w:val="TAC"/>
            </w:pPr>
            <w:r>
              <w:rPr>
                <w:lang w:eastAsia="zh-CN"/>
              </w:rPr>
              <w:lastRenderedPageBreak/>
              <w:t>CA_n1A-n77</w:t>
            </w:r>
            <w:r>
              <w:rPr>
                <w:rFonts w:hint="eastAsia"/>
                <w:lang w:eastAsia="zh-CN"/>
              </w:rPr>
              <w:t>(</w:t>
            </w:r>
            <w:r>
              <w:rPr>
                <w:lang w:eastAsia="zh-CN"/>
              </w:rPr>
              <w:t>2A)-n257L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0F9E9C9"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2E8A94A5"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75428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E850A0E" w14:textId="77777777" w:rsidR="00D854E3" w:rsidRDefault="00D854E3" w:rsidP="00C816B8">
            <w:pPr>
              <w:pStyle w:val="TAC"/>
              <w:rPr>
                <w:lang w:eastAsia="zh-CN"/>
              </w:rPr>
            </w:pPr>
            <w:r>
              <w:rPr>
                <w:lang w:eastAsia="zh-CN"/>
              </w:rPr>
              <w:t>0</w:t>
            </w:r>
          </w:p>
        </w:tc>
      </w:tr>
      <w:tr w:rsidR="00D854E3" w14:paraId="27AD1AD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3B38E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E038430"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7F2DFCF"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80CEC9"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789AC8A" w14:textId="77777777" w:rsidR="00D854E3" w:rsidRDefault="00D854E3" w:rsidP="00C816B8">
            <w:pPr>
              <w:pStyle w:val="TAC"/>
              <w:rPr>
                <w:lang w:eastAsia="zh-CN"/>
              </w:rPr>
            </w:pPr>
          </w:p>
        </w:tc>
      </w:tr>
      <w:tr w:rsidR="00D854E3" w14:paraId="2D4F149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EAF1A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46A907"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7CF654F"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6E539A" w14:textId="77777777" w:rsidR="00D854E3" w:rsidRDefault="00D854E3" w:rsidP="00C816B8">
            <w:pPr>
              <w:pStyle w:val="TAC"/>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8A14DC" w14:textId="77777777" w:rsidR="00D854E3" w:rsidRDefault="00D854E3" w:rsidP="00C816B8">
            <w:pPr>
              <w:pStyle w:val="TAC"/>
              <w:rPr>
                <w:lang w:eastAsia="zh-CN"/>
              </w:rPr>
            </w:pPr>
          </w:p>
        </w:tc>
      </w:tr>
      <w:tr w:rsidR="00D854E3" w14:paraId="5B3D95D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DD4AD95" w14:textId="77777777" w:rsidR="00D854E3" w:rsidRDefault="00D854E3" w:rsidP="00C816B8">
            <w:pPr>
              <w:pStyle w:val="TAC"/>
            </w:pPr>
            <w:r>
              <w:rPr>
                <w:lang w:eastAsia="zh-CN"/>
              </w:rPr>
              <w:t>CA_n1A-n77</w:t>
            </w:r>
            <w:r>
              <w:rPr>
                <w:rFonts w:hint="eastAsia"/>
                <w:lang w:eastAsia="zh-CN"/>
              </w:rPr>
              <w:t>(</w:t>
            </w:r>
            <w:r>
              <w:rPr>
                <w:lang w:eastAsia="zh-CN"/>
              </w:rPr>
              <w:t>2A)-n257M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313FBBA" w14:textId="77777777" w:rsidR="00D854E3" w:rsidRDefault="00D854E3" w:rsidP="00C816B8">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60ACFD2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7911F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B42008" w14:textId="77777777" w:rsidR="00D854E3" w:rsidRDefault="00D854E3" w:rsidP="00C816B8">
            <w:pPr>
              <w:pStyle w:val="TAC"/>
              <w:rPr>
                <w:lang w:eastAsia="zh-CN"/>
              </w:rPr>
            </w:pPr>
            <w:r>
              <w:rPr>
                <w:lang w:eastAsia="zh-CN"/>
              </w:rPr>
              <w:t>0</w:t>
            </w:r>
          </w:p>
        </w:tc>
      </w:tr>
      <w:tr w:rsidR="00D854E3" w14:paraId="05A167A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A954A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209F4C"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318BF549" w14:textId="77777777" w:rsidR="00D854E3" w:rsidRDefault="00D854E3" w:rsidP="00C816B8">
            <w:pPr>
              <w:pStyle w:val="TAC"/>
              <w:rPr>
                <w:lang w:eastAsia="zh-CN"/>
              </w:rPr>
            </w:pPr>
            <w:r>
              <w:rPr>
                <w:lang w:eastAsia="zh-CN"/>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4DC0B8"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EE72C74" w14:textId="77777777" w:rsidR="00D854E3" w:rsidRDefault="00D854E3" w:rsidP="00C816B8">
            <w:pPr>
              <w:pStyle w:val="TAC"/>
              <w:rPr>
                <w:lang w:eastAsia="zh-CN"/>
              </w:rPr>
            </w:pPr>
          </w:p>
        </w:tc>
      </w:tr>
      <w:tr w:rsidR="00D854E3" w14:paraId="5F6814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1197A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F4C247" w14:textId="77777777" w:rsidR="00D854E3" w:rsidRDefault="00D854E3" w:rsidP="00C816B8">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6DCE165A" w14:textId="77777777" w:rsidR="00D854E3" w:rsidRDefault="00D854E3" w:rsidP="00C816B8">
            <w:pPr>
              <w:pStyle w:val="TAC"/>
              <w:rPr>
                <w:lang w:eastAsia="zh-CN"/>
              </w:rPr>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3C5E81" w14:textId="77777777" w:rsidR="00D854E3" w:rsidRDefault="00D854E3" w:rsidP="00C816B8">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022C3E" w14:textId="77777777" w:rsidR="00D854E3" w:rsidRDefault="00D854E3" w:rsidP="00C816B8">
            <w:pPr>
              <w:pStyle w:val="TAC"/>
              <w:rPr>
                <w:lang w:eastAsia="zh-CN"/>
              </w:rPr>
            </w:pPr>
          </w:p>
        </w:tc>
      </w:tr>
      <w:tr w:rsidR="00D854E3" w14:paraId="3DA53FE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F6953F" w14:textId="77777777" w:rsidR="00D854E3" w:rsidRDefault="00D854E3" w:rsidP="00C816B8">
            <w:pPr>
              <w:pStyle w:val="TAC"/>
            </w:pPr>
            <w:r>
              <w:t>CA_n1A-n78A-n257A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C855A0" w14:textId="77777777" w:rsidR="00D854E3" w:rsidRDefault="00D854E3" w:rsidP="00C816B8">
            <w:pPr>
              <w:pStyle w:val="TAL"/>
              <w:jc w:val="center"/>
            </w:pPr>
            <w:r>
              <w:t>CA_n1A-n78A</w:t>
            </w:r>
          </w:p>
          <w:p w14:paraId="1C899665" w14:textId="77777777" w:rsidR="00D854E3" w:rsidRDefault="00D854E3" w:rsidP="00C816B8">
            <w:pPr>
              <w:pStyle w:val="TAL"/>
              <w:jc w:val="center"/>
            </w:pPr>
            <w:r>
              <w:t>CA_n1A-n257A</w:t>
            </w:r>
          </w:p>
          <w:p w14:paraId="655B6E2A" w14:textId="77777777" w:rsidR="00D854E3" w:rsidRDefault="00D854E3" w:rsidP="00C816B8">
            <w:pPr>
              <w:pStyle w:val="TAC"/>
            </w:pPr>
            <w:r>
              <w:t>CA_n78A-n257A</w:t>
            </w:r>
          </w:p>
        </w:tc>
        <w:tc>
          <w:tcPr>
            <w:tcW w:w="1052" w:type="dxa"/>
            <w:tcBorders>
              <w:left w:val="single" w:sz="4" w:space="0" w:color="auto"/>
              <w:right w:val="single" w:sz="4" w:space="0" w:color="auto"/>
            </w:tcBorders>
            <w:vAlign w:val="center"/>
          </w:tcPr>
          <w:p w14:paraId="7F9E3A6A" w14:textId="77777777" w:rsidR="00D854E3" w:rsidRDefault="00D854E3" w:rsidP="00C816B8">
            <w:pPr>
              <w:pStyle w:val="TAC"/>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33E9B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992ECE" w14:textId="77777777" w:rsidR="00D854E3" w:rsidRDefault="00D854E3" w:rsidP="00C816B8">
            <w:pPr>
              <w:pStyle w:val="TAC"/>
            </w:pPr>
            <w:r>
              <w:t>0</w:t>
            </w:r>
          </w:p>
        </w:tc>
      </w:tr>
      <w:tr w:rsidR="00D854E3" w14:paraId="743406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92053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7DF0FF0"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3730E75"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FE4EAF"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A1D618C" w14:textId="77777777" w:rsidR="00D854E3" w:rsidRDefault="00D854E3" w:rsidP="00C816B8">
            <w:pPr>
              <w:pStyle w:val="TAC"/>
              <w:rPr>
                <w:lang w:eastAsia="zh-CN"/>
              </w:rPr>
            </w:pPr>
          </w:p>
        </w:tc>
      </w:tr>
      <w:tr w:rsidR="00D854E3" w14:paraId="77739C2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F4249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2C3561"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208AE7E"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1AF2F7"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EE7A361" w14:textId="77777777" w:rsidR="00D854E3" w:rsidRDefault="00D854E3" w:rsidP="00C816B8">
            <w:pPr>
              <w:pStyle w:val="TAC"/>
              <w:rPr>
                <w:lang w:eastAsia="zh-CN"/>
              </w:rPr>
            </w:pPr>
          </w:p>
        </w:tc>
      </w:tr>
      <w:tr w:rsidR="00D854E3" w14:paraId="0F396C53"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293B5652" w14:textId="77777777" w:rsidR="00D854E3" w:rsidRDefault="00D854E3" w:rsidP="00C816B8">
            <w:pPr>
              <w:pStyle w:val="TAC"/>
              <w:rPr>
                <w:lang w:eastAsia="zh-CN"/>
              </w:rPr>
            </w:pPr>
            <w:r>
              <w:t>CA_n1A-n78A-n257</w:t>
            </w:r>
            <w:r>
              <w:rPr>
                <w:rFonts w:hint="eastAsia"/>
                <w:lang w:eastAsia="zh-CN"/>
              </w:rPr>
              <w:t>D</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646B57E3" w14:textId="77777777" w:rsidR="00D854E3" w:rsidRDefault="00D854E3" w:rsidP="00C816B8">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05177FF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954B7F"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077E3164" w14:textId="77777777" w:rsidR="00D854E3" w:rsidRDefault="00D854E3" w:rsidP="00C816B8">
            <w:pPr>
              <w:pStyle w:val="TAC"/>
              <w:rPr>
                <w:lang w:eastAsia="zh-CN"/>
              </w:rPr>
            </w:pPr>
            <w:r>
              <w:rPr>
                <w:lang w:eastAsia="zh-CN"/>
              </w:rPr>
              <w:t>0</w:t>
            </w:r>
          </w:p>
        </w:tc>
      </w:tr>
      <w:tr w:rsidR="00D854E3" w14:paraId="17087663"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28FD58F6" w14:textId="77777777" w:rsidR="00D854E3" w:rsidRDefault="00D854E3" w:rsidP="00C816B8">
            <w:pPr>
              <w:pStyle w:val="TAC"/>
              <w:rPr>
                <w:lang w:eastAsia="zh-CN"/>
              </w:rPr>
            </w:pPr>
          </w:p>
        </w:tc>
        <w:tc>
          <w:tcPr>
            <w:tcW w:w="2705" w:type="dxa"/>
            <w:vMerge/>
            <w:tcBorders>
              <w:left w:val="single" w:sz="4" w:space="0" w:color="auto"/>
              <w:right w:val="single" w:sz="4" w:space="0" w:color="auto"/>
            </w:tcBorders>
            <w:shd w:val="clear" w:color="auto" w:fill="auto"/>
            <w:vAlign w:val="center"/>
          </w:tcPr>
          <w:p w14:paraId="1A4AA0AC"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3C02AF04"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00FFB3"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175E484D" w14:textId="77777777" w:rsidR="00D854E3" w:rsidRDefault="00D854E3" w:rsidP="00C816B8">
            <w:pPr>
              <w:pStyle w:val="TAC"/>
              <w:rPr>
                <w:lang w:eastAsia="zh-CN"/>
              </w:rPr>
            </w:pPr>
          </w:p>
        </w:tc>
      </w:tr>
      <w:tr w:rsidR="00D854E3" w14:paraId="3F230362"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3AB26139" w14:textId="77777777" w:rsidR="00D854E3" w:rsidRDefault="00D854E3" w:rsidP="00C816B8">
            <w:pPr>
              <w:pStyle w:val="TAC"/>
              <w:rPr>
                <w:lang w:eastAsia="zh-CN"/>
              </w:rPr>
            </w:pPr>
          </w:p>
        </w:tc>
        <w:tc>
          <w:tcPr>
            <w:tcW w:w="2705" w:type="dxa"/>
            <w:vMerge/>
            <w:tcBorders>
              <w:left w:val="single" w:sz="4" w:space="0" w:color="auto"/>
              <w:bottom w:val="single" w:sz="4" w:space="0" w:color="auto"/>
              <w:right w:val="single" w:sz="4" w:space="0" w:color="auto"/>
            </w:tcBorders>
            <w:shd w:val="clear" w:color="auto" w:fill="auto"/>
            <w:vAlign w:val="center"/>
          </w:tcPr>
          <w:p w14:paraId="68489674"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43C0DCAC" w14:textId="77777777" w:rsidR="00D854E3" w:rsidRDefault="00D854E3" w:rsidP="00C816B8">
            <w:pPr>
              <w:pStyle w:val="TAC"/>
              <w:rPr>
                <w:lang w:eastAsia="zh-CN"/>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DE87FA" w14:textId="77777777" w:rsidR="00D854E3" w:rsidRDefault="00D854E3" w:rsidP="00C816B8">
            <w:pPr>
              <w:pStyle w:val="TAC"/>
            </w:pPr>
            <w:r>
              <w:rPr>
                <w:lang w:val="en-US" w:bidi="ar"/>
              </w:rPr>
              <w:t>CA_n257D</w:t>
            </w:r>
          </w:p>
        </w:tc>
        <w:tc>
          <w:tcPr>
            <w:tcW w:w="1864" w:type="dxa"/>
            <w:vMerge/>
            <w:tcBorders>
              <w:left w:val="single" w:sz="4" w:space="0" w:color="auto"/>
              <w:bottom w:val="single" w:sz="4" w:space="0" w:color="auto"/>
              <w:right w:val="single" w:sz="4" w:space="0" w:color="auto"/>
            </w:tcBorders>
            <w:shd w:val="clear" w:color="auto" w:fill="auto"/>
            <w:vAlign w:val="center"/>
          </w:tcPr>
          <w:p w14:paraId="6C136553" w14:textId="77777777" w:rsidR="00D854E3" w:rsidRDefault="00D854E3" w:rsidP="00C816B8">
            <w:pPr>
              <w:pStyle w:val="TAC"/>
              <w:rPr>
                <w:lang w:eastAsia="zh-CN"/>
              </w:rPr>
            </w:pPr>
          </w:p>
        </w:tc>
      </w:tr>
      <w:tr w:rsidR="00D854E3" w14:paraId="319C3F42"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3D45A589" w14:textId="77777777" w:rsidR="00D854E3" w:rsidRDefault="00D854E3" w:rsidP="00C816B8">
            <w:pPr>
              <w:pStyle w:val="TAC"/>
              <w:rPr>
                <w:lang w:eastAsia="zh-CN"/>
              </w:rPr>
            </w:pPr>
            <w:r>
              <w:t>CA_n1A-n78A-n257E</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33EC57EE" w14:textId="77777777" w:rsidR="00D854E3" w:rsidRDefault="00D854E3" w:rsidP="00C816B8">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0CF6132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49F398"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4B12F70B" w14:textId="77777777" w:rsidR="00D854E3" w:rsidRDefault="00D854E3" w:rsidP="00C816B8">
            <w:pPr>
              <w:pStyle w:val="TAC"/>
              <w:rPr>
                <w:lang w:eastAsia="zh-CN"/>
              </w:rPr>
            </w:pPr>
            <w:r>
              <w:rPr>
                <w:lang w:eastAsia="zh-CN"/>
              </w:rPr>
              <w:t>0</w:t>
            </w:r>
          </w:p>
        </w:tc>
      </w:tr>
      <w:tr w:rsidR="00D854E3" w14:paraId="6AD8F041"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52338DC8" w14:textId="77777777" w:rsidR="00D854E3" w:rsidRDefault="00D854E3" w:rsidP="00C816B8">
            <w:pPr>
              <w:pStyle w:val="TAC"/>
              <w:rPr>
                <w:lang w:eastAsia="zh-CN"/>
              </w:rPr>
            </w:pPr>
          </w:p>
        </w:tc>
        <w:tc>
          <w:tcPr>
            <w:tcW w:w="2705" w:type="dxa"/>
            <w:vMerge/>
            <w:tcBorders>
              <w:left w:val="single" w:sz="4" w:space="0" w:color="auto"/>
              <w:right w:val="single" w:sz="4" w:space="0" w:color="auto"/>
            </w:tcBorders>
            <w:shd w:val="clear" w:color="auto" w:fill="auto"/>
            <w:vAlign w:val="center"/>
          </w:tcPr>
          <w:p w14:paraId="1ED32473"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252A0DBF"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5E142E"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0939009B" w14:textId="77777777" w:rsidR="00D854E3" w:rsidRDefault="00D854E3" w:rsidP="00C816B8">
            <w:pPr>
              <w:pStyle w:val="TAC"/>
              <w:rPr>
                <w:lang w:eastAsia="zh-CN"/>
              </w:rPr>
            </w:pPr>
          </w:p>
        </w:tc>
      </w:tr>
      <w:tr w:rsidR="00D854E3" w14:paraId="527D011F"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1F85E56D" w14:textId="77777777" w:rsidR="00D854E3" w:rsidRDefault="00D854E3" w:rsidP="00C816B8">
            <w:pPr>
              <w:pStyle w:val="TAC"/>
              <w:rPr>
                <w:lang w:eastAsia="zh-CN"/>
              </w:rPr>
            </w:pPr>
          </w:p>
        </w:tc>
        <w:tc>
          <w:tcPr>
            <w:tcW w:w="2705" w:type="dxa"/>
            <w:vMerge/>
            <w:tcBorders>
              <w:left w:val="single" w:sz="4" w:space="0" w:color="auto"/>
              <w:bottom w:val="single" w:sz="4" w:space="0" w:color="auto"/>
              <w:right w:val="single" w:sz="4" w:space="0" w:color="auto"/>
            </w:tcBorders>
            <w:shd w:val="clear" w:color="auto" w:fill="auto"/>
            <w:vAlign w:val="center"/>
          </w:tcPr>
          <w:p w14:paraId="6EBF4B28"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3BB31F17" w14:textId="77777777" w:rsidR="00D854E3" w:rsidRDefault="00D854E3" w:rsidP="00C816B8">
            <w:pPr>
              <w:pStyle w:val="TAC"/>
              <w:rPr>
                <w:lang w:eastAsia="zh-CN"/>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BC7C03" w14:textId="77777777" w:rsidR="00D854E3" w:rsidRDefault="00D854E3" w:rsidP="00C816B8">
            <w:pPr>
              <w:pStyle w:val="TAC"/>
            </w:pPr>
            <w:r>
              <w:rPr>
                <w:lang w:val="en-US" w:bidi="ar"/>
              </w:rPr>
              <w:t>CA_n257E</w:t>
            </w:r>
          </w:p>
        </w:tc>
        <w:tc>
          <w:tcPr>
            <w:tcW w:w="1864" w:type="dxa"/>
            <w:vMerge/>
            <w:tcBorders>
              <w:left w:val="single" w:sz="4" w:space="0" w:color="auto"/>
              <w:bottom w:val="single" w:sz="4" w:space="0" w:color="auto"/>
              <w:right w:val="single" w:sz="4" w:space="0" w:color="auto"/>
            </w:tcBorders>
            <w:shd w:val="clear" w:color="auto" w:fill="auto"/>
            <w:vAlign w:val="center"/>
          </w:tcPr>
          <w:p w14:paraId="16EE63F2" w14:textId="77777777" w:rsidR="00D854E3" w:rsidRDefault="00D854E3" w:rsidP="00C816B8">
            <w:pPr>
              <w:pStyle w:val="TAC"/>
              <w:rPr>
                <w:lang w:eastAsia="zh-CN"/>
              </w:rPr>
            </w:pPr>
          </w:p>
        </w:tc>
      </w:tr>
      <w:tr w:rsidR="00D854E3" w14:paraId="77F2167E"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20A0E3AC" w14:textId="77777777" w:rsidR="00D854E3" w:rsidRDefault="00D854E3" w:rsidP="00C816B8">
            <w:pPr>
              <w:pStyle w:val="TAC"/>
              <w:rPr>
                <w:lang w:eastAsia="zh-CN"/>
              </w:rPr>
            </w:pPr>
            <w:r>
              <w:t>CA_n1A-n78A-n257F</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574AF60E" w14:textId="77777777" w:rsidR="00D854E3" w:rsidRDefault="00D854E3" w:rsidP="00C816B8">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71CE563E"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CF7C97"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19EB6E45" w14:textId="77777777" w:rsidR="00D854E3" w:rsidRDefault="00D854E3" w:rsidP="00C816B8">
            <w:pPr>
              <w:pStyle w:val="TAC"/>
              <w:rPr>
                <w:lang w:eastAsia="zh-CN"/>
              </w:rPr>
            </w:pPr>
            <w:r>
              <w:rPr>
                <w:lang w:eastAsia="zh-CN"/>
              </w:rPr>
              <w:t>0</w:t>
            </w:r>
          </w:p>
        </w:tc>
      </w:tr>
      <w:tr w:rsidR="00D854E3" w14:paraId="77F042BD"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1D55E047" w14:textId="77777777" w:rsidR="00D854E3" w:rsidRDefault="00D854E3" w:rsidP="00C816B8">
            <w:pPr>
              <w:pStyle w:val="TAC"/>
              <w:rPr>
                <w:lang w:eastAsia="zh-CN"/>
              </w:rPr>
            </w:pPr>
          </w:p>
        </w:tc>
        <w:tc>
          <w:tcPr>
            <w:tcW w:w="2705" w:type="dxa"/>
            <w:vMerge/>
            <w:tcBorders>
              <w:left w:val="single" w:sz="4" w:space="0" w:color="auto"/>
              <w:right w:val="single" w:sz="4" w:space="0" w:color="auto"/>
            </w:tcBorders>
            <w:shd w:val="clear" w:color="auto" w:fill="auto"/>
            <w:vAlign w:val="center"/>
          </w:tcPr>
          <w:p w14:paraId="0289CB0E"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7B3F8198"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5B9630"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2A9D847C" w14:textId="77777777" w:rsidR="00D854E3" w:rsidRDefault="00D854E3" w:rsidP="00C816B8">
            <w:pPr>
              <w:pStyle w:val="TAC"/>
              <w:rPr>
                <w:lang w:eastAsia="zh-CN"/>
              </w:rPr>
            </w:pPr>
          </w:p>
        </w:tc>
      </w:tr>
      <w:tr w:rsidR="00D854E3" w14:paraId="3B6EF585"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573D479E" w14:textId="77777777" w:rsidR="00D854E3" w:rsidRDefault="00D854E3" w:rsidP="00C816B8">
            <w:pPr>
              <w:pStyle w:val="TAC"/>
              <w:rPr>
                <w:lang w:eastAsia="zh-CN"/>
              </w:rPr>
            </w:pPr>
          </w:p>
        </w:tc>
        <w:tc>
          <w:tcPr>
            <w:tcW w:w="2705" w:type="dxa"/>
            <w:vMerge/>
            <w:tcBorders>
              <w:left w:val="single" w:sz="4" w:space="0" w:color="auto"/>
              <w:bottom w:val="single" w:sz="4" w:space="0" w:color="auto"/>
              <w:right w:val="single" w:sz="4" w:space="0" w:color="auto"/>
            </w:tcBorders>
            <w:shd w:val="clear" w:color="auto" w:fill="auto"/>
            <w:vAlign w:val="center"/>
          </w:tcPr>
          <w:p w14:paraId="64F15515" w14:textId="77777777" w:rsidR="00D854E3" w:rsidRDefault="00D854E3" w:rsidP="00C816B8">
            <w:pPr>
              <w:pStyle w:val="TAL"/>
              <w:jc w:val="center"/>
              <w:rPr>
                <w:lang w:eastAsia="zh-CN"/>
              </w:rPr>
            </w:pPr>
          </w:p>
        </w:tc>
        <w:tc>
          <w:tcPr>
            <w:tcW w:w="1052" w:type="dxa"/>
            <w:tcBorders>
              <w:left w:val="single" w:sz="4" w:space="0" w:color="auto"/>
              <w:right w:val="single" w:sz="4" w:space="0" w:color="auto"/>
            </w:tcBorders>
            <w:vAlign w:val="center"/>
          </w:tcPr>
          <w:p w14:paraId="1959FAEC" w14:textId="77777777" w:rsidR="00D854E3" w:rsidRDefault="00D854E3" w:rsidP="00C816B8">
            <w:pPr>
              <w:pStyle w:val="TAC"/>
              <w:rPr>
                <w:lang w:eastAsia="zh-CN"/>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FBDF9D" w14:textId="77777777" w:rsidR="00D854E3" w:rsidRDefault="00D854E3" w:rsidP="00C816B8">
            <w:pPr>
              <w:pStyle w:val="TAC"/>
            </w:pPr>
            <w:r>
              <w:rPr>
                <w:lang w:val="en-US" w:bidi="ar"/>
              </w:rPr>
              <w:t>CA_n257F</w:t>
            </w:r>
          </w:p>
        </w:tc>
        <w:tc>
          <w:tcPr>
            <w:tcW w:w="1864" w:type="dxa"/>
            <w:vMerge/>
            <w:tcBorders>
              <w:left w:val="single" w:sz="4" w:space="0" w:color="auto"/>
              <w:bottom w:val="single" w:sz="4" w:space="0" w:color="auto"/>
              <w:right w:val="single" w:sz="4" w:space="0" w:color="auto"/>
            </w:tcBorders>
            <w:shd w:val="clear" w:color="auto" w:fill="auto"/>
            <w:vAlign w:val="center"/>
          </w:tcPr>
          <w:p w14:paraId="78BE667E" w14:textId="77777777" w:rsidR="00D854E3" w:rsidRDefault="00D854E3" w:rsidP="00C816B8">
            <w:pPr>
              <w:pStyle w:val="TAC"/>
              <w:rPr>
                <w:lang w:eastAsia="zh-CN"/>
              </w:rPr>
            </w:pPr>
          </w:p>
        </w:tc>
      </w:tr>
      <w:tr w:rsidR="00D854E3" w14:paraId="5A69AAE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CDD200" w14:textId="77777777" w:rsidR="00D854E3" w:rsidRDefault="00D854E3" w:rsidP="00C816B8">
            <w:pPr>
              <w:pStyle w:val="TAC"/>
            </w:pPr>
            <w:r>
              <w:rPr>
                <w:lang w:eastAsia="zh-CN"/>
              </w:rPr>
              <w:t>CA_n1A-n78A-n257G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4FE05F2" w14:textId="77777777" w:rsidR="00D854E3" w:rsidRDefault="00D854E3" w:rsidP="00C816B8">
            <w:pPr>
              <w:pStyle w:val="TAL"/>
              <w:jc w:val="center"/>
              <w:rPr>
                <w:lang w:eastAsia="zh-CN"/>
              </w:rPr>
            </w:pPr>
            <w:r>
              <w:rPr>
                <w:lang w:eastAsia="zh-CN"/>
              </w:rPr>
              <w:t>CA_n257G</w:t>
            </w:r>
          </w:p>
          <w:p w14:paraId="1036D462" w14:textId="77777777" w:rsidR="00D854E3" w:rsidRDefault="00D854E3" w:rsidP="00C816B8">
            <w:pPr>
              <w:pStyle w:val="TAL"/>
              <w:jc w:val="center"/>
              <w:rPr>
                <w:lang w:eastAsia="zh-CN"/>
              </w:rPr>
            </w:pPr>
            <w:r>
              <w:rPr>
                <w:lang w:eastAsia="zh-CN"/>
              </w:rPr>
              <w:t>CA_n1A-n78A</w:t>
            </w:r>
          </w:p>
          <w:p w14:paraId="227E614F" w14:textId="77777777" w:rsidR="00D854E3" w:rsidRDefault="00D854E3" w:rsidP="00C816B8">
            <w:pPr>
              <w:pStyle w:val="TAL"/>
              <w:jc w:val="center"/>
              <w:rPr>
                <w:lang w:eastAsia="zh-CN"/>
              </w:rPr>
            </w:pPr>
            <w:r>
              <w:rPr>
                <w:lang w:eastAsia="zh-CN"/>
              </w:rPr>
              <w:t>CA_n1A-n257A</w:t>
            </w:r>
          </w:p>
          <w:p w14:paraId="6567E5E5" w14:textId="77777777" w:rsidR="00D854E3" w:rsidRDefault="00D854E3" w:rsidP="00C816B8">
            <w:pPr>
              <w:pStyle w:val="TAL"/>
              <w:jc w:val="center"/>
              <w:rPr>
                <w:lang w:eastAsia="zh-CN"/>
              </w:rPr>
            </w:pPr>
            <w:r>
              <w:rPr>
                <w:lang w:eastAsia="zh-CN"/>
              </w:rPr>
              <w:t>CA_n1A-n257G</w:t>
            </w:r>
          </w:p>
          <w:p w14:paraId="5DEB65FF" w14:textId="77777777" w:rsidR="00D854E3" w:rsidRDefault="00D854E3" w:rsidP="00C816B8">
            <w:pPr>
              <w:pStyle w:val="TAL"/>
              <w:jc w:val="center"/>
              <w:rPr>
                <w:lang w:eastAsia="zh-CN"/>
              </w:rPr>
            </w:pPr>
            <w:r>
              <w:rPr>
                <w:lang w:eastAsia="zh-CN"/>
              </w:rPr>
              <w:t>CA_n78A-n257A</w:t>
            </w:r>
          </w:p>
          <w:p w14:paraId="2AB4BF61" w14:textId="77777777" w:rsidR="00D854E3" w:rsidRDefault="00D854E3" w:rsidP="00C816B8">
            <w:pPr>
              <w:pStyle w:val="TAC"/>
              <w:rPr>
                <w:rFonts w:cs="Arial"/>
                <w:lang w:eastAsia="zh-CN"/>
              </w:rPr>
            </w:pPr>
            <w:r>
              <w:rPr>
                <w:lang w:eastAsia="zh-CN"/>
              </w:rPr>
              <w:t>CA_n78A-</w:t>
            </w:r>
            <w:r>
              <w:rPr>
                <w:rFonts w:hint="eastAsia"/>
                <w:lang w:val="en-US" w:eastAsia="zh-CN"/>
              </w:rPr>
              <w:t>n</w:t>
            </w:r>
            <w:r>
              <w:rPr>
                <w:lang w:eastAsia="zh-CN"/>
              </w:rPr>
              <w:t>257G</w:t>
            </w:r>
          </w:p>
        </w:tc>
        <w:tc>
          <w:tcPr>
            <w:tcW w:w="1052" w:type="dxa"/>
            <w:tcBorders>
              <w:left w:val="single" w:sz="4" w:space="0" w:color="auto"/>
              <w:right w:val="single" w:sz="4" w:space="0" w:color="auto"/>
            </w:tcBorders>
            <w:vAlign w:val="center"/>
          </w:tcPr>
          <w:p w14:paraId="731EBA9C"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E9F2B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118D62" w14:textId="77777777" w:rsidR="00D854E3" w:rsidRDefault="00D854E3" w:rsidP="00C816B8">
            <w:pPr>
              <w:pStyle w:val="TAC"/>
              <w:rPr>
                <w:lang w:eastAsia="zh-CN"/>
              </w:rPr>
            </w:pPr>
            <w:r>
              <w:rPr>
                <w:lang w:eastAsia="zh-CN"/>
              </w:rPr>
              <w:t>0</w:t>
            </w:r>
          </w:p>
        </w:tc>
      </w:tr>
      <w:tr w:rsidR="00D854E3" w14:paraId="63F0F8B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CEA35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C5CC2ED"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DAEF024"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3F5A3C"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875A2BD" w14:textId="77777777" w:rsidR="00D854E3" w:rsidRDefault="00D854E3" w:rsidP="00C816B8">
            <w:pPr>
              <w:pStyle w:val="TAC"/>
              <w:rPr>
                <w:lang w:eastAsia="zh-CN"/>
              </w:rPr>
            </w:pPr>
          </w:p>
        </w:tc>
      </w:tr>
      <w:tr w:rsidR="00D854E3" w14:paraId="2D3A8E7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8245F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C30B7E"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39CB6CB"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1D514D"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5C4E2B8" w14:textId="77777777" w:rsidR="00D854E3" w:rsidRDefault="00D854E3" w:rsidP="00C816B8">
            <w:pPr>
              <w:pStyle w:val="TAC"/>
              <w:rPr>
                <w:lang w:eastAsia="zh-CN"/>
              </w:rPr>
            </w:pPr>
          </w:p>
        </w:tc>
      </w:tr>
      <w:tr w:rsidR="00D854E3" w14:paraId="453938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78ABCC" w14:textId="77777777" w:rsidR="00D854E3" w:rsidRDefault="00D854E3" w:rsidP="00C816B8">
            <w:pPr>
              <w:pStyle w:val="TAC"/>
            </w:pPr>
            <w:r>
              <w:rPr>
                <w:lang w:eastAsia="zh-CN"/>
              </w:rPr>
              <w:t>CA_n1A-n78A-n257H</w:t>
            </w:r>
          </w:p>
        </w:tc>
        <w:tc>
          <w:tcPr>
            <w:tcW w:w="2705" w:type="dxa"/>
            <w:tcBorders>
              <w:top w:val="nil"/>
              <w:left w:val="single" w:sz="4" w:space="0" w:color="auto"/>
              <w:bottom w:val="nil"/>
              <w:right w:val="single" w:sz="4" w:space="0" w:color="auto"/>
            </w:tcBorders>
            <w:shd w:val="clear" w:color="auto" w:fill="auto"/>
            <w:vAlign w:val="center"/>
          </w:tcPr>
          <w:p w14:paraId="426383E8" w14:textId="77777777" w:rsidR="00D854E3" w:rsidRDefault="00D854E3" w:rsidP="00C816B8">
            <w:pPr>
              <w:pStyle w:val="TAC"/>
              <w:rPr>
                <w:lang w:eastAsia="zh-CN"/>
              </w:rPr>
            </w:pPr>
            <w:r>
              <w:rPr>
                <w:lang w:eastAsia="zh-CN"/>
              </w:rPr>
              <w:t>CA_n257G</w:t>
            </w:r>
          </w:p>
          <w:p w14:paraId="7EC82A1A" w14:textId="77777777" w:rsidR="00D854E3" w:rsidRDefault="00D854E3" w:rsidP="00C816B8">
            <w:pPr>
              <w:pStyle w:val="TAL"/>
              <w:jc w:val="center"/>
              <w:rPr>
                <w:lang w:eastAsia="zh-CN"/>
              </w:rPr>
            </w:pPr>
            <w:r>
              <w:rPr>
                <w:lang w:eastAsia="zh-CN"/>
              </w:rPr>
              <w:t>CA_n257H</w:t>
            </w:r>
          </w:p>
          <w:p w14:paraId="60042AF1" w14:textId="77777777" w:rsidR="00D854E3" w:rsidRDefault="00D854E3" w:rsidP="00C816B8">
            <w:pPr>
              <w:pStyle w:val="TAL"/>
              <w:jc w:val="center"/>
              <w:rPr>
                <w:lang w:eastAsia="zh-CN"/>
              </w:rPr>
            </w:pPr>
            <w:r>
              <w:rPr>
                <w:lang w:eastAsia="zh-CN"/>
              </w:rPr>
              <w:t>CA_n1A-n78A</w:t>
            </w:r>
          </w:p>
          <w:p w14:paraId="1AF0575D" w14:textId="77777777" w:rsidR="00D854E3" w:rsidRDefault="00D854E3" w:rsidP="00C816B8">
            <w:pPr>
              <w:pStyle w:val="TAL"/>
              <w:jc w:val="center"/>
              <w:rPr>
                <w:lang w:eastAsia="zh-CN"/>
              </w:rPr>
            </w:pPr>
            <w:r>
              <w:rPr>
                <w:lang w:eastAsia="zh-CN"/>
              </w:rPr>
              <w:t>CA_n1A-n257A</w:t>
            </w:r>
          </w:p>
          <w:p w14:paraId="11544F46" w14:textId="77777777" w:rsidR="00D854E3" w:rsidRDefault="00D854E3" w:rsidP="00C816B8">
            <w:pPr>
              <w:pStyle w:val="TAL"/>
              <w:jc w:val="center"/>
              <w:rPr>
                <w:lang w:eastAsia="zh-CN"/>
              </w:rPr>
            </w:pPr>
            <w:r>
              <w:rPr>
                <w:lang w:eastAsia="zh-CN"/>
              </w:rPr>
              <w:t>CA_n1A-n257G</w:t>
            </w:r>
          </w:p>
          <w:p w14:paraId="6A71E4A7" w14:textId="77777777" w:rsidR="00D854E3" w:rsidRDefault="00D854E3" w:rsidP="00C816B8">
            <w:pPr>
              <w:pStyle w:val="TAL"/>
              <w:jc w:val="center"/>
              <w:rPr>
                <w:lang w:eastAsia="zh-CN"/>
              </w:rPr>
            </w:pPr>
            <w:r>
              <w:rPr>
                <w:lang w:eastAsia="zh-CN"/>
              </w:rPr>
              <w:t>CA_n1A-n257H</w:t>
            </w:r>
          </w:p>
          <w:p w14:paraId="2E5DCBA9" w14:textId="77777777" w:rsidR="00D854E3" w:rsidRDefault="00D854E3" w:rsidP="00C816B8">
            <w:pPr>
              <w:pStyle w:val="TAL"/>
              <w:jc w:val="center"/>
              <w:rPr>
                <w:lang w:eastAsia="zh-CN"/>
              </w:rPr>
            </w:pPr>
            <w:r>
              <w:rPr>
                <w:lang w:eastAsia="zh-CN"/>
              </w:rPr>
              <w:t>CA_n78A-n257A</w:t>
            </w:r>
          </w:p>
          <w:p w14:paraId="5F5AE8EF" w14:textId="77777777" w:rsidR="00D854E3" w:rsidRDefault="00D854E3" w:rsidP="00C816B8">
            <w:pPr>
              <w:pStyle w:val="TAL"/>
              <w:jc w:val="center"/>
              <w:rPr>
                <w:lang w:eastAsia="zh-CN"/>
              </w:rPr>
            </w:pPr>
            <w:r>
              <w:rPr>
                <w:lang w:eastAsia="zh-CN"/>
              </w:rPr>
              <w:t>CA_n78A-n257G</w:t>
            </w:r>
          </w:p>
          <w:p w14:paraId="3DA71129" w14:textId="77777777" w:rsidR="00D854E3" w:rsidRDefault="00D854E3" w:rsidP="00C816B8">
            <w:pPr>
              <w:pStyle w:val="TAC"/>
              <w:rPr>
                <w:rFonts w:cs="Arial"/>
                <w:lang w:eastAsia="zh-CN"/>
              </w:rPr>
            </w:pPr>
            <w:r>
              <w:rPr>
                <w:lang w:eastAsia="zh-CN"/>
              </w:rPr>
              <w:t>CA_n78A-n257H</w:t>
            </w:r>
          </w:p>
        </w:tc>
        <w:tc>
          <w:tcPr>
            <w:tcW w:w="1052" w:type="dxa"/>
            <w:tcBorders>
              <w:left w:val="single" w:sz="4" w:space="0" w:color="auto"/>
              <w:right w:val="single" w:sz="4" w:space="0" w:color="auto"/>
            </w:tcBorders>
            <w:vAlign w:val="center"/>
          </w:tcPr>
          <w:p w14:paraId="4D4A20CB"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D8EFDA"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0764B73" w14:textId="77777777" w:rsidR="00D854E3" w:rsidRDefault="00D854E3" w:rsidP="00C816B8">
            <w:pPr>
              <w:pStyle w:val="TAC"/>
              <w:rPr>
                <w:lang w:eastAsia="zh-CN"/>
              </w:rPr>
            </w:pPr>
            <w:r>
              <w:rPr>
                <w:lang w:eastAsia="zh-CN"/>
              </w:rPr>
              <w:t>0</w:t>
            </w:r>
          </w:p>
        </w:tc>
      </w:tr>
      <w:tr w:rsidR="00D854E3" w14:paraId="0C06B21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3FD34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E9A59B7"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270770E"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94290E"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1F7D72D" w14:textId="77777777" w:rsidR="00D854E3" w:rsidRDefault="00D854E3" w:rsidP="00C816B8">
            <w:pPr>
              <w:pStyle w:val="TAC"/>
              <w:rPr>
                <w:lang w:eastAsia="zh-CN"/>
              </w:rPr>
            </w:pPr>
          </w:p>
        </w:tc>
      </w:tr>
      <w:tr w:rsidR="00D854E3" w14:paraId="7262E60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E9EC0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4117933"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D6388A6"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7E0A18"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45600A1" w14:textId="77777777" w:rsidR="00D854E3" w:rsidRDefault="00D854E3" w:rsidP="00C816B8">
            <w:pPr>
              <w:pStyle w:val="TAC"/>
              <w:rPr>
                <w:lang w:eastAsia="zh-CN"/>
              </w:rPr>
            </w:pPr>
          </w:p>
        </w:tc>
      </w:tr>
      <w:tr w:rsidR="00D854E3" w14:paraId="74812C9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1F3D3C" w14:textId="77777777" w:rsidR="00D854E3" w:rsidRDefault="00D854E3" w:rsidP="00C816B8">
            <w:pPr>
              <w:pStyle w:val="TAC"/>
            </w:pPr>
            <w:r>
              <w:rPr>
                <w:lang w:eastAsia="zh-CN"/>
              </w:rPr>
              <w:lastRenderedPageBreak/>
              <w:t>CA_n1A-n78A-n257I</w:t>
            </w:r>
          </w:p>
        </w:tc>
        <w:tc>
          <w:tcPr>
            <w:tcW w:w="2705" w:type="dxa"/>
            <w:tcBorders>
              <w:top w:val="nil"/>
              <w:left w:val="single" w:sz="4" w:space="0" w:color="auto"/>
              <w:bottom w:val="nil"/>
              <w:right w:val="single" w:sz="4" w:space="0" w:color="auto"/>
            </w:tcBorders>
            <w:shd w:val="clear" w:color="auto" w:fill="auto"/>
            <w:vAlign w:val="center"/>
          </w:tcPr>
          <w:p w14:paraId="647D0488" w14:textId="77777777" w:rsidR="00D854E3" w:rsidRDefault="00D854E3" w:rsidP="00C816B8">
            <w:pPr>
              <w:pStyle w:val="TAC"/>
              <w:rPr>
                <w:lang w:eastAsia="zh-CN"/>
              </w:rPr>
            </w:pPr>
            <w:r>
              <w:rPr>
                <w:lang w:eastAsia="zh-CN"/>
              </w:rPr>
              <w:t>CA_n257G</w:t>
            </w:r>
          </w:p>
          <w:p w14:paraId="2B23B82A" w14:textId="77777777" w:rsidR="00D854E3" w:rsidRDefault="00D854E3" w:rsidP="00C816B8">
            <w:pPr>
              <w:pStyle w:val="TAC"/>
              <w:rPr>
                <w:lang w:eastAsia="zh-CN"/>
              </w:rPr>
            </w:pPr>
            <w:r>
              <w:rPr>
                <w:lang w:eastAsia="zh-CN"/>
              </w:rPr>
              <w:t>CA_n257H</w:t>
            </w:r>
          </w:p>
          <w:p w14:paraId="145CE62C" w14:textId="77777777" w:rsidR="00D854E3" w:rsidRDefault="00D854E3" w:rsidP="00C816B8">
            <w:pPr>
              <w:pStyle w:val="TAC"/>
              <w:rPr>
                <w:lang w:eastAsia="zh-CN"/>
              </w:rPr>
            </w:pPr>
            <w:r>
              <w:rPr>
                <w:lang w:eastAsia="zh-CN"/>
              </w:rPr>
              <w:t>CA_n257I</w:t>
            </w:r>
          </w:p>
          <w:p w14:paraId="4AF6E154" w14:textId="77777777" w:rsidR="00D854E3" w:rsidRDefault="00D854E3" w:rsidP="00C816B8">
            <w:pPr>
              <w:pStyle w:val="TAC"/>
              <w:rPr>
                <w:lang w:eastAsia="zh-CN"/>
              </w:rPr>
            </w:pPr>
            <w:r>
              <w:rPr>
                <w:lang w:eastAsia="zh-CN"/>
              </w:rPr>
              <w:t>CA_n1A-n78A</w:t>
            </w:r>
          </w:p>
          <w:p w14:paraId="7C2F27F5" w14:textId="77777777" w:rsidR="00D854E3" w:rsidRDefault="00D854E3" w:rsidP="00C816B8">
            <w:pPr>
              <w:pStyle w:val="TAC"/>
              <w:rPr>
                <w:lang w:eastAsia="zh-CN"/>
              </w:rPr>
            </w:pPr>
            <w:r>
              <w:rPr>
                <w:lang w:eastAsia="zh-CN"/>
              </w:rPr>
              <w:t>CA_n1A-n257A</w:t>
            </w:r>
          </w:p>
          <w:p w14:paraId="381CD70B" w14:textId="77777777" w:rsidR="00D854E3" w:rsidRDefault="00D854E3" w:rsidP="00C816B8">
            <w:pPr>
              <w:pStyle w:val="TAC"/>
              <w:rPr>
                <w:lang w:eastAsia="zh-CN"/>
              </w:rPr>
            </w:pPr>
            <w:r>
              <w:rPr>
                <w:lang w:eastAsia="zh-CN"/>
              </w:rPr>
              <w:t>CA_n1A-n257G</w:t>
            </w:r>
          </w:p>
          <w:p w14:paraId="45729058" w14:textId="77777777" w:rsidR="00D854E3" w:rsidRDefault="00D854E3" w:rsidP="00C816B8">
            <w:pPr>
              <w:pStyle w:val="TAC"/>
              <w:rPr>
                <w:lang w:eastAsia="zh-CN"/>
              </w:rPr>
            </w:pPr>
            <w:r>
              <w:rPr>
                <w:lang w:eastAsia="zh-CN"/>
              </w:rPr>
              <w:t>CA_n1A-n257H</w:t>
            </w:r>
          </w:p>
          <w:p w14:paraId="57186785" w14:textId="77777777" w:rsidR="00D854E3" w:rsidRDefault="00D854E3" w:rsidP="00C816B8">
            <w:pPr>
              <w:pStyle w:val="TAC"/>
              <w:rPr>
                <w:lang w:eastAsia="zh-CN"/>
              </w:rPr>
            </w:pPr>
            <w:r>
              <w:rPr>
                <w:lang w:eastAsia="zh-CN"/>
              </w:rPr>
              <w:t>CA_n1A-n257I</w:t>
            </w:r>
          </w:p>
          <w:p w14:paraId="5E483434" w14:textId="77777777" w:rsidR="00D854E3" w:rsidRDefault="00D854E3" w:rsidP="00C816B8">
            <w:pPr>
              <w:pStyle w:val="TAC"/>
              <w:rPr>
                <w:lang w:eastAsia="zh-CN"/>
              </w:rPr>
            </w:pPr>
            <w:r>
              <w:rPr>
                <w:lang w:eastAsia="zh-CN"/>
              </w:rPr>
              <w:t>CA_n78A-n257A</w:t>
            </w:r>
          </w:p>
          <w:p w14:paraId="13079565" w14:textId="77777777" w:rsidR="00D854E3" w:rsidRDefault="00D854E3" w:rsidP="00C816B8">
            <w:pPr>
              <w:pStyle w:val="TAC"/>
              <w:rPr>
                <w:lang w:eastAsia="zh-CN"/>
              </w:rPr>
            </w:pPr>
            <w:r>
              <w:rPr>
                <w:lang w:eastAsia="zh-CN"/>
              </w:rPr>
              <w:t>CA_n78A-n257G</w:t>
            </w:r>
          </w:p>
          <w:p w14:paraId="24FB09C0" w14:textId="77777777" w:rsidR="00D854E3" w:rsidRDefault="00D854E3" w:rsidP="00C816B8">
            <w:pPr>
              <w:pStyle w:val="TAC"/>
              <w:rPr>
                <w:lang w:eastAsia="zh-CN"/>
              </w:rPr>
            </w:pPr>
            <w:r>
              <w:rPr>
                <w:lang w:eastAsia="zh-CN"/>
              </w:rPr>
              <w:t>CA_n78A-n257H</w:t>
            </w:r>
          </w:p>
          <w:p w14:paraId="4DB1DE38" w14:textId="77777777" w:rsidR="00D854E3" w:rsidRDefault="00D854E3" w:rsidP="00C816B8">
            <w:pPr>
              <w:pStyle w:val="TAC"/>
              <w:rPr>
                <w:rFonts w:cs="Arial"/>
                <w:lang w:eastAsia="zh-CN"/>
              </w:rPr>
            </w:pPr>
            <w:r>
              <w:rPr>
                <w:lang w:eastAsia="zh-CN"/>
              </w:rPr>
              <w:t>CA_n78A-n257I</w:t>
            </w:r>
          </w:p>
        </w:tc>
        <w:tc>
          <w:tcPr>
            <w:tcW w:w="1052" w:type="dxa"/>
            <w:tcBorders>
              <w:left w:val="single" w:sz="4" w:space="0" w:color="auto"/>
              <w:right w:val="single" w:sz="4" w:space="0" w:color="auto"/>
            </w:tcBorders>
            <w:vAlign w:val="center"/>
          </w:tcPr>
          <w:p w14:paraId="3BA6F185"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8C59BB"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95B0951" w14:textId="77777777" w:rsidR="00D854E3" w:rsidRDefault="00D854E3" w:rsidP="00C816B8">
            <w:pPr>
              <w:pStyle w:val="TAC"/>
              <w:rPr>
                <w:lang w:eastAsia="zh-CN"/>
              </w:rPr>
            </w:pPr>
            <w:r>
              <w:rPr>
                <w:lang w:eastAsia="zh-CN"/>
              </w:rPr>
              <w:t>0</w:t>
            </w:r>
          </w:p>
        </w:tc>
      </w:tr>
      <w:tr w:rsidR="00D854E3" w14:paraId="43D1ABC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9941C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7C3DF1"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D60FC33"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B80C76"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BC30633" w14:textId="77777777" w:rsidR="00D854E3" w:rsidRDefault="00D854E3" w:rsidP="00C816B8">
            <w:pPr>
              <w:pStyle w:val="TAC"/>
              <w:rPr>
                <w:lang w:eastAsia="zh-CN"/>
              </w:rPr>
            </w:pPr>
          </w:p>
        </w:tc>
      </w:tr>
      <w:tr w:rsidR="00D854E3" w14:paraId="43893C3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B764D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A4F98D"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70687D0"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951E7D"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3BF78C6" w14:textId="77777777" w:rsidR="00D854E3" w:rsidRDefault="00D854E3" w:rsidP="00C816B8">
            <w:pPr>
              <w:pStyle w:val="TAC"/>
              <w:rPr>
                <w:lang w:eastAsia="zh-CN"/>
              </w:rPr>
            </w:pPr>
          </w:p>
        </w:tc>
      </w:tr>
      <w:tr w:rsidR="00D854E3" w14:paraId="297BE4DD"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02D6EBBC" w14:textId="77777777" w:rsidR="00D854E3" w:rsidRDefault="00D854E3" w:rsidP="00C816B8">
            <w:pPr>
              <w:pStyle w:val="TAC"/>
              <w:rPr>
                <w:rFonts w:cs="Arial"/>
                <w:szCs w:val="18"/>
              </w:rPr>
            </w:pPr>
            <w:r>
              <w:t>CA_n1A-n78A-n257</w:t>
            </w:r>
            <w:r>
              <w:rPr>
                <w:rFonts w:hint="eastAsia"/>
                <w:lang w:eastAsia="zh-CN"/>
              </w:rPr>
              <w:t>J</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0A1E4D2A" w14:textId="77777777" w:rsidR="00D854E3" w:rsidRDefault="00D854E3" w:rsidP="00C816B8">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4782EAC6"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758657"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2BAF68AF" w14:textId="77777777" w:rsidR="00D854E3" w:rsidRDefault="00D854E3" w:rsidP="00C816B8">
            <w:pPr>
              <w:pStyle w:val="TAC"/>
              <w:rPr>
                <w:lang w:eastAsia="zh-CN"/>
              </w:rPr>
            </w:pPr>
            <w:r>
              <w:rPr>
                <w:lang w:eastAsia="zh-CN"/>
              </w:rPr>
              <w:t>0</w:t>
            </w:r>
          </w:p>
          <w:p w14:paraId="034FDA71" w14:textId="77777777" w:rsidR="00D854E3" w:rsidRDefault="00D854E3" w:rsidP="00C816B8">
            <w:pPr>
              <w:pStyle w:val="TAC"/>
              <w:rPr>
                <w:lang w:eastAsia="zh-CN"/>
              </w:rPr>
            </w:pPr>
          </w:p>
        </w:tc>
      </w:tr>
      <w:tr w:rsidR="00D854E3" w14:paraId="048FCB47"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1107B487" w14:textId="77777777" w:rsidR="00D854E3" w:rsidRDefault="00D854E3" w:rsidP="00C816B8">
            <w:pPr>
              <w:pStyle w:val="TAC"/>
              <w:rPr>
                <w:rFonts w:cs="Arial"/>
                <w:szCs w:val="18"/>
              </w:rPr>
            </w:pPr>
          </w:p>
        </w:tc>
        <w:tc>
          <w:tcPr>
            <w:tcW w:w="2705" w:type="dxa"/>
            <w:vMerge/>
            <w:tcBorders>
              <w:left w:val="single" w:sz="4" w:space="0" w:color="auto"/>
              <w:right w:val="single" w:sz="4" w:space="0" w:color="auto"/>
            </w:tcBorders>
            <w:shd w:val="clear" w:color="auto" w:fill="auto"/>
            <w:vAlign w:val="center"/>
          </w:tcPr>
          <w:p w14:paraId="6FA55909"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35559EBD"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B784DD"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0B70E1B6" w14:textId="77777777" w:rsidR="00D854E3" w:rsidRDefault="00D854E3" w:rsidP="00C816B8">
            <w:pPr>
              <w:pStyle w:val="TAC"/>
              <w:rPr>
                <w:lang w:eastAsia="zh-CN"/>
              </w:rPr>
            </w:pPr>
          </w:p>
        </w:tc>
      </w:tr>
      <w:tr w:rsidR="00D854E3" w14:paraId="118E87B9"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1B761333" w14:textId="77777777" w:rsidR="00D854E3" w:rsidRDefault="00D854E3" w:rsidP="00C816B8">
            <w:pPr>
              <w:pStyle w:val="TAC"/>
              <w:rPr>
                <w:rFonts w:cs="Arial"/>
                <w:szCs w:val="18"/>
              </w:rPr>
            </w:pPr>
          </w:p>
        </w:tc>
        <w:tc>
          <w:tcPr>
            <w:tcW w:w="2705" w:type="dxa"/>
            <w:vMerge/>
            <w:tcBorders>
              <w:left w:val="single" w:sz="4" w:space="0" w:color="auto"/>
              <w:bottom w:val="single" w:sz="4" w:space="0" w:color="auto"/>
              <w:right w:val="single" w:sz="4" w:space="0" w:color="auto"/>
            </w:tcBorders>
            <w:shd w:val="clear" w:color="auto" w:fill="auto"/>
            <w:vAlign w:val="center"/>
          </w:tcPr>
          <w:p w14:paraId="1BCB4C0B"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61310488" w14:textId="77777777" w:rsidR="00D854E3" w:rsidRDefault="00D854E3" w:rsidP="00C816B8">
            <w:pPr>
              <w:pStyle w:val="TAC"/>
              <w:rPr>
                <w:lang w:eastAsia="zh-CN"/>
              </w:rPr>
            </w:pPr>
            <w:r>
              <w:rPr>
                <w:rFonts w:hint="eastAsia"/>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87BAA3" w14:textId="77777777" w:rsidR="00D854E3" w:rsidRDefault="00D854E3" w:rsidP="00C816B8">
            <w:pPr>
              <w:pStyle w:val="TAC"/>
            </w:pPr>
            <w:r>
              <w:rPr>
                <w:lang w:val="en-US" w:bidi="ar"/>
              </w:rPr>
              <w:t>CA_n257J</w:t>
            </w:r>
          </w:p>
        </w:tc>
        <w:tc>
          <w:tcPr>
            <w:tcW w:w="1864" w:type="dxa"/>
            <w:vMerge/>
            <w:tcBorders>
              <w:left w:val="single" w:sz="4" w:space="0" w:color="auto"/>
              <w:bottom w:val="single" w:sz="4" w:space="0" w:color="auto"/>
              <w:right w:val="single" w:sz="4" w:space="0" w:color="auto"/>
            </w:tcBorders>
            <w:shd w:val="clear" w:color="auto" w:fill="auto"/>
            <w:vAlign w:val="center"/>
          </w:tcPr>
          <w:p w14:paraId="620FC1E6" w14:textId="77777777" w:rsidR="00D854E3" w:rsidRDefault="00D854E3" w:rsidP="00C816B8">
            <w:pPr>
              <w:pStyle w:val="TAC"/>
              <w:rPr>
                <w:lang w:eastAsia="zh-CN"/>
              </w:rPr>
            </w:pPr>
          </w:p>
        </w:tc>
      </w:tr>
      <w:tr w:rsidR="00D854E3" w14:paraId="38E2B6C7"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23F97EA7" w14:textId="77777777" w:rsidR="00D854E3" w:rsidRDefault="00D854E3" w:rsidP="00C816B8">
            <w:pPr>
              <w:pStyle w:val="TAC"/>
              <w:rPr>
                <w:rFonts w:cs="Arial"/>
                <w:szCs w:val="18"/>
              </w:rPr>
            </w:pPr>
            <w:r>
              <w:t>CA_n1A-n78A-n257</w:t>
            </w:r>
            <w:r>
              <w:rPr>
                <w:rFonts w:hint="eastAsia"/>
                <w:lang w:eastAsia="zh-CN"/>
              </w:rPr>
              <w:t>K</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357C9A38" w14:textId="77777777" w:rsidR="00D854E3" w:rsidRDefault="00D854E3" w:rsidP="00C816B8">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0835301D"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836CDF"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7BF4AAE2" w14:textId="77777777" w:rsidR="00D854E3" w:rsidRDefault="00D854E3" w:rsidP="00C816B8">
            <w:pPr>
              <w:pStyle w:val="TAC"/>
              <w:rPr>
                <w:lang w:eastAsia="zh-CN"/>
              </w:rPr>
            </w:pPr>
            <w:r>
              <w:rPr>
                <w:lang w:eastAsia="zh-CN"/>
              </w:rPr>
              <w:t>0</w:t>
            </w:r>
          </w:p>
          <w:p w14:paraId="744C9450" w14:textId="77777777" w:rsidR="00D854E3" w:rsidRDefault="00D854E3" w:rsidP="00C816B8">
            <w:pPr>
              <w:pStyle w:val="TAC"/>
              <w:rPr>
                <w:lang w:eastAsia="zh-CN"/>
              </w:rPr>
            </w:pPr>
          </w:p>
        </w:tc>
      </w:tr>
      <w:tr w:rsidR="00D854E3" w14:paraId="0EF8F594"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6C8AB18E" w14:textId="77777777" w:rsidR="00D854E3" w:rsidRDefault="00D854E3" w:rsidP="00C816B8">
            <w:pPr>
              <w:pStyle w:val="TAC"/>
              <w:rPr>
                <w:rFonts w:cs="Arial"/>
                <w:szCs w:val="18"/>
              </w:rPr>
            </w:pPr>
          </w:p>
        </w:tc>
        <w:tc>
          <w:tcPr>
            <w:tcW w:w="2705" w:type="dxa"/>
            <w:vMerge/>
            <w:tcBorders>
              <w:left w:val="single" w:sz="4" w:space="0" w:color="auto"/>
              <w:right w:val="single" w:sz="4" w:space="0" w:color="auto"/>
            </w:tcBorders>
            <w:shd w:val="clear" w:color="auto" w:fill="auto"/>
            <w:vAlign w:val="center"/>
          </w:tcPr>
          <w:p w14:paraId="1FCA7672"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352EAF95"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12BB7F"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78AFE534" w14:textId="77777777" w:rsidR="00D854E3" w:rsidRDefault="00D854E3" w:rsidP="00C816B8">
            <w:pPr>
              <w:pStyle w:val="TAC"/>
              <w:rPr>
                <w:lang w:eastAsia="zh-CN"/>
              </w:rPr>
            </w:pPr>
          </w:p>
        </w:tc>
      </w:tr>
      <w:tr w:rsidR="00D854E3" w14:paraId="2843C352"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7FF1E1A3" w14:textId="77777777" w:rsidR="00D854E3" w:rsidRDefault="00D854E3" w:rsidP="00C816B8">
            <w:pPr>
              <w:pStyle w:val="TAC"/>
              <w:rPr>
                <w:rFonts w:cs="Arial"/>
                <w:szCs w:val="18"/>
              </w:rPr>
            </w:pPr>
          </w:p>
        </w:tc>
        <w:tc>
          <w:tcPr>
            <w:tcW w:w="2705" w:type="dxa"/>
            <w:vMerge/>
            <w:tcBorders>
              <w:left w:val="single" w:sz="4" w:space="0" w:color="auto"/>
              <w:bottom w:val="single" w:sz="4" w:space="0" w:color="auto"/>
              <w:right w:val="single" w:sz="4" w:space="0" w:color="auto"/>
            </w:tcBorders>
            <w:shd w:val="clear" w:color="auto" w:fill="auto"/>
            <w:vAlign w:val="center"/>
          </w:tcPr>
          <w:p w14:paraId="7D6A373A"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6ED5A693" w14:textId="77777777" w:rsidR="00D854E3" w:rsidRDefault="00D854E3" w:rsidP="00C816B8">
            <w:pPr>
              <w:pStyle w:val="TAC"/>
              <w:rPr>
                <w:lang w:eastAsia="zh-CN"/>
              </w:rPr>
            </w:pPr>
            <w:r>
              <w:rPr>
                <w:rFonts w:hint="eastAsia"/>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645502" w14:textId="77777777" w:rsidR="00D854E3" w:rsidRDefault="00D854E3" w:rsidP="00C816B8">
            <w:pPr>
              <w:pStyle w:val="TAC"/>
            </w:pPr>
            <w:r>
              <w:rPr>
                <w:lang w:val="en-US" w:bidi="ar"/>
              </w:rPr>
              <w:t>CA_n257K</w:t>
            </w:r>
          </w:p>
        </w:tc>
        <w:tc>
          <w:tcPr>
            <w:tcW w:w="1864" w:type="dxa"/>
            <w:vMerge/>
            <w:tcBorders>
              <w:left w:val="single" w:sz="4" w:space="0" w:color="auto"/>
              <w:bottom w:val="single" w:sz="4" w:space="0" w:color="auto"/>
              <w:right w:val="single" w:sz="4" w:space="0" w:color="auto"/>
            </w:tcBorders>
            <w:shd w:val="clear" w:color="auto" w:fill="auto"/>
            <w:vAlign w:val="center"/>
          </w:tcPr>
          <w:p w14:paraId="451DEE17" w14:textId="77777777" w:rsidR="00D854E3" w:rsidRDefault="00D854E3" w:rsidP="00C816B8">
            <w:pPr>
              <w:pStyle w:val="TAC"/>
              <w:rPr>
                <w:lang w:eastAsia="zh-CN"/>
              </w:rPr>
            </w:pPr>
          </w:p>
        </w:tc>
      </w:tr>
      <w:tr w:rsidR="00D854E3" w14:paraId="1157AB5B"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4AA8E7E5" w14:textId="77777777" w:rsidR="00D854E3" w:rsidRDefault="00D854E3" w:rsidP="00C816B8">
            <w:pPr>
              <w:pStyle w:val="TAC"/>
              <w:rPr>
                <w:rFonts w:cs="Arial"/>
                <w:szCs w:val="18"/>
              </w:rPr>
            </w:pPr>
            <w:r>
              <w:t>CA_n1A-n78A-n257</w:t>
            </w:r>
            <w:r>
              <w:rPr>
                <w:rFonts w:hint="eastAsia"/>
                <w:lang w:eastAsia="zh-CN"/>
              </w:rPr>
              <w:t>L</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4CD5247E" w14:textId="77777777" w:rsidR="00D854E3" w:rsidRDefault="00D854E3" w:rsidP="00C816B8">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27E5C99F"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74960E"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54AD60E4" w14:textId="77777777" w:rsidR="00D854E3" w:rsidRDefault="00D854E3" w:rsidP="00C816B8">
            <w:pPr>
              <w:pStyle w:val="TAC"/>
              <w:rPr>
                <w:lang w:eastAsia="zh-CN"/>
              </w:rPr>
            </w:pPr>
            <w:r>
              <w:rPr>
                <w:lang w:eastAsia="zh-CN"/>
              </w:rPr>
              <w:t>0</w:t>
            </w:r>
          </w:p>
          <w:p w14:paraId="1A6AE173" w14:textId="77777777" w:rsidR="00D854E3" w:rsidRDefault="00D854E3" w:rsidP="00C816B8">
            <w:pPr>
              <w:pStyle w:val="TAC"/>
              <w:rPr>
                <w:lang w:eastAsia="zh-CN"/>
              </w:rPr>
            </w:pPr>
          </w:p>
        </w:tc>
      </w:tr>
      <w:tr w:rsidR="00D854E3" w14:paraId="216FF8F2"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6B558CD6" w14:textId="77777777" w:rsidR="00D854E3" w:rsidRDefault="00D854E3" w:rsidP="00C816B8">
            <w:pPr>
              <w:pStyle w:val="TAC"/>
              <w:rPr>
                <w:rFonts w:cs="Arial"/>
                <w:szCs w:val="18"/>
              </w:rPr>
            </w:pPr>
          </w:p>
        </w:tc>
        <w:tc>
          <w:tcPr>
            <w:tcW w:w="2705" w:type="dxa"/>
            <w:vMerge/>
            <w:tcBorders>
              <w:left w:val="single" w:sz="4" w:space="0" w:color="auto"/>
              <w:right w:val="single" w:sz="4" w:space="0" w:color="auto"/>
            </w:tcBorders>
            <w:shd w:val="clear" w:color="auto" w:fill="auto"/>
            <w:vAlign w:val="center"/>
          </w:tcPr>
          <w:p w14:paraId="4C08D238"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09759E84"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4EDE36"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6CAF7031" w14:textId="77777777" w:rsidR="00D854E3" w:rsidRDefault="00D854E3" w:rsidP="00C816B8">
            <w:pPr>
              <w:pStyle w:val="TAC"/>
              <w:rPr>
                <w:lang w:eastAsia="zh-CN"/>
              </w:rPr>
            </w:pPr>
          </w:p>
        </w:tc>
      </w:tr>
      <w:tr w:rsidR="00D854E3" w14:paraId="1430EF56"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5FAE286A" w14:textId="77777777" w:rsidR="00D854E3" w:rsidRDefault="00D854E3" w:rsidP="00C816B8">
            <w:pPr>
              <w:pStyle w:val="TAC"/>
              <w:rPr>
                <w:rFonts w:cs="Arial"/>
                <w:szCs w:val="18"/>
              </w:rPr>
            </w:pPr>
          </w:p>
        </w:tc>
        <w:tc>
          <w:tcPr>
            <w:tcW w:w="2705" w:type="dxa"/>
            <w:vMerge/>
            <w:tcBorders>
              <w:left w:val="single" w:sz="4" w:space="0" w:color="auto"/>
              <w:bottom w:val="single" w:sz="4" w:space="0" w:color="auto"/>
              <w:right w:val="single" w:sz="4" w:space="0" w:color="auto"/>
            </w:tcBorders>
            <w:shd w:val="clear" w:color="auto" w:fill="auto"/>
            <w:vAlign w:val="center"/>
          </w:tcPr>
          <w:p w14:paraId="375155CE"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46559DDF" w14:textId="77777777" w:rsidR="00D854E3" w:rsidRDefault="00D854E3" w:rsidP="00C816B8">
            <w:pPr>
              <w:pStyle w:val="TAC"/>
              <w:rPr>
                <w:lang w:eastAsia="zh-CN"/>
              </w:rPr>
            </w:pPr>
            <w:r>
              <w:rPr>
                <w:rFonts w:hint="eastAsia"/>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964C47" w14:textId="77777777" w:rsidR="00D854E3" w:rsidRDefault="00D854E3" w:rsidP="00C816B8">
            <w:pPr>
              <w:pStyle w:val="TAC"/>
            </w:pPr>
            <w:r>
              <w:rPr>
                <w:lang w:val="en-US" w:bidi="ar"/>
              </w:rPr>
              <w:t>CA_n257L</w:t>
            </w:r>
          </w:p>
        </w:tc>
        <w:tc>
          <w:tcPr>
            <w:tcW w:w="1864" w:type="dxa"/>
            <w:vMerge/>
            <w:tcBorders>
              <w:left w:val="single" w:sz="4" w:space="0" w:color="auto"/>
              <w:bottom w:val="single" w:sz="4" w:space="0" w:color="auto"/>
              <w:right w:val="single" w:sz="4" w:space="0" w:color="auto"/>
            </w:tcBorders>
            <w:shd w:val="clear" w:color="auto" w:fill="auto"/>
            <w:vAlign w:val="center"/>
          </w:tcPr>
          <w:p w14:paraId="69F91895" w14:textId="77777777" w:rsidR="00D854E3" w:rsidRDefault="00D854E3" w:rsidP="00C816B8">
            <w:pPr>
              <w:pStyle w:val="TAC"/>
              <w:rPr>
                <w:lang w:eastAsia="zh-CN"/>
              </w:rPr>
            </w:pPr>
          </w:p>
        </w:tc>
      </w:tr>
      <w:tr w:rsidR="00D854E3" w14:paraId="73921081" w14:textId="77777777" w:rsidTr="008D1DD8">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345A7C9A" w14:textId="77777777" w:rsidR="00D854E3" w:rsidRDefault="00D854E3" w:rsidP="00C816B8">
            <w:pPr>
              <w:pStyle w:val="TAC"/>
              <w:rPr>
                <w:rFonts w:cs="Arial"/>
                <w:szCs w:val="18"/>
              </w:rPr>
            </w:pPr>
            <w:r>
              <w:t>CA_n1A-n78A-n257</w:t>
            </w:r>
            <w:r>
              <w:rPr>
                <w:rFonts w:hint="eastAsia"/>
                <w:lang w:eastAsia="zh-CN"/>
              </w:rPr>
              <w:t>M</w:t>
            </w:r>
          </w:p>
        </w:tc>
        <w:tc>
          <w:tcPr>
            <w:tcW w:w="2705" w:type="dxa"/>
            <w:vMerge w:val="restart"/>
            <w:tcBorders>
              <w:top w:val="single" w:sz="4" w:space="0" w:color="auto"/>
              <w:left w:val="single" w:sz="4" w:space="0" w:color="auto"/>
              <w:right w:val="single" w:sz="4" w:space="0" w:color="auto"/>
            </w:tcBorders>
            <w:shd w:val="clear" w:color="auto" w:fill="auto"/>
            <w:vAlign w:val="center"/>
          </w:tcPr>
          <w:p w14:paraId="0E6AE8EE" w14:textId="77777777" w:rsidR="00D854E3" w:rsidRDefault="00D854E3" w:rsidP="00C816B8">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3676A2CA" w14:textId="77777777" w:rsidR="00D854E3" w:rsidRDefault="00D854E3" w:rsidP="00C816B8">
            <w:pPr>
              <w:pStyle w:val="TAC"/>
              <w:rPr>
                <w:lang w:eastAsia="zh-CN"/>
              </w:rPr>
            </w:pPr>
            <w: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4FFF4C" w14:textId="77777777" w:rsidR="00D854E3" w:rsidRDefault="00D854E3" w:rsidP="00C816B8">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1801A6E8" w14:textId="77777777" w:rsidR="00D854E3" w:rsidRDefault="00D854E3" w:rsidP="00C816B8">
            <w:pPr>
              <w:pStyle w:val="TAC"/>
              <w:rPr>
                <w:lang w:eastAsia="zh-CN"/>
              </w:rPr>
            </w:pPr>
            <w:r>
              <w:rPr>
                <w:lang w:eastAsia="zh-CN"/>
              </w:rPr>
              <w:t>0</w:t>
            </w:r>
          </w:p>
          <w:p w14:paraId="126CD0C7" w14:textId="77777777" w:rsidR="00D854E3" w:rsidRDefault="00D854E3" w:rsidP="00C816B8">
            <w:pPr>
              <w:pStyle w:val="TAC"/>
              <w:rPr>
                <w:lang w:eastAsia="zh-CN"/>
              </w:rPr>
            </w:pPr>
          </w:p>
        </w:tc>
      </w:tr>
      <w:tr w:rsidR="00D854E3" w14:paraId="6D56B379" w14:textId="77777777" w:rsidTr="008D1DD8">
        <w:trPr>
          <w:trHeight w:val="187"/>
          <w:jc w:val="center"/>
        </w:trPr>
        <w:tc>
          <w:tcPr>
            <w:tcW w:w="2535" w:type="dxa"/>
            <w:vMerge/>
            <w:tcBorders>
              <w:left w:val="single" w:sz="4" w:space="0" w:color="auto"/>
              <w:right w:val="single" w:sz="4" w:space="0" w:color="auto"/>
            </w:tcBorders>
            <w:shd w:val="clear" w:color="auto" w:fill="auto"/>
            <w:vAlign w:val="center"/>
          </w:tcPr>
          <w:p w14:paraId="45900953" w14:textId="77777777" w:rsidR="00D854E3" w:rsidRDefault="00D854E3" w:rsidP="00C816B8">
            <w:pPr>
              <w:pStyle w:val="TAC"/>
              <w:rPr>
                <w:rFonts w:cs="Arial"/>
                <w:szCs w:val="18"/>
              </w:rPr>
            </w:pPr>
          </w:p>
        </w:tc>
        <w:tc>
          <w:tcPr>
            <w:tcW w:w="2705" w:type="dxa"/>
            <w:vMerge/>
            <w:tcBorders>
              <w:left w:val="single" w:sz="4" w:space="0" w:color="auto"/>
              <w:right w:val="single" w:sz="4" w:space="0" w:color="auto"/>
            </w:tcBorders>
            <w:shd w:val="clear" w:color="auto" w:fill="auto"/>
            <w:vAlign w:val="center"/>
          </w:tcPr>
          <w:p w14:paraId="41C286C0"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5EB8462B" w14:textId="77777777" w:rsidR="00D854E3" w:rsidRDefault="00D854E3" w:rsidP="00C816B8">
            <w:pPr>
              <w:pStyle w:val="TAC"/>
              <w:rPr>
                <w:lang w:eastAsia="zh-CN"/>
              </w:rPr>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68D854" w14:textId="77777777" w:rsidR="00D854E3" w:rsidRDefault="00D854E3" w:rsidP="00C816B8">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77400041" w14:textId="77777777" w:rsidR="00D854E3" w:rsidRDefault="00D854E3" w:rsidP="00C816B8">
            <w:pPr>
              <w:pStyle w:val="TAC"/>
              <w:rPr>
                <w:lang w:eastAsia="zh-CN"/>
              </w:rPr>
            </w:pPr>
          </w:p>
        </w:tc>
      </w:tr>
      <w:tr w:rsidR="00D854E3" w14:paraId="72F1E69D" w14:textId="77777777" w:rsidTr="008D1DD8">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32301E85" w14:textId="77777777" w:rsidR="00D854E3" w:rsidRDefault="00D854E3" w:rsidP="00C816B8">
            <w:pPr>
              <w:pStyle w:val="TAC"/>
              <w:rPr>
                <w:rFonts w:cs="Arial"/>
                <w:szCs w:val="18"/>
              </w:rPr>
            </w:pPr>
          </w:p>
        </w:tc>
        <w:tc>
          <w:tcPr>
            <w:tcW w:w="2705" w:type="dxa"/>
            <w:vMerge/>
            <w:tcBorders>
              <w:left w:val="single" w:sz="4" w:space="0" w:color="auto"/>
              <w:bottom w:val="single" w:sz="4" w:space="0" w:color="auto"/>
              <w:right w:val="single" w:sz="4" w:space="0" w:color="auto"/>
            </w:tcBorders>
            <w:shd w:val="clear" w:color="auto" w:fill="auto"/>
            <w:vAlign w:val="center"/>
          </w:tcPr>
          <w:p w14:paraId="7B0FAE01" w14:textId="77777777" w:rsidR="00D854E3" w:rsidRDefault="00D854E3" w:rsidP="00C816B8">
            <w:pPr>
              <w:pStyle w:val="TAC"/>
              <w:rPr>
                <w:rFonts w:cs="Arial"/>
                <w:szCs w:val="18"/>
              </w:rPr>
            </w:pPr>
          </w:p>
        </w:tc>
        <w:tc>
          <w:tcPr>
            <w:tcW w:w="1052" w:type="dxa"/>
            <w:tcBorders>
              <w:left w:val="single" w:sz="4" w:space="0" w:color="auto"/>
              <w:right w:val="single" w:sz="4" w:space="0" w:color="auto"/>
            </w:tcBorders>
            <w:vAlign w:val="center"/>
          </w:tcPr>
          <w:p w14:paraId="23934677" w14:textId="77777777" w:rsidR="00D854E3" w:rsidRDefault="00D854E3" w:rsidP="00C816B8">
            <w:pPr>
              <w:pStyle w:val="TAC"/>
              <w:rPr>
                <w:lang w:eastAsia="zh-CN"/>
              </w:rPr>
            </w:pPr>
            <w:r>
              <w:rPr>
                <w:rFonts w:hint="eastAsia"/>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02FE7F" w14:textId="77777777" w:rsidR="00D854E3" w:rsidRDefault="00D854E3" w:rsidP="00C816B8">
            <w:pPr>
              <w:pStyle w:val="TAC"/>
            </w:pPr>
            <w:r>
              <w:rPr>
                <w:lang w:val="en-US" w:bidi="ar"/>
              </w:rPr>
              <w:t>CA_n257M</w:t>
            </w:r>
          </w:p>
        </w:tc>
        <w:tc>
          <w:tcPr>
            <w:tcW w:w="1864" w:type="dxa"/>
            <w:vMerge/>
            <w:tcBorders>
              <w:left w:val="single" w:sz="4" w:space="0" w:color="auto"/>
              <w:bottom w:val="single" w:sz="4" w:space="0" w:color="auto"/>
              <w:right w:val="single" w:sz="4" w:space="0" w:color="auto"/>
            </w:tcBorders>
            <w:shd w:val="clear" w:color="auto" w:fill="auto"/>
            <w:vAlign w:val="center"/>
          </w:tcPr>
          <w:p w14:paraId="61EA41F9" w14:textId="77777777" w:rsidR="00D854E3" w:rsidRDefault="00D854E3" w:rsidP="00C816B8">
            <w:pPr>
              <w:pStyle w:val="TAC"/>
              <w:rPr>
                <w:lang w:eastAsia="zh-CN"/>
              </w:rPr>
            </w:pPr>
          </w:p>
        </w:tc>
      </w:tr>
      <w:tr w:rsidR="00D854E3" w14:paraId="69BAFF3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5290A39" w14:textId="77777777" w:rsidR="00D854E3" w:rsidRDefault="00D854E3" w:rsidP="00C816B8">
            <w:pPr>
              <w:pStyle w:val="TAC"/>
            </w:pPr>
            <w:r>
              <w:rPr>
                <w:rFonts w:cs="Arial"/>
                <w:szCs w:val="18"/>
              </w:rPr>
              <w:t>CA_n1A-n78A-n258A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7A09D8"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2ED874D8"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073FF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E2E8541" w14:textId="77777777" w:rsidR="00D854E3" w:rsidRDefault="00D854E3" w:rsidP="00C816B8">
            <w:pPr>
              <w:pStyle w:val="TAC"/>
              <w:rPr>
                <w:lang w:eastAsia="zh-CN"/>
              </w:rPr>
            </w:pPr>
            <w:r>
              <w:rPr>
                <w:lang w:eastAsia="zh-CN"/>
              </w:rPr>
              <w:t>0</w:t>
            </w:r>
          </w:p>
        </w:tc>
      </w:tr>
      <w:tr w:rsidR="00D854E3" w14:paraId="38DA2A8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DE547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D5C72B6"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EA9A381"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F28194"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6E61CBF3" w14:textId="77777777" w:rsidR="00D854E3" w:rsidRDefault="00D854E3" w:rsidP="00C816B8">
            <w:pPr>
              <w:pStyle w:val="TAC"/>
              <w:rPr>
                <w:lang w:eastAsia="zh-CN"/>
              </w:rPr>
            </w:pPr>
          </w:p>
        </w:tc>
      </w:tr>
      <w:tr w:rsidR="00D854E3" w14:paraId="7D8E141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9E639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B6097C9"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3ABEFBB" w14:textId="77777777" w:rsidR="00D854E3" w:rsidRDefault="00D854E3" w:rsidP="00C816B8">
            <w:pPr>
              <w:pStyle w:val="TAC"/>
            </w:pPr>
            <w:r>
              <w:rPr>
                <w:lang w:eastAsia="zh-CN"/>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18C090"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A00FE2" w14:textId="77777777" w:rsidR="00D854E3" w:rsidRDefault="00D854E3" w:rsidP="00C816B8">
            <w:pPr>
              <w:pStyle w:val="TAC"/>
              <w:rPr>
                <w:lang w:eastAsia="zh-CN"/>
              </w:rPr>
            </w:pPr>
          </w:p>
        </w:tc>
      </w:tr>
      <w:tr w:rsidR="00D854E3" w14:paraId="2FB5F20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A578AB" w14:textId="77777777" w:rsidR="00D854E3" w:rsidRDefault="00D854E3" w:rsidP="00C816B8">
            <w:pPr>
              <w:pStyle w:val="TAC"/>
            </w:pPr>
            <w:r>
              <w:rPr>
                <w:rFonts w:cs="Arial"/>
                <w:color w:val="000000"/>
                <w:szCs w:val="18"/>
              </w:rPr>
              <w:t>CA_n1A-n78A-n258D</w:t>
            </w:r>
          </w:p>
        </w:tc>
        <w:tc>
          <w:tcPr>
            <w:tcW w:w="2705" w:type="dxa"/>
            <w:tcBorders>
              <w:top w:val="nil"/>
              <w:left w:val="single" w:sz="4" w:space="0" w:color="auto"/>
              <w:bottom w:val="nil"/>
              <w:right w:val="single" w:sz="4" w:space="0" w:color="auto"/>
            </w:tcBorders>
            <w:shd w:val="clear" w:color="auto" w:fill="auto"/>
            <w:vAlign w:val="center"/>
          </w:tcPr>
          <w:p w14:paraId="3D130885"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1E3AAC56"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F226CC"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3C74BDC" w14:textId="77777777" w:rsidR="00D854E3" w:rsidRDefault="00D854E3" w:rsidP="00C816B8">
            <w:pPr>
              <w:pStyle w:val="TAC"/>
              <w:rPr>
                <w:lang w:eastAsia="zh-CN"/>
              </w:rPr>
            </w:pPr>
            <w:r>
              <w:rPr>
                <w:lang w:eastAsia="zh-CN"/>
              </w:rPr>
              <w:t>0</w:t>
            </w:r>
          </w:p>
        </w:tc>
      </w:tr>
      <w:tr w:rsidR="00D854E3" w14:paraId="3F98AC3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134F8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9DF15CE"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E54745A"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00657A"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F41EFC9" w14:textId="77777777" w:rsidR="00D854E3" w:rsidRDefault="00D854E3" w:rsidP="00C816B8">
            <w:pPr>
              <w:pStyle w:val="TAC"/>
              <w:rPr>
                <w:lang w:eastAsia="zh-CN"/>
              </w:rPr>
            </w:pPr>
          </w:p>
        </w:tc>
      </w:tr>
      <w:tr w:rsidR="00D854E3" w14:paraId="5C78EF8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147F2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5F7AC0"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9F4E154"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753B98" w14:textId="77777777" w:rsidR="00D854E3" w:rsidRDefault="00D854E3" w:rsidP="00C816B8">
            <w:pPr>
              <w:pStyle w:val="TAC"/>
            </w:pPr>
            <w:r>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7BF52A" w14:textId="77777777" w:rsidR="00D854E3" w:rsidRDefault="00D854E3" w:rsidP="00C816B8">
            <w:pPr>
              <w:pStyle w:val="TAC"/>
              <w:rPr>
                <w:lang w:eastAsia="zh-CN"/>
              </w:rPr>
            </w:pPr>
          </w:p>
        </w:tc>
      </w:tr>
      <w:tr w:rsidR="00D854E3" w14:paraId="5699801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8ABCE8" w14:textId="77777777" w:rsidR="00D854E3" w:rsidRDefault="00D854E3" w:rsidP="00C816B8">
            <w:pPr>
              <w:pStyle w:val="TAC"/>
            </w:pPr>
            <w:r>
              <w:rPr>
                <w:rFonts w:cs="Arial"/>
                <w:color w:val="000000"/>
                <w:szCs w:val="18"/>
              </w:rPr>
              <w:t>CA_n1A-n78A-n258E</w:t>
            </w:r>
          </w:p>
        </w:tc>
        <w:tc>
          <w:tcPr>
            <w:tcW w:w="2705" w:type="dxa"/>
            <w:tcBorders>
              <w:top w:val="nil"/>
              <w:left w:val="single" w:sz="4" w:space="0" w:color="auto"/>
              <w:bottom w:val="nil"/>
              <w:right w:val="single" w:sz="4" w:space="0" w:color="auto"/>
            </w:tcBorders>
            <w:shd w:val="clear" w:color="auto" w:fill="auto"/>
            <w:vAlign w:val="center"/>
          </w:tcPr>
          <w:p w14:paraId="337DCB1A"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7BE56E79"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CC037B"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CAE5256" w14:textId="77777777" w:rsidR="00D854E3" w:rsidRDefault="00D854E3" w:rsidP="00C816B8">
            <w:pPr>
              <w:pStyle w:val="TAC"/>
              <w:rPr>
                <w:lang w:eastAsia="zh-CN"/>
              </w:rPr>
            </w:pPr>
            <w:r>
              <w:rPr>
                <w:lang w:eastAsia="zh-CN"/>
              </w:rPr>
              <w:t>0</w:t>
            </w:r>
          </w:p>
        </w:tc>
      </w:tr>
      <w:tr w:rsidR="00D854E3" w14:paraId="11F17AE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D4AE5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30A588"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84B2428"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B6CC87"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0D12126" w14:textId="77777777" w:rsidR="00D854E3" w:rsidRDefault="00D854E3" w:rsidP="00C816B8">
            <w:pPr>
              <w:pStyle w:val="TAC"/>
              <w:rPr>
                <w:lang w:eastAsia="zh-CN"/>
              </w:rPr>
            </w:pPr>
          </w:p>
        </w:tc>
      </w:tr>
      <w:tr w:rsidR="00D854E3" w14:paraId="2FEBB48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05EB4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1FF570"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31779D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AB0B9F" w14:textId="77777777" w:rsidR="00D854E3" w:rsidRDefault="00D854E3" w:rsidP="00C816B8">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E9A1A9" w14:textId="77777777" w:rsidR="00D854E3" w:rsidRDefault="00D854E3" w:rsidP="00C816B8">
            <w:pPr>
              <w:pStyle w:val="TAC"/>
              <w:rPr>
                <w:lang w:eastAsia="zh-CN"/>
              </w:rPr>
            </w:pPr>
          </w:p>
        </w:tc>
      </w:tr>
      <w:tr w:rsidR="00D854E3" w14:paraId="12A54B8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785FC1" w14:textId="77777777" w:rsidR="00D854E3" w:rsidRDefault="00D854E3" w:rsidP="00C816B8">
            <w:pPr>
              <w:pStyle w:val="TAC"/>
            </w:pPr>
            <w:r>
              <w:rPr>
                <w:rFonts w:cs="Arial"/>
                <w:color w:val="000000"/>
                <w:szCs w:val="18"/>
              </w:rPr>
              <w:t>CA_n1A-n78A-n258F</w:t>
            </w:r>
          </w:p>
        </w:tc>
        <w:tc>
          <w:tcPr>
            <w:tcW w:w="2705" w:type="dxa"/>
            <w:tcBorders>
              <w:top w:val="nil"/>
              <w:left w:val="single" w:sz="4" w:space="0" w:color="auto"/>
              <w:bottom w:val="nil"/>
              <w:right w:val="single" w:sz="4" w:space="0" w:color="auto"/>
            </w:tcBorders>
            <w:shd w:val="clear" w:color="auto" w:fill="auto"/>
            <w:vAlign w:val="center"/>
          </w:tcPr>
          <w:p w14:paraId="24FE2D02"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46115A8D"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CBBABD"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CC7A8D7" w14:textId="77777777" w:rsidR="00D854E3" w:rsidRDefault="00D854E3" w:rsidP="00C816B8">
            <w:pPr>
              <w:pStyle w:val="TAC"/>
              <w:rPr>
                <w:lang w:eastAsia="zh-CN"/>
              </w:rPr>
            </w:pPr>
            <w:r>
              <w:rPr>
                <w:lang w:eastAsia="zh-CN"/>
              </w:rPr>
              <w:t>0</w:t>
            </w:r>
          </w:p>
        </w:tc>
      </w:tr>
      <w:tr w:rsidR="00D854E3" w14:paraId="05D05A0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50150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D444960"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FBF9D72"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0819BF"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32D08D7A" w14:textId="77777777" w:rsidR="00D854E3" w:rsidRDefault="00D854E3" w:rsidP="00C816B8">
            <w:pPr>
              <w:pStyle w:val="TAC"/>
              <w:rPr>
                <w:lang w:eastAsia="zh-CN"/>
              </w:rPr>
            </w:pPr>
          </w:p>
        </w:tc>
      </w:tr>
      <w:tr w:rsidR="00D854E3" w14:paraId="5952FC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1AE78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3030B5"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7C9585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4F9BA3" w14:textId="77777777" w:rsidR="00D854E3" w:rsidRDefault="00D854E3" w:rsidP="00C816B8">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63128A5D" w14:textId="77777777" w:rsidR="00D854E3" w:rsidRDefault="00D854E3" w:rsidP="00C816B8">
            <w:pPr>
              <w:pStyle w:val="TAC"/>
              <w:rPr>
                <w:lang w:eastAsia="zh-CN"/>
              </w:rPr>
            </w:pPr>
          </w:p>
        </w:tc>
      </w:tr>
      <w:tr w:rsidR="00D854E3" w14:paraId="3E376E8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BE2CEC" w14:textId="77777777" w:rsidR="00D854E3" w:rsidRDefault="00D854E3" w:rsidP="00C816B8">
            <w:pPr>
              <w:pStyle w:val="TAC"/>
            </w:pPr>
            <w:r>
              <w:rPr>
                <w:rFonts w:cs="Arial"/>
                <w:color w:val="000000"/>
                <w:szCs w:val="18"/>
              </w:rPr>
              <w:t>CA_n1A-n78A-n258G</w:t>
            </w:r>
          </w:p>
        </w:tc>
        <w:tc>
          <w:tcPr>
            <w:tcW w:w="2705" w:type="dxa"/>
            <w:tcBorders>
              <w:top w:val="nil"/>
              <w:left w:val="single" w:sz="4" w:space="0" w:color="auto"/>
              <w:bottom w:val="nil"/>
              <w:right w:val="single" w:sz="4" w:space="0" w:color="auto"/>
            </w:tcBorders>
            <w:shd w:val="clear" w:color="auto" w:fill="auto"/>
            <w:vAlign w:val="center"/>
          </w:tcPr>
          <w:p w14:paraId="1DCE3A3F"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0B9D3491"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F66290"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F2FF785" w14:textId="77777777" w:rsidR="00D854E3" w:rsidRDefault="00D854E3" w:rsidP="00C816B8">
            <w:pPr>
              <w:pStyle w:val="TAC"/>
              <w:rPr>
                <w:lang w:eastAsia="zh-CN"/>
              </w:rPr>
            </w:pPr>
            <w:r>
              <w:rPr>
                <w:lang w:eastAsia="zh-CN"/>
              </w:rPr>
              <w:t>0</w:t>
            </w:r>
          </w:p>
        </w:tc>
      </w:tr>
      <w:tr w:rsidR="00D854E3" w14:paraId="2CE58D1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98EAC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734F59"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AB7E3C5"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A9DF9F"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EF4B58C" w14:textId="77777777" w:rsidR="00D854E3" w:rsidRDefault="00D854E3" w:rsidP="00C816B8">
            <w:pPr>
              <w:pStyle w:val="TAC"/>
              <w:rPr>
                <w:lang w:eastAsia="zh-CN"/>
              </w:rPr>
            </w:pPr>
          </w:p>
        </w:tc>
      </w:tr>
      <w:tr w:rsidR="00D854E3" w14:paraId="3E2565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62349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87ABFE"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EDDF8E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A38B25" w14:textId="77777777" w:rsidR="00D854E3" w:rsidRDefault="00D854E3" w:rsidP="00C816B8">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1DC543" w14:textId="77777777" w:rsidR="00D854E3" w:rsidRDefault="00D854E3" w:rsidP="00C816B8">
            <w:pPr>
              <w:pStyle w:val="TAC"/>
              <w:rPr>
                <w:lang w:eastAsia="zh-CN"/>
              </w:rPr>
            </w:pPr>
          </w:p>
        </w:tc>
      </w:tr>
      <w:tr w:rsidR="00D854E3" w14:paraId="437C792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AEB2AC" w14:textId="77777777" w:rsidR="00D854E3" w:rsidRDefault="00D854E3" w:rsidP="00C816B8">
            <w:pPr>
              <w:pStyle w:val="TAC"/>
            </w:pPr>
            <w:r>
              <w:rPr>
                <w:rFonts w:cs="Arial"/>
                <w:color w:val="000000"/>
                <w:szCs w:val="18"/>
              </w:rPr>
              <w:t>CA_n1A-n78A-n258H</w:t>
            </w:r>
          </w:p>
        </w:tc>
        <w:tc>
          <w:tcPr>
            <w:tcW w:w="2705" w:type="dxa"/>
            <w:tcBorders>
              <w:top w:val="nil"/>
              <w:left w:val="single" w:sz="4" w:space="0" w:color="auto"/>
              <w:bottom w:val="nil"/>
              <w:right w:val="single" w:sz="4" w:space="0" w:color="auto"/>
            </w:tcBorders>
            <w:shd w:val="clear" w:color="auto" w:fill="auto"/>
            <w:vAlign w:val="center"/>
          </w:tcPr>
          <w:p w14:paraId="38093D10"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55785AB7"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3CF866"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F121356" w14:textId="77777777" w:rsidR="00D854E3" w:rsidRDefault="00D854E3" w:rsidP="00C816B8">
            <w:pPr>
              <w:pStyle w:val="TAC"/>
              <w:rPr>
                <w:lang w:eastAsia="zh-CN"/>
              </w:rPr>
            </w:pPr>
            <w:r>
              <w:rPr>
                <w:lang w:eastAsia="zh-CN"/>
              </w:rPr>
              <w:t>0</w:t>
            </w:r>
          </w:p>
        </w:tc>
      </w:tr>
      <w:tr w:rsidR="00D854E3" w14:paraId="05C705C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40756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E4DF03"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F4C53D3"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38A869"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EA1870F" w14:textId="77777777" w:rsidR="00D854E3" w:rsidRDefault="00D854E3" w:rsidP="00C816B8">
            <w:pPr>
              <w:pStyle w:val="TAC"/>
              <w:rPr>
                <w:lang w:eastAsia="zh-CN"/>
              </w:rPr>
            </w:pPr>
          </w:p>
        </w:tc>
      </w:tr>
      <w:tr w:rsidR="00D854E3" w14:paraId="2E3634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36113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83E537A"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A153E85"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0C4DEF" w14:textId="77777777" w:rsidR="00D854E3" w:rsidRDefault="00D854E3" w:rsidP="00C816B8">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168697" w14:textId="77777777" w:rsidR="00D854E3" w:rsidRDefault="00D854E3" w:rsidP="00C816B8">
            <w:pPr>
              <w:pStyle w:val="TAC"/>
              <w:rPr>
                <w:lang w:eastAsia="zh-CN"/>
              </w:rPr>
            </w:pPr>
          </w:p>
        </w:tc>
      </w:tr>
      <w:tr w:rsidR="00D854E3" w14:paraId="0CD443F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8D11C5" w14:textId="77777777" w:rsidR="00D854E3" w:rsidRDefault="00D854E3" w:rsidP="00C816B8">
            <w:pPr>
              <w:pStyle w:val="TAC"/>
            </w:pPr>
            <w:r>
              <w:rPr>
                <w:rFonts w:cs="Arial"/>
                <w:color w:val="000000"/>
                <w:szCs w:val="18"/>
              </w:rPr>
              <w:lastRenderedPageBreak/>
              <w:t>CA_n1A-n78A-n258I</w:t>
            </w:r>
          </w:p>
        </w:tc>
        <w:tc>
          <w:tcPr>
            <w:tcW w:w="2705" w:type="dxa"/>
            <w:tcBorders>
              <w:top w:val="nil"/>
              <w:left w:val="single" w:sz="4" w:space="0" w:color="auto"/>
              <w:bottom w:val="nil"/>
              <w:right w:val="single" w:sz="4" w:space="0" w:color="auto"/>
            </w:tcBorders>
            <w:shd w:val="clear" w:color="auto" w:fill="auto"/>
            <w:vAlign w:val="center"/>
          </w:tcPr>
          <w:p w14:paraId="6EEFAF3F"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7C22E750"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10E9C3"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DE4C7DD" w14:textId="77777777" w:rsidR="00D854E3" w:rsidRDefault="00D854E3" w:rsidP="00C816B8">
            <w:pPr>
              <w:pStyle w:val="TAC"/>
              <w:rPr>
                <w:lang w:eastAsia="zh-CN"/>
              </w:rPr>
            </w:pPr>
            <w:r>
              <w:rPr>
                <w:lang w:eastAsia="zh-CN"/>
              </w:rPr>
              <w:t>0</w:t>
            </w:r>
          </w:p>
        </w:tc>
      </w:tr>
      <w:tr w:rsidR="00D854E3" w14:paraId="0C9BD81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3F92E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FF26DCD"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26AFD74"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8A3CE2"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B4E7999" w14:textId="77777777" w:rsidR="00D854E3" w:rsidRDefault="00D854E3" w:rsidP="00C816B8">
            <w:pPr>
              <w:pStyle w:val="TAC"/>
              <w:rPr>
                <w:lang w:eastAsia="zh-CN"/>
              </w:rPr>
            </w:pPr>
          </w:p>
        </w:tc>
      </w:tr>
      <w:tr w:rsidR="00D854E3" w14:paraId="4D2527C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BCFD2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A49DB53"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E6FE487"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9F0608" w14:textId="77777777" w:rsidR="00D854E3" w:rsidRDefault="00D854E3" w:rsidP="00C816B8">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B72577" w14:textId="77777777" w:rsidR="00D854E3" w:rsidRDefault="00D854E3" w:rsidP="00C816B8">
            <w:pPr>
              <w:pStyle w:val="TAC"/>
              <w:rPr>
                <w:lang w:eastAsia="zh-CN"/>
              </w:rPr>
            </w:pPr>
          </w:p>
        </w:tc>
      </w:tr>
      <w:tr w:rsidR="00D854E3" w14:paraId="537E63B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7436E4" w14:textId="77777777" w:rsidR="00D854E3" w:rsidRDefault="00D854E3" w:rsidP="00C816B8">
            <w:pPr>
              <w:pStyle w:val="TAC"/>
            </w:pPr>
            <w:r>
              <w:rPr>
                <w:rFonts w:cs="Arial"/>
                <w:color w:val="000000"/>
                <w:szCs w:val="18"/>
              </w:rPr>
              <w:t>CA_n1A-n78A-n258J</w:t>
            </w:r>
          </w:p>
        </w:tc>
        <w:tc>
          <w:tcPr>
            <w:tcW w:w="2705" w:type="dxa"/>
            <w:tcBorders>
              <w:top w:val="nil"/>
              <w:left w:val="single" w:sz="4" w:space="0" w:color="auto"/>
              <w:bottom w:val="nil"/>
              <w:right w:val="single" w:sz="4" w:space="0" w:color="auto"/>
            </w:tcBorders>
            <w:shd w:val="clear" w:color="auto" w:fill="auto"/>
            <w:vAlign w:val="center"/>
          </w:tcPr>
          <w:p w14:paraId="766A9FBE"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737F30D5"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816279"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BABA8FB" w14:textId="77777777" w:rsidR="00D854E3" w:rsidRDefault="00D854E3" w:rsidP="00C816B8">
            <w:pPr>
              <w:pStyle w:val="TAC"/>
              <w:rPr>
                <w:lang w:eastAsia="zh-CN"/>
              </w:rPr>
            </w:pPr>
            <w:r>
              <w:rPr>
                <w:lang w:eastAsia="zh-CN"/>
              </w:rPr>
              <w:t>0</w:t>
            </w:r>
          </w:p>
        </w:tc>
      </w:tr>
      <w:tr w:rsidR="00D854E3" w14:paraId="5EFF179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C589E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492662"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4525CEA"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C33248"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96CD39D" w14:textId="77777777" w:rsidR="00D854E3" w:rsidRDefault="00D854E3" w:rsidP="00C816B8">
            <w:pPr>
              <w:pStyle w:val="TAC"/>
              <w:rPr>
                <w:lang w:eastAsia="zh-CN"/>
              </w:rPr>
            </w:pPr>
          </w:p>
        </w:tc>
      </w:tr>
      <w:tr w:rsidR="00D854E3" w14:paraId="6E331A5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3992F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C7D8A8"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FCF9773"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F1D857" w14:textId="77777777" w:rsidR="00D854E3" w:rsidRDefault="00D854E3" w:rsidP="00C816B8">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E0558F9" w14:textId="77777777" w:rsidR="00D854E3" w:rsidRDefault="00D854E3" w:rsidP="00C816B8">
            <w:pPr>
              <w:pStyle w:val="TAC"/>
              <w:rPr>
                <w:lang w:eastAsia="zh-CN"/>
              </w:rPr>
            </w:pPr>
          </w:p>
        </w:tc>
      </w:tr>
      <w:tr w:rsidR="00D854E3" w14:paraId="6593914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86DCFE" w14:textId="77777777" w:rsidR="00D854E3" w:rsidRDefault="00D854E3" w:rsidP="00C816B8">
            <w:pPr>
              <w:pStyle w:val="TAC"/>
            </w:pPr>
            <w:r>
              <w:rPr>
                <w:rFonts w:cs="Arial"/>
                <w:color w:val="000000"/>
                <w:szCs w:val="18"/>
              </w:rPr>
              <w:t>CA_n1A-n78A-n258K</w:t>
            </w:r>
          </w:p>
        </w:tc>
        <w:tc>
          <w:tcPr>
            <w:tcW w:w="2705" w:type="dxa"/>
            <w:tcBorders>
              <w:top w:val="nil"/>
              <w:left w:val="single" w:sz="4" w:space="0" w:color="auto"/>
              <w:bottom w:val="nil"/>
              <w:right w:val="single" w:sz="4" w:space="0" w:color="auto"/>
            </w:tcBorders>
            <w:shd w:val="clear" w:color="auto" w:fill="auto"/>
            <w:vAlign w:val="center"/>
          </w:tcPr>
          <w:p w14:paraId="05D8BE24"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67031197"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C6B5A1"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132D149" w14:textId="77777777" w:rsidR="00D854E3" w:rsidRDefault="00D854E3" w:rsidP="00C816B8">
            <w:pPr>
              <w:pStyle w:val="TAC"/>
              <w:rPr>
                <w:lang w:eastAsia="zh-CN"/>
              </w:rPr>
            </w:pPr>
            <w:r>
              <w:rPr>
                <w:lang w:eastAsia="zh-CN"/>
              </w:rPr>
              <w:t>0</w:t>
            </w:r>
          </w:p>
        </w:tc>
      </w:tr>
      <w:tr w:rsidR="00D854E3" w14:paraId="71D961C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39D7C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B184FA6"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EB48965"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07A55C"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335F80B5" w14:textId="77777777" w:rsidR="00D854E3" w:rsidRDefault="00D854E3" w:rsidP="00C816B8">
            <w:pPr>
              <w:pStyle w:val="TAC"/>
              <w:rPr>
                <w:lang w:eastAsia="zh-CN"/>
              </w:rPr>
            </w:pPr>
          </w:p>
        </w:tc>
      </w:tr>
      <w:tr w:rsidR="00D854E3" w14:paraId="41998AC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88770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D4AB3FC"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5E7BB17"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01349B" w14:textId="77777777" w:rsidR="00D854E3" w:rsidRDefault="00D854E3" w:rsidP="00C816B8">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4BCA37" w14:textId="77777777" w:rsidR="00D854E3" w:rsidRDefault="00D854E3" w:rsidP="00C816B8">
            <w:pPr>
              <w:pStyle w:val="TAC"/>
              <w:rPr>
                <w:lang w:eastAsia="zh-CN"/>
              </w:rPr>
            </w:pPr>
          </w:p>
        </w:tc>
      </w:tr>
      <w:tr w:rsidR="00D854E3" w14:paraId="6DC3047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6CE1BC" w14:textId="77777777" w:rsidR="00D854E3" w:rsidRDefault="00D854E3" w:rsidP="00C816B8">
            <w:pPr>
              <w:pStyle w:val="TAC"/>
            </w:pPr>
            <w:r>
              <w:rPr>
                <w:rFonts w:cs="Arial"/>
                <w:color w:val="000000"/>
                <w:szCs w:val="18"/>
              </w:rPr>
              <w:t>CA_n1A-n78A-n258L</w:t>
            </w:r>
          </w:p>
        </w:tc>
        <w:tc>
          <w:tcPr>
            <w:tcW w:w="2705" w:type="dxa"/>
            <w:tcBorders>
              <w:top w:val="nil"/>
              <w:left w:val="single" w:sz="4" w:space="0" w:color="auto"/>
              <w:bottom w:val="nil"/>
              <w:right w:val="single" w:sz="4" w:space="0" w:color="auto"/>
            </w:tcBorders>
            <w:shd w:val="clear" w:color="auto" w:fill="auto"/>
            <w:vAlign w:val="center"/>
          </w:tcPr>
          <w:p w14:paraId="7E1CB80B"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2ECD7A87"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E262B0"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6F0C504" w14:textId="77777777" w:rsidR="00D854E3" w:rsidRDefault="00D854E3" w:rsidP="00C816B8">
            <w:pPr>
              <w:pStyle w:val="TAC"/>
              <w:rPr>
                <w:lang w:eastAsia="zh-CN"/>
              </w:rPr>
            </w:pPr>
            <w:r>
              <w:rPr>
                <w:lang w:eastAsia="zh-CN"/>
              </w:rPr>
              <w:t>0</w:t>
            </w:r>
          </w:p>
        </w:tc>
      </w:tr>
      <w:tr w:rsidR="00D854E3" w14:paraId="4FC8342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8E42A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5A01E8C"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AC0898B"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698B89"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71AF225" w14:textId="77777777" w:rsidR="00D854E3" w:rsidRDefault="00D854E3" w:rsidP="00C816B8">
            <w:pPr>
              <w:pStyle w:val="TAC"/>
              <w:rPr>
                <w:lang w:eastAsia="zh-CN"/>
              </w:rPr>
            </w:pPr>
          </w:p>
        </w:tc>
      </w:tr>
      <w:tr w:rsidR="00D854E3" w14:paraId="186D420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85BDA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BC937FB"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1759E9A"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52750D" w14:textId="77777777" w:rsidR="00D854E3" w:rsidRDefault="00D854E3" w:rsidP="00C816B8">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615E59" w14:textId="77777777" w:rsidR="00D854E3" w:rsidRDefault="00D854E3" w:rsidP="00C816B8">
            <w:pPr>
              <w:pStyle w:val="TAC"/>
              <w:rPr>
                <w:lang w:eastAsia="zh-CN"/>
              </w:rPr>
            </w:pPr>
          </w:p>
        </w:tc>
      </w:tr>
      <w:tr w:rsidR="00D854E3" w14:paraId="6804C14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8A6A72" w14:textId="77777777" w:rsidR="00D854E3" w:rsidRDefault="00D854E3" w:rsidP="00C816B8">
            <w:pPr>
              <w:pStyle w:val="TAC"/>
            </w:pPr>
            <w:r>
              <w:rPr>
                <w:rFonts w:cs="Arial"/>
                <w:color w:val="000000"/>
                <w:szCs w:val="18"/>
              </w:rPr>
              <w:t>CA_n1A-n78A-n258M</w:t>
            </w:r>
          </w:p>
        </w:tc>
        <w:tc>
          <w:tcPr>
            <w:tcW w:w="2705" w:type="dxa"/>
            <w:tcBorders>
              <w:top w:val="nil"/>
              <w:left w:val="single" w:sz="4" w:space="0" w:color="auto"/>
              <w:bottom w:val="nil"/>
              <w:right w:val="single" w:sz="4" w:space="0" w:color="auto"/>
            </w:tcBorders>
            <w:shd w:val="clear" w:color="auto" w:fill="auto"/>
            <w:vAlign w:val="center"/>
          </w:tcPr>
          <w:p w14:paraId="03226CD6" w14:textId="77777777" w:rsidR="00D854E3" w:rsidRDefault="00D854E3" w:rsidP="00C816B8">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5AB603EA"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C10E5D"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050D4E8" w14:textId="77777777" w:rsidR="00D854E3" w:rsidRDefault="00D854E3" w:rsidP="00C816B8">
            <w:pPr>
              <w:pStyle w:val="TAC"/>
              <w:rPr>
                <w:lang w:eastAsia="zh-CN"/>
              </w:rPr>
            </w:pPr>
            <w:r>
              <w:rPr>
                <w:lang w:eastAsia="zh-CN"/>
              </w:rPr>
              <w:t>0</w:t>
            </w:r>
          </w:p>
        </w:tc>
      </w:tr>
      <w:tr w:rsidR="00D854E3" w14:paraId="5039908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781B3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FB8AC9A"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AC25C72" w14:textId="77777777" w:rsidR="00D854E3" w:rsidRDefault="00D854E3" w:rsidP="00C816B8">
            <w:pPr>
              <w:pStyle w:val="TAC"/>
            </w:pPr>
            <w:r>
              <w:rPr>
                <w:lang w:eastAsia="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616CB5" w14:textId="77777777" w:rsidR="00D854E3" w:rsidRDefault="00D854E3" w:rsidP="00C816B8">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4D946027" w14:textId="77777777" w:rsidR="00D854E3" w:rsidRDefault="00D854E3" w:rsidP="00C816B8">
            <w:pPr>
              <w:pStyle w:val="TAC"/>
              <w:rPr>
                <w:lang w:eastAsia="zh-CN"/>
              </w:rPr>
            </w:pPr>
          </w:p>
        </w:tc>
      </w:tr>
      <w:tr w:rsidR="00D854E3" w14:paraId="1D7EE75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69AAF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FD164A2"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F0E6196"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C27CF4" w14:textId="77777777" w:rsidR="00D854E3" w:rsidRDefault="00D854E3" w:rsidP="00C816B8">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405EBB" w14:textId="77777777" w:rsidR="00D854E3" w:rsidRDefault="00D854E3" w:rsidP="00C816B8">
            <w:pPr>
              <w:pStyle w:val="TAC"/>
              <w:rPr>
                <w:lang w:eastAsia="zh-CN"/>
              </w:rPr>
            </w:pPr>
          </w:p>
        </w:tc>
      </w:tr>
      <w:tr w:rsidR="00D854E3" w14:paraId="1231B40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7E431C" w14:textId="77777777" w:rsidR="00D854E3" w:rsidRDefault="00D854E3" w:rsidP="00C816B8">
            <w:pPr>
              <w:pStyle w:val="TAC"/>
            </w:pPr>
            <w:r>
              <w:rPr>
                <w:lang w:eastAsia="zh-CN"/>
              </w:rPr>
              <w:t>CA_n1A-n79A-n257A</w:t>
            </w:r>
          </w:p>
        </w:tc>
        <w:tc>
          <w:tcPr>
            <w:tcW w:w="2705" w:type="dxa"/>
            <w:tcBorders>
              <w:top w:val="nil"/>
              <w:left w:val="single" w:sz="4" w:space="0" w:color="auto"/>
              <w:bottom w:val="nil"/>
              <w:right w:val="single" w:sz="4" w:space="0" w:color="auto"/>
            </w:tcBorders>
            <w:shd w:val="clear" w:color="auto" w:fill="auto"/>
            <w:vAlign w:val="center"/>
          </w:tcPr>
          <w:p w14:paraId="0EE15F3B" w14:textId="77777777" w:rsidR="00D854E3" w:rsidRDefault="00D854E3" w:rsidP="00C816B8">
            <w:pPr>
              <w:pStyle w:val="TAL"/>
              <w:jc w:val="center"/>
              <w:rPr>
                <w:lang w:eastAsia="zh-CN"/>
              </w:rPr>
            </w:pPr>
            <w:r>
              <w:rPr>
                <w:lang w:eastAsia="zh-CN"/>
              </w:rPr>
              <w:t>CA_n1A-n79A</w:t>
            </w:r>
          </w:p>
          <w:p w14:paraId="770F124A" w14:textId="77777777" w:rsidR="00D854E3" w:rsidRDefault="00D854E3" w:rsidP="00C816B8">
            <w:pPr>
              <w:pStyle w:val="TAL"/>
              <w:jc w:val="center"/>
              <w:rPr>
                <w:lang w:eastAsia="zh-CN"/>
              </w:rPr>
            </w:pPr>
            <w:r>
              <w:rPr>
                <w:lang w:eastAsia="zh-CN"/>
              </w:rPr>
              <w:t>CA_n1A-n257A</w:t>
            </w:r>
          </w:p>
          <w:p w14:paraId="183D9DC1" w14:textId="77777777" w:rsidR="00D854E3" w:rsidRDefault="00D854E3" w:rsidP="00C816B8">
            <w:pPr>
              <w:pStyle w:val="TAC"/>
              <w:rPr>
                <w:rFonts w:cs="Arial"/>
                <w:lang w:eastAsia="zh-CN"/>
              </w:rPr>
            </w:pPr>
            <w:r>
              <w:rPr>
                <w:lang w:eastAsia="zh-CN"/>
              </w:rPr>
              <w:t>CA_n79A-n257A</w:t>
            </w:r>
          </w:p>
        </w:tc>
        <w:tc>
          <w:tcPr>
            <w:tcW w:w="1052" w:type="dxa"/>
            <w:tcBorders>
              <w:left w:val="single" w:sz="4" w:space="0" w:color="auto"/>
              <w:right w:val="single" w:sz="4" w:space="0" w:color="auto"/>
            </w:tcBorders>
            <w:vAlign w:val="center"/>
          </w:tcPr>
          <w:p w14:paraId="0ED9B089"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562CD1"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5023ED8" w14:textId="77777777" w:rsidR="00D854E3" w:rsidRDefault="00D854E3" w:rsidP="00C816B8">
            <w:pPr>
              <w:pStyle w:val="TAC"/>
              <w:rPr>
                <w:lang w:eastAsia="zh-CN"/>
              </w:rPr>
            </w:pPr>
            <w:r>
              <w:rPr>
                <w:lang w:eastAsia="zh-CN"/>
              </w:rPr>
              <w:t>0</w:t>
            </w:r>
          </w:p>
        </w:tc>
      </w:tr>
      <w:tr w:rsidR="00D854E3" w14:paraId="523EF8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D4E01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A5A0E1"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919BF5D" w14:textId="77777777" w:rsidR="00D854E3" w:rsidRDefault="00D854E3" w:rsidP="00C816B8">
            <w:pPr>
              <w:pStyle w:val="TAC"/>
            </w:pPr>
            <w:r>
              <w:rPr>
                <w:lang w:eastAsia="zh-CN"/>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CF34A4" w14:textId="77777777" w:rsidR="00D854E3" w:rsidRDefault="00D854E3" w:rsidP="00C816B8">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672359F5" w14:textId="77777777" w:rsidR="00D854E3" w:rsidRDefault="00D854E3" w:rsidP="00C816B8">
            <w:pPr>
              <w:pStyle w:val="TAC"/>
              <w:rPr>
                <w:lang w:eastAsia="zh-CN"/>
              </w:rPr>
            </w:pPr>
          </w:p>
        </w:tc>
      </w:tr>
      <w:tr w:rsidR="00D854E3" w14:paraId="7B70E16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DBA06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8A621CF"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86BBC1E"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1CB467"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417D4D" w14:textId="77777777" w:rsidR="00D854E3" w:rsidRDefault="00D854E3" w:rsidP="00C816B8">
            <w:pPr>
              <w:pStyle w:val="TAC"/>
              <w:rPr>
                <w:lang w:eastAsia="zh-CN"/>
              </w:rPr>
            </w:pPr>
          </w:p>
        </w:tc>
      </w:tr>
      <w:tr w:rsidR="00D854E3" w14:paraId="52C2847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8495AC" w14:textId="77777777" w:rsidR="00D854E3" w:rsidRDefault="00D854E3" w:rsidP="00C816B8">
            <w:pPr>
              <w:pStyle w:val="TAC"/>
            </w:pPr>
            <w:r>
              <w:rPr>
                <w:lang w:eastAsia="zh-CN"/>
              </w:rPr>
              <w:t>CA_n1A-n79A-n257G</w:t>
            </w:r>
          </w:p>
        </w:tc>
        <w:tc>
          <w:tcPr>
            <w:tcW w:w="2705" w:type="dxa"/>
            <w:tcBorders>
              <w:top w:val="nil"/>
              <w:left w:val="single" w:sz="4" w:space="0" w:color="auto"/>
              <w:bottom w:val="nil"/>
              <w:right w:val="single" w:sz="4" w:space="0" w:color="auto"/>
            </w:tcBorders>
            <w:shd w:val="clear" w:color="auto" w:fill="auto"/>
            <w:vAlign w:val="center"/>
          </w:tcPr>
          <w:p w14:paraId="5D6EAC31" w14:textId="77777777" w:rsidR="00D854E3" w:rsidRDefault="00D854E3" w:rsidP="00C816B8">
            <w:pPr>
              <w:pStyle w:val="TAL"/>
              <w:jc w:val="center"/>
              <w:rPr>
                <w:lang w:eastAsia="zh-CN"/>
              </w:rPr>
            </w:pPr>
            <w:r>
              <w:rPr>
                <w:lang w:eastAsia="zh-CN"/>
              </w:rPr>
              <w:t>CA_n257G</w:t>
            </w:r>
          </w:p>
          <w:p w14:paraId="79D0C34A" w14:textId="77777777" w:rsidR="00D854E3" w:rsidRDefault="00D854E3" w:rsidP="00C816B8">
            <w:pPr>
              <w:pStyle w:val="TAL"/>
              <w:jc w:val="center"/>
              <w:rPr>
                <w:lang w:eastAsia="zh-CN"/>
              </w:rPr>
            </w:pPr>
            <w:r>
              <w:rPr>
                <w:lang w:eastAsia="zh-CN"/>
              </w:rPr>
              <w:t>CA_n1A-n79A</w:t>
            </w:r>
          </w:p>
          <w:p w14:paraId="58E0F8E0" w14:textId="77777777" w:rsidR="00D854E3" w:rsidRDefault="00D854E3" w:rsidP="00C816B8">
            <w:pPr>
              <w:pStyle w:val="TAL"/>
              <w:jc w:val="center"/>
              <w:rPr>
                <w:lang w:eastAsia="zh-CN"/>
              </w:rPr>
            </w:pPr>
            <w:r>
              <w:rPr>
                <w:lang w:eastAsia="zh-CN"/>
              </w:rPr>
              <w:t>CA_n1A-n257A</w:t>
            </w:r>
          </w:p>
          <w:p w14:paraId="49B8811E" w14:textId="77777777" w:rsidR="00D854E3" w:rsidRDefault="00D854E3" w:rsidP="00C816B8">
            <w:pPr>
              <w:pStyle w:val="TAL"/>
              <w:jc w:val="center"/>
              <w:rPr>
                <w:lang w:eastAsia="zh-CN"/>
              </w:rPr>
            </w:pPr>
            <w:r>
              <w:rPr>
                <w:lang w:eastAsia="zh-CN"/>
              </w:rPr>
              <w:t>CA_n1A-n257G</w:t>
            </w:r>
          </w:p>
          <w:p w14:paraId="463E2A46" w14:textId="77777777" w:rsidR="00D854E3" w:rsidRDefault="00D854E3" w:rsidP="00C816B8">
            <w:pPr>
              <w:pStyle w:val="TAL"/>
              <w:jc w:val="center"/>
              <w:rPr>
                <w:lang w:eastAsia="zh-CN"/>
              </w:rPr>
            </w:pPr>
            <w:r>
              <w:rPr>
                <w:lang w:eastAsia="zh-CN"/>
              </w:rPr>
              <w:t>CA_n79A-n257A</w:t>
            </w:r>
          </w:p>
          <w:p w14:paraId="59E8991E" w14:textId="77777777" w:rsidR="00D854E3" w:rsidRDefault="00D854E3" w:rsidP="00C816B8">
            <w:pPr>
              <w:pStyle w:val="TAC"/>
              <w:rPr>
                <w:rFonts w:cs="Arial"/>
                <w:lang w:eastAsia="zh-CN"/>
              </w:rPr>
            </w:pPr>
            <w:r>
              <w:rPr>
                <w:lang w:eastAsia="zh-CN"/>
              </w:rPr>
              <w:t>CA_n79A-n257G</w:t>
            </w:r>
          </w:p>
        </w:tc>
        <w:tc>
          <w:tcPr>
            <w:tcW w:w="1052" w:type="dxa"/>
            <w:tcBorders>
              <w:left w:val="single" w:sz="4" w:space="0" w:color="auto"/>
              <w:right w:val="single" w:sz="4" w:space="0" w:color="auto"/>
            </w:tcBorders>
            <w:vAlign w:val="center"/>
          </w:tcPr>
          <w:p w14:paraId="4B46FDFF"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8B0144"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8BC818B" w14:textId="77777777" w:rsidR="00D854E3" w:rsidRDefault="00D854E3" w:rsidP="00C816B8">
            <w:pPr>
              <w:pStyle w:val="TAC"/>
              <w:rPr>
                <w:lang w:eastAsia="zh-CN"/>
              </w:rPr>
            </w:pPr>
            <w:r>
              <w:rPr>
                <w:lang w:eastAsia="zh-CN"/>
              </w:rPr>
              <w:t>0</w:t>
            </w:r>
          </w:p>
        </w:tc>
      </w:tr>
      <w:tr w:rsidR="00D854E3" w14:paraId="0241757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5FBFD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34E6374"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14A51A1" w14:textId="77777777" w:rsidR="00D854E3" w:rsidRDefault="00D854E3" w:rsidP="00C816B8">
            <w:pPr>
              <w:pStyle w:val="TAC"/>
            </w:pPr>
            <w:r>
              <w:rPr>
                <w:lang w:eastAsia="zh-CN"/>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2A43F6" w14:textId="77777777" w:rsidR="00D854E3" w:rsidRDefault="00D854E3" w:rsidP="00C816B8">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F7E103A" w14:textId="77777777" w:rsidR="00D854E3" w:rsidRDefault="00D854E3" w:rsidP="00C816B8">
            <w:pPr>
              <w:pStyle w:val="TAC"/>
              <w:rPr>
                <w:lang w:eastAsia="zh-CN"/>
              </w:rPr>
            </w:pPr>
          </w:p>
        </w:tc>
      </w:tr>
      <w:tr w:rsidR="00D854E3" w14:paraId="0C551D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43008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78601D"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A0C08EF"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BF8ED8"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D7BC07" w14:textId="77777777" w:rsidR="00D854E3" w:rsidRDefault="00D854E3" w:rsidP="00C816B8">
            <w:pPr>
              <w:pStyle w:val="TAC"/>
              <w:rPr>
                <w:lang w:eastAsia="zh-CN"/>
              </w:rPr>
            </w:pPr>
          </w:p>
        </w:tc>
      </w:tr>
      <w:tr w:rsidR="00D854E3" w14:paraId="3C1814F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69EE95" w14:textId="77777777" w:rsidR="00D854E3" w:rsidRDefault="00D854E3" w:rsidP="00C816B8">
            <w:pPr>
              <w:pStyle w:val="TAC"/>
            </w:pPr>
            <w:r>
              <w:rPr>
                <w:lang w:eastAsia="zh-CN"/>
              </w:rPr>
              <w:t>CA_n1A-n79A-n257H</w:t>
            </w:r>
          </w:p>
        </w:tc>
        <w:tc>
          <w:tcPr>
            <w:tcW w:w="2705" w:type="dxa"/>
            <w:tcBorders>
              <w:top w:val="nil"/>
              <w:left w:val="single" w:sz="4" w:space="0" w:color="auto"/>
              <w:bottom w:val="nil"/>
              <w:right w:val="single" w:sz="4" w:space="0" w:color="auto"/>
            </w:tcBorders>
            <w:shd w:val="clear" w:color="auto" w:fill="auto"/>
            <w:vAlign w:val="center"/>
          </w:tcPr>
          <w:p w14:paraId="52F289AB" w14:textId="77777777" w:rsidR="00D854E3" w:rsidRDefault="00D854E3" w:rsidP="00C816B8">
            <w:pPr>
              <w:pStyle w:val="TAC"/>
              <w:rPr>
                <w:lang w:eastAsia="zh-CN"/>
              </w:rPr>
            </w:pPr>
            <w:r>
              <w:rPr>
                <w:lang w:eastAsia="zh-CN"/>
              </w:rPr>
              <w:t>CA_n257G</w:t>
            </w:r>
          </w:p>
          <w:p w14:paraId="3D984029" w14:textId="77777777" w:rsidR="00D854E3" w:rsidRDefault="00D854E3" w:rsidP="00C816B8">
            <w:pPr>
              <w:pStyle w:val="TAL"/>
              <w:jc w:val="center"/>
              <w:rPr>
                <w:lang w:eastAsia="zh-CN"/>
              </w:rPr>
            </w:pPr>
            <w:r>
              <w:rPr>
                <w:lang w:eastAsia="zh-CN"/>
              </w:rPr>
              <w:t>CA_n257H</w:t>
            </w:r>
          </w:p>
          <w:p w14:paraId="14E232F9" w14:textId="77777777" w:rsidR="00D854E3" w:rsidRDefault="00D854E3" w:rsidP="00C816B8">
            <w:pPr>
              <w:pStyle w:val="TAL"/>
              <w:jc w:val="center"/>
              <w:rPr>
                <w:lang w:eastAsia="zh-CN"/>
              </w:rPr>
            </w:pPr>
            <w:r>
              <w:rPr>
                <w:lang w:eastAsia="zh-CN"/>
              </w:rPr>
              <w:t>CA_n1A-n79A</w:t>
            </w:r>
          </w:p>
          <w:p w14:paraId="44CA3846" w14:textId="77777777" w:rsidR="00D854E3" w:rsidRDefault="00D854E3" w:rsidP="00C816B8">
            <w:pPr>
              <w:pStyle w:val="TAL"/>
              <w:jc w:val="center"/>
              <w:rPr>
                <w:lang w:eastAsia="zh-CN"/>
              </w:rPr>
            </w:pPr>
            <w:r>
              <w:rPr>
                <w:lang w:eastAsia="zh-CN"/>
              </w:rPr>
              <w:t>CA_n1A-n257A</w:t>
            </w:r>
          </w:p>
          <w:p w14:paraId="1CDDA9A7" w14:textId="77777777" w:rsidR="00D854E3" w:rsidRDefault="00D854E3" w:rsidP="00C816B8">
            <w:pPr>
              <w:pStyle w:val="TAL"/>
              <w:jc w:val="center"/>
              <w:rPr>
                <w:lang w:eastAsia="zh-CN"/>
              </w:rPr>
            </w:pPr>
            <w:r>
              <w:rPr>
                <w:lang w:eastAsia="zh-CN"/>
              </w:rPr>
              <w:t>CA_n1A-n257G</w:t>
            </w:r>
          </w:p>
          <w:p w14:paraId="7EC2256F" w14:textId="77777777" w:rsidR="00D854E3" w:rsidRDefault="00D854E3" w:rsidP="00C816B8">
            <w:pPr>
              <w:pStyle w:val="TAL"/>
              <w:jc w:val="center"/>
              <w:rPr>
                <w:lang w:eastAsia="zh-CN"/>
              </w:rPr>
            </w:pPr>
            <w:r>
              <w:rPr>
                <w:lang w:eastAsia="zh-CN"/>
              </w:rPr>
              <w:t>CA_n1A-n257H</w:t>
            </w:r>
          </w:p>
          <w:p w14:paraId="7923153F" w14:textId="77777777" w:rsidR="00D854E3" w:rsidRDefault="00D854E3" w:rsidP="00C816B8">
            <w:pPr>
              <w:pStyle w:val="TAL"/>
              <w:jc w:val="center"/>
              <w:rPr>
                <w:lang w:eastAsia="zh-CN"/>
              </w:rPr>
            </w:pPr>
            <w:r>
              <w:rPr>
                <w:lang w:eastAsia="zh-CN"/>
              </w:rPr>
              <w:t>CA_n79A-n257A</w:t>
            </w:r>
          </w:p>
          <w:p w14:paraId="51F310E4" w14:textId="77777777" w:rsidR="00D854E3" w:rsidRDefault="00D854E3" w:rsidP="00C816B8">
            <w:pPr>
              <w:pStyle w:val="TAL"/>
              <w:jc w:val="center"/>
              <w:rPr>
                <w:lang w:eastAsia="zh-CN"/>
              </w:rPr>
            </w:pPr>
            <w:r>
              <w:rPr>
                <w:lang w:eastAsia="zh-CN"/>
              </w:rPr>
              <w:t>CA_n79A-n257G</w:t>
            </w:r>
          </w:p>
          <w:p w14:paraId="74DBD02B" w14:textId="77777777" w:rsidR="00D854E3" w:rsidRDefault="00D854E3" w:rsidP="00C816B8">
            <w:pPr>
              <w:pStyle w:val="TAC"/>
              <w:rPr>
                <w:rFonts w:cs="Arial"/>
                <w:lang w:eastAsia="zh-CN"/>
              </w:rPr>
            </w:pPr>
            <w:r>
              <w:rPr>
                <w:lang w:eastAsia="zh-CN"/>
              </w:rPr>
              <w:t>CA_n79A-n257H</w:t>
            </w:r>
          </w:p>
        </w:tc>
        <w:tc>
          <w:tcPr>
            <w:tcW w:w="1052" w:type="dxa"/>
            <w:tcBorders>
              <w:left w:val="single" w:sz="4" w:space="0" w:color="auto"/>
              <w:right w:val="single" w:sz="4" w:space="0" w:color="auto"/>
            </w:tcBorders>
            <w:vAlign w:val="center"/>
          </w:tcPr>
          <w:p w14:paraId="2FCDFD8E"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84F4D9"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3B1EE83" w14:textId="77777777" w:rsidR="00D854E3" w:rsidRDefault="00D854E3" w:rsidP="00C816B8">
            <w:pPr>
              <w:pStyle w:val="TAC"/>
              <w:rPr>
                <w:lang w:eastAsia="zh-CN"/>
              </w:rPr>
            </w:pPr>
            <w:r>
              <w:rPr>
                <w:lang w:eastAsia="zh-CN"/>
              </w:rPr>
              <w:t>0</w:t>
            </w:r>
          </w:p>
        </w:tc>
      </w:tr>
      <w:tr w:rsidR="00D854E3" w14:paraId="3755C1A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E85D5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751626B"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83962DC" w14:textId="77777777" w:rsidR="00D854E3" w:rsidRDefault="00D854E3" w:rsidP="00C816B8">
            <w:pPr>
              <w:pStyle w:val="TAC"/>
            </w:pPr>
            <w:r>
              <w:rPr>
                <w:lang w:eastAsia="zh-CN"/>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928769" w14:textId="77777777" w:rsidR="00D854E3" w:rsidRDefault="00D854E3" w:rsidP="00C816B8">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C6199CB" w14:textId="77777777" w:rsidR="00D854E3" w:rsidRDefault="00D854E3" w:rsidP="00C816B8">
            <w:pPr>
              <w:pStyle w:val="TAC"/>
              <w:rPr>
                <w:lang w:eastAsia="zh-CN"/>
              </w:rPr>
            </w:pPr>
          </w:p>
        </w:tc>
      </w:tr>
      <w:tr w:rsidR="00D854E3" w14:paraId="52BF4D7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F2493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F02D0F" w14:textId="77777777" w:rsidR="00D854E3" w:rsidRDefault="00D854E3" w:rsidP="00C816B8">
            <w:pPr>
              <w:pStyle w:val="TAC"/>
            </w:pPr>
          </w:p>
        </w:tc>
        <w:tc>
          <w:tcPr>
            <w:tcW w:w="1052" w:type="dxa"/>
            <w:tcBorders>
              <w:left w:val="single" w:sz="4" w:space="0" w:color="auto"/>
              <w:right w:val="single" w:sz="4" w:space="0" w:color="auto"/>
            </w:tcBorders>
            <w:vAlign w:val="center"/>
          </w:tcPr>
          <w:p w14:paraId="64FD5D02"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E5F748"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4C7208" w14:textId="77777777" w:rsidR="00D854E3" w:rsidRDefault="00D854E3" w:rsidP="00C816B8">
            <w:pPr>
              <w:pStyle w:val="TAC"/>
            </w:pPr>
          </w:p>
        </w:tc>
      </w:tr>
      <w:tr w:rsidR="00D854E3" w14:paraId="5851B28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0B7652" w14:textId="77777777" w:rsidR="00D854E3" w:rsidRDefault="00D854E3" w:rsidP="00C816B8">
            <w:pPr>
              <w:pStyle w:val="TAC"/>
            </w:pPr>
            <w:r>
              <w:rPr>
                <w:lang w:eastAsia="zh-CN"/>
              </w:rPr>
              <w:lastRenderedPageBreak/>
              <w:t>CA_n1A-n79A-n257I</w:t>
            </w:r>
          </w:p>
        </w:tc>
        <w:tc>
          <w:tcPr>
            <w:tcW w:w="2705" w:type="dxa"/>
            <w:tcBorders>
              <w:top w:val="nil"/>
              <w:left w:val="single" w:sz="4" w:space="0" w:color="auto"/>
              <w:bottom w:val="nil"/>
              <w:right w:val="single" w:sz="4" w:space="0" w:color="auto"/>
            </w:tcBorders>
            <w:shd w:val="clear" w:color="auto" w:fill="auto"/>
            <w:vAlign w:val="center"/>
          </w:tcPr>
          <w:p w14:paraId="22C6E216" w14:textId="77777777" w:rsidR="00D854E3" w:rsidRDefault="00D854E3" w:rsidP="00C816B8">
            <w:pPr>
              <w:pStyle w:val="TAC"/>
              <w:rPr>
                <w:lang w:eastAsia="zh-CN"/>
              </w:rPr>
            </w:pPr>
            <w:r>
              <w:rPr>
                <w:lang w:eastAsia="zh-CN"/>
              </w:rPr>
              <w:t>CA_n257G</w:t>
            </w:r>
          </w:p>
          <w:p w14:paraId="42DC259B" w14:textId="77777777" w:rsidR="00D854E3" w:rsidRDefault="00D854E3" w:rsidP="00C816B8">
            <w:pPr>
              <w:pStyle w:val="TAC"/>
              <w:rPr>
                <w:lang w:eastAsia="zh-CN"/>
              </w:rPr>
            </w:pPr>
            <w:r>
              <w:rPr>
                <w:lang w:eastAsia="zh-CN"/>
              </w:rPr>
              <w:t>CA_n257H</w:t>
            </w:r>
          </w:p>
          <w:p w14:paraId="129B8D51" w14:textId="77777777" w:rsidR="00D854E3" w:rsidRDefault="00D854E3" w:rsidP="00C816B8">
            <w:pPr>
              <w:pStyle w:val="TAC"/>
              <w:rPr>
                <w:lang w:eastAsia="zh-CN"/>
              </w:rPr>
            </w:pPr>
            <w:r>
              <w:rPr>
                <w:lang w:eastAsia="zh-CN"/>
              </w:rPr>
              <w:t>CA_n257I</w:t>
            </w:r>
          </w:p>
          <w:p w14:paraId="74892661" w14:textId="77777777" w:rsidR="00D854E3" w:rsidRDefault="00D854E3" w:rsidP="00C816B8">
            <w:pPr>
              <w:pStyle w:val="TAC"/>
              <w:rPr>
                <w:lang w:eastAsia="zh-CN"/>
              </w:rPr>
            </w:pPr>
            <w:r>
              <w:rPr>
                <w:lang w:eastAsia="zh-CN"/>
              </w:rPr>
              <w:t>CA_n1A-n79A</w:t>
            </w:r>
          </w:p>
          <w:p w14:paraId="4C923BCB" w14:textId="77777777" w:rsidR="00D854E3" w:rsidRDefault="00D854E3" w:rsidP="00C816B8">
            <w:pPr>
              <w:pStyle w:val="TAC"/>
              <w:rPr>
                <w:lang w:eastAsia="zh-CN"/>
              </w:rPr>
            </w:pPr>
            <w:r>
              <w:rPr>
                <w:lang w:eastAsia="zh-CN"/>
              </w:rPr>
              <w:t>CA_n1A-n257A</w:t>
            </w:r>
          </w:p>
          <w:p w14:paraId="210CAB99" w14:textId="77777777" w:rsidR="00D854E3" w:rsidRDefault="00D854E3" w:rsidP="00C816B8">
            <w:pPr>
              <w:pStyle w:val="TAC"/>
              <w:rPr>
                <w:lang w:eastAsia="zh-CN"/>
              </w:rPr>
            </w:pPr>
            <w:r>
              <w:rPr>
                <w:lang w:eastAsia="zh-CN"/>
              </w:rPr>
              <w:t>CA_n1A-n257G</w:t>
            </w:r>
          </w:p>
          <w:p w14:paraId="7E1FBFAE" w14:textId="77777777" w:rsidR="00D854E3" w:rsidRDefault="00D854E3" w:rsidP="00C816B8">
            <w:pPr>
              <w:pStyle w:val="TAC"/>
              <w:rPr>
                <w:lang w:eastAsia="zh-CN"/>
              </w:rPr>
            </w:pPr>
            <w:r>
              <w:rPr>
                <w:lang w:eastAsia="zh-CN"/>
              </w:rPr>
              <w:t>CA_n1A-n257H</w:t>
            </w:r>
          </w:p>
          <w:p w14:paraId="230971C5" w14:textId="77777777" w:rsidR="00D854E3" w:rsidRDefault="00D854E3" w:rsidP="00C816B8">
            <w:pPr>
              <w:pStyle w:val="TAC"/>
              <w:rPr>
                <w:lang w:eastAsia="zh-CN"/>
              </w:rPr>
            </w:pPr>
            <w:r>
              <w:rPr>
                <w:lang w:eastAsia="zh-CN"/>
              </w:rPr>
              <w:t>CA_n1A-n257I</w:t>
            </w:r>
          </w:p>
          <w:p w14:paraId="3C5E5A46" w14:textId="77777777" w:rsidR="00D854E3" w:rsidRDefault="00D854E3" w:rsidP="00C816B8">
            <w:pPr>
              <w:pStyle w:val="TAC"/>
              <w:rPr>
                <w:lang w:eastAsia="zh-CN"/>
              </w:rPr>
            </w:pPr>
            <w:r>
              <w:rPr>
                <w:lang w:eastAsia="zh-CN"/>
              </w:rPr>
              <w:t>CA_n79A-n257A</w:t>
            </w:r>
          </w:p>
          <w:p w14:paraId="0ABA02C1" w14:textId="77777777" w:rsidR="00D854E3" w:rsidRDefault="00D854E3" w:rsidP="00C816B8">
            <w:pPr>
              <w:pStyle w:val="TAC"/>
              <w:rPr>
                <w:lang w:eastAsia="zh-CN"/>
              </w:rPr>
            </w:pPr>
            <w:r>
              <w:rPr>
                <w:lang w:eastAsia="zh-CN"/>
              </w:rPr>
              <w:t>CA_n79A-n257G</w:t>
            </w:r>
          </w:p>
          <w:p w14:paraId="1D0858FE" w14:textId="77777777" w:rsidR="00D854E3" w:rsidRDefault="00D854E3" w:rsidP="00C816B8">
            <w:pPr>
              <w:pStyle w:val="TAC"/>
              <w:rPr>
                <w:lang w:eastAsia="zh-CN"/>
              </w:rPr>
            </w:pPr>
            <w:r>
              <w:rPr>
                <w:lang w:eastAsia="zh-CN"/>
              </w:rPr>
              <w:t>CA_n79A-n257H</w:t>
            </w:r>
          </w:p>
          <w:p w14:paraId="644AC88F" w14:textId="77777777" w:rsidR="00D854E3" w:rsidRDefault="00D854E3" w:rsidP="00C816B8">
            <w:pPr>
              <w:pStyle w:val="TAC"/>
              <w:rPr>
                <w:rFonts w:cs="Arial"/>
                <w:lang w:eastAsia="zh-CN"/>
              </w:rPr>
            </w:pPr>
            <w:r>
              <w:rPr>
                <w:lang w:eastAsia="zh-CN"/>
              </w:rPr>
              <w:t>CA_n79A-n257I</w:t>
            </w:r>
          </w:p>
        </w:tc>
        <w:tc>
          <w:tcPr>
            <w:tcW w:w="1052" w:type="dxa"/>
            <w:tcBorders>
              <w:left w:val="single" w:sz="4" w:space="0" w:color="auto"/>
              <w:right w:val="single" w:sz="4" w:space="0" w:color="auto"/>
            </w:tcBorders>
            <w:vAlign w:val="center"/>
          </w:tcPr>
          <w:p w14:paraId="23FD104F" w14:textId="77777777" w:rsidR="00D854E3" w:rsidRDefault="00D854E3" w:rsidP="00C816B8">
            <w:pPr>
              <w:pStyle w:val="TAC"/>
            </w:pPr>
            <w:r>
              <w:rPr>
                <w:lang w:eastAsia="zh-CN"/>
              </w:rPr>
              <w:t>n1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6771ED"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18A7906" w14:textId="77777777" w:rsidR="00D854E3" w:rsidRDefault="00D854E3" w:rsidP="00C816B8">
            <w:pPr>
              <w:pStyle w:val="TAC"/>
              <w:rPr>
                <w:lang w:eastAsia="zh-CN"/>
              </w:rPr>
            </w:pPr>
            <w:r>
              <w:rPr>
                <w:lang w:eastAsia="zh-CN"/>
              </w:rPr>
              <w:t>0</w:t>
            </w:r>
          </w:p>
        </w:tc>
      </w:tr>
      <w:tr w:rsidR="00D854E3" w14:paraId="47146A8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3B76C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147B868"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77A5601" w14:textId="77777777" w:rsidR="00D854E3" w:rsidRDefault="00D854E3" w:rsidP="00C816B8">
            <w:pPr>
              <w:pStyle w:val="TAC"/>
            </w:pPr>
            <w:r>
              <w:rPr>
                <w:lang w:eastAsia="zh-CN"/>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4257AD" w14:textId="77777777" w:rsidR="00D854E3" w:rsidRDefault="00D854E3" w:rsidP="00C816B8">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1B2A7698" w14:textId="77777777" w:rsidR="00D854E3" w:rsidRDefault="00D854E3" w:rsidP="00C816B8">
            <w:pPr>
              <w:pStyle w:val="TAC"/>
              <w:rPr>
                <w:lang w:eastAsia="zh-CN"/>
              </w:rPr>
            </w:pPr>
          </w:p>
        </w:tc>
      </w:tr>
      <w:tr w:rsidR="00D854E3" w14:paraId="01F1469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47978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8E0C9C"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286976A" w14:textId="77777777" w:rsidR="00D854E3" w:rsidRDefault="00D854E3" w:rsidP="00C816B8">
            <w:pPr>
              <w:pStyle w:val="TAC"/>
            </w:pPr>
            <w:r>
              <w:rPr>
                <w:lang w:eastAsia="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6B6FB6"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A9676B" w14:textId="77777777" w:rsidR="00D854E3" w:rsidRDefault="00D854E3" w:rsidP="00C816B8">
            <w:pPr>
              <w:pStyle w:val="TAC"/>
              <w:rPr>
                <w:lang w:eastAsia="zh-CN"/>
              </w:rPr>
            </w:pPr>
          </w:p>
        </w:tc>
      </w:tr>
      <w:tr w:rsidR="00D854E3" w14:paraId="7359FD2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02DFD14" w14:textId="77777777" w:rsidR="00D854E3" w:rsidRDefault="00D854E3" w:rsidP="00C816B8">
            <w:pPr>
              <w:pStyle w:val="TAC"/>
            </w:pPr>
            <w:r>
              <w:t>CA_n2A-n5A-n260A</w:t>
            </w:r>
          </w:p>
        </w:tc>
        <w:tc>
          <w:tcPr>
            <w:tcW w:w="2705" w:type="dxa"/>
            <w:tcBorders>
              <w:left w:val="single" w:sz="4" w:space="0" w:color="auto"/>
              <w:bottom w:val="nil"/>
              <w:right w:val="single" w:sz="4" w:space="0" w:color="auto"/>
            </w:tcBorders>
            <w:shd w:val="clear" w:color="auto" w:fill="auto"/>
            <w:vAlign w:val="center"/>
          </w:tcPr>
          <w:p w14:paraId="1F52A32A" w14:textId="77777777" w:rsidR="00D854E3" w:rsidRDefault="00D854E3" w:rsidP="00C816B8">
            <w:pPr>
              <w:pStyle w:val="TAC"/>
            </w:pPr>
            <w:r>
              <w:t>CA_n2A-n5A</w:t>
            </w:r>
          </w:p>
          <w:p w14:paraId="404A43E5" w14:textId="77777777" w:rsidR="00D854E3" w:rsidRDefault="00D854E3" w:rsidP="00C816B8">
            <w:pPr>
              <w:pStyle w:val="TAC"/>
            </w:pPr>
            <w:r>
              <w:t>CA_n2A-n260A</w:t>
            </w:r>
          </w:p>
          <w:p w14:paraId="7C1B8686" w14:textId="77777777" w:rsidR="00D854E3" w:rsidRDefault="00D854E3" w:rsidP="00C816B8">
            <w:pPr>
              <w:pStyle w:val="TAC"/>
            </w:pPr>
            <w:r>
              <w:t>CA_n5A-n260A</w:t>
            </w:r>
          </w:p>
        </w:tc>
        <w:tc>
          <w:tcPr>
            <w:tcW w:w="1052" w:type="dxa"/>
            <w:tcBorders>
              <w:left w:val="single" w:sz="4" w:space="0" w:color="auto"/>
              <w:right w:val="single" w:sz="4" w:space="0" w:color="auto"/>
            </w:tcBorders>
            <w:vAlign w:val="center"/>
          </w:tcPr>
          <w:p w14:paraId="4704B6D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E65EBF" w14:textId="77777777" w:rsidR="00D854E3" w:rsidRDefault="00D854E3" w:rsidP="00C816B8">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12CD91AB" w14:textId="77777777" w:rsidR="00D854E3" w:rsidRDefault="00D854E3" w:rsidP="00C816B8">
            <w:pPr>
              <w:pStyle w:val="TAC"/>
            </w:pPr>
            <w:r>
              <w:rPr>
                <w:rFonts w:hint="eastAsia"/>
              </w:rPr>
              <w:t>0</w:t>
            </w:r>
          </w:p>
        </w:tc>
      </w:tr>
      <w:tr w:rsidR="00D854E3" w14:paraId="0A6B93B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51853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6FF307" w14:textId="77777777" w:rsidR="00D854E3" w:rsidRDefault="00D854E3" w:rsidP="00C816B8">
            <w:pPr>
              <w:pStyle w:val="TAC"/>
            </w:pPr>
          </w:p>
        </w:tc>
        <w:tc>
          <w:tcPr>
            <w:tcW w:w="1052" w:type="dxa"/>
            <w:tcBorders>
              <w:left w:val="single" w:sz="4" w:space="0" w:color="auto"/>
              <w:right w:val="single" w:sz="4" w:space="0" w:color="auto"/>
            </w:tcBorders>
            <w:vAlign w:val="center"/>
          </w:tcPr>
          <w:p w14:paraId="79CB5D42"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C5A7CA"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EC298C4" w14:textId="77777777" w:rsidR="00D854E3" w:rsidRDefault="00D854E3" w:rsidP="00C816B8">
            <w:pPr>
              <w:pStyle w:val="TAC"/>
            </w:pPr>
          </w:p>
        </w:tc>
      </w:tr>
      <w:tr w:rsidR="00D854E3" w14:paraId="26350FA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0F68F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39B0A1" w14:textId="77777777" w:rsidR="00D854E3" w:rsidRDefault="00D854E3" w:rsidP="00C816B8">
            <w:pPr>
              <w:pStyle w:val="TAC"/>
            </w:pPr>
          </w:p>
        </w:tc>
        <w:tc>
          <w:tcPr>
            <w:tcW w:w="1052" w:type="dxa"/>
            <w:tcBorders>
              <w:left w:val="single" w:sz="4" w:space="0" w:color="auto"/>
              <w:right w:val="single" w:sz="4" w:space="0" w:color="auto"/>
            </w:tcBorders>
            <w:vAlign w:val="center"/>
          </w:tcPr>
          <w:p w14:paraId="7E39EA7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E529EF"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86609D" w14:textId="77777777" w:rsidR="00D854E3" w:rsidRDefault="00D854E3" w:rsidP="00C816B8">
            <w:pPr>
              <w:pStyle w:val="TAC"/>
            </w:pPr>
          </w:p>
        </w:tc>
      </w:tr>
      <w:tr w:rsidR="00D854E3" w14:paraId="4714402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A61803" w14:textId="77777777" w:rsidR="00D854E3" w:rsidRDefault="00D854E3" w:rsidP="00C816B8">
            <w:pPr>
              <w:pStyle w:val="TAC"/>
            </w:pPr>
            <w:r>
              <w:t>CA_n2A-n5A-n260G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F41A95" w14:textId="77777777" w:rsidR="00D854E3" w:rsidRDefault="00D854E3" w:rsidP="00C816B8">
            <w:pPr>
              <w:pStyle w:val="TAC"/>
            </w:pPr>
            <w:r>
              <w:t>CA_n2A-n5A</w:t>
            </w:r>
          </w:p>
          <w:p w14:paraId="31ACAAC2" w14:textId="77777777" w:rsidR="00D854E3" w:rsidRDefault="00D854E3" w:rsidP="00C816B8">
            <w:pPr>
              <w:pStyle w:val="TAC"/>
            </w:pPr>
            <w:r>
              <w:t>CA_n2A-n260A</w:t>
            </w:r>
          </w:p>
          <w:p w14:paraId="481FAC38" w14:textId="77777777" w:rsidR="00D854E3" w:rsidRDefault="00D854E3" w:rsidP="00C816B8">
            <w:pPr>
              <w:pStyle w:val="TAC"/>
            </w:pPr>
            <w:r>
              <w:t>CA_n5A-n260A</w:t>
            </w:r>
          </w:p>
          <w:p w14:paraId="021EAEB9" w14:textId="77777777" w:rsidR="00D854E3" w:rsidRDefault="00D854E3" w:rsidP="00C816B8">
            <w:pPr>
              <w:pStyle w:val="TAC"/>
            </w:pPr>
            <w:r>
              <w:t>CA_n2A-n260G</w:t>
            </w:r>
          </w:p>
          <w:p w14:paraId="6E21A288" w14:textId="77777777" w:rsidR="00D854E3" w:rsidRDefault="00D854E3" w:rsidP="00C816B8">
            <w:pPr>
              <w:pStyle w:val="TAC"/>
            </w:pPr>
            <w:r>
              <w:t>CA_n5A-n260G</w:t>
            </w:r>
          </w:p>
        </w:tc>
        <w:tc>
          <w:tcPr>
            <w:tcW w:w="1052" w:type="dxa"/>
            <w:tcBorders>
              <w:left w:val="single" w:sz="4" w:space="0" w:color="auto"/>
              <w:right w:val="single" w:sz="4" w:space="0" w:color="auto"/>
            </w:tcBorders>
            <w:vAlign w:val="center"/>
          </w:tcPr>
          <w:p w14:paraId="1B65258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5CBE93"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B07D8C9" w14:textId="77777777" w:rsidR="00D854E3" w:rsidRDefault="00D854E3" w:rsidP="00C816B8">
            <w:pPr>
              <w:pStyle w:val="TAC"/>
            </w:pPr>
            <w:r>
              <w:rPr>
                <w:rFonts w:hint="eastAsia"/>
              </w:rPr>
              <w:t>0</w:t>
            </w:r>
          </w:p>
        </w:tc>
      </w:tr>
      <w:tr w:rsidR="00D854E3" w14:paraId="2B6D398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EE0DA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8EB8AD" w14:textId="77777777" w:rsidR="00D854E3" w:rsidRDefault="00D854E3" w:rsidP="00C816B8">
            <w:pPr>
              <w:pStyle w:val="TAC"/>
            </w:pPr>
          </w:p>
        </w:tc>
        <w:tc>
          <w:tcPr>
            <w:tcW w:w="1052" w:type="dxa"/>
            <w:tcBorders>
              <w:left w:val="single" w:sz="4" w:space="0" w:color="auto"/>
              <w:right w:val="single" w:sz="4" w:space="0" w:color="auto"/>
            </w:tcBorders>
            <w:vAlign w:val="center"/>
          </w:tcPr>
          <w:p w14:paraId="274FAC2D"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8D0055"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A528961" w14:textId="77777777" w:rsidR="00D854E3" w:rsidRDefault="00D854E3" w:rsidP="00C816B8">
            <w:pPr>
              <w:pStyle w:val="TAC"/>
            </w:pPr>
          </w:p>
        </w:tc>
      </w:tr>
      <w:tr w:rsidR="00D854E3" w14:paraId="6253164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451AC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E22291A" w14:textId="77777777" w:rsidR="00D854E3" w:rsidRDefault="00D854E3" w:rsidP="00C816B8">
            <w:pPr>
              <w:pStyle w:val="TAC"/>
            </w:pPr>
          </w:p>
        </w:tc>
        <w:tc>
          <w:tcPr>
            <w:tcW w:w="1052" w:type="dxa"/>
            <w:tcBorders>
              <w:left w:val="single" w:sz="4" w:space="0" w:color="auto"/>
              <w:right w:val="single" w:sz="4" w:space="0" w:color="auto"/>
            </w:tcBorders>
            <w:vAlign w:val="center"/>
          </w:tcPr>
          <w:p w14:paraId="6F8FA33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761800"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83A4B8" w14:textId="77777777" w:rsidR="00D854E3" w:rsidRDefault="00D854E3" w:rsidP="00C816B8">
            <w:pPr>
              <w:pStyle w:val="TAC"/>
            </w:pPr>
          </w:p>
        </w:tc>
      </w:tr>
      <w:tr w:rsidR="00D854E3" w14:paraId="07EF01E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89E614" w14:textId="77777777" w:rsidR="00D854E3" w:rsidRDefault="00D854E3" w:rsidP="00C816B8">
            <w:pPr>
              <w:pStyle w:val="TAC"/>
            </w:pPr>
            <w:r>
              <w:t>CA_n2A-n5A-n260H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4D4C49A8" w14:textId="77777777" w:rsidR="00D854E3" w:rsidRDefault="00D854E3" w:rsidP="00C816B8">
            <w:pPr>
              <w:pStyle w:val="TAC"/>
            </w:pPr>
            <w:r>
              <w:t>CA_n2A-n5A</w:t>
            </w:r>
          </w:p>
          <w:p w14:paraId="02B29B4F" w14:textId="77777777" w:rsidR="00D854E3" w:rsidRDefault="00D854E3" w:rsidP="00C816B8">
            <w:pPr>
              <w:pStyle w:val="TAC"/>
            </w:pPr>
            <w:r>
              <w:t>CA_n2A-n260A</w:t>
            </w:r>
          </w:p>
          <w:p w14:paraId="18FCE10C" w14:textId="77777777" w:rsidR="00D854E3" w:rsidRDefault="00D854E3" w:rsidP="00C816B8">
            <w:pPr>
              <w:pStyle w:val="TAC"/>
            </w:pPr>
            <w:r>
              <w:t>CA_n5A-n260A</w:t>
            </w:r>
          </w:p>
          <w:p w14:paraId="38523772" w14:textId="77777777" w:rsidR="00D854E3" w:rsidRDefault="00D854E3" w:rsidP="00C816B8">
            <w:pPr>
              <w:pStyle w:val="TAC"/>
            </w:pPr>
            <w:r>
              <w:t>CA_n2A-n260G</w:t>
            </w:r>
          </w:p>
          <w:p w14:paraId="4525CFBA" w14:textId="77777777" w:rsidR="00D854E3" w:rsidRDefault="00D854E3" w:rsidP="00C816B8">
            <w:pPr>
              <w:pStyle w:val="TAC"/>
            </w:pPr>
            <w:r>
              <w:t>CA_n5A-n260G</w:t>
            </w:r>
          </w:p>
          <w:p w14:paraId="569EFF11" w14:textId="77777777" w:rsidR="00D854E3" w:rsidRDefault="00D854E3" w:rsidP="00C816B8">
            <w:pPr>
              <w:pStyle w:val="TAC"/>
            </w:pPr>
            <w:r>
              <w:t>CA_n2A-n260H</w:t>
            </w:r>
          </w:p>
          <w:p w14:paraId="2CAC099E" w14:textId="77777777" w:rsidR="00D854E3" w:rsidRDefault="00D854E3" w:rsidP="00C816B8">
            <w:pPr>
              <w:pStyle w:val="TAC"/>
            </w:pPr>
            <w:r>
              <w:t>CA_n5A-n260H</w:t>
            </w:r>
          </w:p>
        </w:tc>
        <w:tc>
          <w:tcPr>
            <w:tcW w:w="1052" w:type="dxa"/>
            <w:tcBorders>
              <w:left w:val="single" w:sz="4" w:space="0" w:color="auto"/>
              <w:right w:val="single" w:sz="4" w:space="0" w:color="auto"/>
            </w:tcBorders>
            <w:vAlign w:val="center"/>
          </w:tcPr>
          <w:p w14:paraId="5EF9AF17"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BEE42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430A4D" w14:textId="77777777" w:rsidR="00D854E3" w:rsidRDefault="00D854E3" w:rsidP="00C816B8">
            <w:pPr>
              <w:pStyle w:val="TAC"/>
            </w:pPr>
            <w:r>
              <w:t>0</w:t>
            </w:r>
          </w:p>
        </w:tc>
      </w:tr>
      <w:tr w:rsidR="00D854E3" w14:paraId="6F08E1B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2954F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7AD2AE0" w14:textId="77777777" w:rsidR="00D854E3" w:rsidRDefault="00D854E3" w:rsidP="00C816B8">
            <w:pPr>
              <w:pStyle w:val="TAC"/>
            </w:pPr>
          </w:p>
        </w:tc>
        <w:tc>
          <w:tcPr>
            <w:tcW w:w="1052" w:type="dxa"/>
            <w:tcBorders>
              <w:left w:val="single" w:sz="4" w:space="0" w:color="auto"/>
              <w:right w:val="single" w:sz="4" w:space="0" w:color="auto"/>
            </w:tcBorders>
            <w:vAlign w:val="center"/>
          </w:tcPr>
          <w:p w14:paraId="19528E32"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25DE32"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AC9E953" w14:textId="77777777" w:rsidR="00D854E3" w:rsidRDefault="00D854E3" w:rsidP="00C816B8">
            <w:pPr>
              <w:pStyle w:val="TAC"/>
            </w:pPr>
          </w:p>
        </w:tc>
      </w:tr>
      <w:tr w:rsidR="00D854E3" w14:paraId="451EBB1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C88ED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31C81BC" w14:textId="77777777" w:rsidR="00D854E3" w:rsidRDefault="00D854E3" w:rsidP="00C816B8">
            <w:pPr>
              <w:pStyle w:val="TAC"/>
            </w:pPr>
          </w:p>
        </w:tc>
        <w:tc>
          <w:tcPr>
            <w:tcW w:w="1052" w:type="dxa"/>
            <w:tcBorders>
              <w:left w:val="single" w:sz="4" w:space="0" w:color="auto"/>
              <w:right w:val="single" w:sz="4" w:space="0" w:color="auto"/>
            </w:tcBorders>
            <w:vAlign w:val="center"/>
          </w:tcPr>
          <w:p w14:paraId="17A9C28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991FA4"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5FCBEB" w14:textId="77777777" w:rsidR="00D854E3" w:rsidRDefault="00D854E3" w:rsidP="00C816B8">
            <w:pPr>
              <w:pStyle w:val="TAC"/>
            </w:pPr>
          </w:p>
        </w:tc>
      </w:tr>
      <w:tr w:rsidR="00D854E3" w14:paraId="3BC3446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FBDDC2" w14:textId="77777777" w:rsidR="00D854E3" w:rsidRDefault="00D854E3" w:rsidP="00C816B8">
            <w:pPr>
              <w:pStyle w:val="TAC"/>
            </w:pPr>
            <w:r>
              <w:t>CA_n2A-n5A-n260I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77401B" w14:textId="77777777" w:rsidR="00D854E3" w:rsidRDefault="00D854E3" w:rsidP="00C816B8">
            <w:pPr>
              <w:pStyle w:val="TAC"/>
            </w:pPr>
            <w:r>
              <w:t>CA_n2A-n5A</w:t>
            </w:r>
          </w:p>
          <w:p w14:paraId="44E3237A" w14:textId="77777777" w:rsidR="00D854E3" w:rsidRDefault="00D854E3" w:rsidP="00C816B8">
            <w:pPr>
              <w:pStyle w:val="TAC"/>
            </w:pPr>
            <w:r>
              <w:t>CA_n2A-n260A</w:t>
            </w:r>
          </w:p>
          <w:p w14:paraId="58D4C6BA" w14:textId="77777777" w:rsidR="00D854E3" w:rsidRDefault="00D854E3" w:rsidP="00C816B8">
            <w:pPr>
              <w:pStyle w:val="TAC"/>
            </w:pPr>
            <w:r>
              <w:t>CA_n5A-n260A</w:t>
            </w:r>
          </w:p>
          <w:p w14:paraId="75D8AB61" w14:textId="77777777" w:rsidR="00D854E3" w:rsidRDefault="00D854E3" w:rsidP="00C816B8">
            <w:pPr>
              <w:pStyle w:val="TAC"/>
            </w:pPr>
            <w:r>
              <w:t>CA_n2A-n260G</w:t>
            </w:r>
          </w:p>
          <w:p w14:paraId="143391F7" w14:textId="77777777" w:rsidR="00D854E3" w:rsidRDefault="00D854E3" w:rsidP="00C816B8">
            <w:pPr>
              <w:pStyle w:val="TAC"/>
            </w:pPr>
            <w:r>
              <w:t>CA_n5A-n260G</w:t>
            </w:r>
          </w:p>
          <w:p w14:paraId="19736F99" w14:textId="77777777" w:rsidR="00D854E3" w:rsidRDefault="00D854E3" w:rsidP="00C816B8">
            <w:pPr>
              <w:pStyle w:val="TAC"/>
            </w:pPr>
            <w:r>
              <w:t>CA_n2A-n260H</w:t>
            </w:r>
          </w:p>
          <w:p w14:paraId="7C8D0344" w14:textId="77777777" w:rsidR="00D854E3" w:rsidRDefault="00D854E3" w:rsidP="00C816B8">
            <w:pPr>
              <w:pStyle w:val="TAC"/>
            </w:pPr>
            <w:r>
              <w:t>CA_n5A-n260H</w:t>
            </w:r>
          </w:p>
          <w:p w14:paraId="48C33ADE" w14:textId="77777777" w:rsidR="00D854E3" w:rsidRDefault="00D854E3" w:rsidP="00C816B8">
            <w:pPr>
              <w:pStyle w:val="TAC"/>
            </w:pPr>
            <w:r>
              <w:t>CA_n2A-n260I</w:t>
            </w:r>
          </w:p>
          <w:p w14:paraId="04B63789" w14:textId="77777777" w:rsidR="00D854E3" w:rsidRDefault="00D854E3" w:rsidP="00C816B8">
            <w:pPr>
              <w:pStyle w:val="TAC"/>
            </w:pPr>
            <w:r>
              <w:t>CA_n5A-n260I</w:t>
            </w:r>
          </w:p>
        </w:tc>
        <w:tc>
          <w:tcPr>
            <w:tcW w:w="1052" w:type="dxa"/>
            <w:tcBorders>
              <w:left w:val="single" w:sz="4" w:space="0" w:color="auto"/>
              <w:right w:val="single" w:sz="4" w:space="0" w:color="auto"/>
            </w:tcBorders>
            <w:vAlign w:val="center"/>
          </w:tcPr>
          <w:p w14:paraId="5D7D30ED"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CAC9B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CAA491A" w14:textId="77777777" w:rsidR="00D854E3" w:rsidRDefault="00D854E3" w:rsidP="00C816B8">
            <w:pPr>
              <w:pStyle w:val="TAC"/>
            </w:pPr>
            <w:r>
              <w:rPr>
                <w:rFonts w:hint="eastAsia"/>
              </w:rPr>
              <w:t>0</w:t>
            </w:r>
          </w:p>
        </w:tc>
      </w:tr>
      <w:tr w:rsidR="00D854E3" w14:paraId="457683A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2535E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792E2F9" w14:textId="77777777" w:rsidR="00D854E3" w:rsidRDefault="00D854E3" w:rsidP="00C816B8">
            <w:pPr>
              <w:pStyle w:val="TAC"/>
            </w:pPr>
          </w:p>
        </w:tc>
        <w:tc>
          <w:tcPr>
            <w:tcW w:w="1052" w:type="dxa"/>
            <w:tcBorders>
              <w:left w:val="single" w:sz="4" w:space="0" w:color="auto"/>
              <w:right w:val="single" w:sz="4" w:space="0" w:color="auto"/>
            </w:tcBorders>
            <w:vAlign w:val="center"/>
          </w:tcPr>
          <w:p w14:paraId="491A396E"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1A1C09"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AB24E67" w14:textId="77777777" w:rsidR="00D854E3" w:rsidRDefault="00D854E3" w:rsidP="00C816B8">
            <w:pPr>
              <w:pStyle w:val="TAC"/>
            </w:pPr>
          </w:p>
        </w:tc>
      </w:tr>
      <w:tr w:rsidR="00D854E3" w14:paraId="40904D0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A6A83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9119EF" w14:textId="77777777" w:rsidR="00D854E3" w:rsidRDefault="00D854E3" w:rsidP="00C816B8">
            <w:pPr>
              <w:pStyle w:val="TAC"/>
            </w:pPr>
          </w:p>
        </w:tc>
        <w:tc>
          <w:tcPr>
            <w:tcW w:w="1052" w:type="dxa"/>
            <w:tcBorders>
              <w:left w:val="single" w:sz="4" w:space="0" w:color="auto"/>
              <w:right w:val="single" w:sz="4" w:space="0" w:color="auto"/>
            </w:tcBorders>
            <w:vAlign w:val="center"/>
          </w:tcPr>
          <w:p w14:paraId="7B9C9D5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4D29A9"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44196E" w14:textId="77777777" w:rsidR="00D854E3" w:rsidRDefault="00D854E3" w:rsidP="00C816B8">
            <w:pPr>
              <w:pStyle w:val="TAC"/>
            </w:pPr>
          </w:p>
        </w:tc>
      </w:tr>
      <w:tr w:rsidR="00D854E3" w14:paraId="4D5CD19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E8DF7C" w14:textId="77777777" w:rsidR="00D854E3" w:rsidRDefault="00D854E3" w:rsidP="00C816B8">
            <w:pPr>
              <w:pStyle w:val="TAC"/>
            </w:pPr>
            <w:r>
              <w:t>CA_n2A-n5A-n260J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D28A3D" w14:textId="77777777" w:rsidR="00D854E3" w:rsidRDefault="00D854E3" w:rsidP="00C816B8">
            <w:pPr>
              <w:pStyle w:val="TAC"/>
            </w:pPr>
            <w:r>
              <w:t>CA_n2A-n5A</w:t>
            </w:r>
          </w:p>
          <w:p w14:paraId="720E191A" w14:textId="77777777" w:rsidR="00D854E3" w:rsidRDefault="00D854E3" w:rsidP="00C816B8">
            <w:pPr>
              <w:pStyle w:val="TAC"/>
            </w:pPr>
            <w:r>
              <w:t>CA_n2A-n260A</w:t>
            </w:r>
          </w:p>
          <w:p w14:paraId="21E5FD92" w14:textId="77777777" w:rsidR="00D854E3" w:rsidRDefault="00D854E3" w:rsidP="00C816B8">
            <w:pPr>
              <w:pStyle w:val="TAC"/>
            </w:pPr>
            <w:r>
              <w:t>CA_n5A-n260A</w:t>
            </w:r>
          </w:p>
          <w:p w14:paraId="0F3D9F16" w14:textId="77777777" w:rsidR="00D854E3" w:rsidRDefault="00D854E3" w:rsidP="00C816B8">
            <w:pPr>
              <w:pStyle w:val="TAC"/>
            </w:pPr>
            <w:r>
              <w:t>CA_n2A-n260G</w:t>
            </w:r>
          </w:p>
          <w:p w14:paraId="4A0CC8B0" w14:textId="77777777" w:rsidR="00D854E3" w:rsidRDefault="00D854E3" w:rsidP="00C816B8">
            <w:pPr>
              <w:pStyle w:val="TAC"/>
            </w:pPr>
            <w:r>
              <w:t>CA_n5A-n260G</w:t>
            </w:r>
          </w:p>
          <w:p w14:paraId="677BDC88" w14:textId="77777777" w:rsidR="00D854E3" w:rsidRDefault="00D854E3" w:rsidP="00C816B8">
            <w:pPr>
              <w:pStyle w:val="TAC"/>
            </w:pPr>
            <w:r>
              <w:t>CA_n2A-n260H</w:t>
            </w:r>
          </w:p>
          <w:p w14:paraId="15C82A05" w14:textId="77777777" w:rsidR="00D854E3" w:rsidRDefault="00D854E3" w:rsidP="00C816B8">
            <w:pPr>
              <w:pStyle w:val="TAC"/>
            </w:pPr>
            <w:r>
              <w:t>CA_n5A-n260H</w:t>
            </w:r>
          </w:p>
          <w:p w14:paraId="3B00C8C6" w14:textId="77777777" w:rsidR="00D854E3" w:rsidRDefault="00D854E3" w:rsidP="00C816B8">
            <w:pPr>
              <w:pStyle w:val="TAC"/>
            </w:pPr>
            <w:r>
              <w:t>CA_n2A-n260I</w:t>
            </w:r>
          </w:p>
          <w:p w14:paraId="28232E4C" w14:textId="77777777" w:rsidR="00D854E3" w:rsidRDefault="00D854E3" w:rsidP="00C816B8">
            <w:pPr>
              <w:pStyle w:val="TAC"/>
            </w:pPr>
            <w:r>
              <w:t>CA_n5A-n260I</w:t>
            </w:r>
          </w:p>
          <w:p w14:paraId="68B3CF55" w14:textId="77777777" w:rsidR="00D854E3" w:rsidRDefault="00D854E3" w:rsidP="00C816B8">
            <w:pPr>
              <w:pStyle w:val="TAC"/>
            </w:pPr>
            <w:r>
              <w:t>CA_n2A-n260J</w:t>
            </w:r>
          </w:p>
          <w:p w14:paraId="5525D2C9" w14:textId="77777777" w:rsidR="00D854E3" w:rsidRDefault="00D854E3" w:rsidP="00C816B8">
            <w:pPr>
              <w:pStyle w:val="TAC"/>
            </w:pPr>
            <w:r>
              <w:t>CA_n5A-n260J</w:t>
            </w:r>
          </w:p>
        </w:tc>
        <w:tc>
          <w:tcPr>
            <w:tcW w:w="1052" w:type="dxa"/>
            <w:tcBorders>
              <w:left w:val="single" w:sz="4" w:space="0" w:color="auto"/>
              <w:right w:val="single" w:sz="4" w:space="0" w:color="auto"/>
            </w:tcBorders>
            <w:vAlign w:val="center"/>
          </w:tcPr>
          <w:p w14:paraId="271439DE"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FCD31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3BD4BA" w14:textId="77777777" w:rsidR="00D854E3" w:rsidRDefault="00D854E3" w:rsidP="00C816B8">
            <w:pPr>
              <w:pStyle w:val="TAC"/>
            </w:pPr>
            <w:r>
              <w:rPr>
                <w:rFonts w:hint="eastAsia"/>
              </w:rPr>
              <w:t>0</w:t>
            </w:r>
          </w:p>
        </w:tc>
      </w:tr>
      <w:tr w:rsidR="00D854E3" w14:paraId="02BA617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E0740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9D00DE7" w14:textId="77777777" w:rsidR="00D854E3" w:rsidRDefault="00D854E3" w:rsidP="00C816B8">
            <w:pPr>
              <w:pStyle w:val="TAC"/>
            </w:pPr>
          </w:p>
        </w:tc>
        <w:tc>
          <w:tcPr>
            <w:tcW w:w="1052" w:type="dxa"/>
            <w:tcBorders>
              <w:left w:val="single" w:sz="4" w:space="0" w:color="auto"/>
              <w:right w:val="single" w:sz="4" w:space="0" w:color="auto"/>
            </w:tcBorders>
            <w:vAlign w:val="center"/>
          </w:tcPr>
          <w:p w14:paraId="4DB23D58"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E83E6C"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DAF8CD3" w14:textId="77777777" w:rsidR="00D854E3" w:rsidRDefault="00D854E3" w:rsidP="00C816B8">
            <w:pPr>
              <w:pStyle w:val="TAC"/>
            </w:pPr>
          </w:p>
        </w:tc>
      </w:tr>
      <w:tr w:rsidR="00D854E3" w14:paraId="43ABB1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39811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1978E5" w14:textId="77777777" w:rsidR="00D854E3" w:rsidRDefault="00D854E3" w:rsidP="00C816B8">
            <w:pPr>
              <w:pStyle w:val="TAC"/>
            </w:pPr>
          </w:p>
        </w:tc>
        <w:tc>
          <w:tcPr>
            <w:tcW w:w="1052" w:type="dxa"/>
            <w:tcBorders>
              <w:left w:val="single" w:sz="4" w:space="0" w:color="auto"/>
              <w:right w:val="single" w:sz="4" w:space="0" w:color="auto"/>
            </w:tcBorders>
            <w:vAlign w:val="center"/>
          </w:tcPr>
          <w:p w14:paraId="3C3F9C2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55FEB2"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18E8E6" w14:textId="77777777" w:rsidR="00D854E3" w:rsidRDefault="00D854E3" w:rsidP="00C816B8">
            <w:pPr>
              <w:pStyle w:val="TAC"/>
            </w:pPr>
          </w:p>
        </w:tc>
      </w:tr>
      <w:tr w:rsidR="00D854E3" w14:paraId="62A50E4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CBDF77" w14:textId="77777777" w:rsidR="00D854E3" w:rsidRDefault="00D854E3" w:rsidP="00C816B8">
            <w:pPr>
              <w:pStyle w:val="TAC"/>
            </w:pPr>
            <w:r>
              <w:t>CA_n2A-n5A-n260K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4892C0" w14:textId="77777777" w:rsidR="00D854E3" w:rsidRDefault="00D854E3" w:rsidP="00C816B8">
            <w:pPr>
              <w:pStyle w:val="TAC"/>
            </w:pPr>
            <w:r>
              <w:t>CA_n2A-n5A</w:t>
            </w:r>
          </w:p>
          <w:p w14:paraId="0F32A446" w14:textId="77777777" w:rsidR="00D854E3" w:rsidRDefault="00D854E3" w:rsidP="00C816B8">
            <w:pPr>
              <w:pStyle w:val="TAC"/>
            </w:pPr>
            <w:r>
              <w:t>CA_n2A-n260A</w:t>
            </w:r>
          </w:p>
          <w:p w14:paraId="24D4C0B6" w14:textId="77777777" w:rsidR="00D854E3" w:rsidRDefault="00D854E3" w:rsidP="00C816B8">
            <w:pPr>
              <w:pStyle w:val="TAC"/>
            </w:pPr>
            <w:r>
              <w:t>CA_n5A-n260A</w:t>
            </w:r>
          </w:p>
          <w:p w14:paraId="10F1D133" w14:textId="77777777" w:rsidR="00D854E3" w:rsidRDefault="00D854E3" w:rsidP="00C816B8">
            <w:pPr>
              <w:pStyle w:val="TAC"/>
            </w:pPr>
            <w:r>
              <w:t>CA_n2A-n260G</w:t>
            </w:r>
          </w:p>
          <w:p w14:paraId="27F34528" w14:textId="77777777" w:rsidR="00D854E3" w:rsidRDefault="00D854E3" w:rsidP="00C816B8">
            <w:pPr>
              <w:pStyle w:val="TAC"/>
            </w:pPr>
            <w:r>
              <w:t>CA_n5A-n260G</w:t>
            </w:r>
          </w:p>
          <w:p w14:paraId="3AB0C8C7" w14:textId="77777777" w:rsidR="00D854E3" w:rsidRDefault="00D854E3" w:rsidP="00C816B8">
            <w:pPr>
              <w:pStyle w:val="TAC"/>
            </w:pPr>
            <w:r>
              <w:t>CA_n2A-n260H</w:t>
            </w:r>
          </w:p>
          <w:p w14:paraId="2B134B71" w14:textId="77777777" w:rsidR="00D854E3" w:rsidRDefault="00D854E3" w:rsidP="00C816B8">
            <w:pPr>
              <w:pStyle w:val="TAC"/>
            </w:pPr>
            <w:r>
              <w:t>CA_n5A-n260H</w:t>
            </w:r>
          </w:p>
          <w:p w14:paraId="1E41FD07" w14:textId="77777777" w:rsidR="00D854E3" w:rsidRDefault="00D854E3" w:rsidP="00C816B8">
            <w:pPr>
              <w:pStyle w:val="TAC"/>
            </w:pPr>
            <w:r>
              <w:t>CA_n2A-n260I</w:t>
            </w:r>
          </w:p>
          <w:p w14:paraId="6494BA40" w14:textId="77777777" w:rsidR="00D854E3" w:rsidRDefault="00D854E3" w:rsidP="00C816B8">
            <w:pPr>
              <w:pStyle w:val="TAC"/>
            </w:pPr>
            <w:r>
              <w:t>CA_n5A-n260I</w:t>
            </w:r>
          </w:p>
          <w:p w14:paraId="38BA18BE" w14:textId="77777777" w:rsidR="00D854E3" w:rsidRDefault="00D854E3" w:rsidP="00C816B8">
            <w:pPr>
              <w:pStyle w:val="TAC"/>
            </w:pPr>
            <w:r>
              <w:t>CA_n2A-n260J</w:t>
            </w:r>
          </w:p>
          <w:p w14:paraId="565415A7" w14:textId="77777777" w:rsidR="00D854E3" w:rsidRDefault="00D854E3" w:rsidP="00C816B8">
            <w:pPr>
              <w:pStyle w:val="TAC"/>
            </w:pPr>
            <w:r>
              <w:t>CA_n5A-n260J</w:t>
            </w:r>
          </w:p>
          <w:p w14:paraId="72CF7F55" w14:textId="77777777" w:rsidR="00D854E3" w:rsidRDefault="00D854E3" w:rsidP="00C816B8">
            <w:pPr>
              <w:pStyle w:val="TAC"/>
            </w:pPr>
            <w:r>
              <w:t>CA_n2A-n260K</w:t>
            </w:r>
          </w:p>
          <w:p w14:paraId="1D54CDA7" w14:textId="77777777" w:rsidR="00D854E3" w:rsidRDefault="00D854E3" w:rsidP="00C816B8">
            <w:pPr>
              <w:pStyle w:val="TAC"/>
            </w:pPr>
            <w:r>
              <w:t>CA_n5A-n260K</w:t>
            </w:r>
          </w:p>
        </w:tc>
        <w:tc>
          <w:tcPr>
            <w:tcW w:w="1052" w:type="dxa"/>
            <w:tcBorders>
              <w:left w:val="single" w:sz="4" w:space="0" w:color="auto"/>
              <w:right w:val="single" w:sz="4" w:space="0" w:color="auto"/>
            </w:tcBorders>
            <w:vAlign w:val="center"/>
          </w:tcPr>
          <w:p w14:paraId="59623730"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EC1D22"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265C06" w14:textId="77777777" w:rsidR="00D854E3" w:rsidRDefault="00D854E3" w:rsidP="00C816B8">
            <w:pPr>
              <w:pStyle w:val="TAC"/>
            </w:pPr>
            <w:r>
              <w:rPr>
                <w:rFonts w:hint="eastAsia"/>
              </w:rPr>
              <w:t>0</w:t>
            </w:r>
          </w:p>
        </w:tc>
      </w:tr>
      <w:tr w:rsidR="00D854E3" w14:paraId="7D23676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2160D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88C9735" w14:textId="77777777" w:rsidR="00D854E3" w:rsidRDefault="00D854E3" w:rsidP="00C816B8">
            <w:pPr>
              <w:pStyle w:val="TAC"/>
            </w:pPr>
          </w:p>
        </w:tc>
        <w:tc>
          <w:tcPr>
            <w:tcW w:w="1052" w:type="dxa"/>
            <w:tcBorders>
              <w:left w:val="single" w:sz="4" w:space="0" w:color="auto"/>
              <w:right w:val="single" w:sz="4" w:space="0" w:color="auto"/>
            </w:tcBorders>
            <w:vAlign w:val="center"/>
          </w:tcPr>
          <w:p w14:paraId="34919F33"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95444A"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6699FC6" w14:textId="77777777" w:rsidR="00D854E3" w:rsidRDefault="00D854E3" w:rsidP="00C816B8">
            <w:pPr>
              <w:pStyle w:val="TAC"/>
            </w:pPr>
          </w:p>
        </w:tc>
      </w:tr>
      <w:tr w:rsidR="00D854E3" w14:paraId="6112DD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432A5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BC4DE7" w14:textId="77777777" w:rsidR="00D854E3" w:rsidRDefault="00D854E3" w:rsidP="00C816B8">
            <w:pPr>
              <w:pStyle w:val="TAC"/>
            </w:pPr>
          </w:p>
        </w:tc>
        <w:tc>
          <w:tcPr>
            <w:tcW w:w="1052" w:type="dxa"/>
            <w:tcBorders>
              <w:left w:val="single" w:sz="4" w:space="0" w:color="auto"/>
              <w:right w:val="single" w:sz="4" w:space="0" w:color="auto"/>
            </w:tcBorders>
            <w:vAlign w:val="center"/>
          </w:tcPr>
          <w:p w14:paraId="5405924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C87A7D"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0FF410" w14:textId="77777777" w:rsidR="00D854E3" w:rsidRDefault="00D854E3" w:rsidP="00C816B8">
            <w:pPr>
              <w:pStyle w:val="TAC"/>
            </w:pPr>
          </w:p>
        </w:tc>
      </w:tr>
      <w:tr w:rsidR="00D854E3" w14:paraId="0109B7C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D9D92C" w14:textId="77777777" w:rsidR="00D854E3" w:rsidRDefault="00D854E3" w:rsidP="00C816B8">
            <w:pPr>
              <w:pStyle w:val="TAC"/>
            </w:pPr>
            <w:r>
              <w:t>CA_n2A-n5A-n260L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6D264E" w14:textId="77777777" w:rsidR="00D854E3" w:rsidRDefault="00D854E3" w:rsidP="00C816B8">
            <w:pPr>
              <w:pStyle w:val="TAC"/>
            </w:pPr>
            <w:r>
              <w:t>CA_n2A-5A</w:t>
            </w:r>
          </w:p>
          <w:p w14:paraId="79635673" w14:textId="77777777" w:rsidR="00D854E3" w:rsidRDefault="00D854E3" w:rsidP="00C816B8">
            <w:pPr>
              <w:pStyle w:val="TAC"/>
            </w:pPr>
            <w:r>
              <w:t>CA_n2A-n260A</w:t>
            </w:r>
          </w:p>
          <w:p w14:paraId="72F86AFE" w14:textId="77777777" w:rsidR="00D854E3" w:rsidRDefault="00D854E3" w:rsidP="00C816B8">
            <w:pPr>
              <w:pStyle w:val="TAC"/>
            </w:pPr>
            <w:r>
              <w:t>CA_n5A-n260A</w:t>
            </w:r>
          </w:p>
          <w:p w14:paraId="3F2D7DCC" w14:textId="77777777" w:rsidR="00D854E3" w:rsidRDefault="00D854E3" w:rsidP="00C816B8">
            <w:pPr>
              <w:pStyle w:val="TAC"/>
            </w:pPr>
            <w:r>
              <w:t>CA_n2A-n260G</w:t>
            </w:r>
          </w:p>
          <w:p w14:paraId="4F3FC7C3" w14:textId="77777777" w:rsidR="00D854E3" w:rsidRDefault="00D854E3" w:rsidP="00C816B8">
            <w:pPr>
              <w:pStyle w:val="TAC"/>
            </w:pPr>
            <w:r>
              <w:t>CA_n5A-n260G</w:t>
            </w:r>
          </w:p>
          <w:p w14:paraId="5CDF56B6" w14:textId="77777777" w:rsidR="00D854E3" w:rsidRDefault="00D854E3" w:rsidP="00C816B8">
            <w:pPr>
              <w:pStyle w:val="TAC"/>
            </w:pPr>
            <w:r>
              <w:t>CA_n2A-n260H</w:t>
            </w:r>
          </w:p>
          <w:p w14:paraId="7F0E59E8" w14:textId="77777777" w:rsidR="00D854E3" w:rsidRDefault="00D854E3" w:rsidP="00C816B8">
            <w:pPr>
              <w:pStyle w:val="TAC"/>
            </w:pPr>
            <w:r>
              <w:t>CA_n5A-n260H</w:t>
            </w:r>
          </w:p>
          <w:p w14:paraId="649C18A8" w14:textId="77777777" w:rsidR="00D854E3" w:rsidRDefault="00D854E3" w:rsidP="00C816B8">
            <w:pPr>
              <w:pStyle w:val="TAC"/>
            </w:pPr>
            <w:r>
              <w:t>CA_n2A-n260I</w:t>
            </w:r>
          </w:p>
          <w:p w14:paraId="536ADD24" w14:textId="77777777" w:rsidR="00D854E3" w:rsidRDefault="00D854E3" w:rsidP="00C816B8">
            <w:pPr>
              <w:pStyle w:val="TAC"/>
            </w:pPr>
            <w:r>
              <w:t>CA_n5A-n260I</w:t>
            </w:r>
          </w:p>
          <w:p w14:paraId="45B28E70" w14:textId="77777777" w:rsidR="00D854E3" w:rsidRDefault="00D854E3" w:rsidP="00C816B8">
            <w:pPr>
              <w:pStyle w:val="TAC"/>
            </w:pPr>
            <w:r>
              <w:t>CA_n2A-n260J</w:t>
            </w:r>
          </w:p>
          <w:p w14:paraId="6E0F28CA" w14:textId="77777777" w:rsidR="00D854E3" w:rsidRDefault="00D854E3" w:rsidP="00C816B8">
            <w:pPr>
              <w:pStyle w:val="TAC"/>
            </w:pPr>
            <w:r>
              <w:t>CA_n5A-n260J</w:t>
            </w:r>
          </w:p>
          <w:p w14:paraId="569CBFDF" w14:textId="77777777" w:rsidR="00D854E3" w:rsidRDefault="00D854E3" w:rsidP="00C816B8">
            <w:pPr>
              <w:pStyle w:val="TAC"/>
            </w:pPr>
            <w:r>
              <w:t>CA_n2A-n260K</w:t>
            </w:r>
          </w:p>
          <w:p w14:paraId="5679BCD4" w14:textId="77777777" w:rsidR="00D854E3" w:rsidRDefault="00D854E3" w:rsidP="00C816B8">
            <w:pPr>
              <w:pStyle w:val="TAC"/>
            </w:pPr>
            <w:r>
              <w:t>CA_n5A-n260K</w:t>
            </w:r>
          </w:p>
          <w:p w14:paraId="174E03A9" w14:textId="77777777" w:rsidR="00D854E3" w:rsidRDefault="00D854E3" w:rsidP="00C816B8">
            <w:pPr>
              <w:pStyle w:val="TAC"/>
            </w:pPr>
            <w:r>
              <w:t>CA_n2A-n260L</w:t>
            </w:r>
          </w:p>
          <w:p w14:paraId="26EF1A6D" w14:textId="77777777" w:rsidR="00D854E3" w:rsidRDefault="00D854E3" w:rsidP="00C816B8">
            <w:pPr>
              <w:pStyle w:val="TAC"/>
            </w:pPr>
            <w:r>
              <w:t>CA_n5A-n260L</w:t>
            </w:r>
          </w:p>
        </w:tc>
        <w:tc>
          <w:tcPr>
            <w:tcW w:w="1052" w:type="dxa"/>
            <w:tcBorders>
              <w:left w:val="single" w:sz="4" w:space="0" w:color="auto"/>
              <w:right w:val="single" w:sz="4" w:space="0" w:color="auto"/>
            </w:tcBorders>
            <w:vAlign w:val="center"/>
          </w:tcPr>
          <w:p w14:paraId="3DD58BA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5A9CF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459FA0" w14:textId="77777777" w:rsidR="00D854E3" w:rsidRDefault="00D854E3" w:rsidP="00C816B8">
            <w:pPr>
              <w:pStyle w:val="TAC"/>
            </w:pPr>
            <w:r>
              <w:rPr>
                <w:rFonts w:hint="eastAsia"/>
              </w:rPr>
              <w:t>0</w:t>
            </w:r>
          </w:p>
        </w:tc>
      </w:tr>
      <w:tr w:rsidR="00D854E3" w14:paraId="6773C97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DC5AC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929BEB" w14:textId="77777777" w:rsidR="00D854E3" w:rsidRDefault="00D854E3" w:rsidP="00C816B8">
            <w:pPr>
              <w:pStyle w:val="TAC"/>
            </w:pPr>
          </w:p>
        </w:tc>
        <w:tc>
          <w:tcPr>
            <w:tcW w:w="1052" w:type="dxa"/>
            <w:tcBorders>
              <w:left w:val="single" w:sz="4" w:space="0" w:color="auto"/>
              <w:right w:val="single" w:sz="4" w:space="0" w:color="auto"/>
            </w:tcBorders>
            <w:vAlign w:val="center"/>
          </w:tcPr>
          <w:p w14:paraId="7F746AD9"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33F6ED"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494B1BF" w14:textId="77777777" w:rsidR="00D854E3" w:rsidRDefault="00D854E3" w:rsidP="00C816B8">
            <w:pPr>
              <w:pStyle w:val="TAC"/>
            </w:pPr>
          </w:p>
        </w:tc>
      </w:tr>
      <w:tr w:rsidR="00D854E3" w14:paraId="37D48A4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0040B2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2DCBB7" w14:textId="77777777" w:rsidR="00D854E3" w:rsidRDefault="00D854E3" w:rsidP="00C816B8">
            <w:pPr>
              <w:pStyle w:val="TAC"/>
            </w:pPr>
          </w:p>
        </w:tc>
        <w:tc>
          <w:tcPr>
            <w:tcW w:w="1052" w:type="dxa"/>
            <w:tcBorders>
              <w:left w:val="single" w:sz="4" w:space="0" w:color="auto"/>
              <w:right w:val="single" w:sz="4" w:space="0" w:color="auto"/>
            </w:tcBorders>
            <w:vAlign w:val="center"/>
          </w:tcPr>
          <w:p w14:paraId="75ECE37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DEA6EB"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B64DD4" w14:textId="77777777" w:rsidR="00D854E3" w:rsidRDefault="00D854E3" w:rsidP="00C816B8">
            <w:pPr>
              <w:pStyle w:val="TAC"/>
            </w:pPr>
          </w:p>
        </w:tc>
      </w:tr>
      <w:tr w:rsidR="00D854E3" w14:paraId="0482C69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CA35A3" w14:textId="77777777" w:rsidR="00D854E3" w:rsidRDefault="00D854E3" w:rsidP="00C816B8">
            <w:pPr>
              <w:pStyle w:val="TAC"/>
            </w:pPr>
            <w:r>
              <w:lastRenderedPageBreak/>
              <w:t>CA_n2A-n5A-n260M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78989D" w14:textId="77777777" w:rsidR="00D854E3" w:rsidRDefault="00D854E3" w:rsidP="00C816B8">
            <w:pPr>
              <w:pStyle w:val="TAC"/>
            </w:pPr>
            <w:r>
              <w:t>CA_n2A-n5A</w:t>
            </w:r>
          </w:p>
          <w:p w14:paraId="1C83962E" w14:textId="77777777" w:rsidR="00D854E3" w:rsidRDefault="00D854E3" w:rsidP="00C816B8">
            <w:pPr>
              <w:pStyle w:val="TAC"/>
            </w:pPr>
            <w:r>
              <w:t>CA_n2A-n260A</w:t>
            </w:r>
          </w:p>
          <w:p w14:paraId="7F251FB3" w14:textId="77777777" w:rsidR="00D854E3" w:rsidRDefault="00D854E3" w:rsidP="00C816B8">
            <w:pPr>
              <w:pStyle w:val="TAC"/>
            </w:pPr>
            <w:r>
              <w:t>CA_n5A-n260A</w:t>
            </w:r>
          </w:p>
          <w:p w14:paraId="4E3E10AF" w14:textId="77777777" w:rsidR="00D854E3" w:rsidRDefault="00D854E3" w:rsidP="00C816B8">
            <w:pPr>
              <w:pStyle w:val="TAC"/>
            </w:pPr>
            <w:r>
              <w:t>CA_n2A-n260G</w:t>
            </w:r>
          </w:p>
          <w:p w14:paraId="3E12F0C0" w14:textId="77777777" w:rsidR="00D854E3" w:rsidRDefault="00D854E3" w:rsidP="00C816B8">
            <w:pPr>
              <w:pStyle w:val="TAC"/>
            </w:pPr>
            <w:r>
              <w:t>CA_n5A-n260G</w:t>
            </w:r>
          </w:p>
          <w:p w14:paraId="77AAD428" w14:textId="77777777" w:rsidR="00D854E3" w:rsidRDefault="00D854E3" w:rsidP="00C816B8">
            <w:pPr>
              <w:pStyle w:val="TAC"/>
            </w:pPr>
            <w:r>
              <w:t>CA_n2A-n260H</w:t>
            </w:r>
          </w:p>
          <w:p w14:paraId="6F99FDA3" w14:textId="77777777" w:rsidR="00D854E3" w:rsidRDefault="00D854E3" w:rsidP="00C816B8">
            <w:pPr>
              <w:pStyle w:val="TAC"/>
            </w:pPr>
            <w:r>
              <w:t>CA_n5A-n260H</w:t>
            </w:r>
          </w:p>
          <w:p w14:paraId="01A440D8" w14:textId="77777777" w:rsidR="00D854E3" w:rsidRDefault="00D854E3" w:rsidP="00C816B8">
            <w:pPr>
              <w:pStyle w:val="TAC"/>
            </w:pPr>
            <w:r>
              <w:t>CA_n2A-n260I</w:t>
            </w:r>
          </w:p>
          <w:p w14:paraId="15583DDE" w14:textId="77777777" w:rsidR="00D854E3" w:rsidRDefault="00D854E3" w:rsidP="00C816B8">
            <w:pPr>
              <w:pStyle w:val="TAC"/>
            </w:pPr>
            <w:r>
              <w:t>CA_n5A-n260I</w:t>
            </w:r>
          </w:p>
          <w:p w14:paraId="754A253E" w14:textId="77777777" w:rsidR="00D854E3" w:rsidRDefault="00D854E3" w:rsidP="00C816B8">
            <w:pPr>
              <w:pStyle w:val="TAC"/>
            </w:pPr>
            <w:r>
              <w:t>CA_n2A-n260J</w:t>
            </w:r>
          </w:p>
          <w:p w14:paraId="3883BEB0" w14:textId="77777777" w:rsidR="00D854E3" w:rsidRDefault="00D854E3" w:rsidP="00C816B8">
            <w:pPr>
              <w:pStyle w:val="TAC"/>
            </w:pPr>
            <w:r>
              <w:t>CA_n5A-n260J</w:t>
            </w:r>
          </w:p>
          <w:p w14:paraId="31372B3F" w14:textId="77777777" w:rsidR="00D854E3" w:rsidRDefault="00D854E3" w:rsidP="00C816B8">
            <w:pPr>
              <w:pStyle w:val="TAC"/>
            </w:pPr>
            <w:r>
              <w:t>CA_n2A-n260K</w:t>
            </w:r>
          </w:p>
          <w:p w14:paraId="2C82EA67" w14:textId="77777777" w:rsidR="00D854E3" w:rsidRDefault="00D854E3" w:rsidP="00C816B8">
            <w:pPr>
              <w:pStyle w:val="TAC"/>
            </w:pPr>
            <w:r>
              <w:t>CA_n5A-n260K</w:t>
            </w:r>
          </w:p>
          <w:p w14:paraId="35673514" w14:textId="77777777" w:rsidR="00D854E3" w:rsidRDefault="00D854E3" w:rsidP="00C816B8">
            <w:pPr>
              <w:pStyle w:val="TAC"/>
            </w:pPr>
            <w:r>
              <w:t>CA_n2A-n260L</w:t>
            </w:r>
          </w:p>
          <w:p w14:paraId="536C1AEE" w14:textId="77777777" w:rsidR="00D854E3" w:rsidRDefault="00D854E3" w:rsidP="00C816B8">
            <w:pPr>
              <w:pStyle w:val="TAC"/>
            </w:pPr>
            <w:r>
              <w:t>CA_n5A-n260L</w:t>
            </w:r>
          </w:p>
          <w:p w14:paraId="7551EE0E" w14:textId="77777777" w:rsidR="00D854E3" w:rsidRDefault="00D854E3" w:rsidP="00C816B8">
            <w:pPr>
              <w:pStyle w:val="TAC"/>
            </w:pPr>
            <w:r>
              <w:t>CA_n2A-n260M</w:t>
            </w:r>
          </w:p>
          <w:p w14:paraId="632687DE" w14:textId="77777777" w:rsidR="00D854E3" w:rsidRDefault="00D854E3" w:rsidP="00C816B8">
            <w:pPr>
              <w:pStyle w:val="TAC"/>
            </w:pPr>
            <w:r>
              <w:t>CA_n5A-n260M</w:t>
            </w:r>
          </w:p>
        </w:tc>
        <w:tc>
          <w:tcPr>
            <w:tcW w:w="1052" w:type="dxa"/>
            <w:tcBorders>
              <w:left w:val="single" w:sz="4" w:space="0" w:color="auto"/>
              <w:right w:val="single" w:sz="4" w:space="0" w:color="auto"/>
            </w:tcBorders>
            <w:vAlign w:val="center"/>
          </w:tcPr>
          <w:p w14:paraId="5837485B"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DFBCC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5AD3F9" w14:textId="77777777" w:rsidR="00D854E3" w:rsidRDefault="00D854E3" w:rsidP="00C816B8">
            <w:pPr>
              <w:pStyle w:val="TAC"/>
            </w:pPr>
            <w:r>
              <w:rPr>
                <w:rFonts w:hint="eastAsia"/>
              </w:rPr>
              <w:t>0</w:t>
            </w:r>
          </w:p>
        </w:tc>
      </w:tr>
      <w:tr w:rsidR="00D854E3" w14:paraId="60D24C7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0914C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6ED72D" w14:textId="77777777" w:rsidR="00D854E3" w:rsidRDefault="00D854E3" w:rsidP="00C816B8">
            <w:pPr>
              <w:pStyle w:val="TAC"/>
            </w:pPr>
          </w:p>
        </w:tc>
        <w:tc>
          <w:tcPr>
            <w:tcW w:w="1052" w:type="dxa"/>
            <w:tcBorders>
              <w:left w:val="single" w:sz="4" w:space="0" w:color="auto"/>
              <w:right w:val="single" w:sz="4" w:space="0" w:color="auto"/>
            </w:tcBorders>
            <w:vAlign w:val="center"/>
          </w:tcPr>
          <w:p w14:paraId="5A41E516"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FE740E"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8B7089D" w14:textId="77777777" w:rsidR="00D854E3" w:rsidRDefault="00D854E3" w:rsidP="00C816B8">
            <w:pPr>
              <w:pStyle w:val="TAC"/>
            </w:pPr>
          </w:p>
        </w:tc>
      </w:tr>
      <w:tr w:rsidR="00D854E3" w14:paraId="6F227DB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CC84D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710FF81" w14:textId="77777777" w:rsidR="00D854E3" w:rsidRDefault="00D854E3" w:rsidP="00C816B8">
            <w:pPr>
              <w:pStyle w:val="TAC"/>
            </w:pPr>
          </w:p>
        </w:tc>
        <w:tc>
          <w:tcPr>
            <w:tcW w:w="1052" w:type="dxa"/>
            <w:tcBorders>
              <w:left w:val="single" w:sz="4" w:space="0" w:color="auto"/>
              <w:right w:val="single" w:sz="4" w:space="0" w:color="auto"/>
            </w:tcBorders>
            <w:vAlign w:val="center"/>
          </w:tcPr>
          <w:p w14:paraId="3226B1C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7F2F29"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40E1C7" w14:textId="77777777" w:rsidR="00D854E3" w:rsidRDefault="00D854E3" w:rsidP="00C816B8">
            <w:pPr>
              <w:pStyle w:val="TAC"/>
            </w:pPr>
          </w:p>
        </w:tc>
      </w:tr>
      <w:tr w:rsidR="00D854E3" w14:paraId="2D152D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3E8B76" w14:textId="77777777" w:rsidR="00D854E3" w:rsidRDefault="00D854E3" w:rsidP="00C816B8">
            <w:pPr>
              <w:pStyle w:val="TAC"/>
            </w:pPr>
            <w:r w:rsidRPr="00264B39">
              <w:rPr>
                <w:rFonts w:cs="Arial"/>
                <w:color w:val="000000"/>
                <w:szCs w:val="18"/>
                <w:lang w:val="en-US" w:eastAsia="zh-CN" w:bidi="ar"/>
              </w:rPr>
              <w:t>CA_n2A-n5A-n261A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F78F294" w14:textId="77777777" w:rsidR="00D854E3" w:rsidRPr="00264B39" w:rsidRDefault="00D854E3" w:rsidP="00C816B8">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CA_n2A-n5</w:t>
            </w:r>
          </w:p>
          <w:p w14:paraId="2DFEE0E6" w14:textId="77777777" w:rsidR="00D854E3" w:rsidRPr="00264B39" w:rsidRDefault="00D854E3" w:rsidP="00C816B8">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CA_n2A-n261A</w:t>
            </w:r>
          </w:p>
          <w:p w14:paraId="260695D2" w14:textId="77777777" w:rsidR="00D854E3" w:rsidRDefault="00D854E3" w:rsidP="00C816B8">
            <w:pPr>
              <w:pStyle w:val="TAC"/>
            </w:pPr>
            <w:r w:rsidRPr="00264B39">
              <w:rPr>
                <w:rFonts w:cs="Arial"/>
                <w:color w:val="000000"/>
                <w:szCs w:val="18"/>
                <w:lang w:val="en-US" w:eastAsia="zh-CN" w:bidi="ar"/>
              </w:rPr>
              <w:t>CA_n5A-n261A</w:t>
            </w:r>
          </w:p>
        </w:tc>
        <w:tc>
          <w:tcPr>
            <w:tcW w:w="1052" w:type="dxa"/>
            <w:tcBorders>
              <w:left w:val="single" w:sz="4" w:space="0" w:color="auto"/>
              <w:right w:val="single" w:sz="4" w:space="0" w:color="auto"/>
            </w:tcBorders>
            <w:vAlign w:val="center"/>
          </w:tcPr>
          <w:p w14:paraId="65AE70F4"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302E68"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714FF5" w14:textId="77777777" w:rsidR="00D854E3" w:rsidRDefault="00D854E3" w:rsidP="00C816B8">
            <w:pPr>
              <w:pStyle w:val="TAC"/>
              <w:rPr>
                <w:lang w:eastAsia="zh-CN"/>
              </w:rPr>
            </w:pPr>
            <w:r>
              <w:rPr>
                <w:rFonts w:hint="eastAsia"/>
                <w:lang w:eastAsia="zh-CN"/>
              </w:rPr>
              <w:t>0</w:t>
            </w:r>
          </w:p>
        </w:tc>
      </w:tr>
      <w:tr w:rsidR="00D854E3" w14:paraId="7CED110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7A2DF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413246" w14:textId="77777777" w:rsidR="00D854E3" w:rsidRDefault="00D854E3" w:rsidP="00C816B8">
            <w:pPr>
              <w:pStyle w:val="TAC"/>
            </w:pPr>
          </w:p>
        </w:tc>
        <w:tc>
          <w:tcPr>
            <w:tcW w:w="1052" w:type="dxa"/>
            <w:tcBorders>
              <w:left w:val="single" w:sz="4" w:space="0" w:color="auto"/>
              <w:right w:val="single" w:sz="4" w:space="0" w:color="auto"/>
            </w:tcBorders>
            <w:vAlign w:val="center"/>
          </w:tcPr>
          <w:p w14:paraId="023251FE"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803757" w14:textId="77777777" w:rsidR="00D854E3" w:rsidRDefault="00D854E3" w:rsidP="00C816B8">
            <w:pPr>
              <w:pStyle w:val="TAC"/>
              <w:rPr>
                <w:lang w:val="en-US" w:bidi="ar"/>
              </w:rPr>
            </w:pPr>
            <w:r>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4D7FC0B" w14:textId="77777777" w:rsidR="00D854E3" w:rsidRDefault="00D854E3" w:rsidP="00C816B8">
            <w:pPr>
              <w:pStyle w:val="TAC"/>
            </w:pPr>
          </w:p>
        </w:tc>
      </w:tr>
      <w:tr w:rsidR="00D854E3" w14:paraId="59FDB22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B2397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954606E" w14:textId="77777777" w:rsidR="00D854E3" w:rsidRDefault="00D854E3" w:rsidP="00C816B8">
            <w:pPr>
              <w:pStyle w:val="TAC"/>
            </w:pPr>
          </w:p>
        </w:tc>
        <w:tc>
          <w:tcPr>
            <w:tcW w:w="1052" w:type="dxa"/>
            <w:tcBorders>
              <w:left w:val="single" w:sz="4" w:space="0" w:color="auto"/>
              <w:right w:val="single" w:sz="4" w:space="0" w:color="auto"/>
            </w:tcBorders>
            <w:vAlign w:val="center"/>
          </w:tcPr>
          <w:p w14:paraId="250424A5"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FE88C3" w14:textId="77777777" w:rsidR="00D854E3" w:rsidRDefault="00D854E3" w:rsidP="00C816B8">
            <w:pPr>
              <w:pStyle w:val="TAC"/>
              <w:rPr>
                <w:lang w:val="en-US" w:bidi="ar"/>
              </w:rPr>
            </w:pPr>
            <w:r w:rsidRPr="00264B39">
              <w:rPr>
                <w:rFonts w:cs="Arial"/>
                <w:szCs w:val="18"/>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D16AE0" w14:textId="77777777" w:rsidR="00D854E3" w:rsidRDefault="00D854E3" w:rsidP="00C816B8">
            <w:pPr>
              <w:pStyle w:val="TAC"/>
            </w:pPr>
          </w:p>
        </w:tc>
      </w:tr>
      <w:tr w:rsidR="00D854E3" w14:paraId="5F1D460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A90E8F" w14:textId="77777777" w:rsidR="00D854E3" w:rsidRDefault="00D854E3" w:rsidP="00C816B8">
            <w:pPr>
              <w:pStyle w:val="TAC"/>
            </w:pPr>
            <w:r w:rsidRPr="00264B39">
              <w:rPr>
                <w:rFonts w:cs="Arial"/>
                <w:szCs w:val="18"/>
              </w:rPr>
              <w:t>CA_n2A-n5A-n26</w:t>
            </w:r>
            <w:r w:rsidRPr="00264B39">
              <w:rPr>
                <w:rFonts w:cs="Arial"/>
                <w:szCs w:val="18"/>
                <w:lang w:val="en-US"/>
              </w:rPr>
              <w:t>1</w:t>
            </w:r>
            <w:r w:rsidRPr="00264B39">
              <w:rPr>
                <w:rFonts w:cs="Arial"/>
                <w:szCs w:val="18"/>
              </w:rP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4A08D39" w14:textId="77777777" w:rsidR="00D854E3" w:rsidRPr="00264B39" w:rsidRDefault="00D854E3" w:rsidP="00C816B8">
            <w:pPr>
              <w:pStyle w:val="TAC"/>
              <w:rPr>
                <w:rFonts w:cs="Arial"/>
                <w:szCs w:val="18"/>
              </w:rPr>
            </w:pPr>
            <w:r w:rsidRPr="00264B39">
              <w:rPr>
                <w:rFonts w:cs="Arial"/>
                <w:szCs w:val="18"/>
              </w:rPr>
              <w:t>CA_n2A-n5A</w:t>
            </w:r>
          </w:p>
          <w:p w14:paraId="6E566E30"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04CE2745"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73C5310B"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6EF76EED"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256764B9"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0A8FD2F8"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4A9D2BB1"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0AA1F69A"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027E287F"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E44C9B"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D5BA031" w14:textId="77777777" w:rsidR="00D854E3" w:rsidRDefault="00D854E3" w:rsidP="00C816B8">
            <w:pPr>
              <w:pStyle w:val="TAC"/>
              <w:rPr>
                <w:lang w:eastAsia="zh-CN"/>
              </w:rPr>
            </w:pPr>
            <w:r>
              <w:rPr>
                <w:rFonts w:hint="eastAsia"/>
                <w:lang w:eastAsia="zh-CN"/>
              </w:rPr>
              <w:t>0</w:t>
            </w:r>
          </w:p>
        </w:tc>
      </w:tr>
      <w:tr w:rsidR="00D854E3" w14:paraId="786EEF4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14464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1D99D97" w14:textId="77777777" w:rsidR="00D854E3" w:rsidRDefault="00D854E3" w:rsidP="00C816B8">
            <w:pPr>
              <w:pStyle w:val="TAC"/>
            </w:pPr>
          </w:p>
        </w:tc>
        <w:tc>
          <w:tcPr>
            <w:tcW w:w="1052" w:type="dxa"/>
            <w:tcBorders>
              <w:left w:val="single" w:sz="4" w:space="0" w:color="auto"/>
              <w:right w:val="single" w:sz="4" w:space="0" w:color="auto"/>
            </w:tcBorders>
            <w:vAlign w:val="center"/>
          </w:tcPr>
          <w:p w14:paraId="147F6461"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3A96E4" w14:textId="77777777" w:rsidR="00D854E3" w:rsidRDefault="00D854E3" w:rsidP="00C816B8">
            <w:pPr>
              <w:pStyle w:val="TAC"/>
              <w:rPr>
                <w:lang w:val="en-US" w:bidi="ar"/>
              </w:rPr>
            </w:pPr>
            <w:r>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0BB9C7B" w14:textId="77777777" w:rsidR="00D854E3" w:rsidRDefault="00D854E3" w:rsidP="00C816B8">
            <w:pPr>
              <w:pStyle w:val="TAC"/>
            </w:pPr>
          </w:p>
        </w:tc>
      </w:tr>
      <w:tr w:rsidR="00D854E3" w14:paraId="3F473E8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DE536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3283BD" w14:textId="77777777" w:rsidR="00D854E3" w:rsidRDefault="00D854E3" w:rsidP="00C816B8">
            <w:pPr>
              <w:pStyle w:val="TAC"/>
            </w:pPr>
          </w:p>
        </w:tc>
        <w:tc>
          <w:tcPr>
            <w:tcW w:w="1052" w:type="dxa"/>
            <w:tcBorders>
              <w:left w:val="single" w:sz="4" w:space="0" w:color="auto"/>
              <w:right w:val="single" w:sz="4" w:space="0" w:color="auto"/>
            </w:tcBorders>
            <w:vAlign w:val="center"/>
          </w:tcPr>
          <w:p w14:paraId="4AF4C406"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10F645" w14:textId="77777777" w:rsidR="00D854E3" w:rsidRDefault="00D854E3" w:rsidP="00C816B8">
            <w:pPr>
              <w:pStyle w:val="TAC"/>
              <w:rPr>
                <w:lang w:val="en-US" w:bidi="ar"/>
              </w:rPr>
            </w:pPr>
            <w:r w:rsidRPr="00264B39">
              <w:rPr>
                <w:rFonts w:cs="Arial"/>
                <w:szCs w:val="18"/>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4C4719C" w14:textId="77777777" w:rsidR="00D854E3" w:rsidRDefault="00D854E3" w:rsidP="00C816B8">
            <w:pPr>
              <w:pStyle w:val="TAC"/>
            </w:pPr>
          </w:p>
        </w:tc>
      </w:tr>
      <w:tr w:rsidR="00D854E3" w14:paraId="47B0EEC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364DC8" w14:textId="77777777" w:rsidR="00D854E3" w:rsidRDefault="00D854E3" w:rsidP="00C816B8">
            <w:pPr>
              <w:pStyle w:val="TAC"/>
            </w:pPr>
            <w:r w:rsidRPr="00264B39">
              <w:rPr>
                <w:rFonts w:cs="Arial"/>
                <w:szCs w:val="18"/>
              </w:rPr>
              <w:t>CA_n2A-n5A-n261J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D52C6D9" w14:textId="77777777" w:rsidR="00D854E3" w:rsidRPr="00264B39" w:rsidRDefault="00D854E3" w:rsidP="00C816B8">
            <w:pPr>
              <w:pStyle w:val="TAC"/>
              <w:rPr>
                <w:rFonts w:cs="Arial"/>
                <w:szCs w:val="18"/>
              </w:rPr>
            </w:pPr>
            <w:r w:rsidRPr="00264B39">
              <w:rPr>
                <w:rFonts w:cs="Arial"/>
                <w:szCs w:val="18"/>
              </w:rPr>
              <w:t>CA_n2A-n5A</w:t>
            </w:r>
          </w:p>
          <w:p w14:paraId="4BA360D4"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55C6715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38F80083"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1D386182"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17016962"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2C348E1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773B2E97"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34773FD5"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5DD89449"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BDA06A"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BFF1EC" w14:textId="77777777" w:rsidR="00D854E3" w:rsidRDefault="00D854E3" w:rsidP="00C816B8">
            <w:pPr>
              <w:pStyle w:val="TAC"/>
              <w:rPr>
                <w:lang w:eastAsia="zh-CN"/>
              </w:rPr>
            </w:pPr>
            <w:r>
              <w:rPr>
                <w:rFonts w:hint="eastAsia"/>
                <w:lang w:eastAsia="zh-CN"/>
              </w:rPr>
              <w:t>0</w:t>
            </w:r>
          </w:p>
        </w:tc>
      </w:tr>
      <w:tr w:rsidR="00D854E3" w14:paraId="4F9BC75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C4646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E4D0B7A" w14:textId="77777777" w:rsidR="00D854E3" w:rsidRDefault="00D854E3" w:rsidP="00C816B8">
            <w:pPr>
              <w:pStyle w:val="TAC"/>
            </w:pPr>
          </w:p>
        </w:tc>
        <w:tc>
          <w:tcPr>
            <w:tcW w:w="1052" w:type="dxa"/>
            <w:tcBorders>
              <w:left w:val="single" w:sz="4" w:space="0" w:color="auto"/>
              <w:right w:val="single" w:sz="4" w:space="0" w:color="auto"/>
            </w:tcBorders>
            <w:vAlign w:val="center"/>
          </w:tcPr>
          <w:p w14:paraId="5CBE2069"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EE34DD"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16EB829" w14:textId="77777777" w:rsidR="00D854E3" w:rsidRDefault="00D854E3" w:rsidP="00C816B8">
            <w:pPr>
              <w:pStyle w:val="TAC"/>
            </w:pPr>
          </w:p>
        </w:tc>
      </w:tr>
      <w:tr w:rsidR="00D854E3" w14:paraId="4ED84AD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3C767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89A26E5" w14:textId="77777777" w:rsidR="00D854E3" w:rsidRDefault="00D854E3" w:rsidP="00C816B8">
            <w:pPr>
              <w:pStyle w:val="TAC"/>
            </w:pPr>
          </w:p>
        </w:tc>
        <w:tc>
          <w:tcPr>
            <w:tcW w:w="1052" w:type="dxa"/>
            <w:tcBorders>
              <w:left w:val="single" w:sz="4" w:space="0" w:color="auto"/>
              <w:right w:val="single" w:sz="4" w:space="0" w:color="auto"/>
            </w:tcBorders>
            <w:vAlign w:val="center"/>
          </w:tcPr>
          <w:p w14:paraId="4CD313B4"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A7CB9D" w14:textId="77777777" w:rsidR="00D854E3" w:rsidRDefault="00D854E3" w:rsidP="00C816B8">
            <w:pPr>
              <w:pStyle w:val="TAC"/>
              <w:rPr>
                <w:lang w:val="en-US" w:bidi="ar"/>
              </w:rPr>
            </w:pPr>
            <w:r w:rsidRPr="00264B39">
              <w:rPr>
                <w:rFonts w:cs="Arial"/>
                <w:szCs w:val="18"/>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3B1D1A" w14:textId="77777777" w:rsidR="00D854E3" w:rsidRDefault="00D854E3" w:rsidP="00C816B8">
            <w:pPr>
              <w:pStyle w:val="TAC"/>
            </w:pPr>
          </w:p>
        </w:tc>
      </w:tr>
      <w:tr w:rsidR="00D854E3" w14:paraId="3003DD3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ABBA5CB" w14:textId="77777777" w:rsidR="00D854E3" w:rsidRDefault="00D854E3" w:rsidP="00C816B8">
            <w:pPr>
              <w:pStyle w:val="TAC"/>
            </w:pPr>
            <w:r w:rsidRPr="00264B39">
              <w:rPr>
                <w:rFonts w:cs="Arial"/>
                <w:szCs w:val="18"/>
              </w:rPr>
              <w:t>CA_n2A-n5A-n261K</w:t>
            </w:r>
          </w:p>
        </w:tc>
        <w:tc>
          <w:tcPr>
            <w:tcW w:w="2705" w:type="dxa"/>
            <w:tcBorders>
              <w:top w:val="single" w:sz="4" w:space="0" w:color="auto"/>
              <w:left w:val="single" w:sz="4" w:space="0" w:color="auto"/>
              <w:bottom w:val="nil"/>
              <w:right w:val="single" w:sz="4" w:space="0" w:color="auto"/>
            </w:tcBorders>
            <w:shd w:val="clear" w:color="auto" w:fill="auto"/>
            <w:vAlign w:val="center"/>
          </w:tcPr>
          <w:p w14:paraId="6BD44378" w14:textId="77777777" w:rsidR="00D854E3" w:rsidRPr="00264B39" w:rsidRDefault="00D854E3" w:rsidP="00C816B8">
            <w:pPr>
              <w:pStyle w:val="TAC"/>
              <w:rPr>
                <w:rFonts w:cs="Arial"/>
                <w:szCs w:val="18"/>
              </w:rPr>
            </w:pPr>
            <w:r w:rsidRPr="00264B39">
              <w:rPr>
                <w:rFonts w:cs="Arial"/>
                <w:szCs w:val="18"/>
              </w:rPr>
              <w:t>CA_n2A-n5A</w:t>
            </w:r>
          </w:p>
          <w:p w14:paraId="492D53EB"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6AF94BFD"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78E51F25"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08E8C090"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642FFA00"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1F96B9DA"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7464B097"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55D78D3C"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495224B7"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576C3A"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DFCE8E" w14:textId="77777777" w:rsidR="00D854E3" w:rsidRDefault="00D854E3" w:rsidP="00C816B8">
            <w:pPr>
              <w:pStyle w:val="TAC"/>
              <w:rPr>
                <w:lang w:eastAsia="zh-CN"/>
              </w:rPr>
            </w:pPr>
            <w:r>
              <w:rPr>
                <w:rFonts w:hint="eastAsia"/>
                <w:lang w:eastAsia="zh-CN"/>
              </w:rPr>
              <w:t>0</w:t>
            </w:r>
          </w:p>
        </w:tc>
      </w:tr>
      <w:tr w:rsidR="00D854E3" w14:paraId="130DDF9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49CF8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AB84B9" w14:textId="77777777" w:rsidR="00D854E3" w:rsidRDefault="00D854E3" w:rsidP="00C816B8">
            <w:pPr>
              <w:pStyle w:val="TAC"/>
            </w:pPr>
          </w:p>
        </w:tc>
        <w:tc>
          <w:tcPr>
            <w:tcW w:w="1052" w:type="dxa"/>
            <w:tcBorders>
              <w:left w:val="single" w:sz="4" w:space="0" w:color="auto"/>
              <w:right w:val="single" w:sz="4" w:space="0" w:color="auto"/>
            </w:tcBorders>
            <w:vAlign w:val="center"/>
          </w:tcPr>
          <w:p w14:paraId="680F91C2"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57B6B0"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8085768" w14:textId="77777777" w:rsidR="00D854E3" w:rsidRDefault="00D854E3" w:rsidP="00C816B8">
            <w:pPr>
              <w:pStyle w:val="TAC"/>
            </w:pPr>
          </w:p>
        </w:tc>
      </w:tr>
      <w:tr w:rsidR="00D854E3" w14:paraId="0D771CC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4851A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F71D978" w14:textId="77777777" w:rsidR="00D854E3" w:rsidRDefault="00D854E3" w:rsidP="00C816B8">
            <w:pPr>
              <w:pStyle w:val="TAC"/>
            </w:pPr>
          </w:p>
        </w:tc>
        <w:tc>
          <w:tcPr>
            <w:tcW w:w="1052" w:type="dxa"/>
            <w:tcBorders>
              <w:left w:val="single" w:sz="4" w:space="0" w:color="auto"/>
              <w:right w:val="single" w:sz="4" w:space="0" w:color="auto"/>
            </w:tcBorders>
            <w:vAlign w:val="center"/>
          </w:tcPr>
          <w:p w14:paraId="7DB0D450"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CE0DDB" w14:textId="77777777" w:rsidR="00D854E3" w:rsidRDefault="00D854E3" w:rsidP="00C816B8">
            <w:pPr>
              <w:pStyle w:val="TAC"/>
              <w:rPr>
                <w:lang w:val="en-US" w:bidi="ar"/>
              </w:rPr>
            </w:pPr>
            <w:r w:rsidRPr="00264B39">
              <w:rPr>
                <w:rFonts w:cs="Arial"/>
                <w:szCs w:val="18"/>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F649BA" w14:textId="77777777" w:rsidR="00D854E3" w:rsidRDefault="00D854E3" w:rsidP="00C816B8">
            <w:pPr>
              <w:pStyle w:val="TAC"/>
            </w:pPr>
          </w:p>
        </w:tc>
      </w:tr>
      <w:tr w:rsidR="00D854E3" w14:paraId="569D57F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D976DE3" w14:textId="77777777" w:rsidR="00D854E3" w:rsidRDefault="00D854E3" w:rsidP="00C816B8">
            <w:pPr>
              <w:pStyle w:val="TAC"/>
            </w:pPr>
            <w:r w:rsidRPr="00264B39">
              <w:rPr>
                <w:rFonts w:cs="Arial"/>
                <w:szCs w:val="18"/>
              </w:rPr>
              <w:t>CA_n2A-n5A-n261L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55F5969" w14:textId="77777777" w:rsidR="00D854E3" w:rsidRPr="00264B39" w:rsidRDefault="00D854E3" w:rsidP="00C816B8">
            <w:pPr>
              <w:pStyle w:val="TAC"/>
              <w:rPr>
                <w:rFonts w:cs="Arial"/>
                <w:szCs w:val="18"/>
              </w:rPr>
            </w:pPr>
            <w:r w:rsidRPr="00264B39">
              <w:rPr>
                <w:rFonts w:cs="Arial"/>
                <w:szCs w:val="18"/>
              </w:rPr>
              <w:t>CA_n2A-n5A</w:t>
            </w:r>
          </w:p>
          <w:p w14:paraId="55F5D09C"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5250C4B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7F987F37"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18556B27"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1FFC688C"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3143913C"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0827847D"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6F127325"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31D83413"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528A74"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F965DE7" w14:textId="77777777" w:rsidR="00D854E3" w:rsidRDefault="00D854E3" w:rsidP="00C816B8">
            <w:pPr>
              <w:pStyle w:val="TAC"/>
              <w:rPr>
                <w:lang w:eastAsia="zh-CN"/>
              </w:rPr>
            </w:pPr>
            <w:r>
              <w:rPr>
                <w:rFonts w:hint="eastAsia"/>
                <w:lang w:eastAsia="zh-CN"/>
              </w:rPr>
              <w:t>0</w:t>
            </w:r>
          </w:p>
        </w:tc>
      </w:tr>
      <w:tr w:rsidR="00D854E3" w14:paraId="3102FB4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453C0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41DD94D" w14:textId="77777777" w:rsidR="00D854E3" w:rsidRDefault="00D854E3" w:rsidP="00C816B8">
            <w:pPr>
              <w:pStyle w:val="TAC"/>
            </w:pPr>
          </w:p>
        </w:tc>
        <w:tc>
          <w:tcPr>
            <w:tcW w:w="1052" w:type="dxa"/>
            <w:tcBorders>
              <w:left w:val="single" w:sz="4" w:space="0" w:color="auto"/>
              <w:right w:val="single" w:sz="4" w:space="0" w:color="auto"/>
            </w:tcBorders>
            <w:vAlign w:val="center"/>
          </w:tcPr>
          <w:p w14:paraId="58262E52"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CBE757"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876CF7E" w14:textId="77777777" w:rsidR="00D854E3" w:rsidRDefault="00D854E3" w:rsidP="00C816B8">
            <w:pPr>
              <w:pStyle w:val="TAC"/>
            </w:pPr>
          </w:p>
        </w:tc>
      </w:tr>
      <w:tr w:rsidR="00D854E3" w14:paraId="2B3FBFA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6E98D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EAB6AA" w14:textId="77777777" w:rsidR="00D854E3" w:rsidRDefault="00D854E3" w:rsidP="00C816B8">
            <w:pPr>
              <w:pStyle w:val="TAC"/>
            </w:pPr>
          </w:p>
        </w:tc>
        <w:tc>
          <w:tcPr>
            <w:tcW w:w="1052" w:type="dxa"/>
            <w:tcBorders>
              <w:left w:val="single" w:sz="4" w:space="0" w:color="auto"/>
              <w:right w:val="single" w:sz="4" w:space="0" w:color="auto"/>
            </w:tcBorders>
            <w:vAlign w:val="center"/>
          </w:tcPr>
          <w:p w14:paraId="4A6E7EEF"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08753D" w14:textId="77777777" w:rsidR="00D854E3" w:rsidRDefault="00D854E3" w:rsidP="00C816B8">
            <w:pPr>
              <w:pStyle w:val="TAC"/>
              <w:rPr>
                <w:lang w:val="en-US" w:bidi="ar"/>
              </w:rPr>
            </w:pPr>
            <w:r w:rsidRPr="00264B39">
              <w:rPr>
                <w:rFonts w:cs="Arial"/>
                <w:szCs w:val="18"/>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86538B" w14:textId="77777777" w:rsidR="00D854E3" w:rsidRDefault="00D854E3" w:rsidP="00C816B8">
            <w:pPr>
              <w:pStyle w:val="TAC"/>
            </w:pPr>
          </w:p>
        </w:tc>
      </w:tr>
      <w:tr w:rsidR="00D854E3" w14:paraId="059D4EA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A95B4A" w14:textId="77777777" w:rsidR="00D854E3" w:rsidRDefault="00D854E3" w:rsidP="00C816B8">
            <w:pPr>
              <w:pStyle w:val="TAC"/>
            </w:pPr>
            <w:r w:rsidRPr="00264B39">
              <w:rPr>
                <w:rFonts w:cs="Arial"/>
                <w:szCs w:val="18"/>
              </w:rPr>
              <w:t>CA_n2A-n5A-n261M</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2000FF" w14:textId="77777777" w:rsidR="00D854E3" w:rsidRPr="00264B39" w:rsidRDefault="00D854E3" w:rsidP="00C816B8">
            <w:pPr>
              <w:pStyle w:val="TAC"/>
              <w:rPr>
                <w:rFonts w:cs="Arial"/>
                <w:szCs w:val="18"/>
              </w:rPr>
            </w:pPr>
            <w:r w:rsidRPr="00264B39">
              <w:rPr>
                <w:rFonts w:cs="Arial"/>
                <w:szCs w:val="18"/>
              </w:rPr>
              <w:t>CA_n2A-n5A</w:t>
            </w:r>
          </w:p>
          <w:p w14:paraId="31D30BA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0873F246"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632215A9"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2DA5D102"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4D5000AF"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113713F1"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0904BA47"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156AF257"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42DF9E17"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C0B1D3"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729A7B" w14:textId="77777777" w:rsidR="00D854E3" w:rsidRDefault="00D854E3" w:rsidP="00C816B8">
            <w:pPr>
              <w:pStyle w:val="TAC"/>
              <w:rPr>
                <w:lang w:eastAsia="zh-CN"/>
              </w:rPr>
            </w:pPr>
            <w:r>
              <w:rPr>
                <w:rFonts w:hint="eastAsia"/>
                <w:lang w:eastAsia="zh-CN"/>
              </w:rPr>
              <w:t>0</w:t>
            </w:r>
          </w:p>
        </w:tc>
      </w:tr>
      <w:tr w:rsidR="00D854E3" w14:paraId="7105932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E0358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A73B2AC" w14:textId="77777777" w:rsidR="00D854E3" w:rsidRDefault="00D854E3" w:rsidP="00C816B8">
            <w:pPr>
              <w:pStyle w:val="TAC"/>
            </w:pPr>
          </w:p>
        </w:tc>
        <w:tc>
          <w:tcPr>
            <w:tcW w:w="1052" w:type="dxa"/>
            <w:tcBorders>
              <w:left w:val="single" w:sz="4" w:space="0" w:color="auto"/>
              <w:right w:val="single" w:sz="4" w:space="0" w:color="auto"/>
            </w:tcBorders>
            <w:vAlign w:val="center"/>
          </w:tcPr>
          <w:p w14:paraId="439A56E9"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050E2D"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3FD8C8B" w14:textId="77777777" w:rsidR="00D854E3" w:rsidRDefault="00D854E3" w:rsidP="00C816B8">
            <w:pPr>
              <w:pStyle w:val="TAC"/>
            </w:pPr>
          </w:p>
        </w:tc>
      </w:tr>
      <w:tr w:rsidR="00D854E3" w14:paraId="5B540CD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EC07A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EE777E" w14:textId="77777777" w:rsidR="00D854E3" w:rsidRDefault="00D854E3" w:rsidP="00C816B8">
            <w:pPr>
              <w:pStyle w:val="TAC"/>
            </w:pPr>
          </w:p>
        </w:tc>
        <w:tc>
          <w:tcPr>
            <w:tcW w:w="1052" w:type="dxa"/>
            <w:tcBorders>
              <w:left w:val="single" w:sz="4" w:space="0" w:color="auto"/>
              <w:right w:val="single" w:sz="4" w:space="0" w:color="auto"/>
            </w:tcBorders>
            <w:vAlign w:val="center"/>
          </w:tcPr>
          <w:p w14:paraId="716B1747"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68FE52" w14:textId="77777777" w:rsidR="00D854E3" w:rsidRDefault="00D854E3" w:rsidP="00C816B8">
            <w:pPr>
              <w:pStyle w:val="TAC"/>
              <w:rPr>
                <w:lang w:val="en-US" w:bidi="ar"/>
              </w:rPr>
            </w:pPr>
            <w:r w:rsidRPr="00264B39">
              <w:rPr>
                <w:rFonts w:cs="Arial"/>
                <w:szCs w:val="18"/>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F16F9F" w14:textId="77777777" w:rsidR="00D854E3" w:rsidRDefault="00D854E3" w:rsidP="00C816B8">
            <w:pPr>
              <w:pStyle w:val="TAC"/>
            </w:pPr>
          </w:p>
        </w:tc>
      </w:tr>
      <w:tr w:rsidR="00D854E3" w14:paraId="75CB640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7C708A" w14:textId="77777777" w:rsidR="00D854E3" w:rsidRDefault="00D854E3" w:rsidP="00C816B8">
            <w:pPr>
              <w:pStyle w:val="TAC"/>
            </w:pPr>
            <w:r w:rsidRPr="00264B39">
              <w:rPr>
                <w:rFonts w:cs="Arial"/>
                <w:szCs w:val="18"/>
              </w:rPr>
              <w:t>CA_n2A-n5A-n261(</w:t>
            </w:r>
            <w:r w:rsidRPr="00264B39">
              <w:rPr>
                <w:rFonts w:cs="Arial"/>
                <w:szCs w:val="18"/>
                <w:lang w:val="en-US"/>
              </w:rPr>
              <w:t>2G)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AF623F7" w14:textId="77777777" w:rsidR="00D854E3" w:rsidRPr="00264B39" w:rsidRDefault="00D854E3" w:rsidP="00C816B8">
            <w:pPr>
              <w:pStyle w:val="TAC"/>
              <w:rPr>
                <w:rFonts w:cs="Arial"/>
                <w:szCs w:val="18"/>
              </w:rPr>
            </w:pPr>
            <w:r w:rsidRPr="00264B39">
              <w:rPr>
                <w:rFonts w:cs="Arial"/>
                <w:szCs w:val="18"/>
              </w:rPr>
              <w:t>CA_n2A-n5A</w:t>
            </w:r>
          </w:p>
          <w:p w14:paraId="0FCE9FAA"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04CFE393"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365A355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3DBC9076" w14:textId="77777777" w:rsidR="00D854E3" w:rsidRDefault="00D854E3" w:rsidP="00C816B8">
            <w:pPr>
              <w:pStyle w:val="TAC"/>
            </w:pPr>
            <w:r w:rsidRPr="00264B39">
              <w:rPr>
                <w:rFonts w:cs="Arial"/>
                <w:szCs w:val="18"/>
                <w:lang w:eastAsia="zh-CN"/>
              </w:rPr>
              <w:t>CA_n5A-n261G</w:t>
            </w:r>
          </w:p>
        </w:tc>
        <w:tc>
          <w:tcPr>
            <w:tcW w:w="1052" w:type="dxa"/>
            <w:tcBorders>
              <w:left w:val="single" w:sz="4" w:space="0" w:color="auto"/>
              <w:right w:val="single" w:sz="4" w:space="0" w:color="auto"/>
            </w:tcBorders>
            <w:vAlign w:val="center"/>
          </w:tcPr>
          <w:p w14:paraId="05FEDA82"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116653"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8F415D" w14:textId="77777777" w:rsidR="00D854E3" w:rsidRDefault="00D854E3" w:rsidP="00C816B8">
            <w:pPr>
              <w:pStyle w:val="TAC"/>
              <w:rPr>
                <w:lang w:eastAsia="zh-CN"/>
              </w:rPr>
            </w:pPr>
            <w:r>
              <w:rPr>
                <w:rFonts w:hint="eastAsia"/>
                <w:lang w:eastAsia="zh-CN"/>
              </w:rPr>
              <w:t>0</w:t>
            </w:r>
          </w:p>
        </w:tc>
      </w:tr>
      <w:tr w:rsidR="00D854E3" w14:paraId="73FC9FD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C83E5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B0BC667" w14:textId="77777777" w:rsidR="00D854E3" w:rsidRDefault="00D854E3" w:rsidP="00C816B8">
            <w:pPr>
              <w:pStyle w:val="TAC"/>
            </w:pPr>
          </w:p>
        </w:tc>
        <w:tc>
          <w:tcPr>
            <w:tcW w:w="1052" w:type="dxa"/>
            <w:tcBorders>
              <w:left w:val="single" w:sz="4" w:space="0" w:color="auto"/>
              <w:right w:val="single" w:sz="4" w:space="0" w:color="auto"/>
            </w:tcBorders>
            <w:vAlign w:val="center"/>
          </w:tcPr>
          <w:p w14:paraId="2DC72580"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F66F4C"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818A19B" w14:textId="77777777" w:rsidR="00D854E3" w:rsidRDefault="00D854E3" w:rsidP="00C816B8">
            <w:pPr>
              <w:pStyle w:val="TAC"/>
            </w:pPr>
          </w:p>
        </w:tc>
      </w:tr>
      <w:tr w:rsidR="00D854E3" w14:paraId="2F4EE1F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8C972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8EA46E" w14:textId="77777777" w:rsidR="00D854E3" w:rsidRDefault="00D854E3" w:rsidP="00C816B8">
            <w:pPr>
              <w:pStyle w:val="TAC"/>
            </w:pPr>
          </w:p>
        </w:tc>
        <w:tc>
          <w:tcPr>
            <w:tcW w:w="1052" w:type="dxa"/>
            <w:tcBorders>
              <w:left w:val="single" w:sz="4" w:space="0" w:color="auto"/>
              <w:right w:val="single" w:sz="4" w:space="0" w:color="auto"/>
            </w:tcBorders>
            <w:vAlign w:val="center"/>
          </w:tcPr>
          <w:p w14:paraId="5C46E8D3"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5ED0D4" w14:textId="77777777" w:rsidR="00D854E3" w:rsidRDefault="00D854E3" w:rsidP="00C816B8">
            <w:pPr>
              <w:pStyle w:val="TAC"/>
              <w:rPr>
                <w:lang w:val="en-US" w:bidi="ar"/>
              </w:rPr>
            </w:pPr>
            <w:r w:rsidRPr="00264B39">
              <w:rPr>
                <w:rFonts w:cs="Arial"/>
                <w:szCs w:val="18"/>
                <w:lang w:val="en-US" w:bidi="ar"/>
              </w:rPr>
              <w:t>CA_n261(2G)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7E1740" w14:textId="77777777" w:rsidR="00D854E3" w:rsidRDefault="00D854E3" w:rsidP="00C816B8">
            <w:pPr>
              <w:pStyle w:val="TAC"/>
            </w:pPr>
          </w:p>
        </w:tc>
      </w:tr>
      <w:tr w:rsidR="00D854E3" w14:paraId="6FEB52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3FBA58" w14:textId="77777777" w:rsidR="00D854E3" w:rsidRDefault="00D854E3" w:rsidP="00C816B8">
            <w:pPr>
              <w:pStyle w:val="TAC"/>
            </w:pPr>
            <w:r w:rsidRPr="00264B39">
              <w:rPr>
                <w:rFonts w:cs="Arial"/>
                <w:szCs w:val="18"/>
              </w:rPr>
              <w:lastRenderedPageBreak/>
              <w:t>CA_n2A-n5A-n26</w:t>
            </w:r>
            <w:r w:rsidRPr="00264B39">
              <w:rPr>
                <w:rFonts w:cs="Arial"/>
                <w:szCs w:val="18"/>
                <w:lang w:val="en-US"/>
              </w:rPr>
              <w:t>1</w:t>
            </w:r>
            <w:r w:rsidRPr="00264B39">
              <w:rPr>
                <w:rFonts w:cs="Arial"/>
                <w:szCs w:val="18"/>
              </w:rPr>
              <w:t>(</w:t>
            </w:r>
            <w:r w:rsidRPr="00264B39">
              <w:rPr>
                <w:rFonts w:cs="Arial"/>
                <w:szCs w:val="18"/>
                <w:lang w:val="en-US"/>
              </w:rPr>
              <w:t>G-H</w:t>
            </w:r>
            <w:r w:rsidRPr="00264B39">
              <w:rPr>
                <w:rFonts w:cs="Arial"/>
                <w:szCs w:val="18"/>
              </w:rPr>
              <w:t>)</w:t>
            </w:r>
          </w:p>
        </w:tc>
        <w:tc>
          <w:tcPr>
            <w:tcW w:w="2705" w:type="dxa"/>
            <w:tcBorders>
              <w:top w:val="single" w:sz="4" w:space="0" w:color="auto"/>
              <w:left w:val="single" w:sz="4" w:space="0" w:color="auto"/>
              <w:bottom w:val="nil"/>
              <w:right w:val="single" w:sz="4" w:space="0" w:color="auto"/>
            </w:tcBorders>
            <w:shd w:val="clear" w:color="auto" w:fill="auto"/>
            <w:vAlign w:val="center"/>
          </w:tcPr>
          <w:p w14:paraId="27DC6DE1" w14:textId="77777777" w:rsidR="00D854E3" w:rsidRPr="00264B39" w:rsidRDefault="00D854E3" w:rsidP="00C816B8">
            <w:pPr>
              <w:pStyle w:val="TAC"/>
              <w:rPr>
                <w:rFonts w:cs="Arial"/>
                <w:szCs w:val="18"/>
              </w:rPr>
            </w:pPr>
            <w:r w:rsidRPr="00264B39">
              <w:rPr>
                <w:rFonts w:cs="Arial"/>
                <w:szCs w:val="18"/>
              </w:rPr>
              <w:t>CA_n2A-n5A</w:t>
            </w:r>
          </w:p>
          <w:p w14:paraId="4E701526"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3CE834D0"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333ED985"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0D2B818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591428EC"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7572D79F" w14:textId="77777777" w:rsidR="00D854E3" w:rsidRDefault="00D854E3" w:rsidP="00C816B8">
            <w:pPr>
              <w:pStyle w:val="TAC"/>
            </w:pPr>
            <w:r w:rsidRPr="00264B39">
              <w:rPr>
                <w:rFonts w:cs="Arial"/>
                <w:szCs w:val="18"/>
                <w:lang w:eastAsia="zh-CN"/>
              </w:rPr>
              <w:t>CA_n5A-n261H</w:t>
            </w:r>
          </w:p>
        </w:tc>
        <w:tc>
          <w:tcPr>
            <w:tcW w:w="1052" w:type="dxa"/>
            <w:tcBorders>
              <w:left w:val="single" w:sz="4" w:space="0" w:color="auto"/>
              <w:right w:val="single" w:sz="4" w:space="0" w:color="auto"/>
            </w:tcBorders>
            <w:vAlign w:val="center"/>
          </w:tcPr>
          <w:p w14:paraId="51C6F28F"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544545"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3F2426E" w14:textId="77777777" w:rsidR="00D854E3" w:rsidRDefault="00D854E3" w:rsidP="00C816B8">
            <w:pPr>
              <w:pStyle w:val="TAC"/>
              <w:rPr>
                <w:lang w:eastAsia="zh-CN"/>
              </w:rPr>
            </w:pPr>
            <w:r>
              <w:rPr>
                <w:rFonts w:hint="eastAsia"/>
                <w:lang w:eastAsia="zh-CN"/>
              </w:rPr>
              <w:t>0</w:t>
            </w:r>
          </w:p>
        </w:tc>
      </w:tr>
      <w:tr w:rsidR="00D854E3" w14:paraId="0893E7E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B7794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6B3F68C" w14:textId="77777777" w:rsidR="00D854E3" w:rsidRDefault="00D854E3" w:rsidP="00C816B8">
            <w:pPr>
              <w:pStyle w:val="TAC"/>
            </w:pPr>
          </w:p>
        </w:tc>
        <w:tc>
          <w:tcPr>
            <w:tcW w:w="1052" w:type="dxa"/>
            <w:tcBorders>
              <w:left w:val="single" w:sz="4" w:space="0" w:color="auto"/>
              <w:right w:val="single" w:sz="4" w:space="0" w:color="auto"/>
            </w:tcBorders>
            <w:vAlign w:val="center"/>
          </w:tcPr>
          <w:p w14:paraId="210658B0"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852D22"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F2138FC" w14:textId="77777777" w:rsidR="00D854E3" w:rsidRDefault="00D854E3" w:rsidP="00C816B8">
            <w:pPr>
              <w:pStyle w:val="TAC"/>
            </w:pPr>
          </w:p>
        </w:tc>
      </w:tr>
      <w:tr w:rsidR="00D854E3" w14:paraId="0F7E531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343FE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84DA49" w14:textId="77777777" w:rsidR="00D854E3" w:rsidRDefault="00D854E3" w:rsidP="00C816B8">
            <w:pPr>
              <w:pStyle w:val="TAC"/>
            </w:pPr>
          </w:p>
        </w:tc>
        <w:tc>
          <w:tcPr>
            <w:tcW w:w="1052" w:type="dxa"/>
            <w:tcBorders>
              <w:left w:val="single" w:sz="4" w:space="0" w:color="auto"/>
              <w:right w:val="single" w:sz="4" w:space="0" w:color="auto"/>
            </w:tcBorders>
            <w:vAlign w:val="center"/>
          </w:tcPr>
          <w:p w14:paraId="2BB6FA0A"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A30B1B" w14:textId="77777777" w:rsidR="00D854E3" w:rsidRDefault="00D854E3" w:rsidP="00C816B8">
            <w:pPr>
              <w:pStyle w:val="TAC"/>
              <w:rPr>
                <w:lang w:val="en-US" w:bidi="ar"/>
              </w:rPr>
            </w:pPr>
            <w:r w:rsidRPr="00264B39">
              <w:rPr>
                <w:rFonts w:cs="Arial"/>
                <w:szCs w:val="18"/>
                <w:lang w:val="en-US" w:bidi="ar"/>
              </w:rPr>
              <w:t>CA_n261(G-H)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AEDCA7F" w14:textId="77777777" w:rsidR="00D854E3" w:rsidRDefault="00D854E3" w:rsidP="00C816B8">
            <w:pPr>
              <w:pStyle w:val="TAC"/>
            </w:pPr>
          </w:p>
        </w:tc>
      </w:tr>
      <w:tr w:rsidR="00D854E3" w14:paraId="325DDFD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474571" w14:textId="77777777" w:rsidR="00D854E3" w:rsidRDefault="00D854E3" w:rsidP="00C816B8">
            <w:pPr>
              <w:pStyle w:val="TAC"/>
            </w:pPr>
            <w:r w:rsidRPr="00264B39">
              <w:rPr>
                <w:rFonts w:cs="Arial"/>
                <w:szCs w:val="18"/>
                <w:lang w:eastAsia="zh-CN"/>
              </w:rPr>
              <w:t>CA_n2A-n5A-n261(A-G-H)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53FEBF2" w14:textId="77777777" w:rsidR="00D854E3" w:rsidRPr="00264B39" w:rsidRDefault="00D854E3" w:rsidP="00C816B8">
            <w:pPr>
              <w:pStyle w:val="TAC"/>
              <w:rPr>
                <w:rFonts w:cs="Arial"/>
                <w:szCs w:val="18"/>
              </w:rPr>
            </w:pPr>
            <w:r w:rsidRPr="00264B39">
              <w:rPr>
                <w:rFonts w:cs="Arial"/>
                <w:szCs w:val="18"/>
              </w:rPr>
              <w:t>CA_n2A-n5A</w:t>
            </w:r>
          </w:p>
          <w:p w14:paraId="104B9256"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3E39A48A"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446A1DEC"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360AADC4"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52B91989"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221574BD" w14:textId="77777777" w:rsidR="00D854E3" w:rsidRDefault="00D854E3" w:rsidP="00C816B8">
            <w:pPr>
              <w:pStyle w:val="TAC"/>
            </w:pPr>
            <w:r w:rsidRPr="00264B39">
              <w:rPr>
                <w:rFonts w:cs="Arial"/>
                <w:szCs w:val="18"/>
                <w:lang w:eastAsia="zh-CN"/>
              </w:rPr>
              <w:t>CA_n5A-n261H</w:t>
            </w:r>
          </w:p>
        </w:tc>
        <w:tc>
          <w:tcPr>
            <w:tcW w:w="1052" w:type="dxa"/>
            <w:tcBorders>
              <w:left w:val="single" w:sz="4" w:space="0" w:color="auto"/>
              <w:right w:val="single" w:sz="4" w:space="0" w:color="auto"/>
            </w:tcBorders>
            <w:vAlign w:val="center"/>
          </w:tcPr>
          <w:p w14:paraId="2C2C3394"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C38218"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629795" w14:textId="77777777" w:rsidR="00D854E3" w:rsidRDefault="00D854E3" w:rsidP="00C816B8">
            <w:pPr>
              <w:pStyle w:val="TAC"/>
              <w:rPr>
                <w:lang w:eastAsia="zh-CN"/>
              </w:rPr>
            </w:pPr>
            <w:r>
              <w:rPr>
                <w:rFonts w:hint="eastAsia"/>
                <w:lang w:eastAsia="zh-CN"/>
              </w:rPr>
              <w:t>0</w:t>
            </w:r>
          </w:p>
        </w:tc>
      </w:tr>
      <w:tr w:rsidR="00D854E3" w14:paraId="53A353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60CAC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A4F999E" w14:textId="77777777" w:rsidR="00D854E3" w:rsidRDefault="00D854E3" w:rsidP="00C816B8">
            <w:pPr>
              <w:pStyle w:val="TAC"/>
            </w:pPr>
          </w:p>
        </w:tc>
        <w:tc>
          <w:tcPr>
            <w:tcW w:w="1052" w:type="dxa"/>
            <w:tcBorders>
              <w:left w:val="single" w:sz="4" w:space="0" w:color="auto"/>
              <w:right w:val="single" w:sz="4" w:space="0" w:color="auto"/>
            </w:tcBorders>
            <w:vAlign w:val="center"/>
          </w:tcPr>
          <w:p w14:paraId="3AC52920"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C78B97"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A42E6F6" w14:textId="77777777" w:rsidR="00D854E3" w:rsidRDefault="00D854E3" w:rsidP="00C816B8">
            <w:pPr>
              <w:pStyle w:val="TAC"/>
            </w:pPr>
          </w:p>
        </w:tc>
      </w:tr>
      <w:tr w:rsidR="00D854E3" w14:paraId="7A2DB83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CD9AF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9BED962" w14:textId="77777777" w:rsidR="00D854E3" w:rsidRDefault="00D854E3" w:rsidP="00C816B8">
            <w:pPr>
              <w:pStyle w:val="TAC"/>
            </w:pPr>
          </w:p>
        </w:tc>
        <w:tc>
          <w:tcPr>
            <w:tcW w:w="1052" w:type="dxa"/>
            <w:tcBorders>
              <w:left w:val="single" w:sz="4" w:space="0" w:color="auto"/>
              <w:right w:val="single" w:sz="4" w:space="0" w:color="auto"/>
            </w:tcBorders>
            <w:vAlign w:val="center"/>
          </w:tcPr>
          <w:p w14:paraId="09A674C6"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DA802F" w14:textId="77777777" w:rsidR="00D854E3" w:rsidRDefault="00D854E3" w:rsidP="00C816B8">
            <w:pPr>
              <w:pStyle w:val="TAC"/>
              <w:rPr>
                <w:lang w:val="en-US" w:bidi="ar"/>
              </w:rPr>
            </w:pPr>
            <w:r w:rsidRPr="00264B39">
              <w:rPr>
                <w:rFonts w:cs="Arial"/>
                <w:szCs w:val="18"/>
                <w:lang w:val="en-US" w:bidi="ar"/>
              </w:rPr>
              <w:t>CA_n261(A-G-H)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746404" w14:textId="77777777" w:rsidR="00D854E3" w:rsidRDefault="00D854E3" w:rsidP="00C816B8">
            <w:pPr>
              <w:pStyle w:val="TAC"/>
            </w:pPr>
          </w:p>
        </w:tc>
      </w:tr>
      <w:tr w:rsidR="00D854E3" w14:paraId="4CC35EE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0193EA" w14:textId="77777777" w:rsidR="00D854E3" w:rsidRDefault="00D854E3" w:rsidP="00C816B8">
            <w:pPr>
              <w:pStyle w:val="TAC"/>
            </w:pPr>
            <w:r w:rsidRPr="00264B39">
              <w:rPr>
                <w:rFonts w:cs="Arial"/>
                <w:szCs w:val="18"/>
                <w:lang w:eastAsia="zh-CN"/>
              </w:rPr>
              <w:t>CA_n2A-n5A-n261(G-I)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29441D0" w14:textId="77777777" w:rsidR="00D854E3" w:rsidRPr="00264B39" w:rsidRDefault="00D854E3" w:rsidP="00C816B8">
            <w:pPr>
              <w:pStyle w:val="TAC"/>
              <w:rPr>
                <w:rFonts w:cs="Arial"/>
                <w:szCs w:val="18"/>
              </w:rPr>
            </w:pPr>
            <w:r w:rsidRPr="00264B39">
              <w:rPr>
                <w:rFonts w:cs="Arial"/>
                <w:szCs w:val="18"/>
              </w:rPr>
              <w:t>CA_n2A-n5A</w:t>
            </w:r>
          </w:p>
          <w:p w14:paraId="2CAD9F2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1BC080A7"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43145172"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7D8566E4"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01C928ED"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1D33B56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63C24DAA"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302A542A"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62EBAE31"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866CF7"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E0EE711" w14:textId="77777777" w:rsidR="00D854E3" w:rsidRDefault="00D854E3" w:rsidP="00C816B8">
            <w:pPr>
              <w:pStyle w:val="TAC"/>
              <w:rPr>
                <w:lang w:eastAsia="zh-CN"/>
              </w:rPr>
            </w:pPr>
            <w:r>
              <w:rPr>
                <w:rFonts w:hint="eastAsia"/>
                <w:lang w:eastAsia="zh-CN"/>
              </w:rPr>
              <w:t>0</w:t>
            </w:r>
          </w:p>
        </w:tc>
      </w:tr>
      <w:tr w:rsidR="00D854E3" w14:paraId="1C64AE9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1BA03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DDA2CB" w14:textId="77777777" w:rsidR="00D854E3" w:rsidRDefault="00D854E3" w:rsidP="00C816B8">
            <w:pPr>
              <w:pStyle w:val="TAC"/>
            </w:pPr>
          </w:p>
        </w:tc>
        <w:tc>
          <w:tcPr>
            <w:tcW w:w="1052" w:type="dxa"/>
            <w:tcBorders>
              <w:left w:val="single" w:sz="4" w:space="0" w:color="auto"/>
              <w:right w:val="single" w:sz="4" w:space="0" w:color="auto"/>
            </w:tcBorders>
            <w:vAlign w:val="center"/>
          </w:tcPr>
          <w:p w14:paraId="45BAE657"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2371F8"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0D8132F" w14:textId="77777777" w:rsidR="00D854E3" w:rsidRDefault="00D854E3" w:rsidP="00C816B8">
            <w:pPr>
              <w:pStyle w:val="TAC"/>
            </w:pPr>
          </w:p>
        </w:tc>
      </w:tr>
      <w:tr w:rsidR="00D854E3" w14:paraId="433995B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8BB43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8EAE5A" w14:textId="77777777" w:rsidR="00D854E3" w:rsidRDefault="00D854E3" w:rsidP="00C816B8">
            <w:pPr>
              <w:pStyle w:val="TAC"/>
            </w:pPr>
          </w:p>
        </w:tc>
        <w:tc>
          <w:tcPr>
            <w:tcW w:w="1052" w:type="dxa"/>
            <w:tcBorders>
              <w:left w:val="single" w:sz="4" w:space="0" w:color="auto"/>
              <w:right w:val="single" w:sz="4" w:space="0" w:color="auto"/>
            </w:tcBorders>
            <w:vAlign w:val="center"/>
          </w:tcPr>
          <w:p w14:paraId="23C387E4"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40FD76" w14:textId="77777777" w:rsidR="00D854E3" w:rsidRDefault="00D854E3" w:rsidP="00C816B8">
            <w:pPr>
              <w:pStyle w:val="TAC"/>
              <w:rPr>
                <w:lang w:val="en-US" w:bidi="ar"/>
              </w:rPr>
            </w:pPr>
            <w:r w:rsidRPr="00264B39">
              <w:rPr>
                <w:rFonts w:cs="Arial"/>
                <w:szCs w:val="18"/>
                <w:lang w:val="en-US" w:bidi="ar"/>
              </w:rPr>
              <w:t>CA_n261(G-I)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486439" w14:textId="77777777" w:rsidR="00D854E3" w:rsidRDefault="00D854E3" w:rsidP="00C816B8">
            <w:pPr>
              <w:pStyle w:val="TAC"/>
            </w:pPr>
          </w:p>
        </w:tc>
      </w:tr>
      <w:tr w:rsidR="00D854E3" w14:paraId="7E8D197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3100AC" w14:textId="77777777" w:rsidR="00D854E3" w:rsidRDefault="00D854E3" w:rsidP="00C816B8">
            <w:pPr>
              <w:pStyle w:val="TAC"/>
            </w:pPr>
            <w:r w:rsidRPr="00264B39">
              <w:rPr>
                <w:rFonts w:cs="Arial"/>
                <w:szCs w:val="18"/>
                <w:lang w:eastAsia="zh-CN"/>
              </w:rPr>
              <w:t>CA_n2A-n5A-n261(2H)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F377A3" w14:textId="77777777" w:rsidR="00D854E3" w:rsidRPr="00264B39" w:rsidRDefault="00D854E3" w:rsidP="00C816B8">
            <w:pPr>
              <w:pStyle w:val="TAC"/>
              <w:rPr>
                <w:rFonts w:cs="Arial"/>
                <w:szCs w:val="18"/>
              </w:rPr>
            </w:pPr>
            <w:r w:rsidRPr="00264B39">
              <w:rPr>
                <w:rFonts w:cs="Arial"/>
                <w:szCs w:val="18"/>
              </w:rPr>
              <w:t>CA_n2A-n5A</w:t>
            </w:r>
          </w:p>
          <w:p w14:paraId="6C41880C"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290D1A6A"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76BB1744"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027885D7"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64B33F94"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4B9AECA1" w14:textId="77777777" w:rsidR="00D854E3" w:rsidRDefault="00D854E3" w:rsidP="00C816B8">
            <w:pPr>
              <w:pStyle w:val="TAC"/>
            </w:pPr>
            <w:r w:rsidRPr="00264B39">
              <w:rPr>
                <w:rFonts w:cs="Arial"/>
                <w:szCs w:val="18"/>
                <w:lang w:eastAsia="zh-CN"/>
              </w:rPr>
              <w:t>CA_n5A-n261H</w:t>
            </w:r>
          </w:p>
        </w:tc>
        <w:tc>
          <w:tcPr>
            <w:tcW w:w="1052" w:type="dxa"/>
            <w:tcBorders>
              <w:left w:val="single" w:sz="4" w:space="0" w:color="auto"/>
              <w:right w:val="single" w:sz="4" w:space="0" w:color="auto"/>
            </w:tcBorders>
            <w:vAlign w:val="center"/>
          </w:tcPr>
          <w:p w14:paraId="1174C17F"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2FD2EB"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0BB5A8A" w14:textId="77777777" w:rsidR="00D854E3" w:rsidRDefault="00D854E3" w:rsidP="00C816B8">
            <w:pPr>
              <w:pStyle w:val="TAC"/>
              <w:rPr>
                <w:lang w:eastAsia="zh-CN"/>
              </w:rPr>
            </w:pPr>
            <w:r>
              <w:rPr>
                <w:rFonts w:hint="eastAsia"/>
                <w:lang w:eastAsia="zh-CN"/>
              </w:rPr>
              <w:t>0</w:t>
            </w:r>
          </w:p>
        </w:tc>
      </w:tr>
      <w:tr w:rsidR="00D854E3" w14:paraId="27E74A0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164F4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0EB61D5" w14:textId="77777777" w:rsidR="00D854E3" w:rsidRDefault="00D854E3" w:rsidP="00C816B8">
            <w:pPr>
              <w:pStyle w:val="TAC"/>
            </w:pPr>
          </w:p>
        </w:tc>
        <w:tc>
          <w:tcPr>
            <w:tcW w:w="1052" w:type="dxa"/>
            <w:tcBorders>
              <w:left w:val="single" w:sz="4" w:space="0" w:color="auto"/>
              <w:right w:val="single" w:sz="4" w:space="0" w:color="auto"/>
            </w:tcBorders>
            <w:vAlign w:val="center"/>
          </w:tcPr>
          <w:p w14:paraId="0114ED78"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E6B3D7"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F8E0F22" w14:textId="77777777" w:rsidR="00D854E3" w:rsidRDefault="00D854E3" w:rsidP="00C816B8">
            <w:pPr>
              <w:pStyle w:val="TAC"/>
            </w:pPr>
          </w:p>
        </w:tc>
      </w:tr>
      <w:tr w:rsidR="00D854E3" w14:paraId="2E291A5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0FD95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123BFB" w14:textId="77777777" w:rsidR="00D854E3" w:rsidRDefault="00D854E3" w:rsidP="00C816B8">
            <w:pPr>
              <w:pStyle w:val="TAC"/>
            </w:pPr>
          </w:p>
        </w:tc>
        <w:tc>
          <w:tcPr>
            <w:tcW w:w="1052" w:type="dxa"/>
            <w:tcBorders>
              <w:left w:val="single" w:sz="4" w:space="0" w:color="auto"/>
              <w:right w:val="single" w:sz="4" w:space="0" w:color="auto"/>
            </w:tcBorders>
            <w:vAlign w:val="center"/>
          </w:tcPr>
          <w:p w14:paraId="2C93EC2B"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D7FB3F" w14:textId="77777777" w:rsidR="00D854E3" w:rsidRDefault="00D854E3" w:rsidP="00C816B8">
            <w:pPr>
              <w:pStyle w:val="TAC"/>
              <w:rPr>
                <w:lang w:val="en-US" w:bidi="ar"/>
              </w:rPr>
            </w:pPr>
            <w:r w:rsidRPr="00264B39">
              <w:rPr>
                <w:rFonts w:cs="Arial"/>
                <w:szCs w:val="18"/>
                <w:lang w:val="en-US" w:bidi="ar"/>
              </w:rPr>
              <w:t>CA_n261(2H)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CE809F" w14:textId="77777777" w:rsidR="00D854E3" w:rsidRDefault="00D854E3" w:rsidP="00C816B8">
            <w:pPr>
              <w:pStyle w:val="TAC"/>
            </w:pPr>
          </w:p>
        </w:tc>
      </w:tr>
      <w:tr w:rsidR="00D854E3" w14:paraId="0F323E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E47FDA" w14:textId="77777777" w:rsidR="00D854E3" w:rsidRDefault="00D854E3" w:rsidP="00C816B8">
            <w:pPr>
              <w:pStyle w:val="TAC"/>
            </w:pPr>
            <w:r w:rsidRPr="00264B39">
              <w:rPr>
                <w:rFonts w:cs="Arial"/>
                <w:szCs w:val="18"/>
                <w:lang w:eastAsia="zh-CN"/>
              </w:rPr>
              <w:lastRenderedPageBreak/>
              <w:t>CA_n2A-n5A-n261(A-G-I)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E09BEE3" w14:textId="77777777" w:rsidR="00D854E3" w:rsidRPr="00264B39" w:rsidRDefault="00D854E3" w:rsidP="00C816B8">
            <w:pPr>
              <w:pStyle w:val="TAC"/>
              <w:rPr>
                <w:rFonts w:cs="Arial"/>
                <w:szCs w:val="18"/>
              </w:rPr>
            </w:pPr>
            <w:r w:rsidRPr="00264B39">
              <w:rPr>
                <w:rFonts w:cs="Arial"/>
                <w:szCs w:val="18"/>
              </w:rPr>
              <w:t>CA_n2A-n5A</w:t>
            </w:r>
          </w:p>
          <w:p w14:paraId="66ECEB7F"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2A134998"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40FB199F"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7C12B496"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74A6D7CC"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3FB1B04F"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1EC5A2A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1EFD1C30"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6F2F1029"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8BF3F8"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1B73B2" w14:textId="77777777" w:rsidR="00D854E3" w:rsidRDefault="00D854E3" w:rsidP="00C816B8">
            <w:pPr>
              <w:pStyle w:val="TAC"/>
              <w:rPr>
                <w:lang w:eastAsia="zh-CN"/>
              </w:rPr>
            </w:pPr>
            <w:r>
              <w:rPr>
                <w:rFonts w:hint="eastAsia"/>
                <w:lang w:eastAsia="zh-CN"/>
              </w:rPr>
              <w:t>0</w:t>
            </w:r>
          </w:p>
        </w:tc>
      </w:tr>
      <w:tr w:rsidR="00D854E3" w14:paraId="02314A5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89B9E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AE4276" w14:textId="77777777" w:rsidR="00D854E3" w:rsidRDefault="00D854E3" w:rsidP="00C816B8">
            <w:pPr>
              <w:pStyle w:val="TAC"/>
            </w:pPr>
          </w:p>
        </w:tc>
        <w:tc>
          <w:tcPr>
            <w:tcW w:w="1052" w:type="dxa"/>
            <w:tcBorders>
              <w:left w:val="single" w:sz="4" w:space="0" w:color="auto"/>
              <w:right w:val="single" w:sz="4" w:space="0" w:color="auto"/>
            </w:tcBorders>
            <w:vAlign w:val="center"/>
          </w:tcPr>
          <w:p w14:paraId="3B389DC2"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08DCBE"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D092085" w14:textId="77777777" w:rsidR="00D854E3" w:rsidRDefault="00D854E3" w:rsidP="00C816B8">
            <w:pPr>
              <w:pStyle w:val="TAC"/>
            </w:pPr>
          </w:p>
        </w:tc>
      </w:tr>
      <w:tr w:rsidR="00D854E3" w14:paraId="1E5024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FD8BA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E43BCD" w14:textId="77777777" w:rsidR="00D854E3" w:rsidRDefault="00D854E3" w:rsidP="00C816B8">
            <w:pPr>
              <w:pStyle w:val="TAC"/>
            </w:pPr>
          </w:p>
        </w:tc>
        <w:tc>
          <w:tcPr>
            <w:tcW w:w="1052" w:type="dxa"/>
            <w:tcBorders>
              <w:left w:val="single" w:sz="4" w:space="0" w:color="auto"/>
              <w:right w:val="single" w:sz="4" w:space="0" w:color="auto"/>
            </w:tcBorders>
            <w:vAlign w:val="center"/>
          </w:tcPr>
          <w:p w14:paraId="12D6EAB0"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F612CA" w14:textId="77777777" w:rsidR="00D854E3" w:rsidRDefault="00D854E3" w:rsidP="00C816B8">
            <w:pPr>
              <w:pStyle w:val="TAC"/>
              <w:rPr>
                <w:lang w:val="en-US" w:bidi="ar"/>
              </w:rPr>
            </w:pPr>
            <w:r w:rsidRPr="00264B39">
              <w:rPr>
                <w:rFonts w:cs="Arial"/>
                <w:szCs w:val="18"/>
                <w:lang w:val="en-US" w:bidi="ar"/>
              </w:rPr>
              <w:t>CA_n261(A-G-I)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3BB9B5" w14:textId="77777777" w:rsidR="00D854E3" w:rsidRDefault="00D854E3" w:rsidP="00C816B8">
            <w:pPr>
              <w:pStyle w:val="TAC"/>
            </w:pPr>
          </w:p>
        </w:tc>
      </w:tr>
      <w:tr w:rsidR="00D854E3" w14:paraId="3C7F472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A57F94" w14:textId="77777777" w:rsidR="00D854E3" w:rsidRDefault="00D854E3" w:rsidP="00C816B8">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n5A-n261(H-I)</w:t>
            </w:r>
          </w:p>
        </w:tc>
        <w:tc>
          <w:tcPr>
            <w:tcW w:w="2705" w:type="dxa"/>
            <w:tcBorders>
              <w:top w:val="single" w:sz="4" w:space="0" w:color="auto"/>
              <w:left w:val="single" w:sz="4" w:space="0" w:color="auto"/>
              <w:bottom w:val="nil"/>
              <w:right w:val="single" w:sz="4" w:space="0" w:color="auto"/>
            </w:tcBorders>
            <w:shd w:val="clear" w:color="auto" w:fill="auto"/>
            <w:vAlign w:val="center"/>
          </w:tcPr>
          <w:p w14:paraId="7F1BFE52" w14:textId="77777777" w:rsidR="00D854E3" w:rsidRPr="00264B39" w:rsidRDefault="00D854E3" w:rsidP="00C816B8">
            <w:pPr>
              <w:pStyle w:val="TAC"/>
              <w:rPr>
                <w:rFonts w:cs="Arial"/>
                <w:szCs w:val="18"/>
              </w:rPr>
            </w:pPr>
            <w:r w:rsidRPr="00264B39">
              <w:rPr>
                <w:rFonts w:cs="Arial"/>
                <w:szCs w:val="18"/>
              </w:rPr>
              <w:t>CA_n2A-n5A</w:t>
            </w:r>
          </w:p>
          <w:p w14:paraId="6FF87A69"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CA_n2A-n261A</w:t>
            </w:r>
          </w:p>
          <w:p w14:paraId="2A7CFA45"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CA_n2A-n261G</w:t>
            </w:r>
          </w:p>
          <w:p w14:paraId="1799E0B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CA_n2A-n261H</w:t>
            </w:r>
          </w:p>
          <w:p w14:paraId="054F8AEE" w14:textId="77777777" w:rsidR="00D854E3" w:rsidRPr="00264B39" w:rsidRDefault="00D854E3" w:rsidP="00C816B8">
            <w:pPr>
              <w:pStyle w:val="TAL"/>
              <w:jc w:val="center"/>
              <w:rPr>
                <w:rFonts w:cs="Arial"/>
                <w:szCs w:val="18"/>
                <w:lang w:eastAsia="zh-CN"/>
              </w:rPr>
            </w:pPr>
            <w:r w:rsidRPr="00264B39">
              <w:rPr>
                <w:rFonts w:cs="Arial"/>
                <w:szCs w:val="18"/>
                <w:lang w:eastAsia="zh-CN"/>
              </w:rPr>
              <w:t>CA_n2A-n261I</w:t>
            </w:r>
          </w:p>
          <w:p w14:paraId="57917EE3"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CA_n5A-n261A</w:t>
            </w:r>
          </w:p>
          <w:p w14:paraId="03BDADAD"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CA_n5A-n261G</w:t>
            </w:r>
          </w:p>
          <w:p w14:paraId="1EBC65D8" w14:textId="77777777" w:rsidR="00D854E3" w:rsidRPr="00264B39" w:rsidRDefault="00D854E3" w:rsidP="00C816B8">
            <w:pPr>
              <w:pStyle w:val="TAL"/>
              <w:jc w:val="center"/>
              <w:rPr>
                <w:rFonts w:cs="Arial"/>
                <w:szCs w:val="18"/>
                <w:lang w:eastAsia="zh-CN"/>
              </w:rPr>
            </w:pPr>
            <w:r w:rsidRPr="00264B39">
              <w:rPr>
                <w:rFonts w:cs="Arial"/>
                <w:szCs w:val="18"/>
                <w:lang w:eastAsia="zh-CN"/>
              </w:rPr>
              <w:t>CA_n5A-n261H</w:t>
            </w:r>
          </w:p>
          <w:p w14:paraId="3C9BD873" w14:textId="77777777" w:rsidR="00D854E3" w:rsidRDefault="00D854E3" w:rsidP="00C816B8">
            <w:pPr>
              <w:pStyle w:val="TAC"/>
            </w:pPr>
            <w:r w:rsidRPr="00264B39">
              <w:rPr>
                <w:rFonts w:cs="Arial"/>
                <w:szCs w:val="18"/>
                <w:lang w:eastAsia="zh-CN"/>
              </w:rPr>
              <w:t>CA_n5A-n261I</w:t>
            </w:r>
          </w:p>
        </w:tc>
        <w:tc>
          <w:tcPr>
            <w:tcW w:w="1052" w:type="dxa"/>
            <w:tcBorders>
              <w:left w:val="single" w:sz="4" w:space="0" w:color="auto"/>
              <w:right w:val="single" w:sz="4" w:space="0" w:color="auto"/>
            </w:tcBorders>
            <w:vAlign w:val="center"/>
          </w:tcPr>
          <w:p w14:paraId="41CB8A78" w14:textId="77777777" w:rsidR="00D854E3" w:rsidRDefault="00D854E3" w:rsidP="00C816B8">
            <w:pPr>
              <w:pStyle w:val="TAC"/>
            </w:pPr>
            <w:r w:rsidRPr="00264B39">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8BFD81"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D890485" w14:textId="77777777" w:rsidR="00D854E3" w:rsidRDefault="00D854E3" w:rsidP="00C816B8">
            <w:pPr>
              <w:pStyle w:val="TAC"/>
              <w:rPr>
                <w:lang w:eastAsia="zh-CN"/>
              </w:rPr>
            </w:pPr>
            <w:r>
              <w:rPr>
                <w:rFonts w:hint="eastAsia"/>
                <w:lang w:eastAsia="zh-CN"/>
              </w:rPr>
              <w:t>0</w:t>
            </w:r>
          </w:p>
        </w:tc>
      </w:tr>
      <w:tr w:rsidR="00D854E3" w14:paraId="5A37E51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DA295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170DDF3" w14:textId="77777777" w:rsidR="00D854E3" w:rsidRDefault="00D854E3" w:rsidP="00C816B8">
            <w:pPr>
              <w:pStyle w:val="TAC"/>
            </w:pPr>
          </w:p>
        </w:tc>
        <w:tc>
          <w:tcPr>
            <w:tcW w:w="1052" w:type="dxa"/>
            <w:tcBorders>
              <w:left w:val="single" w:sz="4" w:space="0" w:color="auto"/>
              <w:right w:val="single" w:sz="4" w:space="0" w:color="auto"/>
            </w:tcBorders>
            <w:vAlign w:val="center"/>
          </w:tcPr>
          <w:p w14:paraId="21FF8A1F" w14:textId="77777777" w:rsidR="00D854E3" w:rsidRDefault="00D854E3" w:rsidP="00C816B8">
            <w:pPr>
              <w:pStyle w:val="TAC"/>
            </w:pPr>
            <w:r w:rsidRPr="00264B39">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628EBE" w14:textId="77777777" w:rsidR="00D854E3" w:rsidRDefault="00D854E3" w:rsidP="00C816B8">
            <w:pPr>
              <w:pStyle w:val="TAC"/>
              <w:rPr>
                <w:lang w:val="en-US" w:bidi="ar"/>
              </w:rPr>
            </w:pPr>
            <w:r w:rsidRPr="00264B39">
              <w:rPr>
                <w:rFonts w:cs="Arial"/>
                <w:szCs w:val="18"/>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70AF3CD" w14:textId="77777777" w:rsidR="00D854E3" w:rsidRDefault="00D854E3" w:rsidP="00C816B8">
            <w:pPr>
              <w:pStyle w:val="TAC"/>
            </w:pPr>
          </w:p>
        </w:tc>
      </w:tr>
      <w:tr w:rsidR="00D854E3" w14:paraId="7E22194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5BEF6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AFD2D85" w14:textId="77777777" w:rsidR="00D854E3" w:rsidRDefault="00D854E3" w:rsidP="00C816B8">
            <w:pPr>
              <w:pStyle w:val="TAC"/>
            </w:pPr>
          </w:p>
        </w:tc>
        <w:tc>
          <w:tcPr>
            <w:tcW w:w="1052" w:type="dxa"/>
            <w:tcBorders>
              <w:left w:val="single" w:sz="4" w:space="0" w:color="auto"/>
              <w:right w:val="single" w:sz="4" w:space="0" w:color="auto"/>
            </w:tcBorders>
            <w:vAlign w:val="center"/>
          </w:tcPr>
          <w:p w14:paraId="1DC82A00" w14:textId="77777777" w:rsidR="00D854E3" w:rsidRDefault="00D854E3" w:rsidP="00C816B8">
            <w:pPr>
              <w:pStyle w:val="TAC"/>
            </w:pPr>
            <w:r w:rsidRPr="00264B39">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FFFDF2" w14:textId="77777777" w:rsidR="00D854E3" w:rsidRDefault="00D854E3" w:rsidP="00C816B8">
            <w:pPr>
              <w:pStyle w:val="TAC"/>
              <w:rPr>
                <w:lang w:val="en-US" w:bidi="ar"/>
              </w:rPr>
            </w:pPr>
            <w:r w:rsidRPr="00264B39">
              <w:rPr>
                <w:rFonts w:cs="Arial"/>
                <w:szCs w:val="18"/>
                <w:lang w:val="en-US" w:bidi="ar"/>
              </w:rPr>
              <w:t>CA_n261(H-I)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BDEC61" w14:textId="77777777" w:rsidR="00D854E3" w:rsidRDefault="00D854E3" w:rsidP="00C816B8">
            <w:pPr>
              <w:pStyle w:val="TAC"/>
            </w:pPr>
          </w:p>
        </w:tc>
      </w:tr>
      <w:tr w:rsidR="00D854E3" w14:paraId="3BD7EC0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31BDE4" w14:textId="77777777" w:rsidR="00D854E3" w:rsidRDefault="00D854E3" w:rsidP="00C816B8">
            <w:pPr>
              <w:pStyle w:val="TAC"/>
            </w:pPr>
            <w:r w:rsidRPr="006B5692">
              <w:t>CA_n2A-n12A-n260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4EDE11" w14:textId="77777777" w:rsidR="00D854E3" w:rsidRDefault="00D854E3" w:rsidP="00C816B8">
            <w:pPr>
              <w:pStyle w:val="TAC"/>
            </w:pPr>
            <w:r>
              <w:t>CA_n2A-n12A</w:t>
            </w:r>
          </w:p>
          <w:p w14:paraId="04AA3754" w14:textId="77777777" w:rsidR="00D854E3" w:rsidRDefault="00D854E3" w:rsidP="00C816B8">
            <w:pPr>
              <w:pStyle w:val="TAC"/>
            </w:pPr>
            <w:r>
              <w:t>CA_n2A-n260A</w:t>
            </w:r>
          </w:p>
          <w:p w14:paraId="11193C74" w14:textId="77777777" w:rsidR="00D854E3" w:rsidRDefault="00D854E3" w:rsidP="00C816B8">
            <w:pPr>
              <w:pStyle w:val="TAC"/>
            </w:pPr>
            <w:r>
              <w:t>CA_n12A-n260A</w:t>
            </w:r>
          </w:p>
        </w:tc>
        <w:tc>
          <w:tcPr>
            <w:tcW w:w="1052" w:type="dxa"/>
            <w:tcBorders>
              <w:left w:val="single" w:sz="4" w:space="0" w:color="auto"/>
              <w:right w:val="single" w:sz="4" w:space="0" w:color="auto"/>
            </w:tcBorders>
            <w:vAlign w:val="center"/>
          </w:tcPr>
          <w:p w14:paraId="1030E4B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C216C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F04D72" w14:textId="77777777" w:rsidR="00D854E3" w:rsidRDefault="00D854E3" w:rsidP="00C816B8">
            <w:pPr>
              <w:pStyle w:val="TAC"/>
            </w:pPr>
            <w:r>
              <w:t>0</w:t>
            </w:r>
          </w:p>
        </w:tc>
      </w:tr>
      <w:tr w:rsidR="00D854E3" w14:paraId="70700E5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8590D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119371" w14:textId="77777777" w:rsidR="00D854E3" w:rsidRDefault="00D854E3" w:rsidP="00C816B8">
            <w:pPr>
              <w:pStyle w:val="TAC"/>
            </w:pPr>
          </w:p>
        </w:tc>
        <w:tc>
          <w:tcPr>
            <w:tcW w:w="1052" w:type="dxa"/>
            <w:tcBorders>
              <w:left w:val="single" w:sz="4" w:space="0" w:color="auto"/>
              <w:right w:val="single" w:sz="4" w:space="0" w:color="auto"/>
            </w:tcBorders>
            <w:vAlign w:val="center"/>
          </w:tcPr>
          <w:p w14:paraId="4D523702"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152336"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53F4C680" w14:textId="77777777" w:rsidR="00D854E3" w:rsidRDefault="00D854E3" w:rsidP="00C816B8">
            <w:pPr>
              <w:pStyle w:val="TAC"/>
            </w:pPr>
          </w:p>
        </w:tc>
      </w:tr>
      <w:tr w:rsidR="00D854E3" w14:paraId="554DA6E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E20FE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C888F59" w14:textId="77777777" w:rsidR="00D854E3" w:rsidRDefault="00D854E3" w:rsidP="00C816B8">
            <w:pPr>
              <w:pStyle w:val="TAC"/>
            </w:pPr>
          </w:p>
        </w:tc>
        <w:tc>
          <w:tcPr>
            <w:tcW w:w="1052" w:type="dxa"/>
            <w:tcBorders>
              <w:left w:val="single" w:sz="4" w:space="0" w:color="auto"/>
              <w:right w:val="single" w:sz="4" w:space="0" w:color="auto"/>
            </w:tcBorders>
            <w:vAlign w:val="center"/>
          </w:tcPr>
          <w:p w14:paraId="3DF003E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D37696"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792A04" w14:textId="77777777" w:rsidR="00D854E3" w:rsidRDefault="00D854E3" w:rsidP="00C816B8">
            <w:pPr>
              <w:pStyle w:val="TAC"/>
            </w:pPr>
          </w:p>
        </w:tc>
      </w:tr>
      <w:tr w:rsidR="00D854E3" w14:paraId="779E169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08E8C0" w14:textId="77777777" w:rsidR="00D854E3" w:rsidRDefault="00D854E3" w:rsidP="00C816B8">
            <w:pPr>
              <w:pStyle w:val="TAC"/>
            </w:pPr>
            <w:r w:rsidRPr="006B5692">
              <w:t>CA_n2A-n12A-n260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3D5D8C1" w14:textId="77777777" w:rsidR="00D854E3" w:rsidRDefault="00D854E3" w:rsidP="00C816B8">
            <w:pPr>
              <w:pStyle w:val="TAC"/>
            </w:pPr>
            <w:r>
              <w:t>CA_n2A-n12A</w:t>
            </w:r>
          </w:p>
          <w:p w14:paraId="2DE93723" w14:textId="77777777" w:rsidR="00D854E3" w:rsidRDefault="00D854E3" w:rsidP="00C816B8">
            <w:pPr>
              <w:pStyle w:val="TAC"/>
            </w:pPr>
            <w:r>
              <w:t>CA_n2A-n260A</w:t>
            </w:r>
          </w:p>
          <w:p w14:paraId="66F4F714" w14:textId="77777777" w:rsidR="00D854E3" w:rsidRDefault="00D854E3" w:rsidP="00C816B8">
            <w:pPr>
              <w:pStyle w:val="TAC"/>
            </w:pPr>
            <w:r>
              <w:t>CA_n12A-n260A</w:t>
            </w:r>
          </w:p>
          <w:p w14:paraId="5EB7B166" w14:textId="77777777" w:rsidR="00D854E3" w:rsidRDefault="00D854E3" w:rsidP="00C816B8">
            <w:pPr>
              <w:pStyle w:val="TAC"/>
            </w:pPr>
            <w:r>
              <w:t>CA_n2A-n260G</w:t>
            </w:r>
          </w:p>
          <w:p w14:paraId="481D8EEA" w14:textId="77777777" w:rsidR="00D854E3" w:rsidRDefault="00D854E3" w:rsidP="00C816B8">
            <w:pPr>
              <w:pStyle w:val="TAC"/>
            </w:pPr>
            <w:r>
              <w:t>CA_n12A-n260G</w:t>
            </w:r>
          </w:p>
        </w:tc>
        <w:tc>
          <w:tcPr>
            <w:tcW w:w="1052" w:type="dxa"/>
            <w:tcBorders>
              <w:left w:val="single" w:sz="4" w:space="0" w:color="auto"/>
              <w:right w:val="single" w:sz="4" w:space="0" w:color="auto"/>
            </w:tcBorders>
            <w:vAlign w:val="center"/>
          </w:tcPr>
          <w:p w14:paraId="31008053"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47B76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540706" w14:textId="77777777" w:rsidR="00D854E3" w:rsidRDefault="00D854E3" w:rsidP="00C816B8">
            <w:pPr>
              <w:pStyle w:val="TAC"/>
            </w:pPr>
            <w:r>
              <w:t>0</w:t>
            </w:r>
          </w:p>
        </w:tc>
      </w:tr>
      <w:tr w:rsidR="00D854E3" w14:paraId="6D59AE5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D4AB0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7B1997D" w14:textId="77777777" w:rsidR="00D854E3" w:rsidRDefault="00D854E3" w:rsidP="00C816B8">
            <w:pPr>
              <w:pStyle w:val="TAC"/>
            </w:pPr>
          </w:p>
        </w:tc>
        <w:tc>
          <w:tcPr>
            <w:tcW w:w="1052" w:type="dxa"/>
            <w:tcBorders>
              <w:left w:val="single" w:sz="4" w:space="0" w:color="auto"/>
              <w:right w:val="single" w:sz="4" w:space="0" w:color="auto"/>
            </w:tcBorders>
            <w:vAlign w:val="center"/>
          </w:tcPr>
          <w:p w14:paraId="635A0C80"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9E7E44"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2B5EC288" w14:textId="77777777" w:rsidR="00D854E3" w:rsidRDefault="00D854E3" w:rsidP="00C816B8">
            <w:pPr>
              <w:pStyle w:val="TAC"/>
            </w:pPr>
          </w:p>
        </w:tc>
      </w:tr>
      <w:tr w:rsidR="00D854E3" w14:paraId="6C608BE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828F7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FC6508C" w14:textId="77777777" w:rsidR="00D854E3" w:rsidRDefault="00D854E3" w:rsidP="00C816B8">
            <w:pPr>
              <w:pStyle w:val="TAC"/>
            </w:pPr>
          </w:p>
        </w:tc>
        <w:tc>
          <w:tcPr>
            <w:tcW w:w="1052" w:type="dxa"/>
            <w:tcBorders>
              <w:left w:val="single" w:sz="4" w:space="0" w:color="auto"/>
              <w:right w:val="single" w:sz="4" w:space="0" w:color="auto"/>
            </w:tcBorders>
            <w:vAlign w:val="center"/>
          </w:tcPr>
          <w:p w14:paraId="360CEAE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9D0DF8"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2D9958" w14:textId="77777777" w:rsidR="00D854E3" w:rsidRDefault="00D854E3" w:rsidP="00C816B8">
            <w:pPr>
              <w:pStyle w:val="TAC"/>
            </w:pPr>
          </w:p>
        </w:tc>
      </w:tr>
      <w:tr w:rsidR="00D854E3" w14:paraId="2C7B3D4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EE4DD76" w14:textId="77777777" w:rsidR="00D854E3" w:rsidRDefault="00D854E3" w:rsidP="00C816B8">
            <w:pPr>
              <w:pStyle w:val="TAC"/>
            </w:pPr>
            <w:r w:rsidRPr="006B5692">
              <w:t>CA_n2A-n12A-n260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10D41B" w14:textId="77777777" w:rsidR="00D854E3" w:rsidRDefault="00D854E3" w:rsidP="00C816B8">
            <w:pPr>
              <w:pStyle w:val="TAC"/>
            </w:pPr>
            <w:r>
              <w:t>CA_n2A-n12A</w:t>
            </w:r>
          </w:p>
          <w:p w14:paraId="49A5DA49" w14:textId="77777777" w:rsidR="00D854E3" w:rsidRDefault="00D854E3" w:rsidP="00C816B8">
            <w:pPr>
              <w:pStyle w:val="TAC"/>
            </w:pPr>
            <w:r>
              <w:t>CA_n2A-n260A</w:t>
            </w:r>
          </w:p>
          <w:p w14:paraId="7AB4117C" w14:textId="77777777" w:rsidR="00D854E3" w:rsidRDefault="00D854E3" w:rsidP="00C816B8">
            <w:pPr>
              <w:pStyle w:val="TAC"/>
            </w:pPr>
            <w:r>
              <w:t>CA_n12A-n260A</w:t>
            </w:r>
          </w:p>
          <w:p w14:paraId="690FC29F" w14:textId="77777777" w:rsidR="00D854E3" w:rsidRDefault="00D854E3" w:rsidP="00C816B8">
            <w:pPr>
              <w:pStyle w:val="TAC"/>
            </w:pPr>
            <w:r>
              <w:t>CA_n2A-n260G</w:t>
            </w:r>
          </w:p>
          <w:p w14:paraId="1CAA4247" w14:textId="77777777" w:rsidR="00D854E3" w:rsidRDefault="00D854E3" w:rsidP="00C816B8">
            <w:pPr>
              <w:pStyle w:val="TAC"/>
            </w:pPr>
            <w:r>
              <w:t>CA_n12A-n260G</w:t>
            </w:r>
          </w:p>
          <w:p w14:paraId="4ABD6294" w14:textId="77777777" w:rsidR="00D854E3" w:rsidRDefault="00D854E3" w:rsidP="00C816B8">
            <w:pPr>
              <w:pStyle w:val="TAC"/>
            </w:pPr>
            <w:r>
              <w:t>CA_n2A-n260H</w:t>
            </w:r>
          </w:p>
          <w:p w14:paraId="5E7B97DD" w14:textId="77777777" w:rsidR="00D854E3" w:rsidRDefault="00D854E3" w:rsidP="00C816B8">
            <w:pPr>
              <w:pStyle w:val="TAC"/>
            </w:pPr>
            <w:r>
              <w:t>CA_n12A-n260H</w:t>
            </w:r>
          </w:p>
        </w:tc>
        <w:tc>
          <w:tcPr>
            <w:tcW w:w="1052" w:type="dxa"/>
            <w:tcBorders>
              <w:left w:val="single" w:sz="4" w:space="0" w:color="auto"/>
              <w:right w:val="single" w:sz="4" w:space="0" w:color="auto"/>
            </w:tcBorders>
            <w:vAlign w:val="center"/>
          </w:tcPr>
          <w:p w14:paraId="467DD9CB"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1918C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D8C145" w14:textId="77777777" w:rsidR="00D854E3" w:rsidRDefault="00D854E3" w:rsidP="00C816B8">
            <w:pPr>
              <w:pStyle w:val="TAC"/>
            </w:pPr>
            <w:r>
              <w:t>0</w:t>
            </w:r>
          </w:p>
        </w:tc>
      </w:tr>
      <w:tr w:rsidR="00D854E3" w14:paraId="50B3819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EA6BA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2312C4D" w14:textId="77777777" w:rsidR="00D854E3" w:rsidRDefault="00D854E3" w:rsidP="00C816B8">
            <w:pPr>
              <w:pStyle w:val="TAC"/>
            </w:pPr>
          </w:p>
        </w:tc>
        <w:tc>
          <w:tcPr>
            <w:tcW w:w="1052" w:type="dxa"/>
            <w:tcBorders>
              <w:left w:val="single" w:sz="4" w:space="0" w:color="auto"/>
              <w:right w:val="single" w:sz="4" w:space="0" w:color="auto"/>
            </w:tcBorders>
            <w:vAlign w:val="center"/>
          </w:tcPr>
          <w:p w14:paraId="437D741E"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DC7D30"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2BBB6F8F" w14:textId="77777777" w:rsidR="00D854E3" w:rsidRDefault="00D854E3" w:rsidP="00C816B8">
            <w:pPr>
              <w:pStyle w:val="TAC"/>
            </w:pPr>
          </w:p>
        </w:tc>
      </w:tr>
      <w:tr w:rsidR="00D854E3" w14:paraId="52D9F1F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80348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E6B3C36" w14:textId="77777777" w:rsidR="00D854E3" w:rsidRDefault="00D854E3" w:rsidP="00C816B8">
            <w:pPr>
              <w:pStyle w:val="TAC"/>
            </w:pPr>
          </w:p>
        </w:tc>
        <w:tc>
          <w:tcPr>
            <w:tcW w:w="1052" w:type="dxa"/>
            <w:tcBorders>
              <w:left w:val="single" w:sz="4" w:space="0" w:color="auto"/>
              <w:right w:val="single" w:sz="4" w:space="0" w:color="auto"/>
            </w:tcBorders>
            <w:vAlign w:val="center"/>
          </w:tcPr>
          <w:p w14:paraId="72F1CD6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6247A1"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62C985" w14:textId="77777777" w:rsidR="00D854E3" w:rsidRDefault="00D854E3" w:rsidP="00C816B8">
            <w:pPr>
              <w:pStyle w:val="TAC"/>
            </w:pPr>
          </w:p>
        </w:tc>
      </w:tr>
      <w:tr w:rsidR="00D854E3" w14:paraId="73B66ED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23A9DB" w14:textId="77777777" w:rsidR="00D854E3" w:rsidRDefault="00D854E3" w:rsidP="00C816B8">
            <w:pPr>
              <w:pStyle w:val="TAC"/>
            </w:pPr>
            <w:r w:rsidRPr="006B5692">
              <w:lastRenderedPageBreak/>
              <w:t>CA_n2A-n12A-n260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9380157" w14:textId="77777777" w:rsidR="00D854E3" w:rsidRDefault="00D854E3" w:rsidP="00C816B8">
            <w:pPr>
              <w:pStyle w:val="TAC"/>
            </w:pPr>
            <w:r>
              <w:t>CA_n2A-n12A</w:t>
            </w:r>
          </w:p>
          <w:p w14:paraId="449824B9" w14:textId="77777777" w:rsidR="00D854E3" w:rsidRDefault="00D854E3" w:rsidP="00C816B8">
            <w:pPr>
              <w:pStyle w:val="TAC"/>
            </w:pPr>
            <w:r>
              <w:t>CA_n2A-n260A</w:t>
            </w:r>
          </w:p>
          <w:p w14:paraId="1BC596F0" w14:textId="77777777" w:rsidR="00D854E3" w:rsidRDefault="00D854E3" w:rsidP="00C816B8">
            <w:pPr>
              <w:pStyle w:val="TAC"/>
            </w:pPr>
            <w:r>
              <w:t>CA_n12A-n260A</w:t>
            </w:r>
          </w:p>
          <w:p w14:paraId="063C44D7" w14:textId="77777777" w:rsidR="00D854E3" w:rsidRDefault="00D854E3" w:rsidP="00C816B8">
            <w:pPr>
              <w:pStyle w:val="TAC"/>
            </w:pPr>
            <w:r>
              <w:t>CA_n2A-n260G</w:t>
            </w:r>
          </w:p>
          <w:p w14:paraId="5129A2CD" w14:textId="77777777" w:rsidR="00D854E3" w:rsidRDefault="00D854E3" w:rsidP="00C816B8">
            <w:pPr>
              <w:pStyle w:val="TAC"/>
            </w:pPr>
            <w:r>
              <w:t>CA_n12A-n260G</w:t>
            </w:r>
          </w:p>
          <w:p w14:paraId="4557833D" w14:textId="77777777" w:rsidR="00D854E3" w:rsidRDefault="00D854E3" w:rsidP="00C816B8">
            <w:pPr>
              <w:pStyle w:val="TAC"/>
            </w:pPr>
            <w:r>
              <w:t>CA_n2A-n260H</w:t>
            </w:r>
          </w:p>
          <w:p w14:paraId="4952A329" w14:textId="77777777" w:rsidR="00D854E3" w:rsidRDefault="00D854E3" w:rsidP="00C816B8">
            <w:pPr>
              <w:pStyle w:val="TAC"/>
            </w:pPr>
            <w:r>
              <w:t>CA_n12A-n260H</w:t>
            </w:r>
          </w:p>
          <w:p w14:paraId="024A3A3C" w14:textId="77777777" w:rsidR="00D854E3" w:rsidRDefault="00D854E3" w:rsidP="00C816B8">
            <w:pPr>
              <w:pStyle w:val="TAC"/>
            </w:pPr>
            <w:r>
              <w:t>CA_n2A-n260I</w:t>
            </w:r>
          </w:p>
          <w:p w14:paraId="74A8B735" w14:textId="77777777" w:rsidR="00D854E3" w:rsidRDefault="00D854E3" w:rsidP="00C816B8">
            <w:pPr>
              <w:pStyle w:val="TAC"/>
            </w:pPr>
            <w:r>
              <w:t>CA_n12A-n260I</w:t>
            </w:r>
          </w:p>
        </w:tc>
        <w:tc>
          <w:tcPr>
            <w:tcW w:w="1052" w:type="dxa"/>
            <w:tcBorders>
              <w:left w:val="single" w:sz="4" w:space="0" w:color="auto"/>
              <w:right w:val="single" w:sz="4" w:space="0" w:color="auto"/>
            </w:tcBorders>
            <w:vAlign w:val="center"/>
          </w:tcPr>
          <w:p w14:paraId="07895AEE"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720B7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2DC39F" w14:textId="77777777" w:rsidR="00D854E3" w:rsidRDefault="00D854E3" w:rsidP="00C816B8">
            <w:pPr>
              <w:pStyle w:val="TAC"/>
            </w:pPr>
            <w:r>
              <w:t>0</w:t>
            </w:r>
          </w:p>
        </w:tc>
      </w:tr>
      <w:tr w:rsidR="00D854E3" w14:paraId="4F73222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C83F1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2A677E" w14:textId="77777777" w:rsidR="00D854E3" w:rsidRDefault="00D854E3" w:rsidP="00C816B8">
            <w:pPr>
              <w:pStyle w:val="TAC"/>
            </w:pPr>
          </w:p>
        </w:tc>
        <w:tc>
          <w:tcPr>
            <w:tcW w:w="1052" w:type="dxa"/>
            <w:tcBorders>
              <w:left w:val="single" w:sz="4" w:space="0" w:color="auto"/>
              <w:right w:val="single" w:sz="4" w:space="0" w:color="auto"/>
            </w:tcBorders>
            <w:vAlign w:val="center"/>
          </w:tcPr>
          <w:p w14:paraId="76D147CD"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BC8D91"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3D8FC486" w14:textId="77777777" w:rsidR="00D854E3" w:rsidRDefault="00D854E3" w:rsidP="00C816B8">
            <w:pPr>
              <w:pStyle w:val="TAC"/>
            </w:pPr>
          </w:p>
        </w:tc>
      </w:tr>
      <w:tr w:rsidR="00D854E3" w14:paraId="7DD4763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F1BAA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91C6D8" w14:textId="77777777" w:rsidR="00D854E3" w:rsidRDefault="00D854E3" w:rsidP="00C816B8">
            <w:pPr>
              <w:pStyle w:val="TAC"/>
            </w:pPr>
          </w:p>
        </w:tc>
        <w:tc>
          <w:tcPr>
            <w:tcW w:w="1052" w:type="dxa"/>
            <w:tcBorders>
              <w:left w:val="single" w:sz="4" w:space="0" w:color="auto"/>
              <w:right w:val="single" w:sz="4" w:space="0" w:color="auto"/>
            </w:tcBorders>
            <w:vAlign w:val="center"/>
          </w:tcPr>
          <w:p w14:paraId="75863F2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32CB70"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B347C0" w14:textId="77777777" w:rsidR="00D854E3" w:rsidRDefault="00D854E3" w:rsidP="00C816B8">
            <w:pPr>
              <w:pStyle w:val="TAC"/>
            </w:pPr>
          </w:p>
        </w:tc>
      </w:tr>
      <w:tr w:rsidR="00D854E3" w14:paraId="425075E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AC7807B" w14:textId="77777777" w:rsidR="00D854E3" w:rsidRDefault="00D854E3" w:rsidP="00C816B8">
            <w:pPr>
              <w:pStyle w:val="TAC"/>
            </w:pPr>
            <w:r w:rsidRPr="006B5692">
              <w:t>CA_n2A-n12A-n260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298D590" w14:textId="77777777" w:rsidR="00D854E3" w:rsidRDefault="00D854E3" w:rsidP="00C816B8">
            <w:pPr>
              <w:pStyle w:val="TAC"/>
            </w:pPr>
            <w:r>
              <w:t>CA_n2A-n12A</w:t>
            </w:r>
          </w:p>
          <w:p w14:paraId="2C45B7DA" w14:textId="77777777" w:rsidR="00D854E3" w:rsidRDefault="00D854E3" w:rsidP="00C816B8">
            <w:pPr>
              <w:pStyle w:val="TAC"/>
            </w:pPr>
            <w:r>
              <w:t>CA_n2A-n260A</w:t>
            </w:r>
          </w:p>
          <w:p w14:paraId="09AAE510" w14:textId="77777777" w:rsidR="00D854E3" w:rsidRDefault="00D854E3" w:rsidP="00C816B8">
            <w:pPr>
              <w:pStyle w:val="TAC"/>
            </w:pPr>
            <w:r>
              <w:t>CA_n12A-n260A</w:t>
            </w:r>
          </w:p>
          <w:p w14:paraId="7C22597F" w14:textId="77777777" w:rsidR="00D854E3" w:rsidRDefault="00D854E3" w:rsidP="00C816B8">
            <w:pPr>
              <w:pStyle w:val="TAC"/>
            </w:pPr>
            <w:r>
              <w:t>CA_n2A-n260G</w:t>
            </w:r>
          </w:p>
          <w:p w14:paraId="4CD0504D" w14:textId="77777777" w:rsidR="00D854E3" w:rsidRDefault="00D854E3" w:rsidP="00C816B8">
            <w:pPr>
              <w:pStyle w:val="TAC"/>
            </w:pPr>
            <w:r>
              <w:t>CA_n12A-n260G</w:t>
            </w:r>
          </w:p>
          <w:p w14:paraId="6EA57ADA" w14:textId="77777777" w:rsidR="00D854E3" w:rsidRDefault="00D854E3" w:rsidP="00C816B8">
            <w:pPr>
              <w:pStyle w:val="TAC"/>
            </w:pPr>
            <w:r>
              <w:t>CA_n2A-n260H</w:t>
            </w:r>
          </w:p>
          <w:p w14:paraId="5D66F814" w14:textId="77777777" w:rsidR="00D854E3" w:rsidRDefault="00D854E3" w:rsidP="00C816B8">
            <w:pPr>
              <w:pStyle w:val="TAC"/>
            </w:pPr>
            <w:r>
              <w:t>CA_n12A-n260H</w:t>
            </w:r>
          </w:p>
          <w:p w14:paraId="5247ECE8" w14:textId="77777777" w:rsidR="00D854E3" w:rsidRDefault="00D854E3" w:rsidP="00C816B8">
            <w:pPr>
              <w:pStyle w:val="TAC"/>
            </w:pPr>
            <w:r>
              <w:t>CA_n2A-n260I</w:t>
            </w:r>
          </w:p>
          <w:p w14:paraId="2C5871B9" w14:textId="77777777" w:rsidR="00D854E3" w:rsidRDefault="00D854E3" w:rsidP="00C816B8">
            <w:pPr>
              <w:pStyle w:val="TAC"/>
            </w:pPr>
            <w:r>
              <w:t>CA_n12A-n260I</w:t>
            </w:r>
          </w:p>
          <w:p w14:paraId="580FA032" w14:textId="77777777" w:rsidR="00D854E3" w:rsidRDefault="00D854E3" w:rsidP="00C816B8">
            <w:pPr>
              <w:pStyle w:val="TAC"/>
            </w:pPr>
            <w:r>
              <w:t>CA_n2A-n260J</w:t>
            </w:r>
          </w:p>
          <w:p w14:paraId="6A817DC5" w14:textId="77777777" w:rsidR="00D854E3" w:rsidRDefault="00D854E3" w:rsidP="00C816B8">
            <w:pPr>
              <w:pStyle w:val="TAC"/>
            </w:pPr>
            <w:r>
              <w:t>CA_n12A-n260J</w:t>
            </w:r>
          </w:p>
        </w:tc>
        <w:tc>
          <w:tcPr>
            <w:tcW w:w="1052" w:type="dxa"/>
            <w:tcBorders>
              <w:left w:val="single" w:sz="4" w:space="0" w:color="auto"/>
              <w:right w:val="single" w:sz="4" w:space="0" w:color="auto"/>
            </w:tcBorders>
            <w:vAlign w:val="center"/>
          </w:tcPr>
          <w:p w14:paraId="04C2E615"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015C3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3C7B3D" w14:textId="77777777" w:rsidR="00D854E3" w:rsidRDefault="00D854E3" w:rsidP="00C816B8">
            <w:pPr>
              <w:pStyle w:val="TAC"/>
            </w:pPr>
            <w:r>
              <w:t>0</w:t>
            </w:r>
          </w:p>
        </w:tc>
      </w:tr>
      <w:tr w:rsidR="00D854E3" w14:paraId="2592820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C8E9B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BB733D" w14:textId="77777777" w:rsidR="00D854E3" w:rsidRDefault="00D854E3" w:rsidP="00C816B8">
            <w:pPr>
              <w:pStyle w:val="TAC"/>
            </w:pPr>
          </w:p>
        </w:tc>
        <w:tc>
          <w:tcPr>
            <w:tcW w:w="1052" w:type="dxa"/>
            <w:tcBorders>
              <w:left w:val="single" w:sz="4" w:space="0" w:color="auto"/>
              <w:right w:val="single" w:sz="4" w:space="0" w:color="auto"/>
            </w:tcBorders>
            <w:vAlign w:val="center"/>
          </w:tcPr>
          <w:p w14:paraId="4B40CFDD"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732FEC"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2E023405" w14:textId="77777777" w:rsidR="00D854E3" w:rsidRDefault="00D854E3" w:rsidP="00C816B8">
            <w:pPr>
              <w:pStyle w:val="TAC"/>
            </w:pPr>
          </w:p>
        </w:tc>
      </w:tr>
      <w:tr w:rsidR="00D854E3" w14:paraId="03FB5C8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92203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EA3B71" w14:textId="77777777" w:rsidR="00D854E3" w:rsidRDefault="00D854E3" w:rsidP="00C816B8">
            <w:pPr>
              <w:pStyle w:val="TAC"/>
            </w:pPr>
          </w:p>
        </w:tc>
        <w:tc>
          <w:tcPr>
            <w:tcW w:w="1052" w:type="dxa"/>
            <w:tcBorders>
              <w:left w:val="single" w:sz="4" w:space="0" w:color="auto"/>
              <w:right w:val="single" w:sz="4" w:space="0" w:color="auto"/>
            </w:tcBorders>
            <w:vAlign w:val="center"/>
          </w:tcPr>
          <w:p w14:paraId="34F71BA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EC53C2"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55F742" w14:textId="77777777" w:rsidR="00D854E3" w:rsidRDefault="00D854E3" w:rsidP="00C816B8">
            <w:pPr>
              <w:pStyle w:val="TAC"/>
            </w:pPr>
          </w:p>
        </w:tc>
      </w:tr>
      <w:tr w:rsidR="00D854E3" w14:paraId="12643FC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199C6B" w14:textId="77777777" w:rsidR="00D854E3" w:rsidRDefault="00D854E3" w:rsidP="00C816B8">
            <w:pPr>
              <w:pStyle w:val="TAC"/>
            </w:pPr>
            <w:r w:rsidRPr="006B5692">
              <w:t>CA_n2A-n12A-n260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A92903F" w14:textId="77777777" w:rsidR="00D854E3" w:rsidRDefault="00D854E3" w:rsidP="00C816B8">
            <w:pPr>
              <w:pStyle w:val="TAC"/>
            </w:pPr>
            <w:r>
              <w:t>CA_n2A-n12A</w:t>
            </w:r>
          </w:p>
          <w:p w14:paraId="23B49B1A" w14:textId="77777777" w:rsidR="00D854E3" w:rsidRDefault="00D854E3" w:rsidP="00C816B8">
            <w:pPr>
              <w:pStyle w:val="TAC"/>
            </w:pPr>
            <w:r>
              <w:t>CA_n2A-n260A</w:t>
            </w:r>
          </w:p>
          <w:p w14:paraId="62AF0298" w14:textId="77777777" w:rsidR="00D854E3" w:rsidRDefault="00D854E3" w:rsidP="00C816B8">
            <w:pPr>
              <w:pStyle w:val="TAC"/>
            </w:pPr>
            <w:r>
              <w:t>CA_n12A-n260A</w:t>
            </w:r>
          </w:p>
          <w:p w14:paraId="6F036C5D" w14:textId="77777777" w:rsidR="00D854E3" w:rsidRDefault="00D854E3" w:rsidP="00C816B8">
            <w:pPr>
              <w:pStyle w:val="TAC"/>
            </w:pPr>
            <w:r>
              <w:t>CA_n2A-n260G</w:t>
            </w:r>
          </w:p>
          <w:p w14:paraId="7161223E" w14:textId="77777777" w:rsidR="00D854E3" w:rsidRDefault="00D854E3" w:rsidP="00C816B8">
            <w:pPr>
              <w:pStyle w:val="TAC"/>
            </w:pPr>
            <w:r>
              <w:t>CA_n12A-n260G</w:t>
            </w:r>
          </w:p>
          <w:p w14:paraId="366BAB78" w14:textId="77777777" w:rsidR="00D854E3" w:rsidRDefault="00D854E3" w:rsidP="00C816B8">
            <w:pPr>
              <w:pStyle w:val="TAC"/>
            </w:pPr>
            <w:r>
              <w:t>CA_n2A-n260H</w:t>
            </w:r>
          </w:p>
          <w:p w14:paraId="5B9DF9AD" w14:textId="77777777" w:rsidR="00D854E3" w:rsidRDefault="00D854E3" w:rsidP="00C816B8">
            <w:pPr>
              <w:pStyle w:val="TAC"/>
            </w:pPr>
            <w:r>
              <w:t>CA_n12A-n260H</w:t>
            </w:r>
          </w:p>
          <w:p w14:paraId="56804EF1" w14:textId="77777777" w:rsidR="00D854E3" w:rsidRDefault="00D854E3" w:rsidP="00C816B8">
            <w:pPr>
              <w:pStyle w:val="TAC"/>
            </w:pPr>
            <w:r>
              <w:t>CA_n2A-n260I</w:t>
            </w:r>
          </w:p>
          <w:p w14:paraId="13615F60" w14:textId="77777777" w:rsidR="00D854E3" w:rsidRDefault="00D854E3" w:rsidP="00C816B8">
            <w:pPr>
              <w:pStyle w:val="TAC"/>
            </w:pPr>
            <w:r>
              <w:t>CA_n12A-n260I</w:t>
            </w:r>
          </w:p>
          <w:p w14:paraId="1994A7F7" w14:textId="77777777" w:rsidR="00D854E3" w:rsidRDefault="00D854E3" w:rsidP="00C816B8">
            <w:pPr>
              <w:pStyle w:val="TAC"/>
            </w:pPr>
            <w:r>
              <w:t>CA_n2A-n260J</w:t>
            </w:r>
          </w:p>
          <w:p w14:paraId="76FC6A25" w14:textId="77777777" w:rsidR="00D854E3" w:rsidRDefault="00D854E3" w:rsidP="00C816B8">
            <w:pPr>
              <w:pStyle w:val="TAC"/>
            </w:pPr>
            <w:r>
              <w:t>CA_n12A-n260J</w:t>
            </w:r>
          </w:p>
          <w:p w14:paraId="4C810F37" w14:textId="77777777" w:rsidR="00D854E3" w:rsidRDefault="00D854E3" w:rsidP="00C816B8">
            <w:pPr>
              <w:pStyle w:val="TAC"/>
            </w:pPr>
            <w:r>
              <w:t>CA_n2A-n260K</w:t>
            </w:r>
          </w:p>
          <w:p w14:paraId="0E31A1E7" w14:textId="77777777" w:rsidR="00D854E3" w:rsidRDefault="00D854E3" w:rsidP="00C816B8">
            <w:pPr>
              <w:pStyle w:val="TAC"/>
            </w:pPr>
            <w:r>
              <w:t>CA_n12A-n260K</w:t>
            </w:r>
          </w:p>
        </w:tc>
        <w:tc>
          <w:tcPr>
            <w:tcW w:w="1052" w:type="dxa"/>
            <w:tcBorders>
              <w:left w:val="single" w:sz="4" w:space="0" w:color="auto"/>
              <w:right w:val="single" w:sz="4" w:space="0" w:color="auto"/>
            </w:tcBorders>
            <w:vAlign w:val="center"/>
          </w:tcPr>
          <w:p w14:paraId="211CC42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9CFC1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7F8028" w14:textId="77777777" w:rsidR="00D854E3" w:rsidRDefault="00D854E3" w:rsidP="00C816B8">
            <w:pPr>
              <w:pStyle w:val="TAC"/>
            </w:pPr>
            <w:r>
              <w:t>0</w:t>
            </w:r>
          </w:p>
        </w:tc>
      </w:tr>
      <w:tr w:rsidR="00D854E3" w14:paraId="6A31A6D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F0309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B856653" w14:textId="77777777" w:rsidR="00D854E3" w:rsidRDefault="00D854E3" w:rsidP="00C816B8">
            <w:pPr>
              <w:pStyle w:val="TAC"/>
            </w:pPr>
          </w:p>
        </w:tc>
        <w:tc>
          <w:tcPr>
            <w:tcW w:w="1052" w:type="dxa"/>
            <w:tcBorders>
              <w:left w:val="single" w:sz="4" w:space="0" w:color="auto"/>
              <w:right w:val="single" w:sz="4" w:space="0" w:color="auto"/>
            </w:tcBorders>
            <w:vAlign w:val="center"/>
          </w:tcPr>
          <w:p w14:paraId="27B36AF3"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1ABC3A"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01B3CFA5" w14:textId="77777777" w:rsidR="00D854E3" w:rsidRDefault="00D854E3" w:rsidP="00C816B8">
            <w:pPr>
              <w:pStyle w:val="TAC"/>
            </w:pPr>
          </w:p>
        </w:tc>
      </w:tr>
      <w:tr w:rsidR="00D854E3" w14:paraId="4474764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DB2F6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B7297D" w14:textId="77777777" w:rsidR="00D854E3" w:rsidRDefault="00D854E3" w:rsidP="00C816B8">
            <w:pPr>
              <w:pStyle w:val="TAC"/>
            </w:pPr>
          </w:p>
        </w:tc>
        <w:tc>
          <w:tcPr>
            <w:tcW w:w="1052" w:type="dxa"/>
            <w:tcBorders>
              <w:left w:val="single" w:sz="4" w:space="0" w:color="auto"/>
              <w:right w:val="single" w:sz="4" w:space="0" w:color="auto"/>
            </w:tcBorders>
            <w:vAlign w:val="center"/>
          </w:tcPr>
          <w:p w14:paraId="09BF5F6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BCA939"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B4B445" w14:textId="77777777" w:rsidR="00D854E3" w:rsidRDefault="00D854E3" w:rsidP="00C816B8">
            <w:pPr>
              <w:pStyle w:val="TAC"/>
            </w:pPr>
          </w:p>
        </w:tc>
      </w:tr>
      <w:tr w:rsidR="00D854E3" w14:paraId="76D5D6E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E9AED9" w14:textId="77777777" w:rsidR="00D854E3" w:rsidRDefault="00D854E3" w:rsidP="00C816B8">
            <w:pPr>
              <w:pStyle w:val="TAC"/>
            </w:pPr>
            <w:r w:rsidRPr="006B5692">
              <w:lastRenderedPageBreak/>
              <w:t>CA_n2A-n12A-n260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E591C0" w14:textId="77777777" w:rsidR="00D854E3" w:rsidRDefault="00D854E3" w:rsidP="00C816B8">
            <w:pPr>
              <w:pStyle w:val="TAC"/>
            </w:pPr>
            <w:r>
              <w:t>CA_n2A-n12A</w:t>
            </w:r>
          </w:p>
          <w:p w14:paraId="17154134" w14:textId="77777777" w:rsidR="00D854E3" w:rsidRDefault="00D854E3" w:rsidP="00C816B8">
            <w:pPr>
              <w:pStyle w:val="TAC"/>
            </w:pPr>
            <w:r>
              <w:t>CA_n2A-n260A</w:t>
            </w:r>
          </w:p>
          <w:p w14:paraId="25732230" w14:textId="77777777" w:rsidR="00D854E3" w:rsidRDefault="00D854E3" w:rsidP="00C816B8">
            <w:pPr>
              <w:pStyle w:val="TAC"/>
            </w:pPr>
            <w:r>
              <w:t>CA_n12A-n260A</w:t>
            </w:r>
          </w:p>
          <w:p w14:paraId="4CF34B0D" w14:textId="77777777" w:rsidR="00D854E3" w:rsidRDefault="00D854E3" w:rsidP="00C816B8">
            <w:pPr>
              <w:pStyle w:val="TAC"/>
            </w:pPr>
            <w:r>
              <w:t>CA_n2A-n260G</w:t>
            </w:r>
          </w:p>
          <w:p w14:paraId="2C9313BB" w14:textId="77777777" w:rsidR="00D854E3" w:rsidRDefault="00D854E3" w:rsidP="00C816B8">
            <w:pPr>
              <w:pStyle w:val="TAC"/>
            </w:pPr>
            <w:r>
              <w:t>CA_n12A-n260G</w:t>
            </w:r>
          </w:p>
          <w:p w14:paraId="2168B6E4" w14:textId="77777777" w:rsidR="00D854E3" w:rsidRDefault="00D854E3" w:rsidP="00C816B8">
            <w:pPr>
              <w:pStyle w:val="TAC"/>
            </w:pPr>
            <w:r>
              <w:t>CA_n2A-n260H</w:t>
            </w:r>
          </w:p>
          <w:p w14:paraId="493D0705" w14:textId="77777777" w:rsidR="00D854E3" w:rsidRDefault="00D854E3" w:rsidP="00C816B8">
            <w:pPr>
              <w:pStyle w:val="TAC"/>
            </w:pPr>
            <w:r>
              <w:t>CA_n12A-n260H</w:t>
            </w:r>
          </w:p>
          <w:p w14:paraId="45431B84" w14:textId="77777777" w:rsidR="00D854E3" w:rsidRDefault="00D854E3" w:rsidP="00C816B8">
            <w:pPr>
              <w:pStyle w:val="TAC"/>
            </w:pPr>
            <w:r>
              <w:t>CA_n2A-n260I</w:t>
            </w:r>
          </w:p>
          <w:p w14:paraId="3A83627B" w14:textId="77777777" w:rsidR="00D854E3" w:rsidRDefault="00D854E3" w:rsidP="00C816B8">
            <w:pPr>
              <w:pStyle w:val="TAC"/>
            </w:pPr>
            <w:r>
              <w:t>CA_n12A-n260I</w:t>
            </w:r>
          </w:p>
          <w:p w14:paraId="5D65E61E" w14:textId="77777777" w:rsidR="00D854E3" w:rsidRDefault="00D854E3" w:rsidP="00C816B8">
            <w:pPr>
              <w:pStyle w:val="TAC"/>
            </w:pPr>
            <w:r>
              <w:t>CA_n2A-n260J</w:t>
            </w:r>
          </w:p>
          <w:p w14:paraId="2939FA25" w14:textId="77777777" w:rsidR="00D854E3" w:rsidRDefault="00D854E3" w:rsidP="00C816B8">
            <w:pPr>
              <w:pStyle w:val="TAC"/>
            </w:pPr>
            <w:r>
              <w:t>CA_n12A-n260J</w:t>
            </w:r>
          </w:p>
          <w:p w14:paraId="303E30D6" w14:textId="77777777" w:rsidR="00D854E3" w:rsidRDefault="00D854E3" w:rsidP="00C816B8">
            <w:pPr>
              <w:pStyle w:val="TAC"/>
            </w:pPr>
            <w:r>
              <w:t>CA_n2A-n260K</w:t>
            </w:r>
          </w:p>
          <w:p w14:paraId="5CE461F3" w14:textId="77777777" w:rsidR="00D854E3" w:rsidRDefault="00D854E3" w:rsidP="00C816B8">
            <w:pPr>
              <w:pStyle w:val="TAC"/>
            </w:pPr>
            <w:r>
              <w:t>CA_n12A-n260K</w:t>
            </w:r>
          </w:p>
          <w:p w14:paraId="408E89CF" w14:textId="77777777" w:rsidR="00D854E3" w:rsidRDefault="00D854E3" w:rsidP="00C816B8">
            <w:pPr>
              <w:pStyle w:val="TAC"/>
            </w:pPr>
            <w:r>
              <w:t>CA_n2A-n260L</w:t>
            </w:r>
          </w:p>
          <w:p w14:paraId="37499E92" w14:textId="77777777" w:rsidR="00D854E3" w:rsidRDefault="00D854E3" w:rsidP="00C816B8">
            <w:pPr>
              <w:pStyle w:val="TAC"/>
            </w:pPr>
            <w:r>
              <w:t>CA_n12A-n260L</w:t>
            </w:r>
          </w:p>
        </w:tc>
        <w:tc>
          <w:tcPr>
            <w:tcW w:w="1052" w:type="dxa"/>
            <w:tcBorders>
              <w:left w:val="single" w:sz="4" w:space="0" w:color="auto"/>
              <w:right w:val="single" w:sz="4" w:space="0" w:color="auto"/>
            </w:tcBorders>
            <w:vAlign w:val="center"/>
          </w:tcPr>
          <w:p w14:paraId="1E550EBF"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2388B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4060FF" w14:textId="77777777" w:rsidR="00D854E3" w:rsidRDefault="00D854E3" w:rsidP="00C816B8">
            <w:pPr>
              <w:pStyle w:val="TAC"/>
            </w:pPr>
            <w:r>
              <w:t>0</w:t>
            </w:r>
          </w:p>
        </w:tc>
      </w:tr>
      <w:tr w:rsidR="00D854E3" w14:paraId="557986D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A3161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936205" w14:textId="77777777" w:rsidR="00D854E3" w:rsidRDefault="00D854E3" w:rsidP="00C816B8">
            <w:pPr>
              <w:pStyle w:val="TAC"/>
            </w:pPr>
          </w:p>
        </w:tc>
        <w:tc>
          <w:tcPr>
            <w:tcW w:w="1052" w:type="dxa"/>
            <w:tcBorders>
              <w:left w:val="single" w:sz="4" w:space="0" w:color="auto"/>
              <w:right w:val="single" w:sz="4" w:space="0" w:color="auto"/>
            </w:tcBorders>
            <w:vAlign w:val="center"/>
          </w:tcPr>
          <w:p w14:paraId="542448B6"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06415E"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7E065F0E" w14:textId="77777777" w:rsidR="00D854E3" w:rsidRDefault="00D854E3" w:rsidP="00C816B8">
            <w:pPr>
              <w:pStyle w:val="TAC"/>
            </w:pPr>
          </w:p>
        </w:tc>
      </w:tr>
      <w:tr w:rsidR="00D854E3" w14:paraId="4559023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37799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41781F" w14:textId="77777777" w:rsidR="00D854E3" w:rsidRDefault="00D854E3" w:rsidP="00C816B8">
            <w:pPr>
              <w:pStyle w:val="TAC"/>
            </w:pPr>
          </w:p>
        </w:tc>
        <w:tc>
          <w:tcPr>
            <w:tcW w:w="1052" w:type="dxa"/>
            <w:tcBorders>
              <w:left w:val="single" w:sz="4" w:space="0" w:color="auto"/>
              <w:right w:val="single" w:sz="4" w:space="0" w:color="auto"/>
            </w:tcBorders>
            <w:vAlign w:val="center"/>
          </w:tcPr>
          <w:p w14:paraId="0BA9E8F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5A61C9"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6615A3" w14:textId="77777777" w:rsidR="00D854E3" w:rsidRDefault="00D854E3" w:rsidP="00C816B8">
            <w:pPr>
              <w:pStyle w:val="TAC"/>
            </w:pPr>
          </w:p>
        </w:tc>
      </w:tr>
      <w:tr w:rsidR="00D854E3" w14:paraId="5CF8D4C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B665A1" w14:textId="77777777" w:rsidR="00D854E3" w:rsidRDefault="00D854E3" w:rsidP="00C816B8">
            <w:pPr>
              <w:pStyle w:val="TAC"/>
            </w:pPr>
            <w:r w:rsidRPr="006B5692">
              <w:t>CA_n2A-n12A-n260M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2A6571B6" w14:textId="77777777" w:rsidR="00D854E3" w:rsidRDefault="00D854E3" w:rsidP="00C816B8">
            <w:pPr>
              <w:pStyle w:val="TAC"/>
            </w:pPr>
            <w:r>
              <w:t>CA_n2A-n12A</w:t>
            </w:r>
          </w:p>
          <w:p w14:paraId="10C80AA5" w14:textId="77777777" w:rsidR="00D854E3" w:rsidRDefault="00D854E3" w:rsidP="00C816B8">
            <w:pPr>
              <w:pStyle w:val="TAC"/>
            </w:pPr>
            <w:r>
              <w:t>CA_n2A-n260A</w:t>
            </w:r>
          </w:p>
          <w:p w14:paraId="654D16E8" w14:textId="77777777" w:rsidR="00D854E3" w:rsidRDefault="00D854E3" w:rsidP="00C816B8">
            <w:pPr>
              <w:pStyle w:val="TAC"/>
            </w:pPr>
            <w:r>
              <w:t>CA_n12A-n260A</w:t>
            </w:r>
          </w:p>
          <w:p w14:paraId="5974C09C" w14:textId="77777777" w:rsidR="00D854E3" w:rsidRDefault="00D854E3" w:rsidP="00C816B8">
            <w:pPr>
              <w:pStyle w:val="TAC"/>
            </w:pPr>
            <w:r>
              <w:t>CA_n2A-n260G</w:t>
            </w:r>
          </w:p>
          <w:p w14:paraId="6F0E03F3" w14:textId="77777777" w:rsidR="00D854E3" w:rsidRDefault="00D854E3" w:rsidP="00C816B8">
            <w:pPr>
              <w:pStyle w:val="TAC"/>
            </w:pPr>
            <w:r>
              <w:t>CA_n12A-n260G</w:t>
            </w:r>
          </w:p>
          <w:p w14:paraId="07BA74F8" w14:textId="77777777" w:rsidR="00D854E3" w:rsidRDefault="00D854E3" w:rsidP="00C816B8">
            <w:pPr>
              <w:pStyle w:val="TAC"/>
            </w:pPr>
            <w:r>
              <w:t>CA_n2A-n260H</w:t>
            </w:r>
          </w:p>
          <w:p w14:paraId="172612F5" w14:textId="77777777" w:rsidR="00D854E3" w:rsidRDefault="00D854E3" w:rsidP="00C816B8">
            <w:pPr>
              <w:pStyle w:val="TAC"/>
            </w:pPr>
            <w:r>
              <w:t>CA_n12A-n260H</w:t>
            </w:r>
          </w:p>
          <w:p w14:paraId="2AB1F1B5" w14:textId="77777777" w:rsidR="00D854E3" w:rsidRDefault="00D854E3" w:rsidP="00C816B8">
            <w:pPr>
              <w:pStyle w:val="TAC"/>
            </w:pPr>
            <w:r>
              <w:t>CA_n2A-n260I</w:t>
            </w:r>
          </w:p>
          <w:p w14:paraId="07928925" w14:textId="77777777" w:rsidR="00D854E3" w:rsidRDefault="00D854E3" w:rsidP="00C816B8">
            <w:pPr>
              <w:pStyle w:val="TAC"/>
            </w:pPr>
            <w:r>
              <w:t>CA_n12A-n260I</w:t>
            </w:r>
          </w:p>
          <w:p w14:paraId="1BA4027F" w14:textId="77777777" w:rsidR="00D854E3" w:rsidRDefault="00D854E3" w:rsidP="00C816B8">
            <w:pPr>
              <w:pStyle w:val="TAC"/>
            </w:pPr>
            <w:r>
              <w:t>CA_n2A-n260J</w:t>
            </w:r>
          </w:p>
          <w:p w14:paraId="7E00827F" w14:textId="77777777" w:rsidR="00D854E3" w:rsidRDefault="00D854E3" w:rsidP="00C816B8">
            <w:pPr>
              <w:pStyle w:val="TAC"/>
            </w:pPr>
            <w:r>
              <w:t>CA_n12A-n260J</w:t>
            </w:r>
          </w:p>
          <w:p w14:paraId="749B4376" w14:textId="77777777" w:rsidR="00D854E3" w:rsidRDefault="00D854E3" w:rsidP="00C816B8">
            <w:pPr>
              <w:pStyle w:val="TAC"/>
            </w:pPr>
            <w:r>
              <w:t>CA_n2A-n260K</w:t>
            </w:r>
          </w:p>
          <w:p w14:paraId="0377F37E" w14:textId="77777777" w:rsidR="00D854E3" w:rsidRDefault="00D854E3" w:rsidP="00C816B8">
            <w:pPr>
              <w:pStyle w:val="TAC"/>
            </w:pPr>
            <w:r>
              <w:t>CA_n12A-n260K</w:t>
            </w:r>
          </w:p>
          <w:p w14:paraId="2BC4D25C" w14:textId="77777777" w:rsidR="00D854E3" w:rsidRDefault="00D854E3" w:rsidP="00C816B8">
            <w:pPr>
              <w:pStyle w:val="TAC"/>
            </w:pPr>
            <w:r>
              <w:t>CA_n2A-n260L</w:t>
            </w:r>
          </w:p>
          <w:p w14:paraId="38C6E5FE" w14:textId="77777777" w:rsidR="00D854E3" w:rsidRDefault="00D854E3" w:rsidP="00C816B8">
            <w:pPr>
              <w:pStyle w:val="TAC"/>
            </w:pPr>
            <w:r>
              <w:t>CA_n12A-n260L</w:t>
            </w:r>
          </w:p>
          <w:p w14:paraId="4172218E" w14:textId="77777777" w:rsidR="00D854E3" w:rsidRDefault="00D854E3" w:rsidP="00C816B8">
            <w:pPr>
              <w:pStyle w:val="TAC"/>
            </w:pPr>
            <w:r>
              <w:t>CA_n2A-n260M</w:t>
            </w:r>
          </w:p>
          <w:p w14:paraId="527E2E16" w14:textId="77777777" w:rsidR="00D854E3" w:rsidRDefault="00D854E3" w:rsidP="00C816B8">
            <w:pPr>
              <w:pStyle w:val="TAC"/>
            </w:pPr>
            <w:r>
              <w:t>CA_n12A-n260M</w:t>
            </w:r>
          </w:p>
        </w:tc>
        <w:tc>
          <w:tcPr>
            <w:tcW w:w="1052" w:type="dxa"/>
            <w:tcBorders>
              <w:left w:val="single" w:sz="4" w:space="0" w:color="auto"/>
              <w:right w:val="single" w:sz="4" w:space="0" w:color="auto"/>
            </w:tcBorders>
            <w:vAlign w:val="center"/>
          </w:tcPr>
          <w:p w14:paraId="4DBAD23D"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205C9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B8D761B" w14:textId="77777777" w:rsidR="00D854E3" w:rsidRDefault="00D854E3" w:rsidP="00C816B8">
            <w:pPr>
              <w:pStyle w:val="TAC"/>
            </w:pPr>
            <w:r>
              <w:t>0</w:t>
            </w:r>
          </w:p>
        </w:tc>
      </w:tr>
      <w:tr w:rsidR="00D854E3" w14:paraId="65E2E6D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08CB5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96E712C" w14:textId="77777777" w:rsidR="00D854E3" w:rsidRDefault="00D854E3" w:rsidP="00C816B8">
            <w:pPr>
              <w:pStyle w:val="TAC"/>
            </w:pPr>
          </w:p>
        </w:tc>
        <w:tc>
          <w:tcPr>
            <w:tcW w:w="1052" w:type="dxa"/>
            <w:tcBorders>
              <w:left w:val="single" w:sz="4" w:space="0" w:color="auto"/>
              <w:right w:val="single" w:sz="4" w:space="0" w:color="auto"/>
            </w:tcBorders>
            <w:vAlign w:val="center"/>
          </w:tcPr>
          <w:p w14:paraId="7CF87C46"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C47AB8" w14:textId="77777777" w:rsidR="00D854E3" w:rsidRDefault="00D854E3" w:rsidP="00C816B8">
            <w:pPr>
              <w:pStyle w:val="TAC"/>
            </w:pPr>
            <w:r>
              <w:rPr>
                <w:lang w:val="en-US" w:bidi="ar"/>
              </w:rPr>
              <w:t>5, 10, 15</w:t>
            </w:r>
          </w:p>
        </w:tc>
        <w:tc>
          <w:tcPr>
            <w:tcW w:w="1864" w:type="dxa"/>
            <w:tcBorders>
              <w:top w:val="nil"/>
              <w:left w:val="single" w:sz="4" w:space="0" w:color="auto"/>
              <w:bottom w:val="nil"/>
              <w:right w:val="single" w:sz="4" w:space="0" w:color="auto"/>
            </w:tcBorders>
            <w:shd w:val="clear" w:color="auto" w:fill="auto"/>
            <w:vAlign w:val="center"/>
          </w:tcPr>
          <w:p w14:paraId="03A4D743" w14:textId="77777777" w:rsidR="00D854E3" w:rsidRDefault="00D854E3" w:rsidP="00C816B8">
            <w:pPr>
              <w:pStyle w:val="TAC"/>
            </w:pPr>
          </w:p>
        </w:tc>
      </w:tr>
      <w:tr w:rsidR="00D854E3" w14:paraId="07E7214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CBE236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616F87" w14:textId="77777777" w:rsidR="00D854E3" w:rsidRDefault="00D854E3" w:rsidP="00C816B8">
            <w:pPr>
              <w:pStyle w:val="TAC"/>
            </w:pPr>
          </w:p>
        </w:tc>
        <w:tc>
          <w:tcPr>
            <w:tcW w:w="1052" w:type="dxa"/>
            <w:tcBorders>
              <w:left w:val="single" w:sz="4" w:space="0" w:color="auto"/>
              <w:right w:val="single" w:sz="4" w:space="0" w:color="auto"/>
            </w:tcBorders>
            <w:vAlign w:val="center"/>
          </w:tcPr>
          <w:p w14:paraId="7600559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E0BA55"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590A26" w14:textId="77777777" w:rsidR="00D854E3" w:rsidRDefault="00D854E3" w:rsidP="00C816B8">
            <w:pPr>
              <w:pStyle w:val="TAC"/>
            </w:pPr>
          </w:p>
        </w:tc>
      </w:tr>
      <w:tr w:rsidR="00D854E3" w14:paraId="1A6E948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F499F4" w14:textId="77777777" w:rsidR="00D854E3" w:rsidRDefault="00D854E3" w:rsidP="00C816B8">
            <w:pPr>
              <w:pStyle w:val="TAC"/>
            </w:pPr>
            <w:r w:rsidRPr="006B5692">
              <w:t>CA_n2A-</w:t>
            </w:r>
            <w:r>
              <w:t>n14A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C2F477" w14:textId="77777777" w:rsidR="00D854E3" w:rsidRDefault="00D854E3" w:rsidP="00C816B8">
            <w:pPr>
              <w:pStyle w:val="TAC"/>
            </w:pPr>
            <w:r>
              <w:t>CA_n2A-n14A</w:t>
            </w:r>
          </w:p>
          <w:p w14:paraId="5429565E" w14:textId="77777777" w:rsidR="00D854E3" w:rsidRDefault="00D854E3" w:rsidP="00C816B8">
            <w:pPr>
              <w:pStyle w:val="TAC"/>
            </w:pPr>
            <w:r>
              <w:t>CA_n2A-n260A</w:t>
            </w:r>
          </w:p>
          <w:p w14:paraId="50E32585" w14:textId="77777777" w:rsidR="00D854E3" w:rsidRDefault="00D854E3" w:rsidP="00C816B8">
            <w:pPr>
              <w:pStyle w:val="TAC"/>
            </w:pPr>
            <w:r>
              <w:t>CA_n14A-n260A</w:t>
            </w:r>
          </w:p>
        </w:tc>
        <w:tc>
          <w:tcPr>
            <w:tcW w:w="1052" w:type="dxa"/>
            <w:tcBorders>
              <w:left w:val="single" w:sz="4" w:space="0" w:color="auto"/>
              <w:right w:val="single" w:sz="4" w:space="0" w:color="auto"/>
            </w:tcBorders>
            <w:vAlign w:val="center"/>
          </w:tcPr>
          <w:p w14:paraId="3523433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D5B3E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6262A1" w14:textId="77777777" w:rsidR="00D854E3" w:rsidRDefault="00D854E3" w:rsidP="00C816B8">
            <w:pPr>
              <w:pStyle w:val="TAC"/>
            </w:pPr>
            <w:r>
              <w:t>0</w:t>
            </w:r>
          </w:p>
        </w:tc>
      </w:tr>
      <w:tr w:rsidR="00D854E3" w14:paraId="0A0BC4A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45CBC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3A84480" w14:textId="77777777" w:rsidR="00D854E3" w:rsidRDefault="00D854E3" w:rsidP="00C816B8">
            <w:pPr>
              <w:pStyle w:val="TAC"/>
            </w:pPr>
          </w:p>
        </w:tc>
        <w:tc>
          <w:tcPr>
            <w:tcW w:w="1052" w:type="dxa"/>
            <w:tcBorders>
              <w:left w:val="single" w:sz="4" w:space="0" w:color="auto"/>
              <w:right w:val="single" w:sz="4" w:space="0" w:color="auto"/>
            </w:tcBorders>
            <w:vAlign w:val="center"/>
          </w:tcPr>
          <w:p w14:paraId="7958B1D9"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ABB962"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8F3BFA5" w14:textId="77777777" w:rsidR="00D854E3" w:rsidRDefault="00D854E3" w:rsidP="00C816B8">
            <w:pPr>
              <w:pStyle w:val="TAC"/>
            </w:pPr>
          </w:p>
        </w:tc>
      </w:tr>
      <w:tr w:rsidR="00D854E3" w14:paraId="3843C3B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841ED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A03F0D" w14:textId="77777777" w:rsidR="00D854E3" w:rsidRDefault="00D854E3" w:rsidP="00C816B8">
            <w:pPr>
              <w:pStyle w:val="TAC"/>
            </w:pPr>
          </w:p>
        </w:tc>
        <w:tc>
          <w:tcPr>
            <w:tcW w:w="1052" w:type="dxa"/>
            <w:tcBorders>
              <w:left w:val="single" w:sz="4" w:space="0" w:color="auto"/>
              <w:right w:val="single" w:sz="4" w:space="0" w:color="auto"/>
            </w:tcBorders>
            <w:vAlign w:val="center"/>
          </w:tcPr>
          <w:p w14:paraId="099FB5D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107996"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153FF7" w14:textId="77777777" w:rsidR="00D854E3" w:rsidRDefault="00D854E3" w:rsidP="00C816B8">
            <w:pPr>
              <w:pStyle w:val="TAC"/>
            </w:pPr>
          </w:p>
        </w:tc>
      </w:tr>
      <w:tr w:rsidR="00D854E3" w14:paraId="325B914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B82D48" w14:textId="77777777" w:rsidR="00D854E3" w:rsidRDefault="00D854E3" w:rsidP="00C816B8">
            <w:pPr>
              <w:pStyle w:val="TAC"/>
            </w:pPr>
            <w:r w:rsidRPr="006B5692">
              <w:t>CA_n2A-</w:t>
            </w:r>
            <w:r>
              <w:t>n14A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ADE8EB" w14:textId="77777777" w:rsidR="00D854E3" w:rsidRDefault="00D854E3" w:rsidP="00C816B8">
            <w:pPr>
              <w:pStyle w:val="TAC"/>
            </w:pPr>
            <w:r>
              <w:t>CA_n2A-n14A</w:t>
            </w:r>
          </w:p>
          <w:p w14:paraId="78CD36F7" w14:textId="77777777" w:rsidR="00D854E3" w:rsidRDefault="00D854E3" w:rsidP="00C816B8">
            <w:pPr>
              <w:pStyle w:val="TAC"/>
            </w:pPr>
            <w:r>
              <w:t>CA_n2A-n260A</w:t>
            </w:r>
          </w:p>
          <w:p w14:paraId="73C29963" w14:textId="77777777" w:rsidR="00D854E3" w:rsidRDefault="00D854E3" w:rsidP="00C816B8">
            <w:pPr>
              <w:pStyle w:val="TAC"/>
            </w:pPr>
            <w:r>
              <w:t>CA_n14A-n260A</w:t>
            </w:r>
          </w:p>
          <w:p w14:paraId="0B836E51" w14:textId="77777777" w:rsidR="00D854E3" w:rsidRDefault="00D854E3" w:rsidP="00C816B8">
            <w:pPr>
              <w:pStyle w:val="TAC"/>
            </w:pPr>
            <w:r>
              <w:t>CA_n2A-n260G</w:t>
            </w:r>
          </w:p>
          <w:p w14:paraId="4C2BDCF0" w14:textId="77777777" w:rsidR="00D854E3" w:rsidRDefault="00D854E3" w:rsidP="00C816B8">
            <w:pPr>
              <w:pStyle w:val="TAC"/>
            </w:pPr>
            <w:r>
              <w:t>CA_n14A-n260G</w:t>
            </w:r>
          </w:p>
        </w:tc>
        <w:tc>
          <w:tcPr>
            <w:tcW w:w="1052" w:type="dxa"/>
            <w:tcBorders>
              <w:left w:val="single" w:sz="4" w:space="0" w:color="auto"/>
              <w:right w:val="single" w:sz="4" w:space="0" w:color="auto"/>
            </w:tcBorders>
            <w:vAlign w:val="center"/>
          </w:tcPr>
          <w:p w14:paraId="49C7AFEA"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B47DDA"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4CBF82" w14:textId="77777777" w:rsidR="00D854E3" w:rsidRDefault="00D854E3" w:rsidP="00C816B8">
            <w:pPr>
              <w:pStyle w:val="TAC"/>
            </w:pPr>
            <w:r>
              <w:t>0</w:t>
            </w:r>
          </w:p>
        </w:tc>
      </w:tr>
      <w:tr w:rsidR="00D854E3" w14:paraId="36A8E89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E038D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DF172DD" w14:textId="77777777" w:rsidR="00D854E3" w:rsidRDefault="00D854E3" w:rsidP="00C816B8">
            <w:pPr>
              <w:pStyle w:val="TAC"/>
            </w:pPr>
          </w:p>
        </w:tc>
        <w:tc>
          <w:tcPr>
            <w:tcW w:w="1052" w:type="dxa"/>
            <w:tcBorders>
              <w:left w:val="single" w:sz="4" w:space="0" w:color="auto"/>
              <w:right w:val="single" w:sz="4" w:space="0" w:color="auto"/>
            </w:tcBorders>
            <w:vAlign w:val="center"/>
          </w:tcPr>
          <w:p w14:paraId="52D04B58"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E75E9D"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625793D" w14:textId="77777777" w:rsidR="00D854E3" w:rsidRDefault="00D854E3" w:rsidP="00C816B8">
            <w:pPr>
              <w:pStyle w:val="TAC"/>
            </w:pPr>
          </w:p>
        </w:tc>
      </w:tr>
      <w:tr w:rsidR="00D854E3" w14:paraId="327E6DC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EF8AA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8A6D912" w14:textId="77777777" w:rsidR="00D854E3" w:rsidRDefault="00D854E3" w:rsidP="00C816B8">
            <w:pPr>
              <w:pStyle w:val="TAC"/>
            </w:pPr>
          </w:p>
        </w:tc>
        <w:tc>
          <w:tcPr>
            <w:tcW w:w="1052" w:type="dxa"/>
            <w:tcBorders>
              <w:left w:val="single" w:sz="4" w:space="0" w:color="auto"/>
              <w:right w:val="single" w:sz="4" w:space="0" w:color="auto"/>
            </w:tcBorders>
            <w:vAlign w:val="center"/>
          </w:tcPr>
          <w:p w14:paraId="63E26E6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B2C169"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B29802" w14:textId="77777777" w:rsidR="00D854E3" w:rsidRDefault="00D854E3" w:rsidP="00C816B8">
            <w:pPr>
              <w:pStyle w:val="TAC"/>
            </w:pPr>
          </w:p>
        </w:tc>
      </w:tr>
      <w:tr w:rsidR="00D854E3" w14:paraId="2B761F6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46438F" w14:textId="77777777" w:rsidR="00D854E3" w:rsidRDefault="00D854E3" w:rsidP="00C816B8">
            <w:pPr>
              <w:pStyle w:val="TAC"/>
            </w:pPr>
            <w:r w:rsidRPr="006B5692">
              <w:t>CA_n2A-</w:t>
            </w:r>
            <w:r>
              <w:t>n14A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D9A9DBE" w14:textId="77777777" w:rsidR="00D854E3" w:rsidRDefault="00D854E3" w:rsidP="00C816B8">
            <w:pPr>
              <w:pStyle w:val="TAC"/>
            </w:pPr>
            <w:r>
              <w:t>CA_n2A-n14A</w:t>
            </w:r>
          </w:p>
          <w:p w14:paraId="4FA23EDD" w14:textId="77777777" w:rsidR="00D854E3" w:rsidRDefault="00D854E3" w:rsidP="00C816B8">
            <w:pPr>
              <w:pStyle w:val="TAC"/>
            </w:pPr>
            <w:r>
              <w:t>CA_n2A-n260A</w:t>
            </w:r>
          </w:p>
          <w:p w14:paraId="1E529102" w14:textId="77777777" w:rsidR="00D854E3" w:rsidRDefault="00D854E3" w:rsidP="00C816B8">
            <w:pPr>
              <w:pStyle w:val="TAC"/>
            </w:pPr>
            <w:r>
              <w:t>CA_n14A-n260A</w:t>
            </w:r>
          </w:p>
          <w:p w14:paraId="6091C2B4" w14:textId="77777777" w:rsidR="00D854E3" w:rsidRDefault="00D854E3" w:rsidP="00C816B8">
            <w:pPr>
              <w:pStyle w:val="TAC"/>
            </w:pPr>
            <w:r>
              <w:t>CA_n2A-n260G</w:t>
            </w:r>
          </w:p>
          <w:p w14:paraId="52E77072" w14:textId="77777777" w:rsidR="00D854E3" w:rsidRDefault="00D854E3" w:rsidP="00C816B8">
            <w:pPr>
              <w:pStyle w:val="TAC"/>
            </w:pPr>
            <w:r>
              <w:t>CA_n14A-n260G</w:t>
            </w:r>
          </w:p>
          <w:p w14:paraId="13D1A553" w14:textId="77777777" w:rsidR="00D854E3" w:rsidRDefault="00D854E3" w:rsidP="00C816B8">
            <w:pPr>
              <w:pStyle w:val="TAC"/>
            </w:pPr>
            <w:r>
              <w:t>CA_n2A-n260H</w:t>
            </w:r>
          </w:p>
          <w:p w14:paraId="6CC027CF" w14:textId="77777777" w:rsidR="00D854E3" w:rsidRDefault="00D854E3" w:rsidP="00C816B8">
            <w:pPr>
              <w:pStyle w:val="TAC"/>
            </w:pPr>
            <w:r>
              <w:t>CA_n14A-n260H</w:t>
            </w:r>
          </w:p>
        </w:tc>
        <w:tc>
          <w:tcPr>
            <w:tcW w:w="1052" w:type="dxa"/>
            <w:tcBorders>
              <w:left w:val="single" w:sz="4" w:space="0" w:color="auto"/>
              <w:right w:val="single" w:sz="4" w:space="0" w:color="auto"/>
            </w:tcBorders>
            <w:vAlign w:val="center"/>
          </w:tcPr>
          <w:p w14:paraId="22C4150E"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68807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145E65" w14:textId="77777777" w:rsidR="00D854E3" w:rsidRDefault="00D854E3" w:rsidP="00C816B8">
            <w:pPr>
              <w:pStyle w:val="TAC"/>
            </w:pPr>
            <w:r>
              <w:t>0</w:t>
            </w:r>
          </w:p>
        </w:tc>
      </w:tr>
      <w:tr w:rsidR="00D854E3" w14:paraId="0AAF7D7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9ED28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0FEB240" w14:textId="77777777" w:rsidR="00D854E3" w:rsidRDefault="00D854E3" w:rsidP="00C816B8">
            <w:pPr>
              <w:pStyle w:val="TAC"/>
            </w:pPr>
          </w:p>
        </w:tc>
        <w:tc>
          <w:tcPr>
            <w:tcW w:w="1052" w:type="dxa"/>
            <w:tcBorders>
              <w:left w:val="single" w:sz="4" w:space="0" w:color="auto"/>
              <w:right w:val="single" w:sz="4" w:space="0" w:color="auto"/>
            </w:tcBorders>
            <w:vAlign w:val="center"/>
          </w:tcPr>
          <w:p w14:paraId="4608FFD1"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4AC21A"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9054831" w14:textId="77777777" w:rsidR="00D854E3" w:rsidRDefault="00D854E3" w:rsidP="00C816B8">
            <w:pPr>
              <w:pStyle w:val="TAC"/>
            </w:pPr>
          </w:p>
        </w:tc>
      </w:tr>
      <w:tr w:rsidR="00D854E3" w14:paraId="42BAD31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6CBC7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85BA61" w14:textId="77777777" w:rsidR="00D854E3" w:rsidRDefault="00D854E3" w:rsidP="00C816B8">
            <w:pPr>
              <w:pStyle w:val="TAC"/>
            </w:pPr>
          </w:p>
        </w:tc>
        <w:tc>
          <w:tcPr>
            <w:tcW w:w="1052" w:type="dxa"/>
            <w:tcBorders>
              <w:left w:val="single" w:sz="4" w:space="0" w:color="auto"/>
              <w:right w:val="single" w:sz="4" w:space="0" w:color="auto"/>
            </w:tcBorders>
            <w:vAlign w:val="center"/>
          </w:tcPr>
          <w:p w14:paraId="444BDCB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5F9BF8"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EF4F1C" w14:textId="77777777" w:rsidR="00D854E3" w:rsidRDefault="00D854E3" w:rsidP="00C816B8">
            <w:pPr>
              <w:pStyle w:val="TAC"/>
            </w:pPr>
          </w:p>
        </w:tc>
      </w:tr>
      <w:tr w:rsidR="00D854E3" w14:paraId="3BB8421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41051B" w14:textId="77777777" w:rsidR="00D854E3" w:rsidRDefault="00D854E3" w:rsidP="00C816B8">
            <w:pPr>
              <w:pStyle w:val="TAC"/>
            </w:pPr>
            <w:r w:rsidRPr="006B5692">
              <w:t>CA_n2A-</w:t>
            </w:r>
            <w:r>
              <w:t>n14A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D6D97EE" w14:textId="77777777" w:rsidR="00D854E3" w:rsidRDefault="00D854E3" w:rsidP="00C816B8">
            <w:pPr>
              <w:pStyle w:val="TAC"/>
            </w:pPr>
            <w:r>
              <w:t>CA_n2A-n14A</w:t>
            </w:r>
          </w:p>
          <w:p w14:paraId="106A4501" w14:textId="77777777" w:rsidR="00D854E3" w:rsidRDefault="00D854E3" w:rsidP="00C816B8">
            <w:pPr>
              <w:pStyle w:val="TAC"/>
            </w:pPr>
            <w:r>
              <w:t>CA_n2A-n260A</w:t>
            </w:r>
          </w:p>
          <w:p w14:paraId="57E5EC09" w14:textId="77777777" w:rsidR="00D854E3" w:rsidRDefault="00D854E3" w:rsidP="00C816B8">
            <w:pPr>
              <w:pStyle w:val="TAC"/>
            </w:pPr>
            <w:r>
              <w:t>CA_n14A-n260A</w:t>
            </w:r>
          </w:p>
          <w:p w14:paraId="2A9D09B6" w14:textId="77777777" w:rsidR="00D854E3" w:rsidRDefault="00D854E3" w:rsidP="00C816B8">
            <w:pPr>
              <w:pStyle w:val="TAC"/>
            </w:pPr>
            <w:r>
              <w:t>CA_n2A-n260G</w:t>
            </w:r>
          </w:p>
          <w:p w14:paraId="658A48EE" w14:textId="77777777" w:rsidR="00D854E3" w:rsidRDefault="00D854E3" w:rsidP="00C816B8">
            <w:pPr>
              <w:pStyle w:val="TAC"/>
            </w:pPr>
            <w:r>
              <w:t>CA_n14A-n260G</w:t>
            </w:r>
          </w:p>
          <w:p w14:paraId="051CCD0C" w14:textId="77777777" w:rsidR="00D854E3" w:rsidRDefault="00D854E3" w:rsidP="00C816B8">
            <w:pPr>
              <w:pStyle w:val="TAC"/>
            </w:pPr>
            <w:r>
              <w:t>CA_n2A-n260H</w:t>
            </w:r>
          </w:p>
          <w:p w14:paraId="3CF2FF21" w14:textId="77777777" w:rsidR="00D854E3" w:rsidRDefault="00D854E3" w:rsidP="00C816B8">
            <w:pPr>
              <w:pStyle w:val="TAC"/>
            </w:pPr>
            <w:r>
              <w:t>CA_n14A-n260H</w:t>
            </w:r>
          </w:p>
          <w:p w14:paraId="5132708D" w14:textId="77777777" w:rsidR="00D854E3" w:rsidRDefault="00D854E3" w:rsidP="00C816B8">
            <w:pPr>
              <w:pStyle w:val="TAC"/>
            </w:pPr>
            <w:r>
              <w:t>CA_n2A-n260I</w:t>
            </w:r>
          </w:p>
          <w:p w14:paraId="1714A9B7" w14:textId="77777777" w:rsidR="00D854E3" w:rsidRDefault="00D854E3" w:rsidP="00C816B8">
            <w:pPr>
              <w:pStyle w:val="TAC"/>
            </w:pPr>
            <w:r>
              <w:t>CA_n14A-n260I</w:t>
            </w:r>
          </w:p>
        </w:tc>
        <w:tc>
          <w:tcPr>
            <w:tcW w:w="1052" w:type="dxa"/>
            <w:tcBorders>
              <w:left w:val="single" w:sz="4" w:space="0" w:color="auto"/>
              <w:right w:val="single" w:sz="4" w:space="0" w:color="auto"/>
            </w:tcBorders>
            <w:vAlign w:val="center"/>
          </w:tcPr>
          <w:p w14:paraId="0EBF98D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563A67"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0B6F43" w14:textId="77777777" w:rsidR="00D854E3" w:rsidRDefault="00D854E3" w:rsidP="00C816B8">
            <w:pPr>
              <w:pStyle w:val="TAC"/>
            </w:pPr>
            <w:r>
              <w:t>0</w:t>
            </w:r>
          </w:p>
        </w:tc>
      </w:tr>
      <w:tr w:rsidR="00D854E3" w14:paraId="7AC7A53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CD5E9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FB219E6" w14:textId="77777777" w:rsidR="00D854E3" w:rsidRDefault="00D854E3" w:rsidP="00C816B8">
            <w:pPr>
              <w:pStyle w:val="TAC"/>
            </w:pPr>
          </w:p>
        </w:tc>
        <w:tc>
          <w:tcPr>
            <w:tcW w:w="1052" w:type="dxa"/>
            <w:tcBorders>
              <w:left w:val="single" w:sz="4" w:space="0" w:color="auto"/>
              <w:right w:val="single" w:sz="4" w:space="0" w:color="auto"/>
            </w:tcBorders>
            <w:vAlign w:val="center"/>
          </w:tcPr>
          <w:p w14:paraId="5E9866FE"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B40155"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FA3D24C" w14:textId="77777777" w:rsidR="00D854E3" w:rsidRDefault="00D854E3" w:rsidP="00C816B8">
            <w:pPr>
              <w:pStyle w:val="TAC"/>
            </w:pPr>
          </w:p>
        </w:tc>
      </w:tr>
      <w:tr w:rsidR="00D854E3" w14:paraId="2FEA872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19451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7D03D5" w14:textId="77777777" w:rsidR="00D854E3" w:rsidRDefault="00D854E3" w:rsidP="00C816B8">
            <w:pPr>
              <w:pStyle w:val="TAC"/>
            </w:pPr>
          </w:p>
        </w:tc>
        <w:tc>
          <w:tcPr>
            <w:tcW w:w="1052" w:type="dxa"/>
            <w:tcBorders>
              <w:left w:val="single" w:sz="4" w:space="0" w:color="auto"/>
              <w:right w:val="single" w:sz="4" w:space="0" w:color="auto"/>
            </w:tcBorders>
            <w:vAlign w:val="center"/>
          </w:tcPr>
          <w:p w14:paraId="4308F937"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4D8FF7"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98E088" w14:textId="77777777" w:rsidR="00D854E3" w:rsidRDefault="00D854E3" w:rsidP="00C816B8">
            <w:pPr>
              <w:pStyle w:val="TAC"/>
            </w:pPr>
          </w:p>
        </w:tc>
      </w:tr>
      <w:tr w:rsidR="00D854E3" w14:paraId="2A494D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503438" w14:textId="77777777" w:rsidR="00D854E3" w:rsidRDefault="00D854E3" w:rsidP="00C816B8">
            <w:pPr>
              <w:pStyle w:val="TAC"/>
            </w:pPr>
            <w:r w:rsidRPr="006B5692">
              <w:t>CA_n2A-</w:t>
            </w:r>
            <w:r>
              <w:t>n14A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6F019A4" w14:textId="77777777" w:rsidR="00D854E3" w:rsidRDefault="00D854E3" w:rsidP="00C816B8">
            <w:pPr>
              <w:pStyle w:val="TAC"/>
            </w:pPr>
            <w:r>
              <w:t>CA_n2A-n14A</w:t>
            </w:r>
          </w:p>
          <w:p w14:paraId="0414857E" w14:textId="77777777" w:rsidR="00D854E3" w:rsidRDefault="00D854E3" w:rsidP="00C816B8">
            <w:pPr>
              <w:pStyle w:val="TAC"/>
            </w:pPr>
            <w:r>
              <w:t>CA_n2A-n260A</w:t>
            </w:r>
          </w:p>
          <w:p w14:paraId="2251EF3E" w14:textId="77777777" w:rsidR="00D854E3" w:rsidRDefault="00D854E3" w:rsidP="00C816B8">
            <w:pPr>
              <w:pStyle w:val="TAC"/>
            </w:pPr>
            <w:r>
              <w:t>CA_n14A-n260A</w:t>
            </w:r>
          </w:p>
          <w:p w14:paraId="3C53E767" w14:textId="77777777" w:rsidR="00D854E3" w:rsidRDefault="00D854E3" w:rsidP="00C816B8">
            <w:pPr>
              <w:pStyle w:val="TAC"/>
            </w:pPr>
            <w:r>
              <w:t>CA_n2A-n260G</w:t>
            </w:r>
          </w:p>
          <w:p w14:paraId="79E13800" w14:textId="77777777" w:rsidR="00D854E3" w:rsidRDefault="00D854E3" w:rsidP="00C816B8">
            <w:pPr>
              <w:pStyle w:val="TAC"/>
            </w:pPr>
            <w:r>
              <w:t>CA_n14A-n260G</w:t>
            </w:r>
          </w:p>
          <w:p w14:paraId="502E532E" w14:textId="77777777" w:rsidR="00D854E3" w:rsidRDefault="00D854E3" w:rsidP="00C816B8">
            <w:pPr>
              <w:pStyle w:val="TAC"/>
            </w:pPr>
            <w:r>
              <w:t>CA_n2A-n260H</w:t>
            </w:r>
          </w:p>
          <w:p w14:paraId="1C39FD3B" w14:textId="77777777" w:rsidR="00D854E3" w:rsidRDefault="00D854E3" w:rsidP="00C816B8">
            <w:pPr>
              <w:pStyle w:val="TAC"/>
            </w:pPr>
            <w:r>
              <w:t>CA_n14A-n260H</w:t>
            </w:r>
          </w:p>
          <w:p w14:paraId="77B47B06" w14:textId="77777777" w:rsidR="00D854E3" w:rsidRDefault="00D854E3" w:rsidP="00C816B8">
            <w:pPr>
              <w:pStyle w:val="TAC"/>
            </w:pPr>
            <w:r>
              <w:t>CA_n2A-n260I</w:t>
            </w:r>
          </w:p>
          <w:p w14:paraId="61E09707" w14:textId="77777777" w:rsidR="00D854E3" w:rsidRDefault="00D854E3" w:rsidP="00C816B8">
            <w:pPr>
              <w:pStyle w:val="TAC"/>
            </w:pPr>
            <w:r>
              <w:t>CA_n14A-n260I</w:t>
            </w:r>
          </w:p>
          <w:p w14:paraId="000EDF82" w14:textId="77777777" w:rsidR="00D854E3" w:rsidRDefault="00D854E3" w:rsidP="00C816B8">
            <w:pPr>
              <w:pStyle w:val="TAC"/>
            </w:pPr>
            <w:r>
              <w:t>CA_n2A-n260J</w:t>
            </w:r>
          </w:p>
          <w:p w14:paraId="55A12A49" w14:textId="77777777" w:rsidR="00D854E3" w:rsidRDefault="00D854E3" w:rsidP="00C816B8">
            <w:pPr>
              <w:pStyle w:val="TAC"/>
            </w:pPr>
            <w:r>
              <w:t>CA_n14A-n260J</w:t>
            </w:r>
          </w:p>
        </w:tc>
        <w:tc>
          <w:tcPr>
            <w:tcW w:w="1052" w:type="dxa"/>
            <w:tcBorders>
              <w:left w:val="single" w:sz="4" w:space="0" w:color="auto"/>
              <w:right w:val="single" w:sz="4" w:space="0" w:color="auto"/>
            </w:tcBorders>
            <w:vAlign w:val="center"/>
          </w:tcPr>
          <w:p w14:paraId="22E004DF"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2791AB"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0BF882" w14:textId="77777777" w:rsidR="00D854E3" w:rsidRDefault="00D854E3" w:rsidP="00C816B8">
            <w:pPr>
              <w:pStyle w:val="TAC"/>
            </w:pPr>
            <w:r>
              <w:t>0</w:t>
            </w:r>
          </w:p>
        </w:tc>
      </w:tr>
      <w:tr w:rsidR="00D854E3" w14:paraId="55FE7D5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244DC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0C9F0B0" w14:textId="77777777" w:rsidR="00D854E3" w:rsidRDefault="00D854E3" w:rsidP="00C816B8">
            <w:pPr>
              <w:pStyle w:val="TAC"/>
            </w:pPr>
          </w:p>
        </w:tc>
        <w:tc>
          <w:tcPr>
            <w:tcW w:w="1052" w:type="dxa"/>
            <w:tcBorders>
              <w:left w:val="single" w:sz="4" w:space="0" w:color="auto"/>
              <w:right w:val="single" w:sz="4" w:space="0" w:color="auto"/>
            </w:tcBorders>
            <w:vAlign w:val="center"/>
          </w:tcPr>
          <w:p w14:paraId="3E237EC2"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C2A4C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0375682" w14:textId="77777777" w:rsidR="00D854E3" w:rsidRDefault="00D854E3" w:rsidP="00C816B8">
            <w:pPr>
              <w:pStyle w:val="TAC"/>
            </w:pPr>
          </w:p>
        </w:tc>
      </w:tr>
      <w:tr w:rsidR="00D854E3" w14:paraId="4C0D5BE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1B2A5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349DED" w14:textId="77777777" w:rsidR="00D854E3" w:rsidRDefault="00D854E3" w:rsidP="00C816B8">
            <w:pPr>
              <w:pStyle w:val="TAC"/>
            </w:pPr>
          </w:p>
        </w:tc>
        <w:tc>
          <w:tcPr>
            <w:tcW w:w="1052" w:type="dxa"/>
            <w:tcBorders>
              <w:left w:val="single" w:sz="4" w:space="0" w:color="auto"/>
              <w:right w:val="single" w:sz="4" w:space="0" w:color="auto"/>
            </w:tcBorders>
            <w:vAlign w:val="center"/>
          </w:tcPr>
          <w:p w14:paraId="2D9B882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C23DB8"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C68C9E" w14:textId="77777777" w:rsidR="00D854E3" w:rsidRDefault="00D854E3" w:rsidP="00C816B8">
            <w:pPr>
              <w:pStyle w:val="TAC"/>
            </w:pPr>
          </w:p>
        </w:tc>
      </w:tr>
      <w:tr w:rsidR="00D854E3" w14:paraId="22C7B8A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8B3982" w14:textId="77777777" w:rsidR="00D854E3" w:rsidRDefault="00D854E3" w:rsidP="00C816B8">
            <w:pPr>
              <w:pStyle w:val="TAC"/>
            </w:pPr>
            <w:r w:rsidRPr="006B5692">
              <w:lastRenderedPageBreak/>
              <w:t>CA_n2A-</w:t>
            </w:r>
            <w:r>
              <w:t>n14A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329F77B" w14:textId="77777777" w:rsidR="00D854E3" w:rsidRDefault="00D854E3" w:rsidP="00C816B8">
            <w:pPr>
              <w:pStyle w:val="TAC"/>
            </w:pPr>
            <w:r>
              <w:t>CA_n2A-n14A</w:t>
            </w:r>
          </w:p>
          <w:p w14:paraId="2C081FEC" w14:textId="77777777" w:rsidR="00D854E3" w:rsidRDefault="00D854E3" w:rsidP="00C816B8">
            <w:pPr>
              <w:pStyle w:val="TAC"/>
            </w:pPr>
            <w:r>
              <w:t>CA_n2A-n260A</w:t>
            </w:r>
          </w:p>
          <w:p w14:paraId="4EBD6C7C" w14:textId="77777777" w:rsidR="00D854E3" w:rsidRDefault="00D854E3" w:rsidP="00C816B8">
            <w:pPr>
              <w:pStyle w:val="TAC"/>
            </w:pPr>
            <w:r>
              <w:t>CA_n14A-n260A</w:t>
            </w:r>
          </w:p>
          <w:p w14:paraId="53F7C363" w14:textId="77777777" w:rsidR="00D854E3" w:rsidRDefault="00D854E3" w:rsidP="00C816B8">
            <w:pPr>
              <w:pStyle w:val="TAC"/>
            </w:pPr>
            <w:r>
              <w:t>CA_n2A-n260G</w:t>
            </w:r>
          </w:p>
          <w:p w14:paraId="630F8DD8" w14:textId="77777777" w:rsidR="00D854E3" w:rsidRDefault="00D854E3" w:rsidP="00C816B8">
            <w:pPr>
              <w:pStyle w:val="TAC"/>
            </w:pPr>
            <w:r>
              <w:t>CA_n14A-n260G</w:t>
            </w:r>
          </w:p>
          <w:p w14:paraId="66C19259" w14:textId="77777777" w:rsidR="00D854E3" w:rsidRDefault="00D854E3" w:rsidP="00C816B8">
            <w:pPr>
              <w:pStyle w:val="TAC"/>
            </w:pPr>
            <w:r>
              <w:t>CA_n2A-n260H</w:t>
            </w:r>
          </w:p>
          <w:p w14:paraId="2B185C57" w14:textId="77777777" w:rsidR="00D854E3" w:rsidRDefault="00D854E3" w:rsidP="00C816B8">
            <w:pPr>
              <w:pStyle w:val="TAC"/>
            </w:pPr>
            <w:r>
              <w:t>CA_n14A-n260H</w:t>
            </w:r>
          </w:p>
          <w:p w14:paraId="609B40AF" w14:textId="77777777" w:rsidR="00D854E3" w:rsidRDefault="00D854E3" w:rsidP="00C816B8">
            <w:pPr>
              <w:pStyle w:val="TAC"/>
            </w:pPr>
            <w:r>
              <w:t>CA_n2A-n260I</w:t>
            </w:r>
          </w:p>
          <w:p w14:paraId="3F0D5390" w14:textId="77777777" w:rsidR="00D854E3" w:rsidRDefault="00D854E3" w:rsidP="00C816B8">
            <w:pPr>
              <w:pStyle w:val="TAC"/>
            </w:pPr>
            <w:r>
              <w:t>CA_n14A-n260I</w:t>
            </w:r>
          </w:p>
          <w:p w14:paraId="7D4B9AEB" w14:textId="77777777" w:rsidR="00D854E3" w:rsidRDefault="00D854E3" w:rsidP="00C816B8">
            <w:pPr>
              <w:pStyle w:val="TAC"/>
            </w:pPr>
            <w:r>
              <w:t>CA_n2A-n260J</w:t>
            </w:r>
          </w:p>
          <w:p w14:paraId="588320E1" w14:textId="77777777" w:rsidR="00D854E3" w:rsidRDefault="00D854E3" w:rsidP="00C816B8">
            <w:pPr>
              <w:pStyle w:val="TAC"/>
            </w:pPr>
            <w:r>
              <w:t>CA_n14A-n260J</w:t>
            </w:r>
          </w:p>
          <w:p w14:paraId="39914D27" w14:textId="77777777" w:rsidR="00D854E3" w:rsidRDefault="00D854E3" w:rsidP="00C816B8">
            <w:pPr>
              <w:pStyle w:val="TAC"/>
            </w:pPr>
            <w:r>
              <w:t>CA_n2A-n260K</w:t>
            </w:r>
          </w:p>
          <w:p w14:paraId="16499CD9" w14:textId="77777777" w:rsidR="00D854E3" w:rsidRDefault="00D854E3" w:rsidP="00C816B8">
            <w:pPr>
              <w:pStyle w:val="TAC"/>
            </w:pPr>
            <w:r>
              <w:t>CA_n14A-n260K</w:t>
            </w:r>
          </w:p>
        </w:tc>
        <w:tc>
          <w:tcPr>
            <w:tcW w:w="1052" w:type="dxa"/>
            <w:tcBorders>
              <w:left w:val="single" w:sz="4" w:space="0" w:color="auto"/>
              <w:right w:val="single" w:sz="4" w:space="0" w:color="auto"/>
            </w:tcBorders>
            <w:vAlign w:val="center"/>
          </w:tcPr>
          <w:p w14:paraId="2112F5D8"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6E1E1B"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E85EC50" w14:textId="77777777" w:rsidR="00D854E3" w:rsidRDefault="00D854E3" w:rsidP="00C816B8">
            <w:pPr>
              <w:pStyle w:val="TAC"/>
            </w:pPr>
            <w:r>
              <w:t>0</w:t>
            </w:r>
          </w:p>
        </w:tc>
      </w:tr>
      <w:tr w:rsidR="00D854E3" w14:paraId="37EFA18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04387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3F7C803" w14:textId="77777777" w:rsidR="00D854E3" w:rsidRDefault="00D854E3" w:rsidP="00C816B8">
            <w:pPr>
              <w:pStyle w:val="TAC"/>
            </w:pPr>
          </w:p>
        </w:tc>
        <w:tc>
          <w:tcPr>
            <w:tcW w:w="1052" w:type="dxa"/>
            <w:tcBorders>
              <w:left w:val="single" w:sz="4" w:space="0" w:color="auto"/>
              <w:right w:val="single" w:sz="4" w:space="0" w:color="auto"/>
            </w:tcBorders>
            <w:vAlign w:val="center"/>
          </w:tcPr>
          <w:p w14:paraId="43C0E232"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B28077"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FF72914" w14:textId="77777777" w:rsidR="00D854E3" w:rsidRDefault="00D854E3" w:rsidP="00C816B8">
            <w:pPr>
              <w:pStyle w:val="TAC"/>
            </w:pPr>
          </w:p>
        </w:tc>
      </w:tr>
      <w:tr w:rsidR="00D854E3" w14:paraId="751DF7E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15B4C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EC426BA" w14:textId="77777777" w:rsidR="00D854E3" w:rsidRDefault="00D854E3" w:rsidP="00C816B8">
            <w:pPr>
              <w:pStyle w:val="TAC"/>
            </w:pPr>
          </w:p>
        </w:tc>
        <w:tc>
          <w:tcPr>
            <w:tcW w:w="1052" w:type="dxa"/>
            <w:tcBorders>
              <w:left w:val="single" w:sz="4" w:space="0" w:color="auto"/>
              <w:right w:val="single" w:sz="4" w:space="0" w:color="auto"/>
            </w:tcBorders>
            <w:vAlign w:val="center"/>
          </w:tcPr>
          <w:p w14:paraId="460EACE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0AD83B"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7161485" w14:textId="77777777" w:rsidR="00D854E3" w:rsidRDefault="00D854E3" w:rsidP="00C816B8">
            <w:pPr>
              <w:pStyle w:val="TAC"/>
            </w:pPr>
          </w:p>
        </w:tc>
      </w:tr>
      <w:tr w:rsidR="00D854E3" w14:paraId="1E08F9B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BD0F20" w14:textId="77777777" w:rsidR="00D854E3" w:rsidRDefault="00D854E3" w:rsidP="00C816B8">
            <w:pPr>
              <w:pStyle w:val="TAC"/>
            </w:pPr>
            <w:r w:rsidRPr="006B5692">
              <w:t>CA_n2A-</w:t>
            </w:r>
            <w:r>
              <w:t>n14A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04F9F1CE" w14:textId="77777777" w:rsidR="00D854E3" w:rsidRDefault="00D854E3" w:rsidP="00C816B8">
            <w:pPr>
              <w:pStyle w:val="TAC"/>
            </w:pPr>
            <w:r>
              <w:t>CA_n2A-n14A</w:t>
            </w:r>
          </w:p>
          <w:p w14:paraId="03BE21A3" w14:textId="77777777" w:rsidR="00D854E3" w:rsidRDefault="00D854E3" w:rsidP="00C816B8">
            <w:pPr>
              <w:pStyle w:val="TAC"/>
            </w:pPr>
            <w:r>
              <w:t>CA_n2A-n260A</w:t>
            </w:r>
          </w:p>
          <w:p w14:paraId="301D2DBA" w14:textId="77777777" w:rsidR="00D854E3" w:rsidRDefault="00D854E3" w:rsidP="00C816B8">
            <w:pPr>
              <w:pStyle w:val="TAC"/>
            </w:pPr>
            <w:r>
              <w:t>CA_n14A-n260A</w:t>
            </w:r>
          </w:p>
          <w:p w14:paraId="6A70054B" w14:textId="77777777" w:rsidR="00D854E3" w:rsidRDefault="00D854E3" w:rsidP="00C816B8">
            <w:pPr>
              <w:pStyle w:val="TAC"/>
            </w:pPr>
            <w:r>
              <w:t>CA_n2A-n260G</w:t>
            </w:r>
          </w:p>
          <w:p w14:paraId="66880E72" w14:textId="77777777" w:rsidR="00D854E3" w:rsidRDefault="00D854E3" w:rsidP="00C816B8">
            <w:pPr>
              <w:pStyle w:val="TAC"/>
            </w:pPr>
            <w:r>
              <w:t>CA_n14A-n260G</w:t>
            </w:r>
          </w:p>
          <w:p w14:paraId="0C9F2374" w14:textId="77777777" w:rsidR="00D854E3" w:rsidRDefault="00D854E3" w:rsidP="00C816B8">
            <w:pPr>
              <w:pStyle w:val="TAC"/>
            </w:pPr>
            <w:r>
              <w:t>CA_n2A-n260H</w:t>
            </w:r>
          </w:p>
          <w:p w14:paraId="501FCC2B" w14:textId="77777777" w:rsidR="00D854E3" w:rsidRDefault="00D854E3" w:rsidP="00C816B8">
            <w:pPr>
              <w:pStyle w:val="TAC"/>
            </w:pPr>
            <w:r>
              <w:t>CA_n14A-n260H</w:t>
            </w:r>
          </w:p>
          <w:p w14:paraId="6EE85BD8" w14:textId="77777777" w:rsidR="00D854E3" w:rsidRDefault="00D854E3" w:rsidP="00C816B8">
            <w:pPr>
              <w:pStyle w:val="TAC"/>
            </w:pPr>
            <w:r>
              <w:t>CA_n2A-n260I</w:t>
            </w:r>
          </w:p>
          <w:p w14:paraId="63185F95" w14:textId="77777777" w:rsidR="00D854E3" w:rsidRDefault="00D854E3" w:rsidP="00C816B8">
            <w:pPr>
              <w:pStyle w:val="TAC"/>
            </w:pPr>
            <w:r>
              <w:t>CA_n14A-n260I</w:t>
            </w:r>
          </w:p>
          <w:p w14:paraId="3917C98C" w14:textId="77777777" w:rsidR="00D854E3" w:rsidRDefault="00D854E3" w:rsidP="00C816B8">
            <w:pPr>
              <w:pStyle w:val="TAC"/>
            </w:pPr>
            <w:r>
              <w:t>CA_n2A-n260J</w:t>
            </w:r>
          </w:p>
          <w:p w14:paraId="609BC158" w14:textId="77777777" w:rsidR="00D854E3" w:rsidRDefault="00D854E3" w:rsidP="00C816B8">
            <w:pPr>
              <w:pStyle w:val="TAC"/>
            </w:pPr>
            <w:r>
              <w:t>CA_n14A-n260J</w:t>
            </w:r>
          </w:p>
          <w:p w14:paraId="525543BB" w14:textId="77777777" w:rsidR="00D854E3" w:rsidRDefault="00D854E3" w:rsidP="00C816B8">
            <w:pPr>
              <w:pStyle w:val="TAC"/>
            </w:pPr>
            <w:r>
              <w:t>CA_n2A-n260K</w:t>
            </w:r>
          </w:p>
          <w:p w14:paraId="2C1432F4" w14:textId="77777777" w:rsidR="00D854E3" w:rsidRDefault="00D854E3" w:rsidP="00C816B8">
            <w:pPr>
              <w:pStyle w:val="TAC"/>
            </w:pPr>
            <w:r>
              <w:t>CA_n14A-n260K</w:t>
            </w:r>
          </w:p>
          <w:p w14:paraId="1DF38233" w14:textId="77777777" w:rsidR="00D854E3" w:rsidRDefault="00D854E3" w:rsidP="00C816B8">
            <w:pPr>
              <w:pStyle w:val="TAC"/>
            </w:pPr>
            <w:r>
              <w:t>CA_n2A-n260L</w:t>
            </w:r>
          </w:p>
          <w:p w14:paraId="21D6A3EA" w14:textId="77777777" w:rsidR="00D854E3" w:rsidRDefault="00D854E3" w:rsidP="00C816B8">
            <w:pPr>
              <w:pStyle w:val="TAC"/>
            </w:pPr>
            <w:r>
              <w:t>CA_n14A-n260L</w:t>
            </w:r>
          </w:p>
        </w:tc>
        <w:tc>
          <w:tcPr>
            <w:tcW w:w="1052" w:type="dxa"/>
            <w:tcBorders>
              <w:left w:val="single" w:sz="4" w:space="0" w:color="auto"/>
              <w:right w:val="single" w:sz="4" w:space="0" w:color="auto"/>
            </w:tcBorders>
            <w:vAlign w:val="center"/>
          </w:tcPr>
          <w:p w14:paraId="425B0320"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93C887"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80BE15" w14:textId="77777777" w:rsidR="00D854E3" w:rsidRDefault="00D854E3" w:rsidP="00C816B8">
            <w:pPr>
              <w:pStyle w:val="TAC"/>
            </w:pPr>
            <w:r>
              <w:t>0</w:t>
            </w:r>
          </w:p>
        </w:tc>
      </w:tr>
      <w:tr w:rsidR="00D854E3" w14:paraId="6AC438B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60529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4C7F42" w14:textId="77777777" w:rsidR="00D854E3" w:rsidRDefault="00D854E3" w:rsidP="00C816B8">
            <w:pPr>
              <w:pStyle w:val="TAC"/>
            </w:pPr>
          </w:p>
        </w:tc>
        <w:tc>
          <w:tcPr>
            <w:tcW w:w="1052" w:type="dxa"/>
            <w:tcBorders>
              <w:left w:val="single" w:sz="4" w:space="0" w:color="auto"/>
              <w:right w:val="single" w:sz="4" w:space="0" w:color="auto"/>
            </w:tcBorders>
            <w:vAlign w:val="center"/>
          </w:tcPr>
          <w:p w14:paraId="14BAE71D"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40F8BC"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4931CCA" w14:textId="77777777" w:rsidR="00D854E3" w:rsidRDefault="00D854E3" w:rsidP="00C816B8">
            <w:pPr>
              <w:pStyle w:val="TAC"/>
            </w:pPr>
          </w:p>
        </w:tc>
      </w:tr>
      <w:tr w:rsidR="00D854E3" w14:paraId="38E1F5D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C09B5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1386B5" w14:textId="77777777" w:rsidR="00D854E3" w:rsidRDefault="00D854E3" w:rsidP="00C816B8">
            <w:pPr>
              <w:pStyle w:val="TAC"/>
            </w:pPr>
          </w:p>
        </w:tc>
        <w:tc>
          <w:tcPr>
            <w:tcW w:w="1052" w:type="dxa"/>
            <w:tcBorders>
              <w:left w:val="single" w:sz="4" w:space="0" w:color="auto"/>
              <w:right w:val="single" w:sz="4" w:space="0" w:color="auto"/>
            </w:tcBorders>
            <w:vAlign w:val="center"/>
          </w:tcPr>
          <w:p w14:paraId="4423B98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904522"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B8F6D4" w14:textId="77777777" w:rsidR="00D854E3" w:rsidRDefault="00D854E3" w:rsidP="00C816B8">
            <w:pPr>
              <w:pStyle w:val="TAC"/>
            </w:pPr>
          </w:p>
        </w:tc>
      </w:tr>
      <w:tr w:rsidR="00D854E3" w14:paraId="743BEC7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9FFB63" w14:textId="77777777" w:rsidR="00D854E3" w:rsidRDefault="00D854E3" w:rsidP="00C816B8">
            <w:pPr>
              <w:pStyle w:val="TAC"/>
            </w:pPr>
            <w:r w:rsidRPr="006B5692">
              <w:lastRenderedPageBreak/>
              <w:t>CA_n2A-</w:t>
            </w:r>
            <w:r>
              <w:t>n14A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7BE21A" w14:textId="77777777" w:rsidR="00D854E3" w:rsidRDefault="00D854E3" w:rsidP="00C816B8">
            <w:pPr>
              <w:pStyle w:val="TAC"/>
            </w:pPr>
            <w:r>
              <w:t>CA_n2A-n14A</w:t>
            </w:r>
          </w:p>
          <w:p w14:paraId="769DD0D0" w14:textId="77777777" w:rsidR="00D854E3" w:rsidRDefault="00D854E3" w:rsidP="00C816B8">
            <w:pPr>
              <w:pStyle w:val="TAC"/>
            </w:pPr>
            <w:r>
              <w:t>CA_n2A-n260A</w:t>
            </w:r>
          </w:p>
          <w:p w14:paraId="1F60C5CF" w14:textId="77777777" w:rsidR="00D854E3" w:rsidRDefault="00D854E3" w:rsidP="00C816B8">
            <w:pPr>
              <w:pStyle w:val="TAC"/>
            </w:pPr>
            <w:r>
              <w:t>CA_n14A-n260A</w:t>
            </w:r>
          </w:p>
          <w:p w14:paraId="5E914E9E" w14:textId="77777777" w:rsidR="00D854E3" w:rsidRDefault="00D854E3" w:rsidP="00C816B8">
            <w:pPr>
              <w:pStyle w:val="TAC"/>
            </w:pPr>
            <w:r>
              <w:t>CA_n2A-n260G</w:t>
            </w:r>
          </w:p>
          <w:p w14:paraId="0781FAFD" w14:textId="77777777" w:rsidR="00D854E3" w:rsidRDefault="00D854E3" w:rsidP="00C816B8">
            <w:pPr>
              <w:pStyle w:val="TAC"/>
            </w:pPr>
            <w:r>
              <w:t>CA_n14A-n260G</w:t>
            </w:r>
          </w:p>
          <w:p w14:paraId="20866B7E" w14:textId="77777777" w:rsidR="00D854E3" w:rsidRDefault="00D854E3" w:rsidP="00C816B8">
            <w:pPr>
              <w:pStyle w:val="TAC"/>
            </w:pPr>
            <w:r>
              <w:t>CA_n2A-n260H</w:t>
            </w:r>
          </w:p>
          <w:p w14:paraId="5FD6815C" w14:textId="77777777" w:rsidR="00D854E3" w:rsidRDefault="00D854E3" w:rsidP="00C816B8">
            <w:pPr>
              <w:pStyle w:val="TAC"/>
            </w:pPr>
            <w:r>
              <w:t>CA_n14A-n260H</w:t>
            </w:r>
          </w:p>
          <w:p w14:paraId="432D964A" w14:textId="77777777" w:rsidR="00D854E3" w:rsidRDefault="00D854E3" w:rsidP="00C816B8">
            <w:pPr>
              <w:pStyle w:val="TAC"/>
            </w:pPr>
            <w:r>
              <w:t>CA_n2A-n260I</w:t>
            </w:r>
          </w:p>
          <w:p w14:paraId="46EB75FD" w14:textId="77777777" w:rsidR="00D854E3" w:rsidRDefault="00D854E3" w:rsidP="00C816B8">
            <w:pPr>
              <w:pStyle w:val="TAC"/>
            </w:pPr>
            <w:r>
              <w:t>CA_n14A-n260I</w:t>
            </w:r>
          </w:p>
          <w:p w14:paraId="521A5455" w14:textId="77777777" w:rsidR="00D854E3" w:rsidRDefault="00D854E3" w:rsidP="00C816B8">
            <w:pPr>
              <w:pStyle w:val="TAC"/>
            </w:pPr>
            <w:r>
              <w:t>CA_n2A-n260J</w:t>
            </w:r>
          </w:p>
          <w:p w14:paraId="57223085" w14:textId="77777777" w:rsidR="00D854E3" w:rsidRDefault="00D854E3" w:rsidP="00C816B8">
            <w:pPr>
              <w:pStyle w:val="TAC"/>
            </w:pPr>
            <w:r>
              <w:t>CA_n14A-n260J</w:t>
            </w:r>
          </w:p>
          <w:p w14:paraId="55AC50E1" w14:textId="77777777" w:rsidR="00D854E3" w:rsidRDefault="00D854E3" w:rsidP="00C816B8">
            <w:pPr>
              <w:pStyle w:val="TAC"/>
            </w:pPr>
            <w:r>
              <w:t>CA_n2A-n260K</w:t>
            </w:r>
          </w:p>
          <w:p w14:paraId="4EA7BD86" w14:textId="77777777" w:rsidR="00D854E3" w:rsidRDefault="00D854E3" w:rsidP="00C816B8">
            <w:pPr>
              <w:pStyle w:val="TAC"/>
            </w:pPr>
            <w:r>
              <w:t>CA_n14A-n260K</w:t>
            </w:r>
          </w:p>
          <w:p w14:paraId="141EAC34" w14:textId="77777777" w:rsidR="00D854E3" w:rsidRDefault="00D854E3" w:rsidP="00C816B8">
            <w:pPr>
              <w:pStyle w:val="TAC"/>
            </w:pPr>
            <w:r>
              <w:t>CA_n2A-n260L</w:t>
            </w:r>
          </w:p>
          <w:p w14:paraId="77C0F74B" w14:textId="77777777" w:rsidR="00D854E3" w:rsidRDefault="00D854E3" w:rsidP="00C816B8">
            <w:pPr>
              <w:pStyle w:val="TAC"/>
            </w:pPr>
            <w:r>
              <w:t>CA_n14A-n260L</w:t>
            </w:r>
          </w:p>
          <w:p w14:paraId="40DBDF1F" w14:textId="77777777" w:rsidR="00D854E3" w:rsidRDefault="00D854E3" w:rsidP="00C816B8">
            <w:pPr>
              <w:pStyle w:val="TAC"/>
            </w:pPr>
            <w:r>
              <w:t>CA_n2A-n260M</w:t>
            </w:r>
          </w:p>
          <w:p w14:paraId="4E0B913C" w14:textId="77777777" w:rsidR="00D854E3" w:rsidRDefault="00D854E3" w:rsidP="00C816B8">
            <w:pPr>
              <w:pStyle w:val="TAC"/>
            </w:pPr>
            <w:r>
              <w:t>CA_n14A-n260M</w:t>
            </w:r>
          </w:p>
        </w:tc>
        <w:tc>
          <w:tcPr>
            <w:tcW w:w="1052" w:type="dxa"/>
            <w:tcBorders>
              <w:left w:val="single" w:sz="4" w:space="0" w:color="auto"/>
              <w:right w:val="single" w:sz="4" w:space="0" w:color="auto"/>
            </w:tcBorders>
            <w:vAlign w:val="center"/>
          </w:tcPr>
          <w:p w14:paraId="2CCF96FF"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E0733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B05F11" w14:textId="77777777" w:rsidR="00D854E3" w:rsidRDefault="00D854E3" w:rsidP="00C816B8">
            <w:pPr>
              <w:pStyle w:val="TAC"/>
            </w:pPr>
            <w:r>
              <w:t>0</w:t>
            </w:r>
          </w:p>
        </w:tc>
      </w:tr>
      <w:tr w:rsidR="00D854E3" w14:paraId="0FCE90B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EB4A2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2897BFD" w14:textId="77777777" w:rsidR="00D854E3" w:rsidRDefault="00D854E3" w:rsidP="00C816B8">
            <w:pPr>
              <w:pStyle w:val="TAC"/>
            </w:pPr>
          </w:p>
        </w:tc>
        <w:tc>
          <w:tcPr>
            <w:tcW w:w="1052" w:type="dxa"/>
            <w:tcBorders>
              <w:left w:val="single" w:sz="4" w:space="0" w:color="auto"/>
              <w:right w:val="single" w:sz="4" w:space="0" w:color="auto"/>
            </w:tcBorders>
            <w:vAlign w:val="center"/>
          </w:tcPr>
          <w:p w14:paraId="3F665202"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64D9F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5F09A367" w14:textId="77777777" w:rsidR="00D854E3" w:rsidRDefault="00D854E3" w:rsidP="00C816B8">
            <w:pPr>
              <w:pStyle w:val="TAC"/>
            </w:pPr>
          </w:p>
        </w:tc>
      </w:tr>
      <w:tr w:rsidR="00D854E3" w14:paraId="2C09B6F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93993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68FAA3" w14:textId="77777777" w:rsidR="00D854E3" w:rsidRDefault="00D854E3" w:rsidP="00C816B8">
            <w:pPr>
              <w:pStyle w:val="TAC"/>
            </w:pPr>
          </w:p>
        </w:tc>
        <w:tc>
          <w:tcPr>
            <w:tcW w:w="1052" w:type="dxa"/>
            <w:tcBorders>
              <w:left w:val="single" w:sz="4" w:space="0" w:color="auto"/>
              <w:right w:val="single" w:sz="4" w:space="0" w:color="auto"/>
            </w:tcBorders>
            <w:vAlign w:val="center"/>
          </w:tcPr>
          <w:p w14:paraId="1D64398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FEBED7"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EC01B1" w14:textId="77777777" w:rsidR="00D854E3" w:rsidRDefault="00D854E3" w:rsidP="00C816B8">
            <w:pPr>
              <w:pStyle w:val="TAC"/>
            </w:pPr>
          </w:p>
        </w:tc>
      </w:tr>
      <w:tr w:rsidR="00D854E3" w14:paraId="27837CA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BE2A5C" w14:textId="77777777" w:rsidR="00D854E3" w:rsidRDefault="00D854E3" w:rsidP="00C816B8">
            <w:pPr>
              <w:pStyle w:val="TAC"/>
            </w:pPr>
            <w:r>
              <w:t>CA_n2A-n30A-n260A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6BB71C" w14:textId="77777777" w:rsidR="00D854E3" w:rsidRDefault="00D854E3" w:rsidP="00C816B8">
            <w:pPr>
              <w:pStyle w:val="TAC"/>
            </w:pPr>
            <w:r>
              <w:t>CA_n2A-n30A</w:t>
            </w:r>
          </w:p>
          <w:p w14:paraId="545C5CAD" w14:textId="77777777" w:rsidR="00D854E3" w:rsidRDefault="00D854E3" w:rsidP="00C816B8">
            <w:pPr>
              <w:pStyle w:val="TAC"/>
            </w:pPr>
            <w:r>
              <w:t>CA_n2A-n260A</w:t>
            </w:r>
          </w:p>
          <w:p w14:paraId="765C38D4" w14:textId="77777777" w:rsidR="00D854E3" w:rsidRDefault="00D854E3" w:rsidP="00C816B8">
            <w:pPr>
              <w:pStyle w:val="TAC"/>
            </w:pPr>
            <w:r>
              <w:t>CA_n30A-n260A</w:t>
            </w:r>
          </w:p>
        </w:tc>
        <w:tc>
          <w:tcPr>
            <w:tcW w:w="1052" w:type="dxa"/>
            <w:tcBorders>
              <w:left w:val="single" w:sz="4" w:space="0" w:color="auto"/>
              <w:right w:val="single" w:sz="4" w:space="0" w:color="auto"/>
            </w:tcBorders>
            <w:vAlign w:val="center"/>
          </w:tcPr>
          <w:p w14:paraId="4AFD110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82341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1569AA" w14:textId="77777777" w:rsidR="00D854E3" w:rsidRDefault="00D854E3" w:rsidP="00C816B8">
            <w:pPr>
              <w:pStyle w:val="TAC"/>
            </w:pPr>
            <w:r>
              <w:t>0</w:t>
            </w:r>
          </w:p>
        </w:tc>
      </w:tr>
      <w:tr w:rsidR="00D854E3" w14:paraId="66CFF7B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51904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618881A" w14:textId="77777777" w:rsidR="00D854E3" w:rsidRDefault="00D854E3" w:rsidP="00C816B8">
            <w:pPr>
              <w:pStyle w:val="TAC"/>
            </w:pPr>
          </w:p>
        </w:tc>
        <w:tc>
          <w:tcPr>
            <w:tcW w:w="1052" w:type="dxa"/>
            <w:tcBorders>
              <w:left w:val="single" w:sz="4" w:space="0" w:color="auto"/>
              <w:right w:val="single" w:sz="4" w:space="0" w:color="auto"/>
            </w:tcBorders>
            <w:vAlign w:val="center"/>
          </w:tcPr>
          <w:p w14:paraId="162A099E"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BFA067"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3797D7E" w14:textId="77777777" w:rsidR="00D854E3" w:rsidRDefault="00D854E3" w:rsidP="00C816B8">
            <w:pPr>
              <w:pStyle w:val="TAC"/>
            </w:pPr>
          </w:p>
        </w:tc>
      </w:tr>
      <w:tr w:rsidR="00D854E3" w14:paraId="77E98F0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5F9A2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AA70A4" w14:textId="77777777" w:rsidR="00D854E3" w:rsidRDefault="00D854E3" w:rsidP="00C816B8">
            <w:pPr>
              <w:pStyle w:val="TAC"/>
            </w:pPr>
          </w:p>
        </w:tc>
        <w:tc>
          <w:tcPr>
            <w:tcW w:w="1052" w:type="dxa"/>
            <w:tcBorders>
              <w:left w:val="single" w:sz="4" w:space="0" w:color="auto"/>
              <w:right w:val="single" w:sz="4" w:space="0" w:color="auto"/>
            </w:tcBorders>
            <w:vAlign w:val="center"/>
          </w:tcPr>
          <w:p w14:paraId="46AFF13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C56FD8"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F609965" w14:textId="77777777" w:rsidR="00D854E3" w:rsidRDefault="00D854E3" w:rsidP="00C816B8">
            <w:pPr>
              <w:pStyle w:val="TAC"/>
            </w:pPr>
          </w:p>
        </w:tc>
      </w:tr>
      <w:tr w:rsidR="00D854E3" w14:paraId="6C15601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220458" w14:textId="77777777" w:rsidR="00D854E3" w:rsidRDefault="00D854E3" w:rsidP="00C816B8">
            <w:pPr>
              <w:pStyle w:val="TAC"/>
            </w:pPr>
            <w:r>
              <w:t>CA_n2A-n30A-n260G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720D9256" w14:textId="77777777" w:rsidR="00D854E3" w:rsidRDefault="00D854E3" w:rsidP="00C816B8">
            <w:pPr>
              <w:pStyle w:val="TAC"/>
            </w:pPr>
            <w:r>
              <w:t>CA_n2A-n30A</w:t>
            </w:r>
          </w:p>
          <w:p w14:paraId="0DB3DC70" w14:textId="77777777" w:rsidR="00D854E3" w:rsidRDefault="00D854E3" w:rsidP="00C816B8">
            <w:pPr>
              <w:pStyle w:val="TAC"/>
            </w:pPr>
            <w:r>
              <w:t>CA_n2A-n260A</w:t>
            </w:r>
          </w:p>
          <w:p w14:paraId="481C7D71" w14:textId="77777777" w:rsidR="00D854E3" w:rsidRDefault="00D854E3" w:rsidP="00C816B8">
            <w:pPr>
              <w:pStyle w:val="TAC"/>
            </w:pPr>
            <w:r>
              <w:t>CA_n30A-n260G</w:t>
            </w:r>
          </w:p>
          <w:p w14:paraId="08054034" w14:textId="77777777" w:rsidR="00D854E3" w:rsidRDefault="00D854E3" w:rsidP="00C816B8">
            <w:pPr>
              <w:pStyle w:val="TAC"/>
            </w:pPr>
            <w:r>
              <w:t>CA_n2A-n260A</w:t>
            </w:r>
          </w:p>
          <w:p w14:paraId="4C7CD0CC" w14:textId="77777777" w:rsidR="00D854E3" w:rsidRDefault="00D854E3" w:rsidP="00C816B8">
            <w:pPr>
              <w:pStyle w:val="TAC"/>
            </w:pPr>
            <w:r>
              <w:t>CA_n30A-n260G</w:t>
            </w:r>
          </w:p>
        </w:tc>
        <w:tc>
          <w:tcPr>
            <w:tcW w:w="1052" w:type="dxa"/>
            <w:tcBorders>
              <w:left w:val="single" w:sz="4" w:space="0" w:color="auto"/>
              <w:right w:val="single" w:sz="4" w:space="0" w:color="auto"/>
            </w:tcBorders>
            <w:vAlign w:val="center"/>
          </w:tcPr>
          <w:p w14:paraId="6B630E0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1D2BC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257564" w14:textId="77777777" w:rsidR="00D854E3" w:rsidRDefault="00D854E3" w:rsidP="00C816B8">
            <w:pPr>
              <w:pStyle w:val="TAC"/>
            </w:pPr>
            <w:r>
              <w:t>0</w:t>
            </w:r>
          </w:p>
        </w:tc>
      </w:tr>
      <w:tr w:rsidR="00D854E3" w14:paraId="5B58A55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13EEE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6C0F5B4" w14:textId="77777777" w:rsidR="00D854E3" w:rsidRDefault="00D854E3" w:rsidP="00C816B8">
            <w:pPr>
              <w:pStyle w:val="TAC"/>
            </w:pPr>
          </w:p>
        </w:tc>
        <w:tc>
          <w:tcPr>
            <w:tcW w:w="1052" w:type="dxa"/>
            <w:tcBorders>
              <w:left w:val="single" w:sz="4" w:space="0" w:color="auto"/>
              <w:right w:val="single" w:sz="4" w:space="0" w:color="auto"/>
            </w:tcBorders>
            <w:vAlign w:val="center"/>
          </w:tcPr>
          <w:p w14:paraId="039EAF72"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BD4C9A"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E30A5E1" w14:textId="77777777" w:rsidR="00D854E3" w:rsidRDefault="00D854E3" w:rsidP="00C816B8">
            <w:pPr>
              <w:pStyle w:val="TAC"/>
            </w:pPr>
          </w:p>
        </w:tc>
      </w:tr>
      <w:tr w:rsidR="00D854E3" w14:paraId="2D0F33A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CBFD8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C92438" w14:textId="77777777" w:rsidR="00D854E3" w:rsidRDefault="00D854E3" w:rsidP="00C816B8">
            <w:pPr>
              <w:pStyle w:val="TAC"/>
            </w:pPr>
          </w:p>
        </w:tc>
        <w:tc>
          <w:tcPr>
            <w:tcW w:w="1052" w:type="dxa"/>
            <w:tcBorders>
              <w:left w:val="single" w:sz="4" w:space="0" w:color="auto"/>
              <w:right w:val="single" w:sz="4" w:space="0" w:color="auto"/>
            </w:tcBorders>
            <w:vAlign w:val="center"/>
          </w:tcPr>
          <w:p w14:paraId="3D7F309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78E0AF"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5077C2" w14:textId="77777777" w:rsidR="00D854E3" w:rsidRDefault="00D854E3" w:rsidP="00C816B8">
            <w:pPr>
              <w:pStyle w:val="TAC"/>
            </w:pPr>
          </w:p>
        </w:tc>
      </w:tr>
      <w:tr w:rsidR="00D854E3" w14:paraId="29AA1D0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3E6AC2" w14:textId="77777777" w:rsidR="00D854E3" w:rsidRDefault="00D854E3" w:rsidP="00C816B8">
            <w:pPr>
              <w:pStyle w:val="TAC"/>
            </w:pPr>
            <w:r>
              <w:t>CA_n2A-n30A-n260H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92786E" w14:textId="77777777" w:rsidR="00D854E3" w:rsidRDefault="00D854E3" w:rsidP="00C816B8">
            <w:pPr>
              <w:pStyle w:val="TAC"/>
            </w:pPr>
            <w:r>
              <w:t>CA_n2A-n30A</w:t>
            </w:r>
          </w:p>
          <w:p w14:paraId="6222F9A3" w14:textId="77777777" w:rsidR="00D854E3" w:rsidRDefault="00D854E3" w:rsidP="00C816B8">
            <w:pPr>
              <w:pStyle w:val="TAC"/>
            </w:pPr>
            <w:r>
              <w:t>CA_n2A-n260A</w:t>
            </w:r>
          </w:p>
          <w:p w14:paraId="72CFCEB5" w14:textId="77777777" w:rsidR="00D854E3" w:rsidRDefault="00D854E3" w:rsidP="00C816B8">
            <w:pPr>
              <w:pStyle w:val="TAC"/>
            </w:pPr>
            <w:r>
              <w:t>CA_n30A-n260G</w:t>
            </w:r>
          </w:p>
          <w:p w14:paraId="2939F68F" w14:textId="77777777" w:rsidR="00D854E3" w:rsidRDefault="00D854E3" w:rsidP="00C816B8">
            <w:pPr>
              <w:pStyle w:val="TAC"/>
            </w:pPr>
            <w:r>
              <w:t>CA_n2A-n260A</w:t>
            </w:r>
          </w:p>
          <w:p w14:paraId="2FB488B8" w14:textId="77777777" w:rsidR="00D854E3" w:rsidRDefault="00D854E3" w:rsidP="00C816B8">
            <w:pPr>
              <w:pStyle w:val="TAC"/>
            </w:pPr>
            <w:r>
              <w:t>CA_n30A-n260G</w:t>
            </w:r>
          </w:p>
          <w:p w14:paraId="3BEDBA3C" w14:textId="77777777" w:rsidR="00D854E3" w:rsidRDefault="00D854E3" w:rsidP="00C816B8">
            <w:pPr>
              <w:pStyle w:val="TAC"/>
            </w:pPr>
            <w:r>
              <w:t>CA_n2A-n260H</w:t>
            </w:r>
          </w:p>
          <w:p w14:paraId="2A0E5CE6" w14:textId="77777777" w:rsidR="00D854E3" w:rsidRDefault="00D854E3" w:rsidP="00C816B8">
            <w:pPr>
              <w:pStyle w:val="TAC"/>
            </w:pPr>
            <w:r>
              <w:t>CA_n30A-n260H</w:t>
            </w:r>
          </w:p>
        </w:tc>
        <w:tc>
          <w:tcPr>
            <w:tcW w:w="1052" w:type="dxa"/>
            <w:tcBorders>
              <w:left w:val="single" w:sz="4" w:space="0" w:color="auto"/>
              <w:right w:val="single" w:sz="4" w:space="0" w:color="auto"/>
            </w:tcBorders>
            <w:vAlign w:val="center"/>
          </w:tcPr>
          <w:p w14:paraId="040EB9E0"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FD837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A86150" w14:textId="77777777" w:rsidR="00D854E3" w:rsidRDefault="00D854E3" w:rsidP="00C816B8">
            <w:pPr>
              <w:pStyle w:val="TAC"/>
            </w:pPr>
            <w:r>
              <w:t>0</w:t>
            </w:r>
          </w:p>
        </w:tc>
      </w:tr>
      <w:tr w:rsidR="00D854E3" w14:paraId="48E77F8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2906E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6FA0EC8" w14:textId="77777777" w:rsidR="00D854E3" w:rsidRDefault="00D854E3" w:rsidP="00C816B8">
            <w:pPr>
              <w:pStyle w:val="TAC"/>
            </w:pPr>
          </w:p>
        </w:tc>
        <w:tc>
          <w:tcPr>
            <w:tcW w:w="1052" w:type="dxa"/>
            <w:tcBorders>
              <w:left w:val="single" w:sz="4" w:space="0" w:color="auto"/>
              <w:right w:val="single" w:sz="4" w:space="0" w:color="auto"/>
            </w:tcBorders>
            <w:vAlign w:val="center"/>
          </w:tcPr>
          <w:p w14:paraId="4215B9BD"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837282"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BCCBFD2" w14:textId="77777777" w:rsidR="00D854E3" w:rsidRDefault="00D854E3" w:rsidP="00C816B8">
            <w:pPr>
              <w:pStyle w:val="TAC"/>
            </w:pPr>
          </w:p>
        </w:tc>
      </w:tr>
      <w:tr w:rsidR="00D854E3" w14:paraId="25ADE45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15412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7060F5" w14:textId="77777777" w:rsidR="00D854E3" w:rsidRDefault="00D854E3" w:rsidP="00C816B8">
            <w:pPr>
              <w:pStyle w:val="TAC"/>
            </w:pPr>
          </w:p>
        </w:tc>
        <w:tc>
          <w:tcPr>
            <w:tcW w:w="1052" w:type="dxa"/>
            <w:tcBorders>
              <w:left w:val="single" w:sz="4" w:space="0" w:color="auto"/>
              <w:right w:val="single" w:sz="4" w:space="0" w:color="auto"/>
            </w:tcBorders>
            <w:vAlign w:val="center"/>
          </w:tcPr>
          <w:p w14:paraId="68448C6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CBB0A0"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43B61B" w14:textId="77777777" w:rsidR="00D854E3" w:rsidRDefault="00D854E3" w:rsidP="00C816B8">
            <w:pPr>
              <w:pStyle w:val="TAC"/>
            </w:pPr>
          </w:p>
        </w:tc>
      </w:tr>
      <w:tr w:rsidR="00D854E3" w14:paraId="053F36D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B1D3F0A" w14:textId="77777777" w:rsidR="00D854E3" w:rsidRDefault="00D854E3" w:rsidP="00C816B8">
            <w:pPr>
              <w:pStyle w:val="TAC"/>
            </w:pPr>
            <w:r>
              <w:lastRenderedPageBreak/>
              <w:t>CA_n2A-n30A-n260I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C0811EA" w14:textId="77777777" w:rsidR="00D854E3" w:rsidRDefault="00D854E3" w:rsidP="00C816B8">
            <w:pPr>
              <w:pStyle w:val="TAC"/>
            </w:pPr>
            <w:r>
              <w:t>CA_n2A-n30A</w:t>
            </w:r>
          </w:p>
          <w:p w14:paraId="6CA40915" w14:textId="77777777" w:rsidR="00D854E3" w:rsidRDefault="00D854E3" w:rsidP="00C816B8">
            <w:pPr>
              <w:pStyle w:val="TAC"/>
            </w:pPr>
            <w:r>
              <w:t>CA_n2A-n260A</w:t>
            </w:r>
          </w:p>
          <w:p w14:paraId="6BFD6AFB" w14:textId="77777777" w:rsidR="00D854E3" w:rsidRDefault="00D854E3" w:rsidP="00C816B8">
            <w:pPr>
              <w:pStyle w:val="TAC"/>
            </w:pPr>
            <w:r>
              <w:t>CA_n30A-n260A</w:t>
            </w:r>
          </w:p>
          <w:p w14:paraId="73FDFEDD" w14:textId="77777777" w:rsidR="00D854E3" w:rsidRDefault="00D854E3" w:rsidP="00C816B8">
            <w:pPr>
              <w:pStyle w:val="TAC"/>
            </w:pPr>
            <w:r>
              <w:t>CA_n2A-n260G</w:t>
            </w:r>
          </w:p>
          <w:p w14:paraId="722762D6" w14:textId="77777777" w:rsidR="00D854E3" w:rsidRDefault="00D854E3" w:rsidP="00C816B8">
            <w:pPr>
              <w:pStyle w:val="TAC"/>
            </w:pPr>
            <w:r>
              <w:t>CA_n30A-n260G</w:t>
            </w:r>
          </w:p>
          <w:p w14:paraId="6C07A400" w14:textId="77777777" w:rsidR="00D854E3" w:rsidRDefault="00D854E3" w:rsidP="00C816B8">
            <w:pPr>
              <w:pStyle w:val="TAC"/>
            </w:pPr>
            <w:r>
              <w:t>CA_n2A-n260H</w:t>
            </w:r>
          </w:p>
          <w:p w14:paraId="7C2B825E" w14:textId="77777777" w:rsidR="00D854E3" w:rsidRDefault="00D854E3" w:rsidP="00C816B8">
            <w:pPr>
              <w:pStyle w:val="TAC"/>
            </w:pPr>
            <w:r>
              <w:t>CA_n30A-n260H</w:t>
            </w:r>
          </w:p>
          <w:p w14:paraId="2C353F6B" w14:textId="77777777" w:rsidR="00D854E3" w:rsidRDefault="00D854E3" w:rsidP="00C816B8">
            <w:pPr>
              <w:pStyle w:val="TAC"/>
            </w:pPr>
            <w:r>
              <w:t>CA_n2A-n260I</w:t>
            </w:r>
          </w:p>
          <w:p w14:paraId="11CEBBAC" w14:textId="77777777" w:rsidR="00D854E3" w:rsidRDefault="00D854E3" w:rsidP="00C816B8">
            <w:pPr>
              <w:pStyle w:val="TAC"/>
            </w:pPr>
            <w:r>
              <w:t>CA_n30A-n260I</w:t>
            </w:r>
          </w:p>
        </w:tc>
        <w:tc>
          <w:tcPr>
            <w:tcW w:w="1052" w:type="dxa"/>
            <w:tcBorders>
              <w:left w:val="single" w:sz="4" w:space="0" w:color="auto"/>
              <w:right w:val="single" w:sz="4" w:space="0" w:color="auto"/>
            </w:tcBorders>
            <w:vAlign w:val="center"/>
          </w:tcPr>
          <w:p w14:paraId="43027A1E"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13B96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BD4CFB" w14:textId="77777777" w:rsidR="00D854E3" w:rsidRDefault="00D854E3" w:rsidP="00C816B8">
            <w:pPr>
              <w:pStyle w:val="TAC"/>
            </w:pPr>
            <w:r>
              <w:t>0</w:t>
            </w:r>
          </w:p>
        </w:tc>
      </w:tr>
      <w:tr w:rsidR="00D854E3" w14:paraId="31B3D09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27A11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C5C8231" w14:textId="77777777" w:rsidR="00D854E3" w:rsidRDefault="00D854E3" w:rsidP="00C816B8">
            <w:pPr>
              <w:pStyle w:val="TAC"/>
            </w:pPr>
          </w:p>
        </w:tc>
        <w:tc>
          <w:tcPr>
            <w:tcW w:w="1052" w:type="dxa"/>
            <w:tcBorders>
              <w:left w:val="single" w:sz="4" w:space="0" w:color="auto"/>
              <w:right w:val="single" w:sz="4" w:space="0" w:color="auto"/>
            </w:tcBorders>
            <w:vAlign w:val="center"/>
          </w:tcPr>
          <w:p w14:paraId="43FB7588"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D8B32E"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45EBE35" w14:textId="77777777" w:rsidR="00D854E3" w:rsidRDefault="00D854E3" w:rsidP="00C816B8">
            <w:pPr>
              <w:pStyle w:val="TAC"/>
            </w:pPr>
          </w:p>
        </w:tc>
      </w:tr>
      <w:tr w:rsidR="00D854E3" w14:paraId="042CB28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55384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5D8B7C" w14:textId="77777777" w:rsidR="00D854E3" w:rsidRDefault="00D854E3" w:rsidP="00C816B8">
            <w:pPr>
              <w:pStyle w:val="TAC"/>
            </w:pPr>
          </w:p>
        </w:tc>
        <w:tc>
          <w:tcPr>
            <w:tcW w:w="1052" w:type="dxa"/>
            <w:tcBorders>
              <w:left w:val="single" w:sz="4" w:space="0" w:color="auto"/>
              <w:right w:val="single" w:sz="4" w:space="0" w:color="auto"/>
            </w:tcBorders>
            <w:vAlign w:val="center"/>
          </w:tcPr>
          <w:p w14:paraId="29BCDFA7"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DCC7B5"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E653E1" w14:textId="77777777" w:rsidR="00D854E3" w:rsidRDefault="00D854E3" w:rsidP="00C816B8">
            <w:pPr>
              <w:pStyle w:val="TAC"/>
            </w:pPr>
          </w:p>
        </w:tc>
      </w:tr>
      <w:tr w:rsidR="00D854E3" w14:paraId="7D4D663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C901EA" w14:textId="77777777" w:rsidR="00D854E3" w:rsidRDefault="00D854E3" w:rsidP="00C816B8">
            <w:pPr>
              <w:pStyle w:val="TAC"/>
            </w:pPr>
            <w:r>
              <w:t>CA_n2A-n30A-n260J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75B3BEF" w14:textId="77777777" w:rsidR="00D854E3" w:rsidRDefault="00D854E3" w:rsidP="00C816B8">
            <w:pPr>
              <w:pStyle w:val="TAC"/>
            </w:pPr>
            <w:r>
              <w:t>CA_n2A-n30A</w:t>
            </w:r>
          </w:p>
          <w:p w14:paraId="62171611" w14:textId="77777777" w:rsidR="00D854E3" w:rsidRDefault="00D854E3" w:rsidP="00C816B8">
            <w:pPr>
              <w:pStyle w:val="TAC"/>
            </w:pPr>
            <w:r>
              <w:t>CA_n2A-n260A</w:t>
            </w:r>
          </w:p>
          <w:p w14:paraId="2AB666A4" w14:textId="77777777" w:rsidR="00D854E3" w:rsidRDefault="00D854E3" w:rsidP="00C816B8">
            <w:pPr>
              <w:pStyle w:val="TAC"/>
            </w:pPr>
            <w:r>
              <w:t>CA_n30A-n260A</w:t>
            </w:r>
          </w:p>
          <w:p w14:paraId="328C5A9A" w14:textId="77777777" w:rsidR="00D854E3" w:rsidRDefault="00D854E3" w:rsidP="00C816B8">
            <w:pPr>
              <w:pStyle w:val="TAC"/>
            </w:pPr>
            <w:r>
              <w:t>CA_n2A-n260G</w:t>
            </w:r>
          </w:p>
          <w:p w14:paraId="4D7C8230" w14:textId="77777777" w:rsidR="00D854E3" w:rsidRDefault="00D854E3" w:rsidP="00C816B8">
            <w:pPr>
              <w:pStyle w:val="TAC"/>
            </w:pPr>
            <w:r>
              <w:t>CA_n30A-n260G</w:t>
            </w:r>
          </w:p>
          <w:p w14:paraId="3C9B46C7" w14:textId="77777777" w:rsidR="00D854E3" w:rsidRDefault="00D854E3" w:rsidP="00C816B8">
            <w:pPr>
              <w:pStyle w:val="TAC"/>
            </w:pPr>
            <w:r>
              <w:t>CA_n2A-n260H</w:t>
            </w:r>
          </w:p>
          <w:p w14:paraId="2BF703E1" w14:textId="77777777" w:rsidR="00D854E3" w:rsidRDefault="00D854E3" w:rsidP="00C816B8">
            <w:pPr>
              <w:pStyle w:val="TAC"/>
            </w:pPr>
            <w:r>
              <w:t>CA_n30A-n260H</w:t>
            </w:r>
          </w:p>
          <w:p w14:paraId="3E5CA26F" w14:textId="77777777" w:rsidR="00D854E3" w:rsidRDefault="00D854E3" w:rsidP="00C816B8">
            <w:pPr>
              <w:pStyle w:val="TAC"/>
            </w:pPr>
            <w:r>
              <w:t>CA_n2A-n260I</w:t>
            </w:r>
          </w:p>
          <w:p w14:paraId="02D0520C" w14:textId="77777777" w:rsidR="00D854E3" w:rsidRDefault="00D854E3" w:rsidP="00C816B8">
            <w:pPr>
              <w:pStyle w:val="TAC"/>
            </w:pPr>
            <w:r>
              <w:t>CA_n30A-n260I</w:t>
            </w:r>
          </w:p>
          <w:p w14:paraId="0CE8420C" w14:textId="77777777" w:rsidR="00D854E3" w:rsidRDefault="00D854E3" w:rsidP="00C816B8">
            <w:pPr>
              <w:pStyle w:val="TAC"/>
            </w:pPr>
            <w:r>
              <w:t>CA_n2A-n260J</w:t>
            </w:r>
          </w:p>
          <w:p w14:paraId="453A75DE" w14:textId="77777777" w:rsidR="00D854E3" w:rsidRDefault="00D854E3" w:rsidP="00C816B8">
            <w:pPr>
              <w:pStyle w:val="TAC"/>
            </w:pPr>
            <w:r>
              <w:t>CA_n30A-n260J</w:t>
            </w:r>
          </w:p>
        </w:tc>
        <w:tc>
          <w:tcPr>
            <w:tcW w:w="1052" w:type="dxa"/>
            <w:tcBorders>
              <w:left w:val="single" w:sz="4" w:space="0" w:color="auto"/>
              <w:right w:val="single" w:sz="4" w:space="0" w:color="auto"/>
            </w:tcBorders>
            <w:vAlign w:val="center"/>
          </w:tcPr>
          <w:p w14:paraId="6EC8964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3963FB"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4BD4D5A" w14:textId="77777777" w:rsidR="00D854E3" w:rsidRDefault="00D854E3" w:rsidP="00C816B8">
            <w:pPr>
              <w:pStyle w:val="TAC"/>
            </w:pPr>
            <w:r>
              <w:t>0</w:t>
            </w:r>
          </w:p>
        </w:tc>
      </w:tr>
      <w:tr w:rsidR="00D854E3" w14:paraId="6B5C62C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58054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4CE7963" w14:textId="77777777" w:rsidR="00D854E3" w:rsidRDefault="00D854E3" w:rsidP="00C816B8">
            <w:pPr>
              <w:pStyle w:val="TAC"/>
            </w:pPr>
          </w:p>
        </w:tc>
        <w:tc>
          <w:tcPr>
            <w:tcW w:w="1052" w:type="dxa"/>
            <w:tcBorders>
              <w:left w:val="single" w:sz="4" w:space="0" w:color="auto"/>
              <w:right w:val="single" w:sz="4" w:space="0" w:color="auto"/>
            </w:tcBorders>
            <w:vAlign w:val="center"/>
          </w:tcPr>
          <w:p w14:paraId="10139E97"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B7AF3E"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0CAB3B1" w14:textId="77777777" w:rsidR="00D854E3" w:rsidRDefault="00D854E3" w:rsidP="00C816B8">
            <w:pPr>
              <w:pStyle w:val="TAC"/>
            </w:pPr>
          </w:p>
        </w:tc>
      </w:tr>
      <w:tr w:rsidR="00D854E3" w14:paraId="1EA6D1C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46E94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56F1E7C" w14:textId="77777777" w:rsidR="00D854E3" w:rsidRDefault="00D854E3" w:rsidP="00C816B8">
            <w:pPr>
              <w:pStyle w:val="TAC"/>
            </w:pPr>
          </w:p>
        </w:tc>
        <w:tc>
          <w:tcPr>
            <w:tcW w:w="1052" w:type="dxa"/>
            <w:tcBorders>
              <w:left w:val="single" w:sz="4" w:space="0" w:color="auto"/>
              <w:right w:val="single" w:sz="4" w:space="0" w:color="auto"/>
            </w:tcBorders>
            <w:vAlign w:val="center"/>
          </w:tcPr>
          <w:p w14:paraId="12F1338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5333B0"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F2B8C2" w14:textId="77777777" w:rsidR="00D854E3" w:rsidRDefault="00D854E3" w:rsidP="00C816B8">
            <w:pPr>
              <w:pStyle w:val="TAC"/>
            </w:pPr>
          </w:p>
        </w:tc>
      </w:tr>
      <w:tr w:rsidR="00D854E3" w14:paraId="7BF909C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CB91E6" w14:textId="77777777" w:rsidR="00D854E3" w:rsidRDefault="00D854E3" w:rsidP="00C816B8">
            <w:pPr>
              <w:pStyle w:val="TAC"/>
            </w:pPr>
            <w:r>
              <w:t>CA_n2A-n30A-n260K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A8D1AA" w14:textId="77777777" w:rsidR="00D854E3" w:rsidRDefault="00D854E3" w:rsidP="00C816B8">
            <w:pPr>
              <w:pStyle w:val="TAC"/>
            </w:pPr>
            <w:r>
              <w:t>CA_n2A-n30A</w:t>
            </w:r>
          </w:p>
          <w:p w14:paraId="13802793" w14:textId="77777777" w:rsidR="00D854E3" w:rsidRDefault="00D854E3" w:rsidP="00C816B8">
            <w:pPr>
              <w:pStyle w:val="TAC"/>
            </w:pPr>
            <w:r>
              <w:t>CA_n2A-n260A</w:t>
            </w:r>
          </w:p>
          <w:p w14:paraId="367AF5F3" w14:textId="77777777" w:rsidR="00D854E3" w:rsidRDefault="00D854E3" w:rsidP="00C816B8">
            <w:pPr>
              <w:pStyle w:val="TAC"/>
            </w:pPr>
            <w:r>
              <w:t>CA_n30A-n260A</w:t>
            </w:r>
          </w:p>
          <w:p w14:paraId="263A4EAC" w14:textId="77777777" w:rsidR="00D854E3" w:rsidRDefault="00D854E3" w:rsidP="00C816B8">
            <w:pPr>
              <w:pStyle w:val="TAC"/>
            </w:pPr>
            <w:r>
              <w:t>CA_n2A-n260G</w:t>
            </w:r>
          </w:p>
          <w:p w14:paraId="25E8E11F" w14:textId="77777777" w:rsidR="00D854E3" w:rsidRDefault="00D854E3" w:rsidP="00C816B8">
            <w:pPr>
              <w:pStyle w:val="TAC"/>
            </w:pPr>
            <w:r>
              <w:t>CA_n30A-n260G</w:t>
            </w:r>
          </w:p>
          <w:p w14:paraId="7211246C" w14:textId="77777777" w:rsidR="00D854E3" w:rsidRDefault="00D854E3" w:rsidP="00C816B8">
            <w:pPr>
              <w:pStyle w:val="TAC"/>
            </w:pPr>
            <w:r>
              <w:t>CA_n2A-n260H</w:t>
            </w:r>
          </w:p>
          <w:p w14:paraId="16AF2BFD" w14:textId="77777777" w:rsidR="00D854E3" w:rsidRDefault="00D854E3" w:rsidP="00C816B8">
            <w:pPr>
              <w:pStyle w:val="TAC"/>
            </w:pPr>
            <w:r>
              <w:t>CA_n30A-n260H</w:t>
            </w:r>
          </w:p>
          <w:p w14:paraId="593739FD" w14:textId="77777777" w:rsidR="00D854E3" w:rsidRDefault="00D854E3" w:rsidP="00C816B8">
            <w:pPr>
              <w:pStyle w:val="TAC"/>
            </w:pPr>
            <w:r>
              <w:t>CA_n2A-n260I</w:t>
            </w:r>
          </w:p>
          <w:p w14:paraId="36B877C7" w14:textId="77777777" w:rsidR="00D854E3" w:rsidRDefault="00D854E3" w:rsidP="00C816B8">
            <w:pPr>
              <w:pStyle w:val="TAC"/>
            </w:pPr>
            <w:r>
              <w:t>CA_n30A-n260I</w:t>
            </w:r>
          </w:p>
          <w:p w14:paraId="5DD7D11A" w14:textId="77777777" w:rsidR="00D854E3" w:rsidRDefault="00D854E3" w:rsidP="00C816B8">
            <w:pPr>
              <w:pStyle w:val="TAC"/>
            </w:pPr>
            <w:r>
              <w:t>CA_n2A-n260J</w:t>
            </w:r>
          </w:p>
          <w:p w14:paraId="3B7DBB0C" w14:textId="77777777" w:rsidR="00D854E3" w:rsidRDefault="00D854E3" w:rsidP="00C816B8">
            <w:pPr>
              <w:pStyle w:val="TAC"/>
            </w:pPr>
            <w:r>
              <w:t>CA_n30A-n260J</w:t>
            </w:r>
          </w:p>
          <w:p w14:paraId="617D84B6" w14:textId="77777777" w:rsidR="00D854E3" w:rsidRDefault="00D854E3" w:rsidP="00C816B8">
            <w:pPr>
              <w:pStyle w:val="TAC"/>
            </w:pPr>
            <w:r>
              <w:t>CA_n2A-n260K</w:t>
            </w:r>
          </w:p>
          <w:p w14:paraId="275933A7" w14:textId="77777777" w:rsidR="00D854E3" w:rsidRDefault="00D854E3" w:rsidP="00C816B8">
            <w:pPr>
              <w:pStyle w:val="TAC"/>
            </w:pPr>
            <w:r>
              <w:t>CA_n30A-n260K</w:t>
            </w:r>
          </w:p>
        </w:tc>
        <w:tc>
          <w:tcPr>
            <w:tcW w:w="1052" w:type="dxa"/>
            <w:tcBorders>
              <w:left w:val="single" w:sz="4" w:space="0" w:color="auto"/>
              <w:right w:val="single" w:sz="4" w:space="0" w:color="auto"/>
            </w:tcBorders>
            <w:vAlign w:val="center"/>
          </w:tcPr>
          <w:p w14:paraId="241F58F9"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A510F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898D29" w14:textId="77777777" w:rsidR="00D854E3" w:rsidRDefault="00D854E3" w:rsidP="00C816B8">
            <w:pPr>
              <w:pStyle w:val="TAC"/>
            </w:pPr>
            <w:r>
              <w:t>0</w:t>
            </w:r>
          </w:p>
        </w:tc>
      </w:tr>
      <w:tr w:rsidR="00D854E3" w14:paraId="570EF24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F9E83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D4F8C95" w14:textId="77777777" w:rsidR="00D854E3" w:rsidRDefault="00D854E3" w:rsidP="00C816B8">
            <w:pPr>
              <w:pStyle w:val="TAC"/>
            </w:pPr>
          </w:p>
        </w:tc>
        <w:tc>
          <w:tcPr>
            <w:tcW w:w="1052" w:type="dxa"/>
            <w:tcBorders>
              <w:left w:val="single" w:sz="4" w:space="0" w:color="auto"/>
              <w:right w:val="single" w:sz="4" w:space="0" w:color="auto"/>
            </w:tcBorders>
            <w:vAlign w:val="center"/>
          </w:tcPr>
          <w:p w14:paraId="4FD105D9"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DA27E1"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C38B89B" w14:textId="77777777" w:rsidR="00D854E3" w:rsidRDefault="00D854E3" w:rsidP="00C816B8">
            <w:pPr>
              <w:pStyle w:val="TAC"/>
            </w:pPr>
          </w:p>
        </w:tc>
      </w:tr>
      <w:tr w:rsidR="00D854E3" w14:paraId="6737319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71F4F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CECF9D" w14:textId="77777777" w:rsidR="00D854E3" w:rsidRDefault="00D854E3" w:rsidP="00C816B8">
            <w:pPr>
              <w:pStyle w:val="TAC"/>
            </w:pPr>
          </w:p>
        </w:tc>
        <w:tc>
          <w:tcPr>
            <w:tcW w:w="1052" w:type="dxa"/>
            <w:tcBorders>
              <w:left w:val="single" w:sz="4" w:space="0" w:color="auto"/>
              <w:right w:val="single" w:sz="4" w:space="0" w:color="auto"/>
            </w:tcBorders>
            <w:vAlign w:val="center"/>
          </w:tcPr>
          <w:p w14:paraId="19FFA2D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17B041"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D1A1C0" w14:textId="77777777" w:rsidR="00D854E3" w:rsidRDefault="00D854E3" w:rsidP="00C816B8">
            <w:pPr>
              <w:pStyle w:val="TAC"/>
            </w:pPr>
          </w:p>
        </w:tc>
      </w:tr>
      <w:tr w:rsidR="00D854E3" w14:paraId="70C0F99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757A51" w14:textId="77777777" w:rsidR="00D854E3" w:rsidRDefault="00D854E3" w:rsidP="00C816B8">
            <w:pPr>
              <w:pStyle w:val="TAC"/>
            </w:pPr>
            <w:r>
              <w:lastRenderedPageBreak/>
              <w:t>CA_n2A-n30A-n260L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E24BD1" w14:textId="77777777" w:rsidR="00D854E3" w:rsidRDefault="00D854E3" w:rsidP="00C816B8">
            <w:pPr>
              <w:pStyle w:val="TAC"/>
            </w:pPr>
            <w:r>
              <w:t>CA_n2A-n30A</w:t>
            </w:r>
          </w:p>
          <w:p w14:paraId="28837B53" w14:textId="77777777" w:rsidR="00D854E3" w:rsidRDefault="00D854E3" w:rsidP="00C816B8">
            <w:pPr>
              <w:pStyle w:val="TAC"/>
            </w:pPr>
            <w:r>
              <w:t>CA_n2A-n260A</w:t>
            </w:r>
          </w:p>
          <w:p w14:paraId="571EF64B" w14:textId="77777777" w:rsidR="00D854E3" w:rsidRDefault="00D854E3" w:rsidP="00C816B8">
            <w:pPr>
              <w:pStyle w:val="TAC"/>
            </w:pPr>
            <w:r>
              <w:t>CA_n30A-n260A</w:t>
            </w:r>
          </w:p>
          <w:p w14:paraId="59DB7E9A" w14:textId="77777777" w:rsidR="00D854E3" w:rsidRDefault="00D854E3" w:rsidP="00C816B8">
            <w:pPr>
              <w:pStyle w:val="TAC"/>
            </w:pPr>
            <w:r>
              <w:t>CA_n2A-n260G</w:t>
            </w:r>
          </w:p>
          <w:p w14:paraId="5494AE3D" w14:textId="77777777" w:rsidR="00D854E3" w:rsidRDefault="00D854E3" w:rsidP="00C816B8">
            <w:pPr>
              <w:pStyle w:val="TAC"/>
            </w:pPr>
            <w:r>
              <w:t>CA_n30A-n260G</w:t>
            </w:r>
          </w:p>
          <w:p w14:paraId="66ED4142" w14:textId="77777777" w:rsidR="00D854E3" w:rsidRDefault="00D854E3" w:rsidP="00C816B8">
            <w:pPr>
              <w:pStyle w:val="TAC"/>
            </w:pPr>
            <w:r>
              <w:t>CA_n2A-n260H</w:t>
            </w:r>
          </w:p>
          <w:p w14:paraId="36ED7EC8" w14:textId="77777777" w:rsidR="00D854E3" w:rsidRDefault="00D854E3" w:rsidP="00C816B8">
            <w:pPr>
              <w:pStyle w:val="TAC"/>
            </w:pPr>
            <w:r>
              <w:t>CA_n30A-n260H</w:t>
            </w:r>
          </w:p>
          <w:p w14:paraId="50259785" w14:textId="77777777" w:rsidR="00D854E3" w:rsidRDefault="00D854E3" w:rsidP="00C816B8">
            <w:pPr>
              <w:pStyle w:val="TAC"/>
            </w:pPr>
            <w:r>
              <w:t>CA_n2A-n260I</w:t>
            </w:r>
          </w:p>
          <w:p w14:paraId="4D32B37D" w14:textId="77777777" w:rsidR="00D854E3" w:rsidRDefault="00D854E3" w:rsidP="00C816B8">
            <w:pPr>
              <w:pStyle w:val="TAC"/>
            </w:pPr>
            <w:r>
              <w:t>CA_n30A-n260I</w:t>
            </w:r>
          </w:p>
          <w:p w14:paraId="2D1CAB03" w14:textId="77777777" w:rsidR="00D854E3" w:rsidRDefault="00D854E3" w:rsidP="00C816B8">
            <w:pPr>
              <w:pStyle w:val="TAC"/>
            </w:pPr>
            <w:r>
              <w:t>CA_n2A-n260J</w:t>
            </w:r>
          </w:p>
          <w:p w14:paraId="3FD95B72" w14:textId="77777777" w:rsidR="00D854E3" w:rsidRDefault="00D854E3" w:rsidP="00C816B8">
            <w:pPr>
              <w:pStyle w:val="TAC"/>
            </w:pPr>
            <w:r>
              <w:t>CA_n30A-n260J</w:t>
            </w:r>
          </w:p>
          <w:p w14:paraId="1095F796" w14:textId="77777777" w:rsidR="00D854E3" w:rsidRDefault="00D854E3" w:rsidP="00C816B8">
            <w:pPr>
              <w:pStyle w:val="TAC"/>
            </w:pPr>
            <w:r>
              <w:t>CA_n2A-n260K</w:t>
            </w:r>
          </w:p>
          <w:p w14:paraId="644800CB" w14:textId="77777777" w:rsidR="00D854E3" w:rsidRDefault="00D854E3" w:rsidP="00C816B8">
            <w:pPr>
              <w:pStyle w:val="TAC"/>
            </w:pPr>
            <w:r>
              <w:t>CA_n30A-n260K</w:t>
            </w:r>
          </w:p>
          <w:p w14:paraId="39535AA4" w14:textId="77777777" w:rsidR="00D854E3" w:rsidRDefault="00D854E3" w:rsidP="00C816B8">
            <w:pPr>
              <w:pStyle w:val="TAC"/>
            </w:pPr>
            <w:r>
              <w:t>CA_n2A-n260L</w:t>
            </w:r>
          </w:p>
          <w:p w14:paraId="4DC918D3" w14:textId="77777777" w:rsidR="00D854E3" w:rsidRDefault="00D854E3" w:rsidP="00C816B8">
            <w:pPr>
              <w:pStyle w:val="TAC"/>
            </w:pPr>
            <w:r>
              <w:t>CA_n30A-n260L</w:t>
            </w:r>
          </w:p>
        </w:tc>
        <w:tc>
          <w:tcPr>
            <w:tcW w:w="1052" w:type="dxa"/>
            <w:tcBorders>
              <w:left w:val="single" w:sz="4" w:space="0" w:color="auto"/>
              <w:right w:val="single" w:sz="4" w:space="0" w:color="auto"/>
            </w:tcBorders>
            <w:vAlign w:val="center"/>
          </w:tcPr>
          <w:p w14:paraId="36CA28ED"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90D083"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9BDED9" w14:textId="77777777" w:rsidR="00D854E3" w:rsidRDefault="00D854E3" w:rsidP="00C816B8">
            <w:pPr>
              <w:pStyle w:val="TAC"/>
            </w:pPr>
            <w:r>
              <w:t>0</w:t>
            </w:r>
          </w:p>
        </w:tc>
      </w:tr>
      <w:tr w:rsidR="00D854E3" w14:paraId="41A3A8B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339F4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72FC40" w14:textId="77777777" w:rsidR="00D854E3" w:rsidRDefault="00D854E3" w:rsidP="00C816B8">
            <w:pPr>
              <w:pStyle w:val="TAC"/>
            </w:pPr>
          </w:p>
        </w:tc>
        <w:tc>
          <w:tcPr>
            <w:tcW w:w="1052" w:type="dxa"/>
            <w:tcBorders>
              <w:left w:val="single" w:sz="4" w:space="0" w:color="auto"/>
              <w:right w:val="single" w:sz="4" w:space="0" w:color="auto"/>
            </w:tcBorders>
            <w:vAlign w:val="center"/>
          </w:tcPr>
          <w:p w14:paraId="574414B1"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DAA47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3E34A3D" w14:textId="77777777" w:rsidR="00D854E3" w:rsidRDefault="00D854E3" w:rsidP="00C816B8">
            <w:pPr>
              <w:pStyle w:val="TAC"/>
            </w:pPr>
          </w:p>
        </w:tc>
      </w:tr>
      <w:tr w:rsidR="00D854E3" w14:paraId="4901F64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8BD11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E22991" w14:textId="77777777" w:rsidR="00D854E3" w:rsidRDefault="00D854E3" w:rsidP="00C816B8">
            <w:pPr>
              <w:pStyle w:val="TAC"/>
            </w:pPr>
          </w:p>
        </w:tc>
        <w:tc>
          <w:tcPr>
            <w:tcW w:w="1052" w:type="dxa"/>
            <w:tcBorders>
              <w:left w:val="single" w:sz="4" w:space="0" w:color="auto"/>
              <w:right w:val="single" w:sz="4" w:space="0" w:color="auto"/>
            </w:tcBorders>
            <w:vAlign w:val="center"/>
          </w:tcPr>
          <w:p w14:paraId="436165F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915062"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C5740E" w14:textId="77777777" w:rsidR="00D854E3" w:rsidRDefault="00D854E3" w:rsidP="00C816B8">
            <w:pPr>
              <w:pStyle w:val="TAC"/>
            </w:pPr>
          </w:p>
        </w:tc>
      </w:tr>
      <w:tr w:rsidR="00D854E3" w14:paraId="33127D7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B510C27" w14:textId="77777777" w:rsidR="00D854E3" w:rsidRDefault="00D854E3" w:rsidP="00C816B8">
            <w:pPr>
              <w:pStyle w:val="TAC"/>
            </w:pPr>
            <w:r>
              <w:t>CA_n2A-n30A-n260M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4C2DA1" w14:textId="77777777" w:rsidR="00D854E3" w:rsidRDefault="00D854E3" w:rsidP="00C816B8">
            <w:pPr>
              <w:pStyle w:val="TAC"/>
            </w:pPr>
            <w:r>
              <w:t>CA_n2A-n30A</w:t>
            </w:r>
          </w:p>
          <w:p w14:paraId="487F3DE6" w14:textId="77777777" w:rsidR="00D854E3" w:rsidRDefault="00D854E3" w:rsidP="00C816B8">
            <w:pPr>
              <w:pStyle w:val="TAC"/>
            </w:pPr>
            <w:r>
              <w:t>CA_n2A-n260A</w:t>
            </w:r>
          </w:p>
          <w:p w14:paraId="5476742C" w14:textId="77777777" w:rsidR="00D854E3" w:rsidRDefault="00D854E3" w:rsidP="00C816B8">
            <w:pPr>
              <w:pStyle w:val="TAC"/>
            </w:pPr>
            <w:r>
              <w:t>CA_n30A-n260A</w:t>
            </w:r>
          </w:p>
          <w:p w14:paraId="5F53B119" w14:textId="77777777" w:rsidR="00D854E3" w:rsidRDefault="00D854E3" w:rsidP="00C816B8">
            <w:pPr>
              <w:pStyle w:val="TAC"/>
            </w:pPr>
            <w:r>
              <w:t>CA_n2A-n260G</w:t>
            </w:r>
          </w:p>
          <w:p w14:paraId="28BDE240" w14:textId="77777777" w:rsidR="00D854E3" w:rsidRDefault="00D854E3" w:rsidP="00C816B8">
            <w:pPr>
              <w:pStyle w:val="TAC"/>
            </w:pPr>
            <w:r>
              <w:t>CA_n30A-n260G</w:t>
            </w:r>
          </w:p>
          <w:p w14:paraId="179D86BF" w14:textId="77777777" w:rsidR="00D854E3" w:rsidRDefault="00D854E3" w:rsidP="00C816B8">
            <w:pPr>
              <w:pStyle w:val="TAC"/>
            </w:pPr>
            <w:r>
              <w:t>CA_n2A-n260H</w:t>
            </w:r>
          </w:p>
          <w:p w14:paraId="11470A88" w14:textId="77777777" w:rsidR="00D854E3" w:rsidRDefault="00D854E3" w:rsidP="00C816B8">
            <w:pPr>
              <w:pStyle w:val="TAC"/>
            </w:pPr>
            <w:r>
              <w:t>CA_n30A-n260H</w:t>
            </w:r>
          </w:p>
          <w:p w14:paraId="6D6BBF46" w14:textId="77777777" w:rsidR="00D854E3" w:rsidRDefault="00D854E3" w:rsidP="00C816B8">
            <w:pPr>
              <w:pStyle w:val="TAC"/>
            </w:pPr>
            <w:r>
              <w:t>CA_n2A-n260I</w:t>
            </w:r>
          </w:p>
          <w:p w14:paraId="5995BF4A" w14:textId="77777777" w:rsidR="00D854E3" w:rsidRDefault="00D854E3" w:rsidP="00C816B8">
            <w:pPr>
              <w:pStyle w:val="TAC"/>
            </w:pPr>
            <w:r>
              <w:t>CA_n30A-n260I</w:t>
            </w:r>
          </w:p>
          <w:p w14:paraId="60D85239" w14:textId="77777777" w:rsidR="00D854E3" w:rsidRDefault="00D854E3" w:rsidP="00C816B8">
            <w:pPr>
              <w:pStyle w:val="TAC"/>
            </w:pPr>
            <w:r>
              <w:t>CA_n2A-n260J</w:t>
            </w:r>
          </w:p>
          <w:p w14:paraId="65D73477" w14:textId="77777777" w:rsidR="00D854E3" w:rsidRDefault="00D854E3" w:rsidP="00C816B8">
            <w:pPr>
              <w:pStyle w:val="TAC"/>
            </w:pPr>
            <w:r>
              <w:t>CA_n30A-n260J</w:t>
            </w:r>
          </w:p>
          <w:p w14:paraId="0C049851" w14:textId="77777777" w:rsidR="00D854E3" w:rsidRDefault="00D854E3" w:rsidP="00C816B8">
            <w:pPr>
              <w:pStyle w:val="TAC"/>
            </w:pPr>
            <w:r>
              <w:t>CA_n2A-n260K</w:t>
            </w:r>
          </w:p>
          <w:p w14:paraId="27542229" w14:textId="77777777" w:rsidR="00D854E3" w:rsidRDefault="00D854E3" w:rsidP="00C816B8">
            <w:pPr>
              <w:pStyle w:val="TAC"/>
            </w:pPr>
            <w:r>
              <w:t>CA_n30A-n260K</w:t>
            </w:r>
          </w:p>
          <w:p w14:paraId="61AF445A" w14:textId="77777777" w:rsidR="00D854E3" w:rsidRDefault="00D854E3" w:rsidP="00C816B8">
            <w:pPr>
              <w:pStyle w:val="TAC"/>
            </w:pPr>
            <w:r>
              <w:t>CA_n2A-n260L</w:t>
            </w:r>
          </w:p>
          <w:p w14:paraId="1BDE1926" w14:textId="77777777" w:rsidR="00D854E3" w:rsidRDefault="00D854E3" w:rsidP="00C816B8">
            <w:pPr>
              <w:pStyle w:val="TAC"/>
            </w:pPr>
            <w:r>
              <w:t>CA_n30A-n260L</w:t>
            </w:r>
          </w:p>
          <w:p w14:paraId="32778239" w14:textId="77777777" w:rsidR="00D854E3" w:rsidRDefault="00D854E3" w:rsidP="00C816B8">
            <w:pPr>
              <w:pStyle w:val="TAC"/>
            </w:pPr>
            <w:r>
              <w:t>CA_n2A-n260M</w:t>
            </w:r>
          </w:p>
          <w:p w14:paraId="2DCBA01F" w14:textId="77777777" w:rsidR="00D854E3" w:rsidRDefault="00D854E3" w:rsidP="00C816B8">
            <w:pPr>
              <w:pStyle w:val="TAC"/>
            </w:pPr>
            <w:r>
              <w:t>CA_n30A-n260M</w:t>
            </w:r>
          </w:p>
        </w:tc>
        <w:tc>
          <w:tcPr>
            <w:tcW w:w="1052" w:type="dxa"/>
            <w:tcBorders>
              <w:left w:val="single" w:sz="4" w:space="0" w:color="auto"/>
              <w:right w:val="single" w:sz="4" w:space="0" w:color="auto"/>
            </w:tcBorders>
            <w:vAlign w:val="center"/>
          </w:tcPr>
          <w:p w14:paraId="77CA8FD0"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FC148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AB48BE" w14:textId="77777777" w:rsidR="00D854E3" w:rsidRDefault="00D854E3" w:rsidP="00C816B8">
            <w:pPr>
              <w:pStyle w:val="TAC"/>
            </w:pPr>
            <w:r>
              <w:t>0</w:t>
            </w:r>
          </w:p>
        </w:tc>
      </w:tr>
      <w:tr w:rsidR="00D854E3" w14:paraId="711BDD3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64DD6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38FA792" w14:textId="77777777" w:rsidR="00D854E3" w:rsidRDefault="00D854E3" w:rsidP="00C816B8">
            <w:pPr>
              <w:pStyle w:val="TAC"/>
            </w:pPr>
          </w:p>
        </w:tc>
        <w:tc>
          <w:tcPr>
            <w:tcW w:w="1052" w:type="dxa"/>
            <w:tcBorders>
              <w:left w:val="single" w:sz="4" w:space="0" w:color="auto"/>
              <w:right w:val="single" w:sz="4" w:space="0" w:color="auto"/>
            </w:tcBorders>
            <w:vAlign w:val="center"/>
          </w:tcPr>
          <w:p w14:paraId="591C4103"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F6FA0A"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CE32554" w14:textId="77777777" w:rsidR="00D854E3" w:rsidRDefault="00D854E3" w:rsidP="00C816B8">
            <w:pPr>
              <w:pStyle w:val="TAC"/>
            </w:pPr>
          </w:p>
        </w:tc>
      </w:tr>
      <w:tr w:rsidR="00D854E3" w14:paraId="68A55CC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0318D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2DCEC69" w14:textId="77777777" w:rsidR="00D854E3" w:rsidRDefault="00D854E3" w:rsidP="00C816B8">
            <w:pPr>
              <w:pStyle w:val="TAC"/>
            </w:pPr>
          </w:p>
        </w:tc>
        <w:tc>
          <w:tcPr>
            <w:tcW w:w="1052" w:type="dxa"/>
            <w:tcBorders>
              <w:left w:val="single" w:sz="4" w:space="0" w:color="auto"/>
              <w:right w:val="single" w:sz="4" w:space="0" w:color="auto"/>
            </w:tcBorders>
            <w:vAlign w:val="center"/>
          </w:tcPr>
          <w:p w14:paraId="20665F1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5B0BBD"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DE1A57" w14:textId="77777777" w:rsidR="00D854E3" w:rsidRDefault="00D854E3" w:rsidP="00C816B8">
            <w:pPr>
              <w:pStyle w:val="TAC"/>
            </w:pPr>
          </w:p>
        </w:tc>
      </w:tr>
      <w:tr w:rsidR="00D854E3" w14:paraId="144FA9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E57B6A" w14:textId="77777777" w:rsidR="00D854E3" w:rsidRDefault="00D854E3" w:rsidP="00C816B8">
            <w:pPr>
              <w:pStyle w:val="TAC"/>
            </w:pPr>
            <w:r>
              <w:t>CA_n2A-n66A-n260A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BC56AB" w14:textId="77777777" w:rsidR="00D854E3" w:rsidRDefault="00D854E3" w:rsidP="00C816B8">
            <w:pPr>
              <w:pStyle w:val="TAC"/>
            </w:pPr>
            <w:r>
              <w:t>CA_n2A-n66A</w:t>
            </w:r>
          </w:p>
          <w:p w14:paraId="1455AAB3" w14:textId="77777777" w:rsidR="00D854E3" w:rsidRDefault="00D854E3" w:rsidP="00C816B8">
            <w:pPr>
              <w:pStyle w:val="TAC"/>
            </w:pPr>
            <w:r>
              <w:t>CA_n2A-n260A</w:t>
            </w:r>
          </w:p>
          <w:p w14:paraId="358260EE" w14:textId="77777777" w:rsidR="00D854E3" w:rsidRDefault="00D854E3" w:rsidP="00C816B8">
            <w:pPr>
              <w:pStyle w:val="TAC"/>
            </w:pPr>
            <w:r>
              <w:t>CA_n66A-n260A</w:t>
            </w:r>
          </w:p>
        </w:tc>
        <w:tc>
          <w:tcPr>
            <w:tcW w:w="1052" w:type="dxa"/>
            <w:tcBorders>
              <w:left w:val="single" w:sz="4" w:space="0" w:color="auto"/>
              <w:right w:val="single" w:sz="4" w:space="0" w:color="auto"/>
            </w:tcBorders>
            <w:vAlign w:val="center"/>
          </w:tcPr>
          <w:p w14:paraId="65CD645F"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908F8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DE9039" w14:textId="77777777" w:rsidR="00D854E3" w:rsidRDefault="00D854E3" w:rsidP="00C816B8">
            <w:pPr>
              <w:pStyle w:val="TAC"/>
            </w:pPr>
            <w:r>
              <w:rPr>
                <w:rFonts w:hint="eastAsia"/>
              </w:rPr>
              <w:t>0</w:t>
            </w:r>
          </w:p>
        </w:tc>
      </w:tr>
      <w:tr w:rsidR="00D854E3" w14:paraId="0570866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1F03E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3E69F32" w14:textId="77777777" w:rsidR="00D854E3" w:rsidRDefault="00D854E3" w:rsidP="00C816B8">
            <w:pPr>
              <w:pStyle w:val="TAC"/>
            </w:pPr>
          </w:p>
        </w:tc>
        <w:tc>
          <w:tcPr>
            <w:tcW w:w="1052" w:type="dxa"/>
            <w:tcBorders>
              <w:left w:val="single" w:sz="4" w:space="0" w:color="auto"/>
              <w:right w:val="single" w:sz="4" w:space="0" w:color="auto"/>
            </w:tcBorders>
            <w:vAlign w:val="center"/>
          </w:tcPr>
          <w:p w14:paraId="717623EB"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4CD7CB"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AFF7678" w14:textId="77777777" w:rsidR="00D854E3" w:rsidRDefault="00D854E3" w:rsidP="00C816B8">
            <w:pPr>
              <w:pStyle w:val="TAC"/>
            </w:pPr>
          </w:p>
        </w:tc>
      </w:tr>
      <w:tr w:rsidR="00D854E3" w14:paraId="6CD90B2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E0E8B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74CC9BC" w14:textId="77777777" w:rsidR="00D854E3" w:rsidRDefault="00D854E3" w:rsidP="00C816B8">
            <w:pPr>
              <w:pStyle w:val="TAC"/>
            </w:pPr>
          </w:p>
        </w:tc>
        <w:tc>
          <w:tcPr>
            <w:tcW w:w="1052" w:type="dxa"/>
            <w:tcBorders>
              <w:left w:val="single" w:sz="4" w:space="0" w:color="auto"/>
              <w:right w:val="single" w:sz="4" w:space="0" w:color="auto"/>
            </w:tcBorders>
            <w:vAlign w:val="center"/>
          </w:tcPr>
          <w:p w14:paraId="57E42AE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4ED8A0"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D963DD" w14:textId="77777777" w:rsidR="00D854E3" w:rsidRDefault="00D854E3" w:rsidP="00C816B8">
            <w:pPr>
              <w:pStyle w:val="TAC"/>
            </w:pPr>
          </w:p>
        </w:tc>
      </w:tr>
      <w:tr w:rsidR="00D854E3" w14:paraId="0C9CC74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8D7FED" w14:textId="77777777" w:rsidR="00D854E3" w:rsidRDefault="00D854E3" w:rsidP="00C816B8">
            <w:pPr>
              <w:pStyle w:val="TAC"/>
            </w:pPr>
            <w:r>
              <w:t>CA_n2A-n66A-n260G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871A01C" w14:textId="77777777" w:rsidR="00D854E3" w:rsidRDefault="00D854E3" w:rsidP="00C816B8">
            <w:pPr>
              <w:pStyle w:val="TAC"/>
            </w:pPr>
            <w:r>
              <w:t>CA_n2A-n66A</w:t>
            </w:r>
          </w:p>
          <w:p w14:paraId="5A18130F" w14:textId="77777777" w:rsidR="00D854E3" w:rsidRDefault="00D854E3" w:rsidP="00C816B8">
            <w:pPr>
              <w:pStyle w:val="TAC"/>
            </w:pPr>
            <w:r>
              <w:t>CA_n2A-n260A</w:t>
            </w:r>
          </w:p>
          <w:p w14:paraId="68A00BD3" w14:textId="77777777" w:rsidR="00D854E3" w:rsidRDefault="00D854E3" w:rsidP="00C816B8">
            <w:pPr>
              <w:pStyle w:val="TAC"/>
            </w:pPr>
            <w:r>
              <w:t>CA_n66A-n260A</w:t>
            </w:r>
          </w:p>
          <w:p w14:paraId="5EF294A3" w14:textId="77777777" w:rsidR="00D854E3" w:rsidRDefault="00D854E3" w:rsidP="00C816B8">
            <w:pPr>
              <w:pStyle w:val="TAC"/>
            </w:pPr>
            <w:r>
              <w:t>CA_n2A-n260G</w:t>
            </w:r>
          </w:p>
          <w:p w14:paraId="1B3D1C24" w14:textId="77777777" w:rsidR="00D854E3" w:rsidRDefault="00D854E3" w:rsidP="00C816B8">
            <w:pPr>
              <w:pStyle w:val="TAC"/>
            </w:pPr>
            <w:r>
              <w:t>CA_n66A-n260G</w:t>
            </w:r>
          </w:p>
        </w:tc>
        <w:tc>
          <w:tcPr>
            <w:tcW w:w="1052" w:type="dxa"/>
            <w:tcBorders>
              <w:left w:val="single" w:sz="4" w:space="0" w:color="auto"/>
              <w:right w:val="single" w:sz="4" w:space="0" w:color="auto"/>
            </w:tcBorders>
            <w:vAlign w:val="center"/>
          </w:tcPr>
          <w:p w14:paraId="126D4C46"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13DFF1"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82D11B" w14:textId="77777777" w:rsidR="00D854E3" w:rsidRDefault="00D854E3" w:rsidP="00C816B8">
            <w:pPr>
              <w:pStyle w:val="TAC"/>
            </w:pPr>
            <w:r>
              <w:rPr>
                <w:rFonts w:hint="eastAsia"/>
              </w:rPr>
              <w:t>0</w:t>
            </w:r>
          </w:p>
        </w:tc>
      </w:tr>
      <w:tr w:rsidR="00D854E3" w14:paraId="67C91D1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950FA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2859FD4" w14:textId="77777777" w:rsidR="00D854E3" w:rsidRDefault="00D854E3" w:rsidP="00C816B8">
            <w:pPr>
              <w:pStyle w:val="TAC"/>
            </w:pPr>
          </w:p>
        </w:tc>
        <w:tc>
          <w:tcPr>
            <w:tcW w:w="1052" w:type="dxa"/>
            <w:tcBorders>
              <w:left w:val="single" w:sz="4" w:space="0" w:color="auto"/>
              <w:right w:val="single" w:sz="4" w:space="0" w:color="auto"/>
            </w:tcBorders>
            <w:vAlign w:val="center"/>
          </w:tcPr>
          <w:p w14:paraId="0B516A1A"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601214"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9A270AA" w14:textId="77777777" w:rsidR="00D854E3" w:rsidRDefault="00D854E3" w:rsidP="00C816B8">
            <w:pPr>
              <w:pStyle w:val="TAC"/>
            </w:pPr>
          </w:p>
        </w:tc>
      </w:tr>
      <w:tr w:rsidR="00D854E3" w14:paraId="2BD329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6D2A5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FED7B3" w14:textId="77777777" w:rsidR="00D854E3" w:rsidRDefault="00D854E3" w:rsidP="00C816B8">
            <w:pPr>
              <w:pStyle w:val="TAC"/>
            </w:pPr>
          </w:p>
        </w:tc>
        <w:tc>
          <w:tcPr>
            <w:tcW w:w="1052" w:type="dxa"/>
            <w:tcBorders>
              <w:left w:val="single" w:sz="4" w:space="0" w:color="auto"/>
              <w:right w:val="single" w:sz="4" w:space="0" w:color="auto"/>
            </w:tcBorders>
            <w:vAlign w:val="center"/>
          </w:tcPr>
          <w:p w14:paraId="5AA5C46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6D2745"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885936" w14:textId="77777777" w:rsidR="00D854E3" w:rsidRDefault="00D854E3" w:rsidP="00C816B8">
            <w:pPr>
              <w:pStyle w:val="TAC"/>
            </w:pPr>
          </w:p>
        </w:tc>
      </w:tr>
      <w:tr w:rsidR="00D854E3" w14:paraId="46ACA8F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F019F7" w14:textId="77777777" w:rsidR="00D854E3" w:rsidRDefault="00D854E3" w:rsidP="00C816B8">
            <w:pPr>
              <w:pStyle w:val="TAC"/>
            </w:pPr>
            <w:r>
              <w:t>CA_n2A-n66A-n260H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20FFD5" w14:textId="77777777" w:rsidR="00D854E3" w:rsidRDefault="00D854E3" w:rsidP="00C816B8">
            <w:pPr>
              <w:pStyle w:val="TAC"/>
            </w:pPr>
            <w:r>
              <w:t>CA_n2A-n66A</w:t>
            </w:r>
          </w:p>
          <w:p w14:paraId="590365D2" w14:textId="77777777" w:rsidR="00D854E3" w:rsidRDefault="00D854E3" w:rsidP="00C816B8">
            <w:pPr>
              <w:pStyle w:val="TAC"/>
            </w:pPr>
            <w:r>
              <w:t>CA_n2A-n260A</w:t>
            </w:r>
          </w:p>
          <w:p w14:paraId="72660227" w14:textId="77777777" w:rsidR="00D854E3" w:rsidRDefault="00D854E3" w:rsidP="00C816B8">
            <w:pPr>
              <w:pStyle w:val="TAC"/>
            </w:pPr>
            <w:r>
              <w:t>CA_n66A-n260A</w:t>
            </w:r>
          </w:p>
          <w:p w14:paraId="4E6D7C57" w14:textId="77777777" w:rsidR="00D854E3" w:rsidRDefault="00D854E3" w:rsidP="00C816B8">
            <w:pPr>
              <w:pStyle w:val="TAC"/>
            </w:pPr>
            <w:r>
              <w:t>CA_n2A-n260G</w:t>
            </w:r>
          </w:p>
          <w:p w14:paraId="5947FE47" w14:textId="77777777" w:rsidR="00D854E3" w:rsidRDefault="00D854E3" w:rsidP="00C816B8">
            <w:pPr>
              <w:pStyle w:val="TAC"/>
            </w:pPr>
            <w:r>
              <w:t>CA_n66A-n260G</w:t>
            </w:r>
          </w:p>
          <w:p w14:paraId="39F2E07B" w14:textId="77777777" w:rsidR="00D854E3" w:rsidRDefault="00D854E3" w:rsidP="00C816B8">
            <w:pPr>
              <w:pStyle w:val="TAC"/>
            </w:pPr>
            <w:r>
              <w:t>CA_n2A-n260H</w:t>
            </w:r>
          </w:p>
          <w:p w14:paraId="359A9DBC" w14:textId="77777777" w:rsidR="00D854E3" w:rsidRDefault="00D854E3" w:rsidP="00C816B8">
            <w:pPr>
              <w:pStyle w:val="TAC"/>
            </w:pPr>
            <w:r>
              <w:t>CA_n66A-n260H</w:t>
            </w:r>
          </w:p>
        </w:tc>
        <w:tc>
          <w:tcPr>
            <w:tcW w:w="1052" w:type="dxa"/>
            <w:tcBorders>
              <w:left w:val="single" w:sz="4" w:space="0" w:color="auto"/>
              <w:right w:val="single" w:sz="4" w:space="0" w:color="auto"/>
            </w:tcBorders>
            <w:vAlign w:val="center"/>
          </w:tcPr>
          <w:p w14:paraId="07A200FA"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0C3BD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601906" w14:textId="77777777" w:rsidR="00D854E3" w:rsidRDefault="00D854E3" w:rsidP="00C816B8">
            <w:pPr>
              <w:pStyle w:val="TAC"/>
            </w:pPr>
            <w:r>
              <w:rPr>
                <w:rFonts w:hint="eastAsia"/>
              </w:rPr>
              <w:t>0</w:t>
            </w:r>
          </w:p>
        </w:tc>
      </w:tr>
      <w:tr w:rsidR="00D854E3" w14:paraId="73BA6AC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DABE8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ACC4717" w14:textId="77777777" w:rsidR="00D854E3" w:rsidRDefault="00D854E3" w:rsidP="00C816B8">
            <w:pPr>
              <w:pStyle w:val="TAC"/>
            </w:pPr>
          </w:p>
        </w:tc>
        <w:tc>
          <w:tcPr>
            <w:tcW w:w="1052" w:type="dxa"/>
            <w:tcBorders>
              <w:left w:val="single" w:sz="4" w:space="0" w:color="auto"/>
              <w:right w:val="single" w:sz="4" w:space="0" w:color="auto"/>
            </w:tcBorders>
            <w:vAlign w:val="center"/>
          </w:tcPr>
          <w:p w14:paraId="79D01578"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D48DD0"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B5129B8" w14:textId="77777777" w:rsidR="00D854E3" w:rsidRDefault="00D854E3" w:rsidP="00C816B8">
            <w:pPr>
              <w:pStyle w:val="TAC"/>
            </w:pPr>
          </w:p>
        </w:tc>
      </w:tr>
      <w:tr w:rsidR="00D854E3" w14:paraId="436FD70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9F6D1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283376" w14:textId="77777777" w:rsidR="00D854E3" w:rsidRDefault="00D854E3" w:rsidP="00C816B8">
            <w:pPr>
              <w:pStyle w:val="TAC"/>
            </w:pPr>
          </w:p>
        </w:tc>
        <w:tc>
          <w:tcPr>
            <w:tcW w:w="1052" w:type="dxa"/>
            <w:tcBorders>
              <w:left w:val="single" w:sz="4" w:space="0" w:color="auto"/>
              <w:right w:val="single" w:sz="4" w:space="0" w:color="auto"/>
            </w:tcBorders>
            <w:vAlign w:val="center"/>
          </w:tcPr>
          <w:p w14:paraId="5D4B339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0746A1"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2D645C" w14:textId="77777777" w:rsidR="00D854E3" w:rsidRDefault="00D854E3" w:rsidP="00C816B8">
            <w:pPr>
              <w:pStyle w:val="TAC"/>
            </w:pPr>
          </w:p>
        </w:tc>
      </w:tr>
      <w:tr w:rsidR="00D854E3" w14:paraId="59EBAAE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998E9F" w14:textId="77777777" w:rsidR="00D854E3" w:rsidRDefault="00D854E3" w:rsidP="00C816B8">
            <w:pPr>
              <w:pStyle w:val="TAC"/>
            </w:pPr>
            <w:r>
              <w:t>CA_n2A-n66A-n260I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2014A80" w14:textId="77777777" w:rsidR="00D854E3" w:rsidRDefault="00D854E3" w:rsidP="00C816B8">
            <w:pPr>
              <w:pStyle w:val="TAC"/>
            </w:pPr>
            <w:r>
              <w:t>CA_n2A-n66A</w:t>
            </w:r>
          </w:p>
          <w:p w14:paraId="0693B0B9" w14:textId="77777777" w:rsidR="00D854E3" w:rsidRDefault="00D854E3" w:rsidP="00C816B8">
            <w:pPr>
              <w:pStyle w:val="TAC"/>
            </w:pPr>
            <w:r>
              <w:t>CA_n2A-n260A</w:t>
            </w:r>
          </w:p>
          <w:p w14:paraId="6AEF60BB" w14:textId="77777777" w:rsidR="00D854E3" w:rsidRDefault="00D854E3" w:rsidP="00C816B8">
            <w:pPr>
              <w:pStyle w:val="TAC"/>
            </w:pPr>
            <w:r>
              <w:t>CA_n66A-n260A</w:t>
            </w:r>
          </w:p>
          <w:p w14:paraId="7C5EC741" w14:textId="77777777" w:rsidR="00D854E3" w:rsidRDefault="00D854E3" w:rsidP="00C816B8">
            <w:pPr>
              <w:pStyle w:val="TAC"/>
            </w:pPr>
            <w:r>
              <w:t>CA_n2A-n260G</w:t>
            </w:r>
          </w:p>
          <w:p w14:paraId="5B0EF7BB" w14:textId="77777777" w:rsidR="00D854E3" w:rsidRDefault="00D854E3" w:rsidP="00C816B8">
            <w:pPr>
              <w:pStyle w:val="TAC"/>
            </w:pPr>
            <w:r>
              <w:t>CA_n66A-n260G</w:t>
            </w:r>
          </w:p>
          <w:p w14:paraId="6842A928" w14:textId="77777777" w:rsidR="00D854E3" w:rsidRDefault="00D854E3" w:rsidP="00C816B8">
            <w:pPr>
              <w:pStyle w:val="TAC"/>
            </w:pPr>
            <w:r>
              <w:t>CA_n2A-n260H</w:t>
            </w:r>
          </w:p>
          <w:p w14:paraId="606056C5" w14:textId="77777777" w:rsidR="00D854E3" w:rsidRDefault="00D854E3" w:rsidP="00C816B8">
            <w:pPr>
              <w:pStyle w:val="TAC"/>
            </w:pPr>
            <w:r>
              <w:t>CA_n66A-n260H</w:t>
            </w:r>
          </w:p>
          <w:p w14:paraId="6AEDAB57" w14:textId="77777777" w:rsidR="00D854E3" w:rsidRDefault="00D854E3" w:rsidP="00C816B8">
            <w:pPr>
              <w:pStyle w:val="TAC"/>
            </w:pPr>
            <w:r>
              <w:t>CA_n2A-n260I</w:t>
            </w:r>
          </w:p>
          <w:p w14:paraId="3AD31866" w14:textId="77777777" w:rsidR="00D854E3" w:rsidRDefault="00D854E3" w:rsidP="00C816B8">
            <w:pPr>
              <w:pStyle w:val="TAC"/>
            </w:pPr>
            <w:r>
              <w:t>CA_n66A-n260I</w:t>
            </w:r>
          </w:p>
        </w:tc>
        <w:tc>
          <w:tcPr>
            <w:tcW w:w="1052" w:type="dxa"/>
            <w:tcBorders>
              <w:left w:val="single" w:sz="4" w:space="0" w:color="auto"/>
              <w:right w:val="single" w:sz="4" w:space="0" w:color="auto"/>
            </w:tcBorders>
            <w:vAlign w:val="center"/>
          </w:tcPr>
          <w:p w14:paraId="4F5BDB3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F4D45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83233C" w14:textId="77777777" w:rsidR="00D854E3" w:rsidRDefault="00D854E3" w:rsidP="00C816B8">
            <w:pPr>
              <w:pStyle w:val="TAC"/>
            </w:pPr>
            <w:r>
              <w:rPr>
                <w:rFonts w:hint="eastAsia"/>
              </w:rPr>
              <w:t>0</w:t>
            </w:r>
          </w:p>
        </w:tc>
      </w:tr>
      <w:tr w:rsidR="00D854E3" w14:paraId="17F6606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07842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64D2A2" w14:textId="77777777" w:rsidR="00D854E3" w:rsidRDefault="00D854E3" w:rsidP="00C816B8">
            <w:pPr>
              <w:pStyle w:val="TAC"/>
            </w:pPr>
          </w:p>
        </w:tc>
        <w:tc>
          <w:tcPr>
            <w:tcW w:w="1052" w:type="dxa"/>
            <w:tcBorders>
              <w:left w:val="single" w:sz="4" w:space="0" w:color="auto"/>
              <w:right w:val="single" w:sz="4" w:space="0" w:color="auto"/>
            </w:tcBorders>
            <w:vAlign w:val="center"/>
          </w:tcPr>
          <w:p w14:paraId="2EF1793A"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C480E3"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D913DA3" w14:textId="77777777" w:rsidR="00D854E3" w:rsidRDefault="00D854E3" w:rsidP="00C816B8">
            <w:pPr>
              <w:pStyle w:val="TAC"/>
            </w:pPr>
          </w:p>
        </w:tc>
      </w:tr>
      <w:tr w:rsidR="00D854E3" w14:paraId="48EF6F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DCE14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1BBA6DD" w14:textId="77777777" w:rsidR="00D854E3" w:rsidRDefault="00D854E3" w:rsidP="00C816B8">
            <w:pPr>
              <w:pStyle w:val="TAC"/>
            </w:pPr>
          </w:p>
        </w:tc>
        <w:tc>
          <w:tcPr>
            <w:tcW w:w="1052" w:type="dxa"/>
            <w:tcBorders>
              <w:left w:val="single" w:sz="4" w:space="0" w:color="auto"/>
              <w:right w:val="single" w:sz="4" w:space="0" w:color="auto"/>
            </w:tcBorders>
            <w:vAlign w:val="center"/>
          </w:tcPr>
          <w:p w14:paraId="46FD5FA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4C3F33"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2148B7" w14:textId="77777777" w:rsidR="00D854E3" w:rsidRDefault="00D854E3" w:rsidP="00C816B8">
            <w:pPr>
              <w:pStyle w:val="TAC"/>
            </w:pPr>
          </w:p>
        </w:tc>
      </w:tr>
      <w:tr w:rsidR="00D854E3" w14:paraId="1AE8FCE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905B1E" w14:textId="77777777" w:rsidR="00D854E3" w:rsidRDefault="00D854E3" w:rsidP="00C816B8">
            <w:pPr>
              <w:pStyle w:val="TAC"/>
            </w:pPr>
            <w:r>
              <w:t>CA_n2A-n66A-n260J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1044BF0" w14:textId="77777777" w:rsidR="00D854E3" w:rsidRDefault="00D854E3" w:rsidP="00C816B8">
            <w:pPr>
              <w:pStyle w:val="TAC"/>
            </w:pPr>
            <w:r>
              <w:t>CA_n2A-n66A</w:t>
            </w:r>
          </w:p>
          <w:p w14:paraId="2CE21F50" w14:textId="77777777" w:rsidR="00D854E3" w:rsidRDefault="00D854E3" w:rsidP="00C816B8">
            <w:pPr>
              <w:pStyle w:val="TAC"/>
            </w:pPr>
            <w:r>
              <w:t>CA_n2A-n260A</w:t>
            </w:r>
          </w:p>
          <w:p w14:paraId="79D813D4" w14:textId="77777777" w:rsidR="00D854E3" w:rsidRDefault="00D854E3" w:rsidP="00C816B8">
            <w:pPr>
              <w:pStyle w:val="TAC"/>
            </w:pPr>
            <w:r>
              <w:t>CA_n66A-n260A</w:t>
            </w:r>
          </w:p>
          <w:p w14:paraId="717DAF10" w14:textId="77777777" w:rsidR="00D854E3" w:rsidRDefault="00D854E3" w:rsidP="00C816B8">
            <w:pPr>
              <w:pStyle w:val="TAC"/>
            </w:pPr>
            <w:r>
              <w:t>CA_n2A-n260G</w:t>
            </w:r>
          </w:p>
          <w:p w14:paraId="7DB1ED2C" w14:textId="77777777" w:rsidR="00D854E3" w:rsidRDefault="00D854E3" w:rsidP="00C816B8">
            <w:pPr>
              <w:pStyle w:val="TAC"/>
            </w:pPr>
            <w:r>
              <w:t>CA_n66A-n260G</w:t>
            </w:r>
          </w:p>
          <w:p w14:paraId="2DE4B4A3" w14:textId="77777777" w:rsidR="00D854E3" w:rsidRDefault="00D854E3" w:rsidP="00C816B8">
            <w:pPr>
              <w:pStyle w:val="TAC"/>
            </w:pPr>
            <w:r>
              <w:t>CA_n2A-n260H</w:t>
            </w:r>
          </w:p>
          <w:p w14:paraId="39F28A3C" w14:textId="77777777" w:rsidR="00D854E3" w:rsidRDefault="00D854E3" w:rsidP="00C816B8">
            <w:pPr>
              <w:pStyle w:val="TAC"/>
            </w:pPr>
            <w:r>
              <w:t>CA_n66A-n260H</w:t>
            </w:r>
          </w:p>
          <w:p w14:paraId="28AE0267" w14:textId="77777777" w:rsidR="00D854E3" w:rsidRDefault="00D854E3" w:rsidP="00C816B8">
            <w:pPr>
              <w:pStyle w:val="TAC"/>
            </w:pPr>
            <w:r>
              <w:t>CA_n2A-n260I</w:t>
            </w:r>
          </w:p>
          <w:p w14:paraId="369F04C2" w14:textId="77777777" w:rsidR="00D854E3" w:rsidRDefault="00D854E3" w:rsidP="00C816B8">
            <w:pPr>
              <w:pStyle w:val="TAC"/>
            </w:pPr>
            <w:r>
              <w:t>CA_n66A-n260I</w:t>
            </w:r>
          </w:p>
          <w:p w14:paraId="0D864A11" w14:textId="77777777" w:rsidR="00D854E3" w:rsidRDefault="00D854E3" w:rsidP="00C816B8">
            <w:pPr>
              <w:pStyle w:val="TAC"/>
            </w:pPr>
            <w:r>
              <w:t>CA_n2A-n260J</w:t>
            </w:r>
          </w:p>
          <w:p w14:paraId="73D41B81" w14:textId="77777777" w:rsidR="00D854E3" w:rsidRDefault="00D854E3" w:rsidP="00C816B8">
            <w:pPr>
              <w:pStyle w:val="TAC"/>
            </w:pPr>
            <w:r>
              <w:t>CA_n66A-n260J</w:t>
            </w:r>
          </w:p>
        </w:tc>
        <w:tc>
          <w:tcPr>
            <w:tcW w:w="1052" w:type="dxa"/>
            <w:tcBorders>
              <w:left w:val="single" w:sz="4" w:space="0" w:color="auto"/>
              <w:right w:val="single" w:sz="4" w:space="0" w:color="auto"/>
            </w:tcBorders>
            <w:vAlign w:val="center"/>
          </w:tcPr>
          <w:p w14:paraId="2B301FF2"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4658F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CFAB3C" w14:textId="77777777" w:rsidR="00D854E3" w:rsidRDefault="00D854E3" w:rsidP="00C816B8">
            <w:pPr>
              <w:pStyle w:val="TAC"/>
            </w:pPr>
            <w:r>
              <w:rPr>
                <w:rFonts w:hint="eastAsia"/>
              </w:rPr>
              <w:t>0</w:t>
            </w:r>
          </w:p>
        </w:tc>
      </w:tr>
      <w:tr w:rsidR="00D854E3" w14:paraId="01C1EB6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3C120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68C48AB" w14:textId="77777777" w:rsidR="00D854E3" w:rsidRDefault="00D854E3" w:rsidP="00C816B8">
            <w:pPr>
              <w:pStyle w:val="TAC"/>
            </w:pPr>
          </w:p>
        </w:tc>
        <w:tc>
          <w:tcPr>
            <w:tcW w:w="1052" w:type="dxa"/>
            <w:tcBorders>
              <w:left w:val="single" w:sz="4" w:space="0" w:color="auto"/>
              <w:right w:val="single" w:sz="4" w:space="0" w:color="auto"/>
            </w:tcBorders>
            <w:vAlign w:val="center"/>
          </w:tcPr>
          <w:p w14:paraId="5ECCB5E4"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6AC9A3"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11C65BF1" w14:textId="77777777" w:rsidR="00D854E3" w:rsidRDefault="00D854E3" w:rsidP="00C816B8">
            <w:pPr>
              <w:pStyle w:val="TAC"/>
            </w:pPr>
          </w:p>
        </w:tc>
      </w:tr>
      <w:tr w:rsidR="00D854E3" w14:paraId="1BA191C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712A9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B7A7CC1" w14:textId="77777777" w:rsidR="00D854E3" w:rsidRDefault="00D854E3" w:rsidP="00C816B8">
            <w:pPr>
              <w:pStyle w:val="TAC"/>
            </w:pPr>
          </w:p>
        </w:tc>
        <w:tc>
          <w:tcPr>
            <w:tcW w:w="1052" w:type="dxa"/>
            <w:tcBorders>
              <w:left w:val="single" w:sz="4" w:space="0" w:color="auto"/>
              <w:right w:val="single" w:sz="4" w:space="0" w:color="auto"/>
            </w:tcBorders>
            <w:vAlign w:val="center"/>
          </w:tcPr>
          <w:p w14:paraId="4510C98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1101D3"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7FC47C" w14:textId="77777777" w:rsidR="00D854E3" w:rsidRDefault="00D854E3" w:rsidP="00C816B8">
            <w:pPr>
              <w:pStyle w:val="TAC"/>
            </w:pPr>
          </w:p>
        </w:tc>
      </w:tr>
      <w:tr w:rsidR="00D854E3" w14:paraId="65836FC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634DA0" w14:textId="77777777" w:rsidR="00D854E3" w:rsidRDefault="00D854E3" w:rsidP="00C816B8">
            <w:pPr>
              <w:pStyle w:val="TAC"/>
            </w:pPr>
            <w:r>
              <w:lastRenderedPageBreak/>
              <w:t>CA_n2A-n66A-n260K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A5B909" w14:textId="77777777" w:rsidR="00D854E3" w:rsidRDefault="00D854E3" w:rsidP="00C816B8">
            <w:pPr>
              <w:pStyle w:val="TAC"/>
            </w:pPr>
            <w:r>
              <w:t>CA_n2A-n66A</w:t>
            </w:r>
          </w:p>
          <w:p w14:paraId="1CB853CE" w14:textId="77777777" w:rsidR="00D854E3" w:rsidRDefault="00D854E3" w:rsidP="00C816B8">
            <w:pPr>
              <w:pStyle w:val="TAC"/>
            </w:pPr>
            <w:r>
              <w:t>CA_n2A-n260A</w:t>
            </w:r>
          </w:p>
          <w:p w14:paraId="6673CEE4" w14:textId="77777777" w:rsidR="00D854E3" w:rsidRDefault="00D854E3" w:rsidP="00C816B8">
            <w:pPr>
              <w:pStyle w:val="TAC"/>
            </w:pPr>
            <w:r>
              <w:t>CA_n66A-n260A</w:t>
            </w:r>
          </w:p>
          <w:p w14:paraId="03D4DE7E" w14:textId="77777777" w:rsidR="00D854E3" w:rsidRDefault="00D854E3" w:rsidP="00C816B8">
            <w:pPr>
              <w:pStyle w:val="TAC"/>
            </w:pPr>
            <w:r>
              <w:t>CA_n2A-n260G</w:t>
            </w:r>
          </w:p>
          <w:p w14:paraId="18683D33" w14:textId="77777777" w:rsidR="00D854E3" w:rsidRDefault="00D854E3" w:rsidP="00C816B8">
            <w:pPr>
              <w:pStyle w:val="TAC"/>
            </w:pPr>
            <w:r>
              <w:t>CA_n66A-n260G</w:t>
            </w:r>
          </w:p>
          <w:p w14:paraId="7200948E" w14:textId="77777777" w:rsidR="00D854E3" w:rsidRDefault="00D854E3" w:rsidP="00C816B8">
            <w:pPr>
              <w:pStyle w:val="TAC"/>
            </w:pPr>
            <w:r>
              <w:t>CA_n2A-n260H</w:t>
            </w:r>
          </w:p>
          <w:p w14:paraId="1B501349" w14:textId="77777777" w:rsidR="00D854E3" w:rsidRDefault="00D854E3" w:rsidP="00C816B8">
            <w:pPr>
              <w:pStyle w:val="TAC"/>
            </w:pPr>
            <w:r>
              <w:t>CA_n66A-n260H</w:t>
            </w:r>
          </w:p>
          <w:p w14:paraId="6A008932" w14:textId="77777777" w:rsidR="00D854E3" w:rsidRDefault="00D854E3" w:rsidP="00C816B8">
            <w:pPr>
              <w:pStyle w:val="TAC"/>
            </w:pPr>
            <w:r>
              <w:t>CA_n2A-n260I</w:t>
            </w:r>
          </w:p>
          <w:p w14:paraId="319C2D6A" w14:textId="77777777" w:rsidR="00D854E3" w:rsidRDefault="00D854E3" w:rsidP="00C816B8">
            <w:pPr>
              <w:pStyle w:val="TAC"/>
            </w:pPr>
            <w:r>
              <w:t>CA_n66A-n260I</w:t>
            </w:r>
          </w:p>
          <w:p w14:paraId="4F8704B6" w14:textId="77777777" w:rsidR="00D854E3" w:rsidRDefault="00D854E3" w:rsidP="00C816B8">
            <w:pPr>
              <w:pStyle w:val="TAC"/>
            </w:pPr>
            <w:r>
              <w:t>CA_n2A-n260J</w:t>
            </w:r>
          </w:p>
          <w:p w14:paraId="09CCA5B8" w14:textId="77777777" w:rsidR="00D854E3" w:rsidRDefault="00D854E3" w:rsidP="00C816B8">
            <w:pPr>
              <w:pStyle w:val="TAC"/>
            </w:pPr>
            <w:r>
              <w:t>CA_n66A-n260J</w:t>
            </w:r>
          </w:p>
          <w:p w14:paraId="0AFE3107" w14:textId="77777777" w:rsidR="00D854E3" w:rsidRDefault="00D854E3" w:rsidP="00C816B8">
            <w:pPr>
              <w:pStyle w:val="TAC"/>
            </w:pPr>
            <w:r>
              <w:t>CA_n2A-n260K</w:t>
            </w:r>
          </w:p>
          <w:p w14:paraId="54ABA153" w14:textId="77777777" w:rsidR="00D854E3" w:rsidRDefault="00D854E3" w:rsidP="00C816B8">
            <w:pPr>
              <w:pStyle w:val="TAC"/>
            </w:pPr>
            <w:r>
              <w:t>CA_n66A-n260K</w:t>
            </w:r>
          </w:p>
        </w:tc>
        <w:tc>
          <w:tcPr>
            <w:tcW w:w="1052" w:type="dxa"/>
            <w:tcBorders>
              <w:left w:val="single" w:sz="4" w:space="0" w:color="auto"/>
              <w:right w:val="single" w:sz="4" w:space="0" w:color="auto"/>
            </w:tcBorders>
            <w:vAlign w:val="center"/>
          </w:tcPr>
          <w:p w14:paraId="5758C771"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E80F2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9ACBA5" w14:textId="77777777" w:rsidR="00D854E3" w:rsidRDefault="00D854E3" w:rsidP="00C816B8">
            <w:pPr>
              <w:pStyle w:val="TAC"/>
            </w:pPr>
            <w:r>
              <w:rPr>
                <w:rFonts w:hint="eastAsia"/>
              </w:rPr>
              <w:t>0</w:t>
            </w:r>
          </w:p>
        </w:tc>
      </w:tr>
      <w:tr w:rsidR="00D854E3" w14:paraId="52943FC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64026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DBE0755" w14:textId="77777777" w:rsidR="00D854E3" w:rsidRDefault="00D854E3" w:rsidP="00C816B8">
            <w:pPr>
              <w:pStyle w:val="TAC"/>
            </w:pPr>
          </w:p>
        </w:tc>
        <w:tc>
          <w:tcPr>
            <w:tcW w:w="1052" w:type="dxa"/>
            <w:tcBorders>
              <w:left w:val="single" w:sz="4" w:space="0" w:color="auto"/>
              <w:right w:val="single" w:sz="4" w:space="0" w:color="auto"/>
            </w:tcBorders>
            <w:vAlign w:val="center"/>
          </w:tcPr>
          <w:p w14:paraId="5E2C2BE8"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9D4FED"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1101F79" w14:textId="77777777" w:rsidR="00D854E3" w:rsidRDefault="00D854E3" w:rsidP="00C816B8">
            <w:pPr>
              <w:pStyle w:val="TAC"/>
            </w:pPr>
          </w:p>
        </w:tc>
      </w:tr>
      <w:tr w:rsidR="00D854E3" w14:paraId="1F5CAC2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5F481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E5DD7A1" w14:textId="77777777" w:rsidR="00D854E3" w:rsidRDefault="00D854E3" w:rsidP="00C816B8">
            <w:pPr>
              <w:pStyle w:val="TAC"/>
            </w:pPr>
          </w:p>
        </w:tc>
        <w:tc>
          <w:tcPr>
            <w:tcW w:w="1052" w:type="dxa"/>
            <w:tcBorders>
              <w:left w:val="single" w:sz="4" w:space="0" w:color="auto"/>
              <w:right w:val="single" w:sz="4" w:space="0" w:color="auto"/>
            </w:tcBorders>
            <w:vAlign w:val="center"/>
          </w:tcPr>
          <w:p w14:paraId="4125E83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4A970A"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914DA6" w14:textId="77777777" w:rsidR="00D854E3" w:rsidRDefault="00D854E3" w:rsidP="00C816B8">
            <w:pPr>
              <w:pStyle w:val="TAC"/>
            </w:pPr>
          </w:p>
        </w:tc>
      </w:tr>
      <w:tr w:rsidR="00D854E3" w14:paraId="7BE548E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461024" w14:textId="77777777" w:rsidR="00D854E3" w:rsidRDefault="00D854E3" w:rsidP="00C816B8">
            <w:pPr>
              <w:pStyle w:val="TAC"/>
            </w:pPr>
            <w:r>
              <w:t>CA_n2A-n66A-n260L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7E60E18" w14:textId="77777777" w:rsidR="00D854E3" w:rsidRDefault="00D854E3" w:rsidP="00C816B8">
            <w:pPr>
              <w:pStyle w:val="TAC"/>
            </w:pPr>
            <w:r>
              <w:t>CA_n2A-n66A</w:t>
            </w:r>
          </w:p>
          <w:p w14:paraId="0FB78078" w14:textId="77777777" w:rsidR="00D854E3" w:rsidRDefault="00D854E3" w:rsidP="00C816B8">
            <w:pPr>
              <w:pStyle w:val="TAC"/>
            </w:pPr>
            <w:r>
              <w:t>CA_n2A-n260A</w:t>
            </w:r>
          </w:p>
          <w:p w14:paraId="0DC83597" w14:textId="77777777" w:rsidR="00D854E3" w:rsidRDefault="00D854E3" w:rsidP="00C816B8">
            <w:pPr>
              <w:pStyle w:val="TAC"/>
            </w:pPr>
            <w:r>
              <w:t>CA_n66A-n260A</w:t>
            </w:r>
          </w:p>
          <w:p w14:paraId="54BCABF5" w14:textId="77777777" w:rsidR="00D854E3" w:rsidRDefault="00D854E3" w:rsidP="00C816B8">
            <w:pPr>
              <w:pStyle w:val="TAC"/>
            </w:pPr>
            <w:r>
              <w:t>CA_n2A-n260G</w:t>
            </w:r>
          </w:p>
          <w:p w14:paraId="651DC87E" w14:textId="77777777" w:rsidR="00D854E3" w:rsidRDefault="00D854E3" w:rsidP="00C816B8">
            <w:pPr>
              <w:pStyle w:val="TAC"/>
            </w:pPr>
            <w:r>
              <w:t>CA_n66A-n260G</w:t>
            </w:r>
          </w:p>
          <w:p w14:paraId="42A17898" w14:textId="77777777" w:rsidR="00D854E3" w:rsidRDefault="00D854E3" w:rsidP="00C816B8">
            <w:pPr>
              <w:pStyle w:val="TAC"/>
            </w:pPr>
            <w:r>
              <w:t>CA_n2A-n260H</w:t>
            </w:r>
          </w:p>
          <w:p w14:paraId="479C2B7F" w14:textId="77777777" w:rsidR="00D854E3" w:rsidRDefault="00D854E3" w:rsidP="00C816B8">
            <w:pPr>
              <w:pStyle w:val="TAC"/>
            </w:pPr>
            <w:r>
              <w:t>CA_n66A-n260H</w:t>
            </w:r>
          </w:p>
          <w:p w14:paraId="4D3D7D87" w14:textId="77777777" w:rsidR="00D854E3" w:rsidRDefault="00D854E3" w:rsidP="00C816B8">
            <w:pPr>
              <w:pStyle w:val="TAC"/>
            </w:pPr>
            <w:r>
              <w:t>CA_n2A-n260I</w:t>
            </w:r>
          </w:p>
          <w:p w14:paraId="4B058E71" w14:textId="77777777" w:rsidR="00D854E3" w:rsidRDefault="00D854E3" w:rsidP="00C816B8">
            <w:pPr>
              <w:pStyle w:val="TAC"/>
            </w:pPr>
            <w:r>
              <w:t>CA_n66A-n260I</w:t>
            </w:r>
          </w:p>
          <w:p w14:paraId="2F365C32" w14:textId="77777777" w:rsidR="00D854E3" w:rsidRDefault="00D854E3" w:rsidP="00C816B8">
            <w:pPr>
              <w:pStyle w:val="TAC"/>
            </w:pPr>
            <w:r>
              <w:t>CA_n2A-n260J</w:t>
            </w:r>
          </w:p>
          <w:p w14:paraId="537BA728" w14:textId="77777777" w:rsidR="00D854E3" w:rsidRDefault="00D854E3" w:rsidP="00C816B8">
            <w:pPr>
              <w:pStyle w:val="TAC"/>
            </w:pPr>
            <w:r>
              <w:t>CA_n66A-n260J</w:t>
            </w:r>
          </w:p>
          <w:p w14:paraId="49C87DD3" w14:textId="77777777" w:rsidR="00D854E3" w:rsidRDefault="00D854E3" w:rsidP="00C816B8">
            <w:pPr>
              <w:pStyle w:val="TAC"/>
            </w:pPr>
            <w:r>
              <w:t>CA_n2A-n260K</w:t>
            </w:r>
          </w:p>
          <w:p w14:paraId="2B8FEEC1" w14:textId="77777777" w:rsidR="00D854E3" w:rsidRDefault="00D854E3" w:rsidP="00C816B8">
            <w:pPr>
              <w:pStyle w:val="TAC"/>
            </w:pPr>
            <w:r>
              <w:t>CA_n66A-n260K</w:t>
            </w:r>
          </w:p>
          <w:p w14:paraId="4BC7398E" w14:textId="77777777" w:rsidR="00D854E3" w:rsidRDefault="00D854E3" w:rsidP="00C816B8">
            <w:pPr>
              <w:pStyle w:val="TAC"/>
            </w:pPr>
            <w:r>
              <w:t>CA_n2A-n260L</w:t>
            </w:r>
          </w:p>
          <w:p w14:paraId="34F7D574" w14:textId="77777777" w:rsidR="00D854E3" w:rsidRDefault="00D854E3" w:rsidP="00C816B8">
            <w:pPr>
              <w:pStyle w:val="TAC"/>
            </w:pPr>
            <w:r>
              <w:t>CA_n66A-n260L</w:t>
            </w:r>
          </w:p>
        </w:tc>
        <w:tc>
          <w:tcPr>
            <w:tcW w:w="1052" w:type="dxa"/>
            <w:tcBorders>
              <w:left w:val="single" w:sz="4" w:space="0" w:color="auto"/>
              <w:right w:val="single" w:sz="4" w:space="0" w:color="auto"/>
            </w:tcBorders>
            <w:vAlign w:val="center"/>
          </w:tcPr>
          <w:p w14:paraId="22C486F4"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7A00E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808118" w14:textId="77777777" w:rsidR="00D854E3" w:rsidRDefault="00D854E3" w:rsidP="00C816B8">
            <w:pPr>
              <w:pStyle w:val="TAC"/>
            </w:pPr>
            <w:r>
              <w:rPr>
                <w:rFonts w:hint="eastAsia"/>
              </w:rPr>
              <w:t>0</w:t>
            </w:r>
          </w:p>
        </w:tc>
      </w:tr>
      <w:tr w:rsidR="00D854E3" w14:paraId="1B9106D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2A1E2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D2C6F5" w14:textId="77777777" w:rsidR="00D854E3" w:rsidRDefault="00D854E3" w:rsidP="00C816B8">
            <w:pPr>
              <w:pStyle w:val="TAC"/>
            </w:pPr>
          </w:p>
        </w:tc>
        <w:tc>
          <w:tcPr>
            <w:tcW w:w="1052" w:type="dxa"/>
            <w:tcBorders>
              <w:left w:val="single" w:sz="4" w:space="0" w:color="auto"/>
              <w:right w:val="single" w:sz="4" w:space="0" w:color="auto"/>
            </w:tcBorders>
            <w:vAlign w:val="center"/>
          </w:tcPr>
          <w:p w14:paraId="09277F39"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48557E"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104ADEC" w14:textId="77777777" w:rsidR="00D854E3" w:rsidRDefault="00D854E3" w:rsidP="00C816B8">
            <w:pPr>
              <w:pStyle w:val="TAC"/>
            </w:pPr>
          </w:p>
        </w:tc>
      </w:tr>
      <w:tr w:rsidR="00D854E3" w14:paraId="7A4A828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BFF9E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E25181" w14:textId="77777777" w:rsidR="00D854E3" w:rsidRDefault="00D854E3" w:rsidP="00C816B8">
            <w:pPr>
              <w:pStyle w:val="TAC"/>
            </w:pPr>
          </w:p>
        </w:tc>
        <w:tc>
          <w:tcPr>
            <w:tcW w:w="1052" w:type="dxa"/>
            <w:tcBorders>
              <w:left w:val="single" w:sz="4" w:space="0" w:color="auto"/>
              <w:right w:val="single" w:sz="4" w:space="0" w:color="auto"/>
            </w:tcBorders>
            <w:vAlign w:val="center"/>
          </w:tcPr>
          <w:p w14:paraId="155DAC1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A09DBD"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D04742" w14:textId="77777777" w:rsidR="00D854E3" w:rsidRDefault="00D854E3" w:rsidP="00C816B8">
            <w:pPr>
              <w:pStyle w:val="TAC"/>
            </w:pPr>
          </w:p>
        </w:tc>
      </w:tr>
      <w:tr w:rsidR="00D854E3" w14:paraId="0369F92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7E1677" w14:textId="77777777" w:rsidR="00D854E3" w:rsidRDefault="00D854E3" w:rsidP="00C816B8">
            <w:pPr>
              <w:pStyle w:val="TAC"/>
            </w:pPr>
            <w:r>
              <w:lastRenderedPageBreak/>
              <w:t>CA_n2A-n66A-n260M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B30874E" w14:textId="77777777" w:rsidR="00D854E3" w:rsidRDefault="00D854E3" w:rsidP="00C816B8">
            <w:pPr>
              <w:pStyle w:val="TAC"/>
            </w:pPr>
            <w:r>
              <w:t>CA_n2A-n66A</w:t>
            </w:r>
          </w:p>
          <w:p w14:paraId="6FC39E63" w14:textId="77777777" w:rsidR="00D854E3" w:rsidRDefault="00D854E3" w:rsidP="00C816B8">
            <w:pPr>
              <w:pStyle w:val="TAC"/>
            </w:pPr>
            <w:r>
              <w:t>CA_n2A-n260A</w:t>
            </w:r>
          </w:p>
          <w:p w14:paraId="3EA0411D" w14:textId="77777777" w:rsidR="00D854E3" w:rsidRDefault="00D854E3" w:rsidP="00C816B8">
            <w:pPr>
              <w:pStyle w:val="TAC"/>
            </w:pPr>
            <w:r>
              <w:t>CA_n66A-n260A</w:t>
            </w:r>
          </w:p>
          <w:p w14:paraId="24EEC6D6" w14:textId="77777777" w:rsidR="00D854E3" w:rsidRDefault="00D854E3" w:rsidP="00C816B8">
            <w:pPr>
              <w:pStyle w:val="TAC"/>
            </w:pPr>
            <w:r>
              <w:t>CA_n2A-n260G</w:t>
            </w:r>
          </w:p>
          <w:p w14:paraId="774EB649" w14:textId="77777777" w:rsidR="00D854E3" w:rsidRDefault="00D854E3" w:rsidP="00C816B8">
            <w:pPr>
              <w:pStyle w:val="TAC"/>
            </w:pPr>
            <w:r>
              <w:t>CA_n66A-n260G</w:t>
            </w:r>
          </w:p>
          <w:p w14:paraId="21B417B7" w14:textId="77777777" w:rsidR="00D854E3" w:rsidRDefault="00D854E3" w:rsidP="00C816B8">
            <w:pPr>
              <w:pStyle w:val="TAC"/>
            </w:pPr>
            <w:r>
              <w:t>CA_n2A-n260H</w:t>
            </w:r>
          </w:p>
          <w:p w14:paraId="14FE9170" w14:textId="77777777" w:rsidR="00D854E3" w:rsidRDefault="00D854E3" w:rsidP="00C816B8">
            <w:pPr>
              <w:pStyle w:val="TAC"/>
            </w:pPr>
            <w:r>
              <w:t>CA_n66A-n260H</w:t>
            </w:r>
          </w:p>
          <w:p w14:paraId="051E33E2" w14:textId="77777777" w:rsidR="00D854E3" w:rsidRDefault="00D854E3" w:rsidP="00C816B8">
            <w:pPr>
              <w:pStyle w:val="TAC"/>
            </w:pPr>
            <w:r>
              <w:t>CA_n2A-n260I</w:t>
            </w:r>
          </w:p>
          <w:p w14:paraId="72B90F6F" w14:textId="77777777" w:rsidR="00D854E3" w:rsidRDefault="00D854E3" w:rsidP="00C816B8">
            <w:pPr>
              <w:pStyle w:val="TAC"/>
            </w:pPr>
            <w:r>
              <w:t>CA_n66A-n260I</w:t>
            </w:r>
          </w:p>
          <w:p w14:paraId="40920737" w14:textId="77777777" w:rsidR="00D854E3" w:rsidRDefault="00D854E3" w:rsidP="00C816B8">
            <w:pPr>
              <w:pStyle w:val="TAC"/>
            </w:pPr>
            <w:r>
              <w:t>CA_n2A-n260J</w:t>
            </w:r>
          </w:p>
          <w:p w14:paraId="3D2BA66B" w14:textId="77777777" w:rsidR="00D854E3" w:rsidRDefault="00D854E3" w:rsidP="00C816B8">
            <w:pPr>
              <w:pStyle w:val="TAC"/>
            </w:pPr>
            <w:r>
              <w:t>CA_n66A-n260J</w:t>
            </w:r>
          </w:p>
          <w:p w14:paraId="4E9C1DC1" w14:textId="77777777" w:rsidR="00D854E3" w:rsidRDefault="00D854E3" w:rsidP="00C816B8">
            <w:pPr>
              <w:pStyle w:val="TAC"/>
            </w:pPr>
            <w:r>
              <w:t>CA_n2A-n260K</w:t>
            </w:r>
          </w:p>
          <w:p w14:paraId="562E4882" w14:textId="77777777" w:rsidR="00D854E3" w:rsidRDefault="00D854E3" w:rsidP="00C816B8">
            <w:pPr>
              <w:pStyle w:val="TAC"/>
            </w:pPr>
            <w:r>
              <w:t>CA_n66A-n260K</w:t>
            </w:r>
          </w:p>
          <w:p w14:paraId="48A0836F" w14:textId="77777777" w:rsidR="00D854E3" w:rsidRDefault="00D854E3" w:rsidP="00C816B8">
            <w:pPr>
              <w:pStyle w:val="TAC"/>
            </w:pPr>
            <w:r>
              <w:t>CA_n2A-n260L</w:t>
            </w:r>
          </w:p>
          <w:p w14:paraId="50DF1BDB" w14:textId="77777777" w:rsidR="00D854E3" w:rsidRDefault="00D854E3" w:rsidP="00C816B8">
            <w:pPr>
              <w:pStyle w:val="TAC"/>
            </w:pPr>
            <w:r>
              <w:t>CA_n66A-n260L</w:t>
            </w:r>
          </w:p>
          <w:p w14:paraId="1A3C74EE" w14:textId="77777777" w:rsidR="00D854E3" w:rsidRDefault="00D854E3" w:rsidP="00C816B8">
            <w:pPr>
              <w:pStyle w:val="TAC"/>
            </w:pPr>
            <w:r>
              <w:t>CA_n2A-n260M</w:t>
            </w:r>
          </w:p>
          <w:p w14:paraId="1C5E962B" w14:textId="77777777" w:rsidR="00D854E3" w:rsidRDefault="00D854E3" w:rsidP="00C816B8">
            <w:pPr>
              <w:pStyle w:val="TAC"/>
            </w:pPr>
            <w:r>
              <w:t>CA_n66A-n260M</w:t>
            </w:r>
          </w:p>
        </w:tc>
        <w:tc>
          <w:tcPr>
            <w:tcW w:w="1052" w:type="dxa"/>
            <w:tcBorders>
              <w:left w:val="single" w:sz="4" w:space="0" w:color="auto"/>
              <w:right w:val="single" w:sz="4" w:space="0" w:color="auto"/>
            </w:tcBorders>
            <w:vAlign w:val="center"/>
          </w:tcPr>
          <w:p w14:paraId="73B3C2F0"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4A70CA"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D5DC1D" w14:textId="77777777" w:rsidR="00D854E3" w:rsidRDefault="00D854E3" w:rsidP="00C816B8">
            <w:pPr>
              <w:pStyle w:val="TAC"/>
            </w:pPr>
            <w:r>
              <w:rPr>
                <w:rFonts w:hint="eastAsia"/>
              </w:rPr>
              <w:t>0</w:t>
            </w:r>
          </w:p>
        </w:tc>
      </w:tr>
      <w:tr w:rsidR="00D854E3" w14:paraId="0E7AB29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877AD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7FB297" w14:textId="77777777" w:rsidR="00D854E3" w:rsidRDefault="00D854E3" w:rsidP="00C816B8">
            <w:pPr>
              <w:pStyle w:val="TAC"/>
            </w:pPr>
          </w:p>
        </w:tc>
        <w:tc>
          <w:tcPr>
            <w:tcW w:w="1052" w:type="dxa"/>
            <w:tcBorders>
              <w:left w:val="single" w:sz="4" w:space="0" w:color="auto"/>
              <w:right w:val="single" w:sz="4" w:space="0" w:color="auto"/>
            </w:tcBorders>
            <w:vAlign w:val="center"/>
          </w:tcPr>
          <w:p w14:paraId="70F31EB3"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ED9CAF"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6BA0AF87" w14:textId="77777777" w:rsidR="00D854E3" w:rsidRDefault="00D854E3" w:rsidP="00C816B8">
            <w:pPr>
              <w:pStyle w:val="TAC"/>
            </w:pPr>
          </w:p>
        </w:tc>
      </w:tr>
      <w:tr w:rsidR="00D854E3" w14:paraId="6002E93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22686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70D1D6E" w14:textId="77777777" w:rsidR="00D854E3" w:rsidRDefault="00D854E3" w:rsidP="00C816B8">
            <w:pPr>
              <w:pStyle w:val="TAC"/>
            </w:pPr>
          </w:p>
        </w:tc>
        <w:tc>
          <w:tcPr>
            <w:tcW w:w="1052" w:type="dxa"/>
            <w:tcBorders>
              <w:left w:val="single" w:sz="4" w:space="0" w:color="auto"/>
              <w:right w:val="single" w:sz="4" w:space="0" w:color="auto"/>
            </w:tcBorders>
            <w:vAlign w:val="center"/>
          </w:tcPr>
          <w:p w14:paraId="1D2EB3C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B43A61"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306797" w14:textId="77777777" w:rsidR="00D854E3" w:rsidRDefault="00D854E3" w:rsidP="00C816B8">
            <w:pPr>
              <w:pStyle w:val="TAC"/>
            </w:pPr>
          </w:p>
        </w:tc>
      </w:tr>
      <w:tr w:rsidR="00D854E3" w14:paraId="2A3F511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B9C941" w14:textId="77777777" w:rsidR="00D854E3" w:rsidRDefault="00D854E3" w:rsidP="00C816B8">
            <w:pPr>
              <w:pStyle w:val="TAC"/>
            </w:pPr>
            <w:r w:rsidRPr="00D30FF4">
              <w:rPr>
                <w:rFonts w:cs="Arial"/>
                <w:color w:val="000000"/>
                <w:szCs w:val="18"/>
                <w:lang w:val="en-US" w:eastAsia="zh-CN" w:bidi="ar"/>
              </w:rPr>
              <w:t>CA_n2A-n66A-n261A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6AC07D" w14:textId="77777777" w:rsidR="00D854E3" w:rsidRPr="00D30FF4" w:rsidRDefault="00D854E3" w:rsidP="00C816B8">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CA_n2A-n66A</w:t>
            </w:r>
          </w:p>
          <w:p w14:paraId="3E67819B" w14:textId="77777777" w:rsidR="00D854E3" w:rsidRPr="00D30FF4" w:rsidRDefault="00D854E3" w:rsidP="00C816B8">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CA_n2A-n261A</w:t>
            </w:r>
          </w:p>
          <w:p w14:paraId="23E3FD70" w14:textId="77777777" w:rsidR="00D854E3" w:rsidRDefault="00D854E3" w:rsidP="00C816B8">
            <w:pPr>
              <w:pStyle w:val="TAC"/>
            </w:pPr>
            <w:r w:rsidRPr="00D30FF4">
              <w:rPr>
                <w:rFonts w:cs="Arial"/>
                <w:color w:val="000000"/>
                <w:szCs w:val="18"/>
                <w:lang w:val="en-US" w:eastAsia="zh-CN" w:bidi="ar"/>
              </w:rPr>
              <w:t>CA_n66A-n261A</w:t>
            </w:r>
          </w:p>
        </w:tc>
        <w:tc>
          <w:tcPr>
            <w:tcW w:w="1052" w:type="dxa"/>
            <w:tcBorders>
              <w:left w:val="single" w:sz="4" w:space="0" w:color="auto"/>
              <w:right w:val="single" w:sz="4" w:space="0" w:color="auto"/>
            </w:tcBorders>
            <w:vAlign w:val="center"/>
          </w:tcPr>
          <w:p w14:paraId="7C7E7B44"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4BC7C8"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3C02AC" w14:textId="77777777" w:rsidR="00D854E3" w:rsidRDefault="00D854E3" w:rsidP="00C816B8">
            <w:pPr>
              <w:pStyle w:val="TAC"/>
              <w:rPr>
                <w:lang w:eastAsia="zh-CN"/>
              </w:rPr>
            </w:pPr>
            <w:r>
              <w:rPr>
                <w:rFonts w:hint="eastAsia"/>
                <w:lang w:eastAsia="zh-CN"/>
              </w:rPr>
              <w:t>0</w:t>
            </w:r>
          </w:p>
        </w:tc>
      </w:tr>
      <w:tr w:rsidR="00D854E3" w14:paraId="338CF75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1763B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E59DE7D" w14:textId="77777777" w:rsidR="00D854E3" w:rsidRDefault="00D854E3" w:rsidP="00C816B8">
            <w:pPr>
              <w:pStyle w:val="TAC"/>
            </w:pPr>
          </w:p>
        </w:tc>
        <w:tc>
          <w:tcPr>
            <w:tcW w:w="1052" w:type="dxa"/>
            <w:tcBorders>
              <w:left w:val="single" w:sz="4" w:space="0" w:color="auto"/>
              <w:right w:val="single" w:sz="4" w:space="0" w:color="auto"/>
            </w:tcBorders>
            <w:vAlign w:val="center"/>
          </w:tcPr>
          <w:p w14:paraId="68B94E47"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FCF713"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2E9F625B" w14:textId="77777777" w:rsidR="00D854E3" w:rsidRDefault="00D854E3" w:rsidP="00C816B8">
            <w:pPr>
              <w:pStyle w:val="TAC"/>
            </w:pPr>
          </w:p>
        </w:tc>
      </w:tr>
      <w:tr w:rsidR="00D854E3" w14:paraId="1B9323C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FA1DA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351317E" w14:textId="77777777" w:rsidR="00D854E3" w:rsidRDefault="00D854E3" w:rsidP="00C816B8">
            <w:pPr>
              <w:pStyle w:val="TAC"/>
            </w:pPr>
          </w:p>
        </w:tc>
        <w:tc>
          <w:tcPr>
            <w:tcW w:w="1052" w:type="dxa"/>
            <w:tcBorders>
              <w:left w:val="single" w:sz="4" w:space="0" w:color="auto"/>
              <w:right w:val="single" w:sz="4" w:space="0" w:color="auto"/>
            </w:tcBorders>
            <w:vAlign w:val="center"/>
          </w:tcPr>
          <w:p w14:paraId="4CE478BA"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F85C1F" w14:textId="77777777" w:rsidR="00D854E3" w:rsidRDefault="00D854E3" w:rsidP="00C816B8">
            <w:pPr>
              <w:pStyle w:val="TAC"/>
              <w:rPr>
                <w:lang w:val="en-US" w:bidi="ar"/>
              </w:rPr>
            </w:pPr>
            <w:r w:rsidRPr="00D30FF4">
              <w:rPr>
                <w:rFonts w:cs="Arial"/>
                <w:szCs w:val="18"/>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F30853" w14:textId="77777777" w:rsidR="00D854E3" w:rsidRDefault="00D854E3" w:rsidP="00C816B8">
            <w:pPr>
              <w:pStyle w:val="TAC"/>
            </w:pPr>
          </w:p>
        </w:tc>
      </w:tr>
      <w:tr w:rsidR="00D854E3" w14:paraId="25B7EB9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CF8784" w14:textId="77777777" w:rsidR="00D854E3" w:rsidRDefault="00D854E3" w:rsidP="00C816B8">
            <w:pPr>
              <w:pStyle w:val="TAC"/>
            </w:pPr>
            <w:r w:rsidRPr="00D30FF4">
              <w:rPr>
                <w:rFonts w:cs="Arial"/>
                <w:szCs w:val="18"/>
              </w:rPr>
              <w:t>CA_n2A-n66A-n261I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28EBC15" w14:textId="77777777" w:rsidR="00D854E3" w:rsidRPr="00D30FF4" w:rsidRDefault="00D854E3" w:rsidP="00C816B8">
            <w:pPr>
              <w:pStyle w:val="TAC"/>
              <w:rPr>
                <w:rFonts w:cs="Arial"/>
                <w:szCs w:val="18"/>
              </w:rPr>
            </w:pPr>
            <w:r w:rsidRPr="00D30FF4">
              <w:rPr>
                <w:rFonts w:cs="Arial"/>
                <w:szCs w:val="18"/>
              </w:rPr>
              <w:t>CA_n2A-n66A</w:t>
            </w:r>
          </w:p>
          <w:p w14:paraId="08D21F1D"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000058D5"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285C86D2"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00ACFCE9"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076F3703"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509E22B1"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5DA5B2E8"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38CD6545"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3AB2CCA0"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60F7AE"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0ABB15" w14:textId="77777777" w:rsidR="00D854E3" w:rsidRDefault="00D854E3" w:rsidP="00C816B8">
            <w:pPr>
              <w:pStyle w:val="TAC"/>
              <w:rPr>
                <w:lang w:eastAsia="zh-CN"/>
              </w:rPr>
            </w:pPr>
            <w:r>
              <w:rPr>
                <w:rFonts w:hint="eastAsia"/>
                <w:lang w:eastAsia="zh-CN"/>
              </w:rPr>
              <w:t>0</w:t>
            </w:r>
          </w:p>
        </w:tc>
      </w:tr>
      <w:tr w:rsidR="00D854E3" w14:paraId="0BD12BF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D7082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361A940" w14:textId="77777777" w:rsidR="00D854E3" w:rsidRDefault="00D854E3" w:rsidP="00C816B8">
            <w:pPr>
              <w:pStyle w:val="TAC"/>
            </w:pPr>
          </w:p>
        </w:tc>
        <w:tc>
          <w:tcPr>
            <w:tcW w:w="1052" w:type="dxa"/>
            <w:tcBorders>
              <w:left w:val="single" w:sz="4" w:space="0" w:color="auto"/>
              <w:right w:val="single" w:sz="4" w:space="0" w:color="auto"/>
            </w:tcBorders>
            <w:vAlign w:val="center"/>
          </w:tcPr>
          <w:p w14:paraId="74A6BC3C"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904EA5"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2A25EBBB" w14:textId="77777777" w:rsidR="00D854E3" w:rsidRDefault="00D854E3" w:rsidP="00C816B8">
            <w:pPr>
              <w:pStyle w:val="TAC"/>
            </w:pPr>
          </w:p>
        </w:tc>
      </w:tr>
      <w:tr w:rsidR="00D854E3" w14:paraId="1461433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90840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2731C8" w14:textId="77777777" w:rsidR="00D854E3" w:rsidRDefault="00D854E3" w:rsidP="00C816B8">
            <w:pPr>
              <w:pStyle w:val="TAC"/>
            </w:pPr>
          </w:p>
        </w:tc>
        <w:tc>
          <w:tcPr>
            <w:tcW w:w="1052" w:type="dxa"/>
            <w:tcBorders>
              <w:left w:val="single" w:sz="4" w:space="0" w:color="auto"/>
              <w:right w:val="single" w:sz="4" w:space="0" w:color="auto"/>
            </w:tcBorders>
            <w:vAlign w:val="center"/>
          </w:tcPr>
          <w:p w14:paraId="53AD82B9"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7CCE78" w14:textId="77777777" w:rsidR="00D854E3" w:rsidRDefault="00D854E3" w:rsidP="00C816B8">
            <w:pPr>
              <w:pStyle w:val="TAC"/>
              <w:rPr>
                <w:lang w:val="en-US" w:bidi="ar"/>
              </w:rPr>
            </w:pPr>
            <w:r w:rsidRPr="00D30FF4">
              <w:rPr>
                <w:rFonts w:cs="Arial"/>
                <w:szCs w:val="18"/>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09B493" w14:textId="77777777" w:rsidR="00D854E3" w:rsidRDefault="00D854E3" w:rsidP="00C816B8">
            <w:pPr>
              <w:pStyle w:val="TAC"/>
            </w:pPr>
          </w:p>
        </w:tc>
      </w:tr>
      <w:tr w:rsidR="00D854E3" w14:paraId="0E96F55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25C90AF" w14:textId="77777777" w:rsidR="00D854E3" w:rsidRDefault="00D854E3" w:rsidP="00C816B8">
            <w:pPr>
              <w:pStyle w:val="TAC"/>
            </w:pPr>
            <w:r w:rsidRPr="00D30FF4">
              <w:rPr>
                <w:rFonts w:cs="Arial"/>
                <w:szCs w:val="18"/>
              </w:rPr>
              <w:t>CA_n2A-n66A-n261J</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278581" w14:textId="77777777" w:rsidR="00D854E3" w:rsidRPr="00D30FF4" w:rsidRDefault="00D854E3" w:rsidP="00C816B8">
            <w:pPr>
              <w:pStyle w:val="TAC"/>
              <w:rPr>
                <w:rFonts w:cs="Arial"/>
                <w:szCs w:val="18"/>
              </w:rPr>
            </w:pPr>
            <w:r w:rsidRPr="00D30FF4">
              <w:rPr>
                <w:rFonts w:cs="Arial"/>
                <w:szCs w:val="18"/>
              </w:rPr>
              <w:t>CA_n2A-n66A</w:t>
            </w:r>
          </w:p>
          <w:p w14:paraId="5B39907C"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4A68D118"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322A5CB6"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1E33878A"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39E36F4F"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6531E9B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46DEE36C"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6FC781F2"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53D10757"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137A23"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4148EA" w14:textId="77777777" w:rsidR="00D854E3" w:rsidRDefault="00D854E3" w:rsidP="00C816B8">
            <w:pPr>
              <w:pStyle w:val="TAC"/>
              <w:rPr>
                <w:lang w:eastAsia="zh-CN"/>
              </w:rPr>
            </w:pPr>
            <w:r>
              <w:rPr>
                <w:rFonts w:hint="eastAsia"/>
                <w:lang w:eastAsia="zh-CN"/>
              </w:rPr>
              <w:t>0</w:t>
            </w:r>
          </w:p>
        </w:tc>
      </w:tr>
      <w:tr w:rsidR="00D854E3" w14:paraId="20B1729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4E537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7E49554" w14:textId="77777777" w:rsidR="00D854E3" w:rsidRDefault="00D854E3" w:rsidP="00C816B8">
            <w:pPr>
              <w:pStyle w:val="TAC"/>
            </w:pPr>
          </w:p>
        </w:tc>
        <w:tc>
          <w:tcPr>
            <w:tcW w:w="1052" w:type="dxa"/>
            <w:tcBorders>
              <w:left w:val="single" w:sz="4" w:space="0" w:color="auto"/>
              <w:right w:val="single" w:sz="4" w:space="0" w:color="auto"/>
            </w:tcBorders>
            <w:vAlign w:val="center"/>
          </w:tcPr>
          <w:p w14:paraId="4741B1F3"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548979"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4C2ACAC3" w14:textId="77777777" w:rsidR="00D854E3" w:rsidRDefault="00D854E3" w:rsidP="00C816B8">
            <w:pPr>
              <w:pStyle w:val="TAC"/>
            </w:pPr>
          </w:p>
        </w:tc>
      </w:tr>
      <w:tr w:rsidR="00D854E3" w14:paraId="5C15C8E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858C8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86C0A8D" w14:textId="77777777" w:rsidR="00D854E3" w:rsidRDefault="00D854E3" w:rsidP="00C816B8">
            <w:pPr>
              <w:pStyle w:val="TAC"/>
            </w:pPr>
          </w:p>
        </w:tc>
        <w:tc>
          <w:tcPr>
            <w:tcW w:w="1052" w:type="dxa"/>
            <w:tcBorders>
              <w:left w:val="single" w:sz="4" w:space="0" w:color="auto"/>
              <w:right w:val="single" w:sz="4" w:space="0" w:color="auto"/>
            </w:tcBorders>
            <w:vAlign w:val="center"/>
          </w:tcPr>
          <w:p w14:paraId="13DDAD53"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4F046C" w14:textId="77777777" w:rsidR="00D854E3" w:rsidRDefault="00D854E3" w:rsidP="00C816B8">
            <w:pPr>
              <w:pStyle w:val="TAC"/>
              <w:rPr>
                <w:lang w:val="en-US" w:bidi="ar"/>
              </w:rPr>
            </w:pPr>
            <w:r w:rsidRPr="00D30FF4">
              <w:rPr>
                <w:rFonts w:cs="Arial"/>
                <w:szCs w:val="18"/>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46970B7" w14:textId="77777777" w:rsidR="00D854E3" w:rsidRDefault="00D854E3" w:rsidP="00C816B8">
            <w:pPr>
              <w:pStyle w:val="TAC"/>
            </w:pPr>
          </w:p>
        </w:tc>
      </w:tr>
      <w:tr w:rsidR="00D854E3" w14:paraId="6A29154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C987D5" w14:textId="77777777" w:rsidR="00D854E3" w:rsidRDefault="00D854E3" w:rsidP="00C816B8">
            <w:pPr>
              <w:pStyle w:val="TAC"/>
            </w:pPr>
            <w:r w:rsidRPr="00D30FF4">
              <w:rPr>
                <w:rFonts w:cs="Arial"/>
                <w:szCs w:val="18"/>
              </w:rPr>
              <w:t>CA_n2A-n66A-n261K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06CD384" w14:textId="77777777" w:rsidR="00D854E3" w:rsidRPr="00D30FF4" w:rsidRDefault="00D854E3" w:rsidP="00C816B8">
            <w:pPr>
              <w:pStyle w:val="TAC"/>
              <w:rPr>
                <w:rFonts w:cs="Arial"/>
                <w:szCs w:val="18"/>
              </w:rPr>
            </w:pPr>
            <w:r w:rsidRPr="00D30FF4">
              <w:rPr>
                <w:rFonts w:cs="Arial"/>
                <w:szCs w:val="18"/>
              </w:rPr>
              <w:t>CA_n2A-n66A</w:t>
            </w:r>
          </w:p>
          <w:p w14:paraId="59FB4053"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16DF9409"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1A3ED59E"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7795D8A6"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4AA558BB"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4449E4A9"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61D6025B"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6A254A87"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33A90558"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3ED4CF"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771337" w14:textId="77777777" w:rsidR="00D854E3" w:rsidRDefault="00D854E3" w:rsidP="00C816B8">
            <w:pPr>
              <w:pStyle w:val="TAC"/>
              <w:rPr>
                <w:lang w:eastAsia="zh-CN"/>
              </w:rPr>
            </w:pPr>
            <w:r>
              <w:rPr>
                <w:rFonts w:hint="eastAsia"/>
                <w:lang w:eastAsia="zh-CN"/>
              </w:rPr>
              <w:t>0</w:t>
            </w:r>
          </w:p>
        </w:tc>
      </w:tr>
      <w:tr w:rsidR="00D854E3" w14:paraId="5049B91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22E92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757C0F4" w14:textId="77777777" w:rsidR="00D854E3" w:rsidRDefault="00D854E3" w:rsidP="00C816B8">
            <w:pPr>
              <w:pStyle w:val="TAC"/>
            </w:pPr>
          </w:p>
        </w:tc>
        <w:tc>
          <w:tcPr>
            <w:tcW w:w="1052" w:type="dxa"/>
            <w:tcBorders>
              <w:left w:val="single" w:sz="4" w:space="0" w:color="auto"/>
              <w:right w:val="single" w:sz="4" w:space="0" w:color="auto"/>
            </w:tcBorders>
            <w:vAlign w:val="center"/>
          </w:tcPr>
          <w:p w14:paraId="2C924288"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0F38D9"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1D047D5A" w14:textId="77777777" w:rsidR="00D854E3" w:rsidRDefault="00D854E3" w:rsidP="00C816B8">
            <w:pPr>
              <w:pStyle w:val="TAC"/>
            </w:pPr>
          </w:p>
        </w:tc>
      </w:tr>
      <w:tr w:rsidR="00D854E3" w14:paraId="167CBB9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4E9E9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25FA23" w14:textId="77777777" w:rsidR="00D854E3" w:rsidRDefault="00D854E3" w:rsidP="00C816B8">
            <w:pPr>
              <w:pStyle w:val="TAC"/>
            </w:pPr>
          </w:p>
        </w:tc>
        <w:tc>
          <w:tcPr>
            <w:tcW w:w="1052" w:type="dxa"/>
            <w:tcBorders>
              <w:left w:val="single" w:sz="4" w:space="0" w:color="auto"/>
              <w:right w:val="single" w:sz="4" w:space="0" w:color="auto"/>
            </w:tcBorders>
            <w:vAlign w:val="center"/>
          </w:tcPr>
          <w:p w14:paraId="71FA0C45"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B5A110" w14:textId="77777777" w:rsidR="00D854E3" w:rsidRDefault="00D854E3" w:rsidP="00C816B8">
            <w:pPr>
              <w:pStyle w:val="TAC"/>
              <w:rPr>
                <w:lang w:val="en-US" w:bidi="ar"/>
              </w:rPr>
            </w:pPr>
            <w:r w:rsidRPr="00D30FF4">
              <w:rPr>
                <w:rFonts w:cs="Arial"/>
                <w:szCs w:val="18"/>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F0AF29" w14:textId="77777777" w:rsidR="00D854E3" w:rsidRDefault="00D854E3" w:rsidP="00C816B8">
            <w:pPr>
              <w:pStyle w:val="TAC"/>
            </w:pPr>
          </w:p>
        </w:tc>
      </w:tr>
      <w:tr w:rsidR="00D854E3" w14:paraId="73978FA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3682D3" w14:textId="77777777" w:rsidR="00D854E3" w:rsidRDefault="00D854E3" w:rsidP="00C816B8">
            <w:pPr>
              <w:pStyle w:val="TAC"/>
            </w:pPr>
            <w:r w:rsidRPr="00D30FF4">
              <w:rPr>
                <w:rFonts w:cs="Arial"/>
                <w:szCs w:val="18"/>
              </w:rPr>
              <w:t>CA_n2A-n66A-n261L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45BE1B" w14:textId="77777777" w:rsidR="00D854E3" w:rsidRPr="00D30FF4" w:rsidRDefault="00D854E3" w:rsidP="00C816B8">
            <w:pPr>
              <w:pStyle w:val="TAC"/>
              <w:rPr>
                <w:rFonts w:cs="Arial"/>
                <w:szCs w:val="18"/>
              </w:rPr>
            </w:pPr>
            <w:r w:rsidRPr="00D30FF4">
              <w:rPr>
                <w:rFonts w:cs="Arial"/>
                <w:szCs w:val="18"/>
              </w:rPr>
              <w:t>CA_n2A-n66A</w:t>
            </w:r>
          </w:p>
          <w:p w14:paraId="169AE967"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4FF8D4DB"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180AB77E"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6E2E1FC2"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7A853E26"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64AE2E9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093D46C6"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0ED0C218"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79B2D3FA"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7B260A"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6F3029" w14:textId="77777777" w:rsidR="00D854E3" w:rsidRDefault="00D854E3" w:rsidP="00C816B8">
            <w:pPr>
              <w:pStyle w:val="TAC"/>
              <w:rPr>
                <w:lang w:eastAsia="zh-CN"/>
              </w:rPr>
            </w:pPr>
            <w:r>
              <w:rPr>
                <w:rFonts w:hint="eastAsia"/>
                <w:lang w:eastAsia="zh-CN"/>
              </w:rPr>
              <w:t>0</w:t>
            </w:r>
          </w:p>
        </w:tc>
      </w:tr>
      <w:tr w:rsidR="00D854E3" w14:paraId="7F44873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6DDB5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984A04D" w14:textId="77777777" w:rsidR="00D854E3" w:rsidRDefault="00D854E3" w:rsidP="00C816B8">
            <w:pPr>
              <w:pStyle w:val="TAC"/>
            </w:pPr>
          </w:p>
        </w:tc>
        <w:tc>
          <w:tcPr>
            <w:tcW w:w="1052" w:type="dxa"/>
            <w:tcBorders>
              <w:left w:val="single" w:sz="4" w:space="0" w:color="auto"/>
              <w:right w:val="single" w:sz="4" w:space="0" w:color="auto"/>
            </w:tcBorders>
            <w:vAlign w:val="center"/>
          </w:tcPr>
          <w:p w14:paraId="000681F1"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B3B778"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4D9243EC" w14:textId="77777777" w:rsidR="00D854E3" w:rsidRDefault="00D854E3" w:rsidP="00C816B8">
            <w:pPr>
              <w:pStyle w:val="TAC"/>
            </w:pPr>
          </w:p>
        </w:tc>
      </w:tr>
      <w:tr w:rsidR="00D854E3" w14:paraId="70A30FF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0573B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3345E97" w14:textId="77777777" w:rsidR="00D854E3" w:rsidRDefault="00D854E3" w:rsidP="00C816B8">
            <w:pPr>
              <w:pStyle w:val="TAC"/>
            </w:pPr>
          </w:p>
        </w:tc>
        <w:tc>
          <w:tcPr>
            <w:tcW w:w="1052" w:type="dxa"/>
            <w:tcBorders>
              <w:left w:val="single" w:sz="4" w:space="0" w:color="auto"/>
              <w:right w:val="single" w:sz="4" w:space="0" w:color="auto"/>
            </w:tcBorders>
            <w:vAlign w:val="center"/>
          </w:tcPr>
          <w:p w14:paraId="0B1D820E"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130A3B" w14:textId="77777777" w:rsidR="00D854E3" w:rsidRDefault="00D854E3" w:rsidP="00C816B8">
            <w:pPr>
              <w:pStyle w:val="TAC"/>
              <w:rPr>
                <w:lang w:val="en-US" w:bidi="ar"/>
              </w:rPr>
            </w:pPr>
            <w:r w:rsidRPr="00D30FF4">
              <w:rPr>
                <w:rFonts w:cs="Arial"/>
                <w:szCs w:val="18"/>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7C3FAA" w14:textId="77777777" w:rsidR="00D854E3" w:rsidRDefault="00D854E3" w:rsidP="00C816B8">
            <w:pPr>
              <w:pStyle w:val="TAC"/>
            </w:pPr>
          </w:p>
        </w:tc>
      </w:tr>
      <w:tr w:rsidR="00D854E3" w14:paraId="302D636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A7D7F0" w14:textId="77777777" w:rsidR="00D854E3" w:rsidRDefault="00D854E3" w:rsidP="00C816B8">
            <w:pPr>
              <w:pStyle w:val="TAC"/>
            </w:pPr>
            <w:r w:rsidRPr="00D30FF4">
              <w:rPr>
                <w:rFonts w:cs="Arial"/>
                <w:szCs w:val="18"/>
              </w:rPr>
              <w:t>CA_n2A-n66A-n261M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13D300" w14:textId="77777777" w:rsidR="00D854E3" w:rsidRPr="00D30FF4" w:rsidRDefault="00D854E3" w:rsidP="00C816B8">
            <w:pPr>
              <w:pStyle w:val="TAC"/>
              <w:rPr>
                <w:rFonts w:cs="Arial"/>
                <w:szCs w:val="18"/>
              </w:rPr>
            </w:pPr>
            <w:r w:rsidRPr="00D30FF4">
              <w:rPr>
                <w:rFonts w:cs="Arial"/>
                <w:szCs w:val="18"/>
              </w:rPr>
              <w:t>CA_n2A-n66A</w:t>
            </w:r>
          </w:p>
          <w:p w14:paraId="1792856A"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6B14E1E3"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1B2AAC04"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4F15D451"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137F107A"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0CA7E52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200DB712"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4934FB17"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10917B1F"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2D1EF7"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09C73E" w14:textId="77777777" w:rsidR="00D854E3" w:rsidRDefault="00D854E3" w:rsidP="00C816B8">
            <w:pPr>
              <w:pStyle w:val="TAC"/>
              <w:rPr>
                <w:lang w:eastAsia="zh-CN"/>
              </w:rPr>
            </w:pPr>
            <w:r>
              <w:rPr>
                <w:rFonts w:hint="eastAsia"/>
                <w:lang w:eastAsia="zh-CN"/>
              </w:rPr>
              <w:t>0</w:t>
            </w:r>
          </w:p>
        </w:tc>
      </w:tr>
      <w:tr w:rsidR="00D854E3" w14:paraId="55175FC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4A292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197763" w14:textId="77777777" w:rsidR="00D854E3" w:rsidRDefault="00D854E3" w:rsidP="00C816B8">
            <w:pPr>
              <w:pStyle w:val="TAC"/>
            </w:pPr>
          </w:p>
        </w:tc>
        <w:tc>
          <w:tcPr>
            <w:tcW w:w="1052" w:type="dxa"/>
            <w:tcBorders>
              <w:left w:val="single" w:sz="4" w:space="0" w:color="auto"/>
              <w:right w:val="single" w:sz="4" w:space="0" w:color="auto"/>
            </w:tcBorders>
            <w:vAlign w:val="center"/>
          </w:tcPr>
          <w:p w14:paraId="5C05EFF9"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D40995"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63808912" w14:textId="77777777" w:rsidR="00D854E3" w:rsidRDefault="00D854E3" w:rsidP="00C816B8">
            <w:pPr>
              <w:pStyle w:val="TAC"/>
            </w:pPr>
          </w:p>
        </w:tc>
      </w:tr>
      <w:tr w:rsidR="00D854E3" w14:paraId="537A389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CC1AF1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667A0B" w14:textId="77777777" w:rsidR="00D854E3" w:rsidRDefault="00D854E3" w:rsidP="00C816B8">
            <w:pPr>
              <w:pStyle w:val="TAC"/>
            </w:pPr>
          </w:p>
        </w:tc>
        <w:tc>
          <w:tcPr>
            <w:tcW w:w="1052" w:type="dxa"/>
            <w:tcBorders>
              <w:left w:val="single" w:sz="4" w:space="0" w:color="auto"/>
              <w:right w:val="single" w:sz="4" w:space="0" w:color="auto"/>
            </w:tcBorders>
            <w:vAlign w:val="center"/>
          </w:tcPr>
          <w:p w14:paraId="4F64C180"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602C9B" w14:textId="77777777" w:rsidR="00D854E3" w:rsidRDefault="00D854E3" w:rsidP="00C816B8">
            <w:pPr>
              <w:pStyle w:val="TAC"/>
              <w:rPr>
                <w:lang w:val="en-US" w:bidi="ar"/>
              </w:rPr>
            </w:pPr>
            <w:r w:rsidRPr="00D30FF4">
              <w:rPr>
                <w:rFonts w:cs="Arial"/>
                <w:szCs w:val="18"/>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9C1FBB" w14:textId="77777777" w:rsidR="00D854E3" w:rsidRDefault="00D854E3" w:rsidP="00C816B8">
            <w:pPr>
              <w:pStyle w:val="TAC"/>
            </w:pPr>
          </w:p>
        </w:tc>
      </w:tr>
      <w:tr w:rsidR="00D854E3" w14:paraId="0F6345C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D9521F" w14:textId="77777777" w:rsidR="00D854E3" w:rsidRDefault="00D854E3" w:rsidP="00C816B8">
            <w:pPr>
              <w:pStyle w:val="TAC"/>
            </w:pPr>
            <w:r w:rsidRPr="00D30FF4">
              <w:rPr>
                <w:rFonts w:cs="Arial"/>
                <w:szCs w:val="18"/>
              </w:rPr>
              <w:t>CA_n2A-n66A-n261(</w:t>
            </w:r>
            <w:r w:rsidRPr="00D30FF4">
              <w:rPr>
                <w:rFonts w:cs="Arial"/>
                <w:szCs w:val="18"/>
                <w:lang w:val="en-US"/>
              </w:rPr>
              <w:t>2G)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6302643" w14:textId="77777777" w:rsidR="00D854E3" w:rsidRPr="00D30FF4" w:rsidRDefault="00D854E3" w:rsidP="00C816B8">
            <w:pPr>
              <w:pStyle w:val="TAC"/>
              <w:rPr>
                <w:rFonts w:cs="Arial"/>
                <w:szCs w:val="18"/>
              </w:rPr>
            </w:pPr>
            <w:r w:rsidRPr="00D30FF4">
              <w:rPr>
                <w:rFonts w:cs="Arial"/>
                <w:szCs w:val="18"/>
              </w:rPr>
              <w:t>CA_n2A-n66A</w:t>
            </w:r>
          </w:p>
          <w:p w14:paraId="70389840"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4635CD21"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190B4AD3"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61424057" w14:textId="77777777" w:rsidR="00D854E3" w:rsidRDefault="00D854E3" w:rsidP="00C816B8">
            <w:pPr>
              <w:pStyle w:val="TAC"/>
            </w:pPr>
            <w:r w:rsidRPr="00D30FF4">
              <w:rPr>
                <w:rFonts w:cs="Arial"/>
                <w:szCs w:val="18"/>
                <w:lang w:eastAsia="zh-CN"/>
              </w:rPr>
              <w:t>CA_n66A-n261G</w:t>
            </w:r>
          </w:p>
        </w:tc>
        <w:tc>
          <w:tcPr>
            <w:tcW w:w="1052" w:type="dxa"/>
            <w:tcBorders>
              <w:left w:val="single" w:sz="4" w:space="0" w:color="auto"/>
              <w:right w:val="single" w:sz="4" w:space="0" w:color="auto"/>
            </w:tcBorders>
            <w:vAlign w:val="center"/>
          </w:tcPr>
          <w:p w14:paraId="45AB3294"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C043F6"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FC194C" w14:textId="77777777" w:rsidR="00D854E3" w:rsidRDefault="00D854E3" w:rsidP="00C816B8">
            <w:pPr>
              <w:pStyle w:val="TAC"/>
              <w:rPr>
                <w:lang w:eastAsia="zh-CN"/>
              </w:rPr>
            </w:pPr>
            <w:r>
              <w:rPr>
                <w:rFonts w:hint="eastAsia"/>
                <w:lang w:eastAsia="zh-CN"/>
              </w:rPr>
              <w:t>0</w:t>
            </w:r>
          </w:p>
        </w:tc>
      </w:tr>
      <w:tr w:rsidR="00D854E3" w14:paraId="188FAB6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790D4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50048A5" w14:textId="77777777" w:rsidR="00D854E3" w:rsidRDefault="00D854E3" w:rsidP="00C816B8">
            <w:pPr>
              <w:pStyle w:val="TAC"/>
            </w:pPr>
          </w:p>
        </w:tc>
        <w:tc>
          <w:tcPr>
            <w:tcW w:w="1052" w:type="dxa"/>
            <w:tcBorders>
              <w:left w:val="single" w:sz="4" w:space="0" w:color="auto"/>
              <w:right w:val="single" w:sz="4" w:space="0" w:color="auto"/>
            </w:tcBorders>
            <w:vAlign w:val="center"/>
          </w:tcPr>
          <w:p w14:paraId="66EFBD94"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48B63A"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7E839247" w14:textId="77777777" w:rsidR="00D854E3" w:rsidRDefault="00D854E3" w:rsidP="00C816B8">
            <w:pPr>
              <w:pStyle w:val="TAC"/>
            </w:pPr>
          </w:p>
        </w:tc>
      </w:tr>
      <w:tr w:rsidR="00D854E3" w14:paraId="14DEF0B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AE45D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B9F2EA" w14:textId="77777777" w:rsidR="00D854E3" w:rsidRDefault="00D854E3" w:rsidP="00C816B8">
            <w:pPr>
              <w:pStyle w:val="TAC"/>
            </w:pPr>
          </w:p>
        </w:tc>
        <w:tc>
          <w:tcPr>
            <w:tcW w:w="1052" w:type="dxa"/>
            <w:tcBorders>
              <w:left w:val="single" w:sz="4" w:space="0" w:color="auto"/>
              <w:right w:val="single" w:sz="4" w:space="0" w:color="auto"/>
            </w:tcBorders>
            <w:vAlign w:val="center"/>
          </w:tcPr>
          <w:p w14:paraId="7AA8E27B"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0582F8" w14:textId="77777777" w:rsidR="00D854E3" w:rsidRDefault="00D854E3" w:rsidP="00C816B8">
            <w:pPr>
              <w:pStyle w:val="TAC"/>
              <w:rPr>
                <w:lang w:val="en-US" w:bidi="ar"/>
              </w:rPr>
            </w:pPr>
            <w:r w:rsidRPr="00D30FF4">
              <w:rPr>
                <w:rFonts w:cs="Arial"/>
                <w:szCs w:val="18"/>
                <w:lang w:val="en-US" w:bidi="ar"/>
              </w:rPr>
              <w:t>CA_n261(2G)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7E285B" w14:textId="77777777" w:rsidR="00D854E3" w:rsidRDefault="00D854E3" w:rsidP="00C816B8">
            <w:pPr>
              <w:pStyle w:val="TAC"/>
            </w:pPr>
          </w:p>
        </w:tc>
      </w:tr>
      <w:tr w:rsidR="00D854E3" w14:paraId="757AC23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C68004" w14:textId="77777777" w:rsidR="00D854E3" w:rsidRDefault="00D854E3" w:rsidP="00C816B8">
            <w:pPr>
              <w:pStyle w:val="TAC"/>
            </w:pPr>
            <w:r w:rsidRPr="00D30FF4">
              <w:rPr>
                <w:rFonts w:cs="Arial"/>
                <w:szCs w:val="18"/>
              </w:rPr>
              <w:lastRenderedPageBreak/>
              <w:t>CA_n2A-n66A-n261(</w:t>
            </w:r>
            <w:r w:rsidRPr="00D30FF4">
              <w:rPr>
                <w:rFonts w:cs="Arial"/>
                <w:szCs w:val="18"/>
                <w:lang w:val="en-US"/>
              </w:rPr>
              <w:t>G-H</w:t>
            </w:r>
            <w:r w:rsidRPr="00D30FF4">
              <w:rPr>
                <w:rFonts w:cs="Arial"/>
                <w:szCs w:val="18"/>
              </w:rPr>
              <w:t>)</w:t>
            </w:r>
          </w:p>
        </w:tc>
        <w:tc>
          <w:tcPr>
            <w:tcW w:w="2705" w:type="dxa"/>
            <w:tcBorders>
              <w:top w:val="single" w:sz="4" w:space="0" w:color="auto"/>
              <w:left w:val="single" w:sz="4" w:space="0" w:color="auto"/>
              <w:bottom w:val="nil"/>
              <w:right w:val="single" w:sz="4" w:space="0" w:color="auto"/>
            </w:tcBorders>
            <w:shd w:val="clear" w:color="auto" w:fill="auto"/>
            <w:vAlign w:val="center"/>
          </w:tcPr>
          <w:p w14:paraId="2529EEE0" w14:textId="77777777" w:rsidR="00D854E3" w:rsidRPr="00D30FF4" w:rsidRDefault="00D854E3" w:rsidP="00C816B8">
            <w:pPr>
              <w:pStyle w:val="TAC"/>
              <w:rPr>
                <w:rFonts w:cs="Arial"/>
                <w:szCs w:val="18"/>
              </w:rPr>
            </w:pPr>
            <w:r w:rsidRPr="00D30FF4">
              <w:rPr>
                <w:rFonts w:cs="Arial"/>
                <w:szCs w:val="18"/>
              </w:rPr>
              <w:t>CA_n2A-n66A</w:t>
            </w:r>
          </w:p>
          <w:p w14:paraId="54BDBD8C"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0E1D8A37"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1E4C181B"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68457928"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4C45D9F5"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2EC77175" w14:textId="77777777" w:rsidR="00D854E3" w:rsidRDefault="00D854E3" w:rsidP="00C816B8">
            <w:pPr>
              <w:pStyle w:val="TAC"/>
            </w:pPr>
            <w:r w:rsidRPr="00D30FF4">
              <w:rPr>
                <w:rFonts w:cs="Arial"/>
                <w:szCs w:val="18"/>
                <w:lang w:eastAsia="zh-CN"/>
              </w:rPr>
              <w:t>CA_n66A-n261H</w:t>
            </w:r>
          </w:p>
        </w:tc>
        <w:tc>
          <w:tcPr>
            <w:tcW w:w="1052" w:type="dxa"/>
            <w:tcBorders>
              <w:left w:val="single" w:sz="4" w:space="0" w:color="auto"/>
              <w:right w:val="single" w:sz="4" w:space="0" w:color="auto"/>
            </w:tcBorders>
            <w:vAlign w:val="center"/>
          </w:tcPr>
          <w:p w14:paraId="34586D19"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5E1885"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7DF8840" w14:textId="77777777" w:rsidR="00D854E3" w:rsidRDefault="00D854E3" w:rsidP="00C816B8">
            <w:pPr>
              <w:pStyle w:val="TAC"/>
              <w:rPr>
                <w:lang w:eastAsia="zh-CN"/>
              </w:rPr>
            </w:pPr>
            <w:r>
              <w:rPr>
                <w:rFonts w:hint="eastAsia"/>
                <w:lang w:eastAsia="zh-CN"/>
              </w:rPr>
              <w:t>0</w:t>
            </w:r>
          </w:p>
        </w:tc>
      </w:tr>
      <w:tr w:rsidR="00D854E3" w14:paraId="5D251D0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7A607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ED3D25B" w14:textId="77777777" w:rsidR="00D854E3" w:rsidRDefault="00D854E3" w:rsidP="00C816B8">
            <w:pPr>
              <w:pStyle w:val="TAC"/>
            </w:pPr>
          </w:p>
        </w:tc>
        <w:tc>
          <w:tcPr>
            <w:tcW w:w="1052" w:type="dxa"/>
            <w:tcBorders>
              <w:left w:val="single" w:sz="4" w:space="0" w:color="auto"/>
              <w:right w:val="single" w:sz="4" w:space="0" w:color="auto"/>
            </w:tcBorders>
            <w:vAlign w:val="center"/>
          </w:tcPr>
          <w:p w14:paraId="2F39C314"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FDA949"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7F54393F" w14:textId="77777777" w:rsidR="00D854E3" w:rsidRDefault="00D854E3" w:rsidP="00C816B8">
            <w:pPr>
              <w:pStyle w:val="TAC"/>
            </w:pPr>
          </w:p>
        </w:tc>
      </w:tr>
      <w:tr w:rsidR="00D854E3" w14:paraId="7BF583D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D741D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40522E8" w14:textId="77777777" w:rsidR="00D854E3" w:rsidRDefault="00D854E3" w:rsidP="00C816B8">
            <w:pPr>
              <w:pStyle w:val="TAC"/>
            </w:pPr>
          </w:p>
        </w:tc>
        <w:tc>
          <w:tcPr>
            <w:tcW w:w="1052" w:type="dxa"/>
            <w:tcBorders>
              <w:left w:val="single" w:sz="4" w:space="0" w:color="auto"/>
              <w:right w:val="single" w:sz="4" w:space="0" w:color="auto"/>
            </w:tcBorders>
            <w:vAlign w:val="center"/>
          </w:tcPr>
          <w:p w14:paraId="7418DD71"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F43CF8" w14:textId="77777777" w:rsidR="00D854E3" w:rsidRDefault="00D854E3" w:rsidP="00C816B8">
            <w:pPr>
              <w:pStyle w:val="TAC"/>
              <w:rPr>
                <w:lang w:val="en-US" w:bidi="ar"/>
              </w:rPr>
            </w:pPr>
            <w:r w:rsidRPr="00D30FF4">
              <w:rPr>
                <w:rFonts w:cs="Arial"/>
                <w:szCs w:val="18"/>
                <w:lang w:val="en-US" w:bidi="ar"/>
              </w:rPr>
              <w:t>CA_n261(G-H)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D3FF49" w14:textId="77777777" w:rsidR="00D854E3" w:rsidRDefault="00D854E3" w:rsidP="00C816B8">
            <w:pPr>
              <w:pStyle w:val="TAC"/>
            </w:pPr>
          </w:p>
        </w:tc>
      </w:tr>
      <w:tr w:rsidR="00D854E3" w14:paraId="4786362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CF8D4D" w14:textId="77777777" w:rsidR="00D854E3" w:rsidRDefault="00D854E3" w:rsidP="00C816B8">
            <w:pPr>
              <w:pStyle w:val="TAC"/>
            </w:pPr>
            <w:r w:rsidRPr="00D30FF4">
              <w:rPr>
                <w:rFonts w:cs="Arial"/>
                <w:szCs w:val="18"/>
                <w:lang w:eastAsia="zh-CN"/>
              </w:rPr>
              <w:t>CA_n2A-n66A-n261(A-G-H)</w:t>
            </w:r>
          </w:p>
        </w:tc>
        <w:tc>
          <w:tcPr>
            <w:tcW w:w="2705" w:type="dxa"/>
            <w:tcBorders>
              <w:top w:val="single" w:sz="4" w:space="0" w:color="auto"/>
              <w:left w:val="single" w:sz="4" w:space="0" w:color="auto"/>
              <w:bottom w:val="nil"/>
              <w:right w:val="single" w:sz="4" w:space="0" w:color="auto"/>
            </w:tcBorders>
            <w:shd w:val="clear" w:color="auto" w:fill="auto"/>
            <w:vAlign w:val="center"/>
          </w:tcPr>
          <w:p w14:paraId="796C6D74" w14:textId="77777777" w:rsidR="00D854E3" w:rsidRPr="00D30FF4" w:rsidRDefault="00D854E3" w:rsidP="00C816B8">
            <w:pPr>
              <w:pStyle w:val="TAC"/>
              <w:rPr>
                <w:rFonts w:cs="Arial"/>
                <w:szCs w:val="18"/>
              </w:rPr>
            </w:pPr>
            <w:r w:rsidRPr="00D30FF4">
              <w:rPr>
                <w:rFonts w:cs="Arial"/>
                <w:szCs w:val="18"/>
              </w:rPr>
              <w:t>CA_n2A-n66A</w:t>
            </w:r>
          </w:p>
          <w:p w14:paraId="4FAFFAF8"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2D3BD170"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6ADE8B41"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76912715"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3995552E"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30F185A0" w14:textId="77777777" w:rsidR="00D854E3" w:rsidRDefault="00D854E3" w:rsidP="00C816B8">
            <w:pPr>
              <w:pStyle w:val="TAC"/>
            </w:pPr>
            <w:r w:rsidRPr="00D30FF4">
              <w:rPr>
                <w:rFonts w:cs="Arial"/>
                <w:szCs w:val="18"/>
                <w:lang w:eastAsia="zh-CN"/>
              </w:rPr>
              <w:t>CA_n66A-n261H</w:t>
            </w:r>
          </w:p>
        </w:tc>
        <w:tc>
          <w:tcPr>
            <w:tcW w:w="1052" w:type="dxa"/>
            <w:tcBorders>
              <w:left w:val="single" w:sz="4" w:space="0" w:color="auto"/>
              <w:right w:val="single" w:sz="4" w:space="0" w:color="auto"/>
            </w:tcBorders>
            <w:vAlign w:val="center"/>
          </w:tcPr>
          <w:p w14:paraId="3CA022A4"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5DCD69"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9E1B33" w14:textId="77777777" w:rsidR="00D854E3" w:rsidRDefault="00D854E3" w:rsidP="00C816B8">
            <w:pPr>
              <w:pStyle w:val="TAC"/>
              <w:rPr>
                <w:lang w:eastAsia="zh-CN"/>
              </w:rPr>
            </w:pPr>
            <w:r>
              <w:rPr>
                <w:rFonts w:hint="eastAsia"/>
                <w:lang w:eastAsia="zh-CN"/>
              </w:rPr>
              <w:t>0</w:t>
            </w:r>
          </w:p>
        </w:tc>
      </w:tr>
      <w:tr w:rsidR="00D854E3" w14:paraId="13F342F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D7C8E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B437793" w14:textId="77777777" w:rsidR="00D854E3" w:rsidRDefault="00D854E3" w:rsidP="00C816B8">
            <w:pPr>
              <w:pStyle w:val="TAC"/>
            </w:pPr>
          </w:p>
        </w:tc>
        <w:tc>
          <w:tcPr>
            <w:tcW w:w="1052" w:type="dxa"/>
            <w:tcBorders>
              <w:left w:val="single" w:sz="4" w:space="0" w:color="auto"/>
              <w:right w:val="single" w:sz="4" w:space="0" w:color="auto"/>
            </w:tcBorders>
            <w:vAlign w:val="center"/>
          </w:tcPr>
          <w:p w14:paraId="564F0F94"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15950E"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01041055" w14:textId="77777777" w:rsidR="00D854E3" w:rsidRDefault="00D854E3" w:rsidP="00C816B8">
            <w:pPr>
              <w:pStyle w:val="TAC"/>
            </w:pPr>
          </w:p>
        </w:tc>
      </w:tr>
      <w:tr w:rsidR="00D854E3" w14:paraId="33593B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5D503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4DAC8FF" w14:textId="77777777" w:rsidR="00D854E3" w:rsidRDefault="00D854E3" w:rsidP="00C816B8">
            <w:pPr>
              <w:pStyle w:val="TAC"/>
            </w:pPr>
          </w:p>
        </w:tc>
        <w:tc>
          <w:tcPr>
            <w:tcW w:w="1052" w:type="dxa"/>
            <w:tcBorders>
              <w:left w:val="single" w:sz="4" w:space="0" w:color="auto"/>
              <w:right w:val="single" w:sz="4" w:space="0" w:color="auto"/>
            </w:tcBorders>
            <w:vAlign w:val="center"/>
          </w:tcPr>
          <w:p w14:paraId="085DC8AA"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E7D623" w14:textId="77777777" w:rsidR="00D854E3" w:rsidRDefault="00D854E3" w:rsidP="00C816B8">
            <w:pPr>
              <w:pStyle w:val="TAC"/>
              <w:rPr>
                <w:lang w:val="en-US" w:bidi="ar"/>
              </w:rPr>
            </w:pPr>
            <w:r w:rsidRPr="00D30FF4">
              <w:rPr>
                <w:rFonts w:cs="Arial"/>
                <w:szCs w:val="18"/>
                <w:lang w:val="en-US" w:bidi="ar"/>
              </w:rPr>
              <w:t>CA_n261(A-G-H)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0EAEEB" w14:textId="77777777" w:rsidR="00D854E3" w:rsidRDefault="00D854E3" w:rsidP="00C816B8">
            <w:pPr>
              <w:pStyle w:val="TAC"/>
            </w:pPr>
          </w:p>
        </w:tc>
      </w:tr>
      <w:tr w:rsidR="00D854E3" w14:paraId="6D47CDF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530836" w14:textId="77777777" w:rsidR="00D854E3" w:rsidRDefault="00D854E3" w:rsidP="00C816B8">
            <w:pPr>
              <w:pStyle w:val="TAC"/>
            </w:pPr>
            <w:r w:rsidRPr="00D30FF4">
              <w:rPr>
                <w:rFonts w:cs="Arial"/>
                <w:szCs w:val="18"/>
                <w:lang w:eastAsia="zh-CN"/>
              </w:rPr>
              <w:t>CA_n2A-n66A-n261(G-I)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96EA11C" w14:textId="77777777" w:rsidR="00D854E3" w:rsidRPr="00D30FF4" w:rsidRDefault="00D854E3" w:rsidP="00C816B8">
            <w:pPr>
              <w:pStyle w:val="TAC"/>
              <w:rPr>
                <w:rFonts w:cs="Arial"/>
                <w:szCs w:val="18"/>
              </w:rPr>
            </w:pPr>
            <w:r w:rsidRPr="00D30FF4">
              <w:rPr>
                <w:rFonts w:cs="Arial"/>
                <w:szCs w:val="18"/>
              </w:rPr>
              <w:t>CA_n2A-n66A</w:t>
            </w:r>
          </w:p>
          <w:p w14:paraId="5427906E"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0CDCA86D"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0836169F"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1E0E8E02"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2F6A97B4"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274A97FA"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73B52583"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076D0EAD"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7DD8AE87"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AC6D45"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E8F68F" w14:textId="77777777" w:rsidR="00D854E3" w:rsidRDefault="00D854E3" w:rsidP="00C816B8">
            <w:pPr>
              <w:pStyle w:val="TAC"/>
              <w:rPr>
                <w:lang w:eastAsia="zh-CN"/>
              </w:rPr>
            </w:pPr>
            <w:r>
              <w:rPr>
                <w:rFonts w:hint="eastAsia"/>
                <w:lang w:eastAsia="zh-CN"/>
              </w:rPr>
              <w:t>0</w:t>
            </w:r>
          </w:p>
        </w:tc>
      </w:tr>
      <w:tr w:rsidR="00D854E3" w14:paraId="2E3E163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B4C2C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FA26FD2" w14:textId="77777777" w:rsidR="00D854E3" w:rsidRDefault="00D854E3" w:rsidP="00C816B8">
            <w:pPr>
              <w:pStyle w:val="TAC"/>
            </w:pPr>
          </w:p>
        </w:tc>
        <w:tc>
          <w:tcPr>
            <w:tcW w:w="1052" w:type="dxa"/>
            <w:tcBorders>
              <w:left w:val="single" w:sz="4" w:space="0" w:color="auto"/>
              <w:right w:val="single" w:sz="4" w:space="0" w:color="auto"/>
            </w:tcBorders>
            <w:vAlign w:val="center"/>
          </w:tcPr>
          <w:p w14:paraId="65A87F10"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1F765C"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2E0C7054" w14:textId="77777777" w:rsidR="00D854E3" w:rsidRDefault="00D854E3" w:rsidP="00C816B8">
            <w:pPr>
              <w:pStyle w:val="TAC"/>
            </w:pPr>
          </w:p>
        </w:tc>
      </w:tr>
      <w:tr w:rsidR="00D854E3" w14:paraId="1583CC4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E8063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6424C15" w14:textId="77777777" w:rsidR="00D854E3" w:rsidRDefault="00D854E3" w:rsidP="00C816B8">
            <w:pPr>
              <w:pStyle w:val="TAC"/>
            </w:pPr>
          </w:p>
        </w:tc>
        <w:tc>
          <w:tcPr>
            <w:tcW w:w="1052" w:type="dxa"/>
            <w:tcBorders>
              <w:left w:val="single" w:sz="4" w:space="0" w:color="auto"/>
              <w:right w:val="single" w:sz="4" w:space="0" w:color="auto"/>
            </w:tcBorders>
            <w:vAlign w:val="center"/>
          </w:tcPr>
          <w:p w14:paraId="786DAA00"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1FC32E" w14:textId="77777777" w:rsidR="00D854E3" w:rsidRDefault="00D854E3" w:rsidP="00C816B8">
            <w:pPr>
              <w:pStyle w:val="TAC"/>
              <w:rPr>
                <w:lang w:val="en-US" w:bidi="ar"/>
              </w:rPr>
            </w:pPr>
            <w:r w:rsidRPr="00D30FF4">
              <w:rPr>
                <w:rFonts w:cs="Arial"/>
                <w:szCs w:val="18"/>
                <w:lang w:val="en-US" w:bidi="ar"/>
              </w:rPr>
              <w:t>CA_n261(G-I)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78F74E2" w14:textId="77777777" w:rsidR="00D854E3" w:rsidRDefault="00D854E3" w:rsidP="00C816B8">
            <w:pPr>
              <w:pStyle w:val="TAC"/>
            </w:pPr>
          </w:p>
        </w:tc>
      </w:tr>
      <w:tr w:rsidR="00D854E3" w14:paraId="18C5E38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40B940" w14:textId="77777777" w:rsidR="00D854E3" w:rsidRDefault="00D854E3" w:rsidP="00C816B8">
            <w:pPr>
              <w:pStyle w:val="TAC"/>
            </w:pPr>
            <w:r w:rsidRPr="00D30FF4">
              <w:rPr>
                <w:rFonts w:cs="Arial"/>
                <w:szCs w:val="18"/>
                <w:lang w:eastAsia="zh-CN"/>
              </w:rPr>
              <w:t>CA_n2A-n66A-n261(2H)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A0FB6F2" w14:textId="77777777" w:rsidR="00D854E3" w:rsidRPr="00D30FF4" w:rsidRDefault="00D854E3" w:rsidP="00C816B8">
            <w:pPr>
              <w:pStyle w:val="TAC"/>
              <w:rPr>
                <w:rFonts w:cs="Arial"/>
                <w:szCs w:val="18"/>
              </w:rPr>
            </w:pPr>
            <w:r w:rsidRPr="00D30FF4">
              <w:rPr>
                <w:rFonts w:cs="Arial"/>
                <w:szCs w:val="18"/>
              </w:rPr>
              <w:t>CA_n2A-n66A</w:t>
            </w:r>
          </w:p>
          <w:p w14:paraId="27EA54EE"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63C90154"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3144EFAC"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3CAB728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18546A4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797CD33E" w14:textId="77777777" w:rsidR="00D854E3" w:rsidRDefault="00D854E3" w:rsidP="00C816B8">
            <w:pPr>
              <w:pStyle w:val="TAC"/>
            </w:pPr>
            <w:r w:rsidRPr="00D30FF4">
              <w:rPr>
                <w:rFonts w:cs="Arial"/>
                <w:szCs w:val="18"/>
                <w:lang w:eastAsia="zh-CN"/>
              </w:rPr>
              <w:t>CA_n66A-n261H</w:t>
            </w:r>
          </w:p>
        </w:tc>
        <w:tc>
          <w:tcPr>
            <w:tcW w:w="1052" w:type="dxa"/>
            <w:tcBorders>
              <w:left w:val="single" w:sz="4" w:space="0" w:color="auto"/>
              <w:right w:val="single" w:sz="4" w:space="0" w:color="auto"/>
            </w:tcBorders>
            <w:vAlign w:val="center"/>
          </w:tcPr>
          <w:p w14:paraId="44C0E1FE"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AA997A"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9CEACBE" w14:textId="77777777" w:rsidR="00D854E3" w:rsidRDefault="00D854E3" w:rsidP="00C816B8">
            <w:pPr>
              <w:pStyle w:val="TAC"/>
              <w:rPr>
                <w:lang w:eastAsia="zh-CN"/>
              </w:rPr>
            </w:pPr>
            <w:r>
              <w:rPr>
                <w:rFonts w:hint="eastAsia"/>
                <w:lang w:eastAsia="zh-CN"/>
              </w:rPr>
              <w:t>0</w:t>
            </w:r>
          </w:p>
        </w:tc>
      </w:tr>
      <w:tr w:rsidR="00D854E3" w14:paraId="19B446A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B7224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EAA4B37" w14:textId="77777777" w:rsidR="00D854E3" w:rsidRDefault="00D854E3" w:rsidP="00C816B8">
            <w:pPr>
              <w:pStyle w:val="TAC"/>
            </w:pPr>
          </w:p>
        </w:tc>
        <w:tc>
          <w:tcPr>
            <w:tcW w:w="1052" w:type="dxa"/>
            <w:tcBorders>
              <w:left w:val="single" w:sz="4" w:space="0" w:color="auto"/>
              <w:right w:val="single" w:sz="4" w:space="0" w:color="auto"/>
            </w:tcBorders>
            <w:vAlign w:val="center"/>
          </w:tcPr>
          <w:p w14:paraId="461465F4"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982DD7"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44234FAC" w14:textId="77777777" w:rsidR="00D854E3" w:rsidRDefault="00D854E3" w:rsidP="00C816B8">
            <w:pPr>
              <w:pStyle w:val="TAC"/>
            </w:pPr>
          </w:p>
        </w:tc>
      </w:tr>
      <w:tr w:rsidR="00D854E3" w14:paraId="5F8EC13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079EA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35F5886" w14:textId="77777777" w:rsidR="00D854E3" w:rsidRDefault="00D854E3" w:rsidP="00C816B8">
            <w:pPr>
              <w:pStyle w:val="TAC"/>
            </w:pPr>
          </w:p>
        </w:tc>
        <w:tc>
          <w:tcPr>
            <w:tcW w:w="1052" w:type="dxa"/>
            <w:tcBorders>
              <w:left w:val="single" w:sz="4" w:space="0" w:color="auto"/>
              <w:right w:val="single" w:sz="4" w:space="0" w:color="auto"/>
            </w:tcBorders>
            <w:vAlign w:val="center"/>
          </w:tcPr>
          <w:p w14:paraId="1BD3C1F5"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C48D1A" w14:textId="77777777" w:rsidR="00D854E3" w:rsidRDefault="00D854E3" w:rsidP="00C816B8">
            <w:pPr>
              <w:pStyle w:val="TAC"/>
              <w:rPr>
                <w:lang w:val="en-US" w:bidi="ar"/>
              </w:rPr>
            </w:pPr>
            <w:r w:rsidRPr="00D30FF4">
              <w:rPr>
                <w:rFonts w:cs="Arial"/>
                <w:szCs w:val="18"/>
                <w:lang w:val="en-US" w:bidi="ar"/>
              </w:rPr>
              <w:t>CA_n261(2H)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65E1A9" w14:textId="77777777" w:rsidR="00D854E3" w:rsidRDefault="00D854E3" w:rsidP="00C816B8">
            <w:pPr>
              <w:pStyle w:val="TAC"/>
            </w:pPr>
          </w:p>
        </w:tc>
      </w:tr>
      <w:tr w:rsidR="00D854E3" w14:paraId="1A0FC89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987837" w14:textId="77777777" w:rsidR="00D854E3" w:rsidRDefault="00D854E3" w:rsidP="00C816B8">
            <w:pPr>
              <w:pStyle w:val="TAC"/>
            </w:pPr>
            <w:r w:rsidRPr="00D30FF4">
              <w:rPr>
                <w:rFonts w:cs="Arial"/>
                <w:szCs w:val="18"/>
                <w:lang w:eastAsia="zh-CN"/>
              </w:rPr>
              <w:lastRenderedPageBreak/>
              <w:t>CA_n2A-n66A-n261(A-G-I)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E488E2E" w14:textId="77777777" w:rsidR="00D854E3" w:rsidRPr="00D30FF4" w:rsidRDefault="00D854E3" w:rsidP="00C816B8">
            <w:pPr>
              <w:pStyle w:val="TAC"/>
              <w:rPr>
                <w:rFonts w:cs="Arial"/>
                <w:szCs w:val="18"/>
              </w:rPr>
            </w:pPr>
            <w:r w:rsidRPr="00D30FF4">
              <w:rPr>
                <w:rFonts w:cs="Arial"/>
                <w:szCs w:val="18"/>
              </w:rPr>
              <w:t>CA_n2A-n66A</w:t>
            </w:r>
          </w:p>
          <w:p w14:paraId="30833708"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34E300DA"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03A487F6"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5A0096E5"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63A9C7AD"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035E14B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4B4C5970"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4B0FEBB0"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3CD19C26"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603625"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0A0934" w14:textId="77777777" w:rsidR="00D854E3" w:rsidRDefault="00D854E3" w:rsidP="00C816B8">
            <w:pPr>
              <w:pStyle w:val="TAC"/>
              <w:rPr>
                <w:lang w:eastAsia="zh-CN"/>
              </w:rPr>
            </w:pPr>
            <w:r>
              <w:rPr>
                <w:rFonts w:hint="eastAsia"/>
                <w:lang w:eastAsia="zh-CN"/>
              </w:rPr>
              <w:t>0</w:t>
            </w:r>
          </w:p>
        </w:tc>
      </w:tr>
      <w:tr w:rsidR="00D854E3" w14:paraId="159EE73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8FF5C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FD44C07" w14:textId="77777777" w:rsidR="00D854E3" w:rsidRDefault="00D854E3" w:rsidP="00C816B8">
            <w:pPr>
              <w:pStyle w:val="TAC"/>
            </w:pPr>
          </w:p>
        </w:tc>
        <w:tc>
          <w:tcPr>
            <w:tcW w:w="1052" w:type="dxa"/>
            <w:tcBorders>
              <w:left w:val="single" w:sz="4" w:space="0" w:color="auto"/>
              <w:right w:val="single" w:sz="4" w:space="0" w:color="auto"/>
            </w:tcBorders>
            <w:vAlign w:val="center"/>
          </w:tcPr>
          <w:p w14:paraId="7E756AA0"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888444"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0547268F" w14:textId="77777777" w:rsidR="00D854E3" w:rsidRDefault="00D854E3" w:rsidP="00C816B8">
            <w:pPr>
              <w:pStyle w:val="TAC"/>
            </w:pPr>
          </w:p>
        </w:tc>
      </w:tr>
      <w:tr w:rsidR="00D854E3" w14:paraId="479A48C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17C88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773827D" w14:textId="77777777" w:rsidR="00D854E3" w:rsidRDefault="00D854E3" w:rsidP="00C816B8">
            <w:pPr>
              <w:pStyle w:val="TAC"/>
            </w:pPr>
          </w:p>
        </w:tc>
        <w:tc>
          <w:tcPr>
            <w:tcW w:w="1052" w:type="dxa"/>
            <w:tcBorders>
              <w:left w:val="single" w:sz="4" w:space="0" w:color="auto"/>
              <w:right w:val="single" w:sz="4" w:space="0" w:color="auto"/>
            </w:tcBorders>
            <w:vAlign w:val="center"/>
          </w:tcPr>
          <w:p w14:paraId="75619A6C"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6E1719" w14:textId="77777777" w:rsidR="00D854E3" w:rsidRDefault="00D854E3" w:rsidP="00C816B8">
            <w:pPr>
              <w:pStyle w:val="TAC"/>
              <w:rPr>
                <w:lang w:val="en-US" w:bidi="ar"/>
              </w:rPr>
            </w:pPr>
            <w:r w:rsidRPr="00D30FF4">
              <w:rPr>
                <w:rFonts w:cs="Arial"/>
                <w:szCs w:val="18"/>
                <w:lang w:val="en-US" w:bidi="ar"/>
              </w:rPr>
              <w:t>CA_n261(A-G-I)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78E947" w14:textId="77777777" w:rsidR="00D854E3" w:rsidRDefault="00D854E3" w:rsidP="00C816B8">
            <w:pPr>
              <w:pStyle w:val="TAC"/>
            </w:pPr>
          </w:p>
        </w:tc>
      </w:tr>
      <w:tr w:rsidR="00D854E3" w14:paraId="147F15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E690B3" w14:textId="77777777" w:rsidR="00D854E3" w:rsidRDefault="00D854E3" w:rsidP="00C816B8">
            <w:pPr>
              <w:pStyle w:val="TAC"/>
            </w:pPr>
            <w:r w:rsidRPr="00D30FF4">
              <w:rPr>
                <w:rFonts w:cs="Arial"/>
                <w:szCs w:val="18"/>
                <w:lang w:eastAsia="zh-CN"/>
              </w:rPr>
              <w:t>CA_n2A-n66A-n261(H-I)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49E26B" w14:textId="77777777" w:rsidR="00D854E3" w:rsidRPr="00D30FF4" w:rsidRDefault="00D854E3" w:rsidP="00C816B8">
            <w:pPr>
              <w:pStyle w:val="TAC"/>
              <w:rPr>
                <w:rFonts w:cs="Arial"/>
                <w:szCs w:val="18"/>
              </w:rPr>
            </w:pPr>
            <w:r w:rsidRPr="00D30FF4">
              <w:rPr>
                <w:rFonts w:cs="Arial"/>
                <w:szCs w:val="18"/>
              </w:rPr>
              <w:t>CA_n2A-n66A</w:t>
            </w:r>
          </w:p>
          <w:p w14:paraId="597FEFF9"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CA_n2A-n261A</w:t>
            </w:r>
          </w:p>
          <w:p w14:paraId="1C25F9C7"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CA_n2A-n261G</w:t>
            </w:r>
          </w:p>
          <w:p w14:paraId="77EC045B"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CA_n2A-n261H</w:t>
            </w:r>
          </w:p>
          <w:p w14:paraId="347018B0" w14:textId="77777777" w:rsidR="00D854E3" w:rsidRPr="00D30FF4" w:rsidRDefault="00D854E3" w:rsidP="00C816B8">
            <w:pPr>
              <w:pStyle w:val="TAL"/>
              <w:jc w:val="center"/>
              <w:rPr>
                <w:rFonts w:cs="Arial"/>
                <w:szCs w:val="18"/>
                <w:lang w:eastAsia="zh-CN"/>
              </w:rPr>
            </w:pPr>
            <w:r w:rsidRPr="00D30FF4">
              <w:rPr>
                <w:rFonts w:cs="Arial"/>
                <w:szCs w:val="18"/>
                <w:lang w:eastAsia="zh-CN"/>
              </w:rPr>
              <w:t>CA_n2A-n261I</w:t>
            </w:r>
          </w:p>
          <w:p w14:paraId="4B6FD4B4"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CA_n66A-n261A</w:t>
            </w:r>
          </w:p>
          <w:p w14:paraId="1C3FE325"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CA_n66A-n261G</w:t>
            </w:r>
          </w:p>
          <w:p w14:paraId="59F9CF8B" w14:textId="77777777" w:rsidR="00D854E3" w:rsidRPr="00D30FF4" w:rsidRDefault="00D854E3" w:rsidP="00C816B8">
            <w:pPr>
              <w:pStyle w:val="TAL"/>
              <w:jc w:val="center"/>
              <w:rPr>
                <w:rFonts w:cs="Arial"/>
                <w:szCs w:val="18"/>
                <w:lang w:eastAsia="zh-CN"/>
              </w:rPr>
            </w:pPr>
            <w:r w:rsidRPr="00D30FF4">
              <w:rPr>
                <w:rFonts w:cs="Arial"/>
                <w:szCs w:val="18"/>
                <w:lang w:eastAsia="zh-CN"/>
              </w:rPr>
              <w:t>CA_n66A-n261H</w:t>
            </w:r>
          </w:p>
          <w:p w14:paraId="5F9BDDD0" w14:textId="77777777" w:rsidR="00D854E3" w:rsidRDefault="00D854E3" w:rsidP="00C816B8">
            <w:pPr>
              <w:pStyle w:val="TAC"/>
            </w:pPr>
            <w:r w:rsidRPr="00D30FF4">
              <w:rPr>
                <w:rFonts w:cs="Arial"/>
                <w:szCs w:val="18"/>
                <w:lang w:eastAsia="zh-CN"/>
              </w:rPr>
              <w:t>CA_n66A-n261I</w:t>
            </w:r>
          </w:p>
        </w:tc>
        <w:tc>
          <w:tcPr>
            <w:tcW w:w="1052" w:type="dxa"/>
            <w:tcBorders>
              <w:left w:val="single" w:sz="4" w:space="0" w:color="auto"/>
              <w:right w:val="single" w:sz="4" w:space="0" w:color="auto"/>
            </w:tcBorders>
            <w:vAlign w:val="center"/>
          </w:tcPr>
          <w:p w14:paraId="799957FD" w14:textId="77777777" w:rsidR="00D854E3" w:rsidRDefault="00D854E3" w:rsidP="00C816B8">
            <w:pPr>
              <w:pStyle w:val="TAC"/>
            </w:pPr>
            <w:r w:rsidRPr="00D30FF4">
              <w:rPr>
                <w:rFonts w:cs="Arial"/>
                <w:szCs w:val="18"/>
              </w:rP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D1868A"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2318E7" w14:textId="77777777" w:rsidR="00D854E3" w:rsidRDefault="00D854E3" w:rsidP="00C816B8">
            <w:pPr>
              <w:pStyle w:val="TAC"/>
              <w:rPr>
                <w:lang w:eastAsia="zh-CN"/>
              </w:rPr>
            </w:pPr>
            <w:r>
              <w:rPr>
                <w:rFonts w:hint="eastAsia"/>
                <w:lang w:eastAsia="zh-CN"/>
              </w:rPr>
              <w:t>0</w:t>
            </w:r>
          </w:p>
        </w:tc>
      </w:tr>
      <w:tr w:rsidR="00D854E3" w14:paraId="333972A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6144C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9942CB" w14:textId="77777777" w:rsidR="00D854E3" w:rsidRDefault="00D854E3" w:rsidP="00C816B8">
            <w:pPr>
              <w:pStyle w:val="TAC"/>
            </w:pPr>
          </w:p>
        </w:tc>
        <w:tc>
          <w:tcPr>
            <w:tcW w:w="1052" w:type="dxa"/>
            <w:tcBorders>
              <w:left w:val="single" w:sz="4" w:space="0" w:color="auto"/>
              <w:right w:val="single" w:sz="4" w:space="0" w:color="auto"/>
            </w:tcBorders>
            <w:vAlign w:val="center"/>
          </w:tcPr>
          <w:p w14:paraId="02A422D1" w14:textId="77777777" w:rsidR="00D854E3" w:rsidRDefault="00D854E3" w:rsidP="00C816B8">
            <w:pPr>
              <w:pStyle w:val="TAC"/>
            </w:pPr>
            <w:r w:rsidRPr="00D30FF4">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D860D3" w14:textId="77777777" w:rsidR="00D854E3" w:rsidRDefault="00D854E3" w:rsidP="00C816B8">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864" w:type="dxa"/>
            <w:tcBorders>
              <w:top w:val="nil"/>
              <w:left w:val="single" w:sz="4" w:space="0" w:color="auto"/>
              <w:bottom w:val="nil"/>
              <w:right w:val="single" w:sz="4" w:space="0" w:color="auto"/>
            </w:tcBorders>
            <w:shd w:val="clear" w:color="auto" w:fill="auto"/>
            <w:vAlign w:val="center"/>
          </w:tcPr>
          <w:p w14:paraId="210761A3" w14:textId="77777777" w:rsidR="00D854E3" w:rsidRDefault="00D854E3" w:rsidP="00C816B8">
            <w:pPr>
              <w:pStyle w:val="TAC"/>
            </w:pPr>
          </w:p>
        </w:tc>
      </w:tr>
      <w:tr w:rsidR="00D854E3" w14:paraId="203429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F0FCC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11D9B3B" w14:textId="77777777" w:rsidR="00D854E3" w:rsidRDefault="00D854E3" w:rsidP="00C816B8">
            <w:pPr>
              <w:pStyle w:val="TAC"/>
            </w:pPr>
          </w:p>
        </w:tc>
        <w:tc>
          <w:tcPr>
            <w:tcW w:w="1052" w:type="dxa"/>
            <w:tcBorders>
              <w:left w:val="single" w:sz="4" w:space="0" w:color="auto"/>
              <w:right w:val="single" w:sz="4" w:space="0" w:color="auto"/>
            </w:tcBorders>
            <w:vAlign w:val="center"/>
          </w:tcPr>
          <w:p w14:paraId="47D910D5" w14:textId="77777777" w:rsidR="00D854E3" w:rsidRDefault="00D854E3" w:rsidP="00C816B8">
            <w:pPr>
              <w:pStyle w:val="TAC"/>
            </w:pPr>
            <w:r w:rsidRPr="00D30FF4">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679285" w14:textId="77777777" w:rsidR="00D854E3" w:rsidRDefault="00D854E3" w:rsidP="00C816B8">
            <w:pPr>
              <w:pStyle w:val="TAC"/>
              <w:rPr>
                <w:lang w:val="en-US" w:bidi="ar"/>
              </w:rPr>
            </w:pPr>
            <w:r w:rsidRPr="00D30FF4">
              <w:rPr>
                <w:rFonts w:cs="Arial"/>
                <w:szCs w:val="18"/>
                <w:lang w:val="en-US" w:bidi="ar"/>
              </w:rPr>
              <w:t>CA_n261(H-I)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6CDBAC" w14:textId="77777777" w:rsidR="00D854E3" w:rsidRDefault="00D854E3" w:rsidP="00C816B8">
            <w:pPr>
              <w:pStyle w:val="TAC"/>
            </w:pPr>
          </w:p>
        </w:tc>
      </w:tr>
      <w:tr w:rsidR="00D854E3" w14:paraId="5D84EE2E"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C395E24" w14:textId="77777777" w:rsidR="00D854E3" w:rsidRDefault="00D854E3" w:rsidP="00C816B8">
            <w:pPr>
              <w:pStyle w:val="TAC"/>
            </w:pPr>
            <w:r>
              <w:t>CA_n2A-n77A-n260A</w:t>
            </w:r>
          </w:p>
        </w:tc>
        <w:tc>
          <w:tcPr>
            <w:tcW w:w="2705" w:type="dxa"/>
            <w:tcBorders>
              <w:left w:val="single" w:sz="4" w:space="0" w:color="auto"/>
              <w:bottom w:val="nil"/>
              <w:right w:val="single" w:sz="4" w:space="0" w:color="auto"/>
            </w:tcBorders>
            <w:shd w:val="clear" w:color="auto" w:fill="auto"/>
            <w:vAlign w:val="center"/>
          </w:tcPr>
          <w:p w14:paraId="0FDD33EB" w14:textId="77777777" w:rsidR="00D854E3" w:rsidRDefault="00D854E3" w:rsidP="00C816B8">
            <w:pPr>
              <w:pStyle w:val="TAC"/>
            </w:pPr>
            <w:r w:rsidRPr="0034334B">
              <w:t>CA_n2A-n77A</w:t>
            </w:r>
          </w:p>
          <w:p w14:paraId="341D71A0" w14:textId="77777777" w:rsidR="00D854E3" w:rsidRDefault="00D854E3" w:rsidP="00C816B8">
            <w:pPr>
              <w:pStyle w:val="TAC"/>
            </w:pPr>
            <w:r>
              <w:t>CA_n77A-n260A</w:t>
            </w:r>
          </w:p>
          <w:p w14:paraId="689CC3E4" w14:textId="77777777" w:rsidR="00D854E3" w:rsidRDefault="00D854E3" w:rsidP="00C816B8">
            <w:pPr>
              <w:pStyle w:val="TAC"/>
            </w:pPr>
            <w:r>
              <w:t>CA_n2A-n260A</w:t>
            </w:r>
          </w:p>
        </w:tc>
        <w:tc>
          <w:tcPr>
            <w:tcW w:w="1052" w:type="dxa"/>
            <w:tcBorders>
              <w:left w:val="single" w:sz="4" w:space="0" w:color="auto"/>
              <w:right w:val="single" w:sz="4" w:space="0" w:color="auto"/>
            </w:tcBorders>
            <w:vAlign w:val="center"/>
          </w:tcPr>
          <w:p w14:paraId="6113E794"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A80C3B" w14:textId="77777777" w:rsidR="00D854E3" w:rsidRDefault="00D854E3" w:rsidP="00C816B8">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0EA09C0" w14:textId="77777777" w:rsidR="00D854E3" w:rsidRDefault="00D854E3" w:rsidP="00C816B8">
            <w:pPr>
              <w:pStyle w:val="TAC"/>
            </w:pPr>
            <w:r>
              <w:t>0</w:t>
            </w:r>
          </w:p>
        </w:tc>
      </w:tr>
      <w:tr w:rsidR="00D854E3" w14:paraId="34337DF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B2360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D05450"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D3F2E66"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E3AE6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8A6DB2E" w14:textId="77777777" w:rsidR="00D854E3" w:rsidRDefault="00D854E3" w:rsidP="00C816B8">
            <w:pPr>
              <w:pStyle w:val="TAC"/>
              <w:rPr>
                <w:lang w:eastAsia="zh-CN"/>
              </w:rPr>
            </w:pPr>
          </w:p>
        </w:tc>
      </w:tr>
      <w:tr w:rsidR="00D854E3" w14:paraId="78DC51B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73D86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429ED3"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7D3B43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B62262"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51F979" w14:textId="77777777" w:rsidR="00D854E3" w:rsidRDefault="00D854E3" w:rsidP="00C816B8">
            <w:pPr>
              <w:pStyle w:val="TAC"/>
              <w:rPr>
                <w:lang w:eastAsia="zh-CN"/>
              </w:rPr>
            </w:pPr>
          </w:p>
        </w:tc>
      </w:tr>
      <w:tr w:rsidR="00D854E3" w14:paraId="0761AEA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372974" w14:textId="77777777" w:rsidR="00D854E3" w:rsidRDefault="00D854E3" w:rsidP="00C816B8">
            <w:pPr>
              <w:pStyle w:val="TAC"/>
            </w:pPr>
            <w:r>
              <w:t>CA_n2A-n77A-n260G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A3E107F" w14:textId="77777777" w:rsidR="00D854E3" w:rsidRDefault="00D854E3" w:rsidP="00C816B8">
            <w:pPr>
              <w:pStyle w:val="TAC"/>
              <w:rPr>
                <w:rFonts w:cs="Arial"/>
                <w:lang w:eastAsia="zh-CN"/>
              </w:rPr>
            </w:pPr>
            <w:r w:rsidRPr="0034334B">
              <w:rPr>
                <w:rFonts w:cs="Arial"/>
                <w:lang w:eastAsia="zh-CN"/>
              </w:rPr>
              <w:t>CA_n2A-n77A</w:t>
            </w:r>
          </w:p>
          <w:p w14:paraId="1A0BAB4F" w14:textId="77777777" w:rsidR="00D854E3" w:rsidRDefault="00D854E3" w:rsidP="00C816B8">
            <w:pPr>
              <w:pStyle w:val="TAC"/>
              <w:rPr>
                <w:rFonts w:cs="Arial"/>
                <w:lang w:eastAsia="zh-CN"/>
              </w:rPr>
            </w:pPr>
            <w:r>
              <w:rPr>
                <w:rFonts w:cs="Arial"/>
                <w:lang w:eastAsia="zh-CN"/>
              </w:rPr>
              <w:t>CA_n2A-n260A</w:t>
            </w:r>
          </w:p>
          <w:p w14:paraId="4CB7C100" w14:textId="77777777" w:rsidR="00D854E3" w:rsidRDefault="00D854E3" w:rsidP="00C816B8">
            <w:pPr>
              <w:pStyle w:val="TAC"/>
              <w:rPr>
                <w:rFonts w:cs="Arial"/>
                <w:lang w:eastAsia="zh-CN"/>
              </w:rPr>
            </w:pPr>
            <w:r>
              <w:rPr>
                <w:rFonts w:cs="Arial"/>
                <w:lang w:eastAsia="zh-CN"/>
              </w:rPr>
              <w:t>CA_n2A-n260G</w:t>
            </w:r>
          </w:p>
          <w:p w14:paraId="40740BE5" w14:textId="77777777" w:rsidR="00D854E3" w:rsidRDefault="00D854E3" w:rsidP="00C816B8">
            <w:pPr>
              <w:pStyle w:val="TAC"/>
              <w:rPr>
                <w:rFonts w:cs="Arial"/>
                <w:lang w:eastAsia="zh-CN"/>
              </w:rPr>
            </w:pPr>
            <w:r>
              <w:rPr>
                <w:rFonts w:cs="Arial"/>
                <w:lang w:eastAsia="zh-CN"/>
              </w:rPr>
              <w:t>CA_n77A-n260A</w:t>
            </w:r>
          </w:p>
          <w:p w14:paraId="3EF92370" w14:textId="77777777" w:rsidR="00D854E3" w:rsidRDefault="00D854E3" w:rsidP="00C816B8">
            <w:pPr>
              <w:pStyle w:val="TAC"/>
              <w:rPr>
                <w:rFonts w:cs="Arial"/>
                <w:lang w:eastAsia="zh-CN"/>
              </w:rPr>
            </w:pPr>
            <w:r>
              <w:rPr>
                <w:rFonts w:cs="Arial"/>
                <w:lang w:eastAsia="zh-CN"/>
              </w:rPr>
              <w:t>CA_n77A-n260G</w:t>
            </w:r>
          </w:p>
        </w:tc>
        <w:tc>
          <w:tcPr>
            <w:tcW w:w="1052" w:type="dxa"/>
            <w:tcBorders>
              <w:left w:val="single" w:sz="4" w:space="0" w:color="auto"/>
              <w:right w:val="single" w:sz="4" w:space="0" w:color="auto"/>
            </w:tcBorders>
            <w:vAlign w:val="center"/>
          </w:tcPr>
          <w:p w14:paraId="76D151F5"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420EC7"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3DBBFE" w14:textId="77777777" w:rsidR="00D854E3" w:rsidRDefault="00D854E3" w:rsidP="00C816B8">
            <w:pPr>
              <w:pStyle w:val="TAC"/>
              <w:rPr>
                <w:lang w:eastAsia="zh-CN"/>
              </w:rPr>
            </w:pPr>
            <w:r>
              <w:rPr>
                <w:lang w:eastAsia="zh-CN"/>
              </w:rPr>
              <w:t>0</w:t>
            </w:r>
          </w:p>
        </w:tc>
      </w:tr>
      <w:tr w:rsidR="00D854E3" w14:paraId="31E4348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75288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EA0E5A4"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D967E32"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743827"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29B10E7" w14:textId="77777777" w:rsidR="00D854E3" w:rsidRDefault="00D854E3" w:rsidP="00C816B8">
            <w:pPr>
              <w:pStyle w:val="TAC"/>
              <w:rPr>
                <w:lang w:eastAsia="zh-CN"/>
              </w:rPr>
            </w:pPr>
          </w:p>
        </w:tc>
      </w:tr>
      <w:tr w:rsidR="00D854E3" w14:paraId="5560C27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BEF06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18D04C"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4FBAE4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59BC40" w14:textId="77777777" w:rsidR="00D854E3" w:rsidRDefault="00D854E3" w:rsidP="00C816B8">
            <w:pPr>
              <w:pStyle w:val="TAC"/>
              <w:rPr>
                <w:lang w:val="en-US" w:bidi="ar"/>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97B0A8" w14:textId="77777777" w:rsidR="00D854E3" w:rsidRDefault="00D854E3" w:rsidP="00C816B8">
            <w:pPr>
              <w:pStyle w:val="TAC"/>
              <w:rPr>
                <w:lang w:eastAsia="zh-CN"/>
              </w:rPr>
            </w:pPr>
          </w:p>
        </w:tc>
      </w:tr>
      <w:tr w:rsidR="00D854E3" w14:paraId="18390C5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125514" w14:textId="77777777" w:rsidR="00D854E3" w:rsidRDefault="00D854E3" w:rsidP="00C816B8">
            <w:pPr>
              <w:pStyle w:val="TAC"/>
            </w:pPr>
            <w:r>
              <w:t>CA_n2A-n77A-n260H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56E363" w14:textId="77777777" w:rsidR="00D854E3" w:rsidRDefault="00D854E3" w:rsidP="00C816B8">
            <w:pPr>
              <w:pStyle w:val="TAC"/>
              <w:rPr>
                <w:rFonts w:cs="Arial"/>
                <w:lang w:eastAsia="zh-CN"/>
              </w:rPr>
            </w:pPr>
            <w:r w:rsidRPr="0034334B">
              <w:rPr>
                <w:rFonts w:cs="Arial"/>
                <w:lang w:eastAsia="zh-CN"/>
              </w:rPr>
              <w:t>CA_n2A-n77A</w:t>
            </w:r>
          </w:p>
          <w:p w14:paraId="2E5E4860" w14:textId="77777777" w:rsidR="00D854E3" w:rsidRDefault="00D854E3" w:rsidP="00C816B8">
            <w:pPr>
              <w:pStyle w:val="TAC"/>
              <w:rPr>
                <w:rFonts w:cs="Arial"/>
                <w:lang w:eastAsia="zh-CN"/>
              </w:rPr>
            </w:pPr>
            <w:r>
              <w:rPr>
                <w:rFonts w:cs="Arial"/>
                <w:lang w:eastAsia="zh-CN"/>
              </w:rPr>
              <w:t>CA_n2A-n260A</w:t>
            </w:r>
          </w:p>
          <w:p w14:paraId="720B4491" w14:textId="77777777" w:rsidR="00D854E3" w:rsidRDefault="00D854E3" w:rsidP="00C816B8">
            <w:pPr>
              <w:pStyle w:val="TAC"/>
              <w:rPr>
                <w:rFonts w:cs="Arial"/>
                <w:lang w:eastAsia="zh-CN"/>
              </w:rPr>
            </w:pPr>
            <w:r>
              <w:rPr>
                <w:rFonts w:cs="Arial"/>
                <w:lang w:eastAsia="zh-CN"/>
              </w:rPr>
              <w:t>CA_n2A-n260G</w:t>
            </w:r>
          </w:p>
          <w:p w14:paraId="355269A2" w14:textId="77777777" w:rsidR="00D854E3" w:rsidRDefault="00D854E3" w:rsidP="00C816B8">
            <w:pPr>
              <w:pStyle w:val="TAC"/>
              <w:rPr>
                <w:rFonts w:cs="Arial"/>
                <w:lang w:eastAsia="zh-CN"/>
              </w:rPr>
            </w:pPr>
            <w:r>
              <w:rPr>
                <w:rFonts w:cs="Arial"/>
                <w:lang w:eastAsia="zh-CN"/>
              </w:rPr>
              <w:t>CA_n2A-n260H</w:t>
            </w:r>
          </w:p>
          <w:p w14:paraId="35AB488A" w14:textId="77777777" w:rsidR="00D854E3" w:rsidRDefault="00D854E3" w:rsidP="00C816B8">
            <w:pPr>
              <w:pStyle w:val="TAC"/>
              <w:rPr>
                <w:rFonts w:cs="Arial"/>
                <w:lang w:eastAsia="zh-CN"/>
              </w:rPr>
            </w:pPr>
            <w:r>
              <w:rPr>
                <w:rFonts w:cs="Arial"/>
                <w:lang w:eastAsia="zh-CN"/>
              </w:rPr>
              <w:t>CA_n77A-n260A</w:t>
            </w:r>
          </w:p>
          <w:p w14:paraId="070AA410" w14:textId="77777777" w:rsidR="00D854E3" w:rsidRDefault="00D854E3" w:rsidP="00C816B8">
            <w:pPr>
              <w:pStyle w:val="TAC"/>
              <w:rPr>
                <w:rFonts w:cs="Arial"/>
                <w:lang w:eastAsia="zh-CN"/>
              </w:rPr>
            </w:pPr>
            <w:r>
              <w:rPr>
                <w:rFonts w:cs="Arial"/>
                <w:lang w:eastAsia="zh-CN"/>
              </w:rPr>
              <w:t>CA_n77A-n260G</w:t>
            </w:r>
          </w:p>
          <w:p w14:paraId="3E44A9B1" w14:textId="77777777" w:rsidR="00D854E3" w:rsidRDefault="00D854E3" w:rsidP="00C816B8">
            <w:pPr>
              <w:pStyle w:val="TAC"/>
              <w:rPr>
                <w:rFonts w:cs="Arial"/>
                <w:lang w:eastAsia="zh-CN"/>
              </w:rPr>
            </w:pPr>
            <w:r>
              <w:rPr>
                <w:rFonts w:cs="Arial"/>
                <w:lang w:eastAsia="zh-CN"/>
              </w:rPr>
              <w:t>CA_n77A-n260H</w:t>
            </w:r>
          </w:p>
        </w:tc>
        <w:tc>
          <w:tcPr>
            <w:tcW w:w="1052" w:type="dxa"/>
            <w:tcBorders>
              <w:left w:val="single" w:sz="4" w:space="0" w:color="auto"/>
              <w:right w:val="single" w:sz="4" w:space="0" w:color="auto"/>
            </w:tcBorders>
            <w:vAlign w:val="center"/>
          </w:tcPr>
          <w:p w14:paraId="6B2EC7C3"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B26338"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2956463" w14:textId="77777777" w:rsidR="00D854E3" w:rsidRDefault="00D854E3" w:rsidP="00C816B8">
            <w:pPr>
              <w:pStyle w:val="TAC"/>
              <w:rPr>
                <w:lang w:eastAsia="zh-CN"/>
              </w:rPr>
            </w:pPr>
            <w:r>
              <w:rPr>
                <w:lang w:eastAsia="zh-CN"/>
              </w:rPr>
              <w:t>0</w:t>
            </w:r>
          </w:p>
        </w:tc>
      </w:tr>
      <w:tr w:rsidR="00D854E3" w14:paraId="4DBF58F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9B78C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A74C726"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D08F5BE"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C833F1"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A7D8E0D" w14:textId="77777777" w:rsidR="00D854E3" w:rsidRDefault="00D854E3" w:rsidP="00C816B8">
            <w:pPr>
              <w:pStyle w:val="TAC"/>
              <w:rPr>
                <w:lang w:eastAsia="zh-CN"/>
              </w:rPr>
            </w:pPr>
          </w:p>
        </w:tc>
      </w:tr>
      <w:tr w:rsidR="00D854E3" w14:paraId="2E08948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C5108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3184DEE"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6728E7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D00707" w14:textId="77777777" w:rsidR="00D854E3" w:rsidRDefault="00D854E3" w:rsidP="00C816B8">
            <w:pPr>
              <w:pStyle w:val="TAC"/>
              <w:rPr>
                <w:lang w:val="en-US" w:bidi="ar"/>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EAA804B" w14:textId="77777777" w:rsidR="00D854E3" w:rsidRDefault="00D854E3" w:rsidP="00C816B8">
            <w:pPr>
              <w:pStyle w:val="TAC"/>
              <w:rPr>
                <w:lang w:eastAsia="zh-CN"/>
              </w:rPr>
            </w:pPr>
          </w:p>
        </w:tc>
      </w:tr>
      <w:tr w:rsidR="00D854E3" w14:paraId="4F9A9D3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373D10" w14:textId="77777777" w:rsidR="00D854E3" w:rsidRDefault="00D854E3" w:rsidP="00C816B8">
            <w:pPr>
              <w:pStyle w:val="TAC"/>
            </w:pPr>
            <w:r>
              <w:lastRenderedPageBreak/>
              <w:t>CA_n2A-n77A-n260I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2E5ADD" w14:textId="77777777" w:rsidR="00D854E3" w:rsidRDefault="00D854E3" w:rsidP="00C816B8">
            <w:pPr>
              <w:pStyle w:val="TAC"/>
              <w:rPr>
                <w:rFonts w:cs="Arial"/>
                <w:lang w:eastAsia="zh-CN"/>
              </w:rPr>
            </w:pPr>
            <w:r w:rsidRPr="0034334B">
              <w:rPr>
                <w:rFonts w:cs="Arial"/>
                <w:lang w:eastAsia="zh-CN"/>
              </w:rPr>
              <w:t>CA_n2A-n77A</w:t>
            </w:r>
          </w:p>
          <w:p w14:paraId="1160B824" w14:textId="77777777" w:rsidR="00D854E3" w:rsidRDefault="00D854E3" w:rsidP="00C816B8">
            <w:pPr>
              <w:pStyle w:val="TAC"/>
              <w:rPr>
                <w:rFonts w:cs="Arial"/>
                <w:lang w:eastAsia="zh-CN"/>
              </w:rPr>
            </w:pPr>
            <w:r>
              <w:rPr>
                <w:rFonts w:cs="Arial"/>
                <w:lang w:eastAsia="zh-CN"/>
              </w:rPr>
              <w:t>CA_n2A-n260A</w:t>
            </w:r>
          </w:p>
          <w:p w14:paraId="4684E71D" w14:textId="77777777" w:rsidR="00D854E3" w:rsidRDefault="00D854E3" w:rsidP="00C816B8">
            <w:pPr>
              <w:pStyle w:val="TAC"/>
              <w:rPr>
                <w:rFonts w:cs="Arial"/>
                <w:lang w:eastAsia="zh-CN"/>
              </w:rPr>
            </w:pPr>
            <w:r>
              <w:rPr>
                <w:rFonts w:cs="Arial"/>
                <w:lang w:eastAsia="zh-CN"/>
              </w:rPr>
              <w:t>CA_n2A-n260G</w:t>
            </w:r>
          </w:p>
          <w:p w14:paraId="73A3198D" w14:textId="77777777" w:rsidR="00D854E3" w:rsidRDefault="00D854E3" w:rsidP="00C816B8">
            <w:pPr>
              <w:pStyle w:val="TAC"/>
              <w:rPr>
                <w:rFonts w:cs="Arial"/>
                <w:lang w:eastAsia="zh-CN"/>
              </w:rPr>
            </w:pPr>
            <w:r>
              <w:rPr>
                <w:rFonts w:cs="Arial"/>
                <w:lang w:eastAsia="zh-CN"/>
              </w:rPr>
              <w:t>CA_n2A-n260H</w:t>
            </w:r>
          </w:p>
          <w:p w14:paraId="53182424" w14:textId="77777777" w:rsidR="00D854E3" w:rsidRDefault="00D854E3" w:rsidP="00C816B8">
            <w:pPr>
              <w:pStyle w:val="TAC"/>
              <w:rPr>
                <w:rFonts w:cs="Arial"/>
                <w:lang w:eastAsia="zh-CN"/>
              </w:rPr>
            </w:pPr>
            <w:r>
              <w:rPr>
                <w:rFonts w:cs="Arial"/>
                <w:lang w:eastAsia="zh-CN"/>
              </w:rPr>
              <w:t>CA_n2A-n260I</w:t>
            </w:r>
          </w:p>
          <w:p w14:paraId="602F64E6" w14:textId="77777777" w:rsidR="00D854E3" w:rsidRDefault="00D854E3" w:rsidP="00C816B8">
            <w:pPr>
              <w:pStyle w:val="TAC"/>
              <w:rPr>
                <w:rFonts w:cs="Arial"/>
                <w:lang w:eastAsia="zh-CN"/>
              </w:rPr>
            </w:pPr>
            <w:r>
              <w:rPr>
                <w:rFonts w:cs="Arial"/>
                <w:lang w:eastAsia="zh-CN"/>
              </w:rPr>
              <w:t>CA_n77A-n260A</w:t>
            </w:r>
          </w:p>
          <w:p w14:paraId="153EB402" w14:textId="77777777" w:rsidR="00D854E3" w:rsidRDefault="00D854E3" w:rsidP="00C816B8">
            <w:pPr>
              <w:pStyle w:val="TAC"/>
              <w:rPr>
                <w:rFonts w:cs="Arial"/>
                <w:lang w:eastAsia="zh-CN"/>
              </w:rPr>
            </w:pPr>
            <w:r>
              <w:rPr>
                <w:rFonts w:cs="Arial"/>
                <w:lang w:eastAsia="zh-CN"/>
              </w:rPr>
              <w:t>CA_n77A-n260G</w:t>
            </w:r>
          </w:p>
          <w:p w14:paraId="218C6C26" w14:textId="77777777" w:rsidR="00D854E3" w:rsidRDefault="00D854E3" w:rsidP="00C816B8">
            <w:pPr>
              <w:pStyle w:val="TAC"/>
              <w:rPr>
                <w:rFonts w:cs="Arial"/>
                <w:lang w:eastAsia="zh-CN"/>
              </w:rPr>
            </w:pPr>
            <w:r>
              <w:rPr>
                <w:rFonts w:cs="Arial"/>
                <w:lang w:eastAsia="zh-CN"/>
              </w:rPr>
              <w:t>CA_n77A-n260H</w:t>
            </w:r>
          </w:p>
          <w:p w14:paraId="231DA2DB" w14:textId="77777777" w:rsidR="00D854E3" w:rsidRDefault="00D854E3" w:rsidP="00C816B8">
            <w:pPr>
              <w:pStyle w:val="TAC"/>
              <w:rPr>
                <w:rFonts w:cs="Arial"/>
                <w:lang w:eastAsia="zh-CN"/>
              </w:rPr>
            </w:pPr>
            <w:r>
              <w:rPr>
                <w:rFonts w:cs="Arial"/>
                <w:lang w:eastAsia="zh-CN"/>
              </w:rPr>
              <w:t>CA_n77A-n260I</w:t>
            </w:r>
          </w:p>
        </w:tc>
        <w:tc>
          <w:tcPr>
            <w:tcW w:w="1052" w:type="dxa"/>
            <w:tcBorders>
              <w:left w:val="single" w:sz="4" w:space="0" w:color="auto"/>
              <w:right w:val="single" w:sz="4" w:space="0" w:color="auto"/>
            </w:tcBorders>
            <w:vAlign w:val="center"/>
          </w:tcPr>
          <w:p w14:paraId="42FD761D" w14:textId="77777777" w:rsidR="00D854E3" w:rsidRDefault="00D854E3" w:rsidP="00C816B8">
            <w:pPr>
              <w:pStyle w:val="TAC"/>
            </w:pPr>
            <w:r>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A9061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5C3644" w14:textId="77777777" w:rsidR="00D854E3" w:rsidRDefault="00D854E3" w:rsidP="00C816B8">
            <w:pPr>
              <w:pStyle w:val="TAC"/>
              <w:rPr>
                <w:lang w:eastAsia="zh-CN"/>
              </w:rPr>
            </w:pPr>
            <w:r>
              <w:rPr>
                <w:lang w:eastAsia="zh-CN"/>
              </w:rPr>
              <w:t>0</w:t>
            </w:r>
          </w:p>
        </w:tc>
      </w:tr>
      <w:tr w:rsidR="00D854E3" w14:paraId="4AB720C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8EA1B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FDE0B85"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46CCFD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6E8C4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5084E78" w14:textId="77777777" w:rsidR="00D854E3" w:rsidRDefault="00D854E3" w:rsidP="00C816B8">
            <w:pPr>
              <w:pStyle w:val="TAC"/>
              <w:rPr>
                <w:lang w:eastAsia="zh-CN"/>
              </w:rPr>
            </w:pPr>
          </w:p>
        </w:tc>
      </w:tr>
      <w:tr w:rsidR="00D854E3" w14:paraId="0D75305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71E55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278DD8E"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1D8500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83D6CB"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D3FBF2" w14:textId="77777777" w:rsidR="00D854E3" w:rsidRDefault="00D854E3" w:rsidP="00C816B8">
            <w:pPr>
              <w:pStyle w:val="TAC"/>
              <w:rPr>
                <w:lang w:eastAsia="zh-CN"/>
              </w:rPr>
            </w:pPr>
          </w:p>
        </w:tc>
      </w:tr>
      <w:tr w:rsidR="00D854E3" w:rsidRPr="009178E2" w14:paraId="73D3659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CCEACC" w14:textId="77777777" w:rsidR="00D854E3" w:rsidRPr="009178E2" w:rsidRDefault="00D854E3" w:rsidP="00C816B8">
            <w:pPr>
              <w:pStyle w:val="TAC"/>
            </w:pPr>
            <w:r w:rsidRPr="009178E2">
              <w:t>CA_n2A-n77A-n260J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5888D9" w14:textId="77777777" w:rsidR="00D854E3" w:rsidRDefault="00D854E3" w:rsidP="00C816B8">
            <w:pPr>
              <w:pStyle w:val="TAC"/>
              <w:rPr>
                <w:rFonts w:cs="Arial"/>
                <w:lang w:eastAsia="zh-CN"/>
              </w:rPr>
            </w:pPr>
            <w:r w:rsidRPr="0034334B">
              <w:rPr>
                <w:rFonts w:cs="Arial"/>
                <w:lang w:eastAsia="zh-CN"/>
              </w:rPr>
              <w:t>CA_n2A-n77A</w:t>
            </w:r>
          </w:p>
          <w:p w14:paraId="2A86C686" w14:textId="77777777" w:rsidR="00D854E3" w:rsidRPr="009178E2" w:rsidRDefault="00D854E3" w:rsidP="00C816B8">
            <w:pPr>
              <w:pStyle w:val="TAC"/>
              <w:rPr>
                <w:rFonts w:cs="Arial"/>
                <w:lang w:eastAsia="zh-CN"/>
              </w:rPr>
            </w:pPr>
            <w:r w:rsidRPr="009178E2">
              <w:rPr>
                <w:rFonts w:cs="Arial"/>
                <w:lang w:eastAsia="zh-CN"/>
              </w:rPr>
              <w:t>CA_n2A-n260A</w:t>
            </w:r>
          </w:p>
          <w:p w14:paraId="0F7AC66B" w14:textId="77777777" w:rsidR="00D854E3" w:rsidRPr="009178E2" w:rsidRDefault="00D854E3" w:rsidP="00C816B8">
            <w:pPr>
              <w:pStyle w:val="TAC"/>
              <w:rPr>
                <w:rFonts w:cs="Arial"/>
                <w:lang w:eastAsia="zh-CN"/>
              </w:rPr>
            </w:pPr>
            <w:r w:rsidRPr="009178E2">
              <w:rPr>
                <w:rFonts w:cs="Arial"/>
                <w:lang w:eastAsia="zh-CN"/>
              </w:rPr>
              <w:t>CA_n2A-n260G</w:t>
            </w:r>
          </w:p>
          <w:p w14:paraId="741AB223" w14:textId="77777777" w:rsidR="00D854E3" w:rsidRPr="009178E2" w:rsidRDefault="00D854E3" w:rsidP="00C816B8">
            <w:pPr>
              <w:pStyle w:val="TAC"/>
              <w:rPr>
                <w:rFonts w:cs="Arial"/>
                <w:lang w:eastAsia="zh-CN"/>
              </w:rPr>
            </w:pPr>
            <w:r w:rsidRPr="009178E2">
              <w:rPr>
                <w:rFonts w:cs="Arial"/>
                <w:lang w:eastAsia="zh-CN"/>
              </w:rPr>
              <w:t>CA_n2A-n260H</w:t>
            </w:r>
          </w:p>
          <w:p w14:paraId="3F30DC8E" w14:textId="77777777" w:rsidR="00D854E3" w:rsidRDefault="00D854E3" w:rsidP="00C816B8">
            <w:pPr>
              <w:pStyle w:val="TAC"/>
              <w:rPr>
                <w:rFonts w:cs="Arial"/>
                <w:lang w:eastAsia="zh-CN"/>
              </w:rPr>
            </w:pPr>
            <w:r w:rsidRPr="009178E2">
              <w:rPr>
                <w:rFonts w:cs="Arial"/>
                <w:lang w:eastAsia="zh-CN"/>
              </w:rPr>
              <w:t>CA_n2A-n260I</w:t>
            </w:r>
          </w:p>
          <w:p w14:paraId="508A0688" w14:textId="77777777" w:rsidR="00D854E3" w:rsidRPr="009178E2" w:rsidRDefault="00D854E3" w:rsidP="00C816B8">
            <w:pPr>
              <w:pStyle w:val="TAC"/>
              <w:rPr>
                <w:rFonts w:cs="Arial"/>
                <w:lang w:eastAsia="zh-CN"/>
              </w:rPr>
            </w:pPr>
            <w:r w:rsidRPr="009178E2">
              <w:rPr>
                <w:rFonts w:cs="Arial"/>
                <w:lang w:eastAsia="zh-CN"/>
              </w:rPr>
              <w:t>CA_n2A-n260</w:t>
            </w:r>
            <w:r>
              <w:rPr>
                <w:rFonts w:cs="Arial"/>
                <w:lang w:eastAsia="zh-CN"/>
              </w:rPr>
              <w:t>J</w:t>
            </w:r>
          </w:p>
          <w:p w14:paraId="5A296C2B" w14:textId="77777777" w:rsidR="00D854E3" w:rsidRPr="009178E2" w:rsidRDefault="00D854E3" w:rsidP="00C816B8">
            <w:pPr>
              <w:pStyle w:val="TAC"/>
              <w:rPr>
                <w:rFonts w:cs="Arial"/>
                <w:lang w:eastAsia="zh-CN"/>
              </w:rPr>
            </w:pPr>
            <w:r w:rsidRPr="009178E2">
              <w:rPr>
                <w:rFonts w:cs="Arial"/>
                <w:lang w:eastAsia="zh-CN"/>
              </w:rPr>
              <w:t>CA_n77A-n260A</w:t>
            </w:r>
          </w:p>
          <w:p w14:paraId="02278285" w14:textId="77777777" w:rsidR="00D854E3" w:rsidRPr="009178E2" w:rsidRDefault="00D854E3" w:rsidP="00C816B8">
            <w:pPr>
              <w:pStyle w:val="TAC"/>
              <w:rPr>
                <w:rFonts w:cs="Arial"/>
                <w:lang w:eastAsia="zh-CN"/>
              </w:rPr>
            </w:pPr>
            <w:r w:rsidRPr="009178E2">
              <w:rPr>
                <w:rFonts w:cs="Arial"/>
                <w:lang w:eastAsia="zh-CN"/>
              </w:rPr>
              <w:t>CA_n77A-n260G</w:t>
            </w:r>
          </w:p>
          <w:p w14:paraId="40C6D413" w14:textId="77777777" w:rsidR="00D854E3" w:rsidRPr="009178E2" w:rsidRDefault="00D854E3" w:rsidP="00C816B8">
            <w:pPr>
              <w:pStyle w:val="TAC"/>
              <w:rPr>
                <w:rFonts w:cs="Arial"/>
                <w:lang w:eastAsia="zh-CN"/>
              </w:rPr>
            </w:pPr>
            <w:r w:rsidRPr="009178E2">
              <w:rPr>
                <w:rFonts w:cs="Arial"/>
                <w:lang w:eastAsia="zh-CN"/>
              </w:rPr>
              <w:t>CA_n77A-n260H</w:t>
            </w:r>
          </w:p>
          <w:p w14:paraId="26C2B9BE" w14:textId="77777777" w:rsidR="00D854E3" w:rsidRDefault="00D854E3" w:rsidP="00C816B8">
            <w:pPr>
              <w:pStyle w:val="TAC"/>
              <w:rPr>
                <w:rFonts w:cs="Arial"/>
                <w:lang w:eastAsia="zh-CN"/>
              </w:rPr>
            </w:pPr>
            <w:r w:rsidRPr="009178E2">
              <w:rPr>
                <w:rFonts w:cs="Arial"/>
                <w:lang w:eastAsia="zh-CN"/>
              </w:rPr>
              <w:t>CA_n77A-n260I</w:t>
            </w:r>
          </w:p>
          <w:p w14:paraId="175C7A87" w14:textId="77777777" w:rsidR="00D854E3" w:rsidRPr="009178E2" w:rsidRDefault="00D854E3" w:rsidP="00C816B8">
            <w:pPr>
              <w:pStyle w:val="TAC"/>
              <w:rPr>
                <w:rFonts w:cs="Arial"/>
                <w:lang w:eastAsia="zh-CN"/>
              </w:rPr>
            </w:pPr>
            <w:r w:rsidRPr="009178E2">
              <w:rPr>
                <w:rFonts w:cs="Arial"/>
                <w:lang w:eastAsia="zh-CN"/>
              </w:rPr>
              <w:t>CA_n77A-n260</w:t>
            </w:r>
            <w:r>
              <w:rPr>
                <w:rFonts w:cs="Arial"/>
                <w:lang w:eastAsia="zh-CN"/>
              </w:rPr>
              <w:t>J</w:t>
            </w:r>
          </w:p>
        </w:tc>
        <w:tc>
          <w:tcPr>
            <w:tcW w:w="1052" w:type="dxa"/>
            <w:tcBorders>
              <w:left w:val="single" w:sz="4" w:space="0" w:color="auto"/>
              <w:right w:val="single" w:sz="4" w:space="0" w:color="auto"/>
            </w:tcBorders>
            <w:vAlign w:val="center"/>
          </w:tcPr>
          <w:p w14:paraId="51D551FA"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B6C1DA"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37C6D4" w14:textId="77777777" w:rsidR="00D854E3" w:rsidRPr="009178E2" w:rsidRDefault="00D854E3" w:rsidP="00C816B8">
            <w:pPr>
              <w:pStyle w:val="TAC"/>
              <w:rPr>
                <w:lang w:eastAsia="zh-CN"/>
              </w:rPr>
            </w:pPr>
            <w:r w:rsidRPr="009178E2">
              <w:rPr>
                <w:lang w:eastAsia="zh-CN"/>
              </w:rPr>
              <w:t>0</w:t>
            </w:r>
          </w:p>
        </w:tc>
      </w:tr>
      <w:tr w:rsidR="00D854E3" w:rsidRPr="009178E2" w14:paraId="2E7FF74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ED4300"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C301545"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BACA95E"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EA68EC"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0C7DD42" w14:textId="77777777" w:rsidR="00D854E3" w:rsidRPr="009178E2" w:rsidRDefault="00D854E3" w:rsidP="00C816B8">
            <w:pPr>
              <w:pStyle w:val="TAC"/>
              <w:rPr>
                <w:lang w:eastAsia="zh-CN"/>
              </w:rPr>
            </w:pPr>
          </w:p>
        </w:tc>
      </w:tr>
      <w:tr w:rsidR="00D854E3" w:rsidRPr="009178E2" w14:paraId="5343C31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3F4C5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D61949A"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38ECBDD" w14:textId="77777777" w:rsidR="00D854E3" w:rsidRPr="009178E2" w:rsidRDefault="00D854E3" w:rsidP="00C816B8">
            <w:pPr>
              <w:pStyle w:val="TAC"/>
            </w:pPr>
            <w:r w:rsidRPr="009178E2">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2F90B0" w14:textId="77777777" w:rsidR="00D854E3" w:rsidRPr="009178E2" w:rsidRDefault="00D854E3" w:rsidP="00C816B8">
            <w:pPr>
              <w:pStyle w:val="TAC"/>
            </w:pPr>
            <w:r w:rsidRPr="009178E2">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CE7AA3" w14:textId="77777777" w:rsidR="00D854E3" w:rsidRPr="009178E2" w:rsidRDefault="00D854E3" w:rsidP="00C816B8">
            <w:pPr>
              <w:pStyle w:val="TAC"/>
              <w:rPr>
                <w:lang w:eastAsia="zh-CN"/>
              </w:rPr>
            </w:pPr>
          </w:p>
        </w:tc>
      </w:tr>
      <w:tr w:rsidR="00D854E3" w:rsidRPr="009178E2" w14:paraId="1FD0A7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A01734" w14:textId="77777777" w:rsidR="00D854E3" w:rsidRPr="009178E2" w:rsidRDefault="00D854E3" w:rsidP="00C816B8">
            <w:pPr>
              <w:pStyle w:val="TAC"/>
            </w:pPr>
            <w:r w:rsidRPr="009178E2">
              <w:t>CA_n2A-n77A-n260K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A71B87" w14:textId="77777777" w:rsidR="00D854E3" w:rsidRDefault="00D854E3" w:rsidP="00C816B8">
            <w:pPr>
              <w:pStyle w:val="TAC"/>
              <w:rPr>
                <w:rFonts w:cs="Arial"/>
                <w:lang w:eastAsia="zh-CN"/>
              </w:rPr>
            </w:pPr>
            <w:r w:rsidRPr="0034334B">
              <w:rPr>
                <w:rFonts w:cs="Arial"/>
                <w:lang w:eastAsia="zh-CN"/>
              </w:rPr>
              <w:t>CA_n2A-n77A</w:t>
            </w:r>
          </w:p>
          <w:p w14:paraId="4ED7EAA0" w14:textId="77777777" w:rsidR="00D854E3" w:rsidRPr="009178E2" w:rsidRDefault="00D854E3" w:rsidP="00C816B8">
            <w:pPr>
              <w:pStyle w:val="TAC"/>
              <w:rPr>
                <w:rFonts w:cs="Arial"/>
                <w:lang w:eastAsia="zh-CN"/>
              </w:rPr>
            </w:pPr>
            <w:r w:rsidRPr="009178E2">
              <w:rPr>
                <w:rFonts w:cs="Arial"/>
                <w:lang w:eastAsia="zh-CN"/>
              </w:rPr>
              <w:t>CA_n2A-n260A</w:t>
            </w:r>
          </w:p>
          <w:p w14:paraId="4C50DB22" w14:textId="77777777" w:rsidR="00D854E3" w:rsidRPr="009178E2" w:rsidRDefault="00D854E3" w:rsidP="00C816B8">
            <w:pPr>
              <w:pStyle w:val="TAC"/>
              <w:rPr>
                <w:rFonts w:cs="Arial"/>
                <w:lang w:eastAsia="zh-CN"/>
              </w:rPr>
            </w:pPr>
            <w:r w:rsidRPr="009178E2">
              <w:rPr>
                <w:rFonts w:cs="Arial"/>
                <w:lang w:eastAsia="zh-CN"/>
              </w:rPr>
              <w:t>CA_n2A-n260G</w:t>
            </w:r>
          </w:p>
          <w:p w14:paraId="54F38D7A" w14:textId="77777777" w:rsidR="00D854E3" w:rsidRPr="009178E2" w:rsidRDefault="00D854E3" w:rsidP="00C816B8">
            <w:pPr>
              <w:pStyle w:val="TAC"/>
              <w:rPr>
                <w:rFonts w:cs="Arial"/>
                <w:lang w:eastAsia="zh-CN"/>
              </w:rPr>
            </w:pPr>
            <w:r w:rsidRPr="009178E2">
              <w:rPr>
                <w:rFonts w:cs="Arial"/>
                <w:lang w:eastAsia="zh-CN"/>
              </w:rPr>
              <w:t>CA_n2A-n260H</w:t>
            </w:r>
          </w:p>
          <w:p w14:paraId="1E877144" w14:textId="77777777" w:rsidR="00D854E3" w:rsidRDefault="00D854E3" w:rsidP="00C816B8">
            <w:pPr>
              <w:pStyle w:val="TAC"/>
              <w:rPr>
                <w:rFonts w:cs="Arial"/>
                <w:lang w:eastAsia="zh-CN"/>
              </w:rPr>
            </w:pPr>
            <w:r w:rsidRPr="009178E2">
              <w:rPr>
                <w:rFonts w:cs="Arial"/>
                <w:lang w:eastAsia="zh-CN"/>
              </w:rPr>
              <w:t>CA_n2A-n260I</w:t>
            </w:r>
          </w:p>
          <w:p w14:paraId="4D10FF6A"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J</w:t>
            </w:r>
          </w:p>
          <w:p w14:paraId="20236AD0" w14:textId="77777777" w:rsidR="00D854E3" w:rsidRPr="009178E2" w:rsidRDefault="00D854E3" w:rsidP="00C816B8">
            <w:pPr>
              <w:pStyle w:val="TAC"/>
              <w:rPr>
                <w:rFonts w:cs="Arial"/>
                <w:lang w:eastAsia="zh-CN"/>
              </w:rPr>
            </w:pPr>
            <w:r w:rsidRPr="009178E2">
              <w:rPr>
                <w:rFonts w:cs="Arial"/>
                <w:lang w:eastAsia="zh-CN"/>
              </w:rPr>
              <w:t>CA_n2A-n260</w:t>
            </w:r>
            <w:r>
              <w:rPr>
                <w:rFonts w:cs="Arial"/>
                <w:lang w:eastAsia="zh-CN"/>
              </w:rPr>
              <w:t>K</w:t>
            </w:r>
          </w:p>
          <w:p w14:paraId="09C57738" w14:textId="77777777" w:rsidR="00D854E3" w:rsidRPr="009178E2" w:rsidRDefault="00D854E3" w:rsidP="00C816B8">
            <w:pPr>
              <w:pStyle w:val="TAC"/>
              <w:rPr>
                <w:rFonts w:cs="Arial"/>
                <w:lang w:eastAsia="zh-CN"/>
              </w:rPr>
            </w:pPr>
            <w:r w:rsidRPr="009178E2">
              <w:rPr>
                <w:rFonts w:cs="Arial"/>
                <w:lang w:eastAsia="zh-CN"/>
              </w:rPr>
              <w:t>CA_n77A-n260A</w:t>
            </w:r>
          </w:p>
          <w:p w14:paraId="777B6805" w14:textId="77777777" w:rsidR="00D854E3" w:rsidRPr="009178E2" w:rsidRDefault="00D854E3" w:rsidP="00C816B8">
            <w:pPr>
              <w:pStyle w:val="TAC"/>
              <w:rPr>
                <w:rFonts w:cs="Arial"/>
                <w:lang w:eastAsia="zh-CN"/>
              </w:rPr>
            </w:pPr>
            <w:r w:rsidRPr="009178E2">
              <w:rPr>
                <w:rFonts w:cs="Arial"/>
                <w:lang w:eastAsia="zh-CN"/>
              </w:rPr>
              <w:t>CA_n77A-n260G</w:t>
            </w:r>
          </w:p>
          <w:p w14:paraId="54528F5C" w14:textId="77777777" w:rsidR="00D854E3" w:rsidRPr="009178E2" w:rsidRDefault="00D854E3" w:rsidP="00C816B8">
            <w:pPr>
              <w:pStyle w:val="TAC"/>
              <w:rPr>
                <w:rFonts w:cs="Arial"/>
                <w:lang w:eastAsia="zh-CN"/>
              </w:rPr>
            </w:pPr>
            <w:r w:rsidRPr="009178E2">
              <w:rPr>
                <w:rFonts w:cs="Arial"/>
                <w:lang w:eastAsia="zh-CN"/>
              </w:rPr>
              <w:t>CA_n77A-n260H</w:t>
            </w:r>
          </w:p>
          <w:p w14:paraId="7E52ACE3" w14:textId="77777777" w:rsidR="00D854E3" w:rsidRDefault="00D854E3" w:rsidP="00C816B8">
            <w:pPr>
              <w:pStyle w:val="TAC"/>
              <w:rPr>
                <w:rFonts w:cs="Arial"/>
                <w:lang w:eastAsia="zh-CN"/>
              </w:rPr>
            </w:pPr>
            <w:r w:rsidRPr="009178E2">
              <w:rPr>
                <w:rFonts w:cs="Arial"/>
                <w:lang w:eastAsia="zh-CN"/>
              </w:rPr>
              <w:t>CA_n77A-n260I</w:t>
            </w:r>
          </w:p>
          <w:p w14:paraId="44BF72F5" w14:textId="77777777" w:rsidR="00D854E3" w:rsidRDefault="00D854E3" w:rsidP="00C816B8">
            <w:pPr>
              <w:pStyle w:val="TAC"/>
              <w:rPr>
                <w:rFonts w:cs="Arial"/>
                <w:lang w:eastAsia="zh-CN"/>
              </w:rPr>
            </w:pPr>
            <w:r w:rsidRPr="009178E2">
              <w:rPr>
                <w:rFonts w:cs="Arial"/>
                <w:lang w:eastAsia="zh-CN"/>
              </w:rPr>
              <w:t>CA_n77A-n260</w:t>
            </w:r>
            <w:r>
              <w:rPr>
                <w:rFonts w:cs="Arial"/>
                <w:lang w:eastAsia="zh-CN"/>
              </w:rPr>
              <w:t>J</w:t>
            </w:r>
          </w:p>
          <w:p w14:paraId="7FA9E975" w14:textId="77777777" w:rsidR="00D854E3" w:rsidRPr="009178E2" w:rsidRDefault="00D854E3" w:rsidP="00C816B8">
            <w:pPr>
              <w:pStyle w:val="TAC"/>
              <w:rPr>
                <w:rFonts w:cs="Arial"/>
                <w:lang w:eastAsia="zh-CN"/>
              </w:rPr>
            </w:pPr>
            <w:r w:rsidRPr="009178E2">
              <w:rPr>
                <w:rFonts w:cs="Arial"/>
                <w:lang w:eastAsia="zh-CN"/>
              </w:rPr>
              <w:t>CA_n77A-n260</w:t>
            </w:r>
            <w:r>
              <w:rPr>
                <w:rFonts w:cs="Arial"/>
                <w:lang w:eastAsia="zh-CN"/>
              </w:rPr>
              <w:t>K</w:t>
            </w:r>
          </w:p>
        </w:tc>
        <w:tc>
          <w:tcPr>
            <w:tcW w:w="1052" w:type="dxa"/>
            <w:tcBorders>
              <w:left w:val="single" w:sz="4" w:space="0" w:color="auto"/>
              <w:right w:val="single" w:sz="4" w:space="0" w:color="auto"/>
            </w:tcBorders>
            <w:vAlign w:val="center"/>
          </w:tcPr>
          <w:p w14:paraId="346E2025"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D401FB"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5CF286" w14:textId="77777777" w:rsidR="00D854E3" w:rsidRPr="009178E2" w:rsidRDefault="00D854E3" w:rsidP="00C816B8">
            <w:pPr>
              <w:pStyle w:val="TAC"/>
              <w:rPr>
                <w:lang w:eastAsia="zh-CN"/>
              </w:rPr>
            </w:pPr>
            <w:r w:rsidRPr="009178E2">
              <w:rPr>
                <w:lang w:eastAsia="zh-CN"/>
              </w:rPr>
              <w:t>0</w:t>
            </w:r>
          </w:p>
        </w:tc>
      </w:tr>
      <w:tr w:rsidR="00D854E3" w:rsidRPr="009178E2" w14:paraId="0B10D81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B18CD4"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0746607"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C7AD92E"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EAB437"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A10A183" w14:textId="77777777" w:rsidR="00D854E3" w:rsidRPr="009178E2" w:rsidRDefault="00D854E3" w:rsidP="00C816B8">
            <w:pPr>
              <w:pStyle w:val="TAC"/>
              <w:rPr>
                <w:lang w:eastAsia="zh-CN"/>
              </w:rPr>
            </w:pPr>
          </w:p>
        </w:tc>
      </w:tr>
      <w:tr w:rsidR="00D854E3" w:rsidRPr="009178E2" w14:paraId="1076684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3D9D81"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D02079"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97AAE28" w14:textId="77777777" w:rsidR="00D854E3" w:rsidRPr="009178E2" w:rsidRDefault="00D854E3" w:rsidP="00C816B8">
            <w:pPr>
              <w:pStyle w:val="TAC"/>
            </w:pPr>
            <w:r w:rsidRPr="009178E2">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77F318" w14:textId="77777777" w:rsidR="00D854E3" w:rsidRPr="009178E2" w:rsidRDefault="00D854E3" w:rsidP="00C816B8">
            <w:pPr>
              <w:pStyle w:val="TAC"/>
            </w:pPr>
            <w:r w:rsidRPr="009178E2">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B5D342" w14:textId="77777777" w:rsidR="00D854E3" w:rsidRPr="009178E2" w:rsidRDefault="00D854E3" w:rsidP="00C816B8">
            <w:pPr>
              <w:pStyle w:val="TAC"/>
              <w:rPr>
                <w:lang w:eastAsia="zh-CN"/>
              </w:rPr>
            </w:pPr>
          </w:p>
        </w:tc>
      </w:tr>
      <w:tr w:rsidR="00D854E3" w:rsidRPr="009178E2" w14:paraId="6415595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8AB1A6" w14:textId="77777777" w:rsidR="00D854E3" w:rsidRPr="009178E2" w:rsidRDefault="00D854E3" w:rsidP="00C816B8">
            <w:pPr>
              <w:pStyle w:val="TAC"/>
            </w:pPr>
            <w:r w:rsidRPr="009178E2">
              <w:lastRenderedPageBreak/>
              <w:t>CA_n2A-n77A-n260L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CE08F1" w14:textId="77777777" w:rsidR="00D854E3" w:rsidRDefault="00D854E3" w:rsidP="00C816B8">
            <w:pPr>
              <w:pStyle w:val="TAC"/>
              <w:rPr>
                <w:rFonts w:cs="Arial"/>
                <w:lang w:eastAsia="zh-CN"/>
              </w:rPr>
            </w:pPr>
            <w:r w:rsidRPr="0034334B">
              <w:rPr>
                <w:rFonts w:cs="Arial"/>
                <w:lang w:eastAsia="zh-CN"/>
              </w:rPr>
              <w:t>CA_n2A-n77A</w:t>
            </w:r>
          </w:p>
          <w:p w14:paraId="2339E503" w14:textId="77777777" w:rsidR="00D854E3" w:rsidRPr="009178E2" w:rsidRDefault="00D854E3" w:rsidP="00C816B8">
            <w:pPr>
              <w:pStyle w:val="TAC"/>
              <w:rPr>
                <w:rFonts w:cs="Arial"/>
                <w:lang w:eastAsia="zh-CN"/>
              </w:rPr>
            </w:pPr>
            <w:r w:rsidRPr="009178E2">
              <w:rPr>
                <w:rFonts w:cs="Arial"/>
                <w:lang w:eastAsia="zh-CN"/>
              </w:rPr>
              <w:t>CA_n2A-n260A</w:t>
            </w:r>
          </w:p>
          <w:p w14:paraId="7F13674C" w14:textId="77777777" w:rsidR="00D854E3" w:rsidRPr="009178E2" w:rsidRDefault="00D854E3" w:rsidP="00C816B8">
            <w:pPr>
              <w:pStyle w:val="TAC"/>
              <w:rPr>
                <w:rFonts w:cs="Arial"/>
                <w:lang w:eastAsia="zh-CN"/>
              </w:rPr>
            </w:pPr>
            <w:r w:rsidRPr="009178E2">
              <w:rPr>
                <w:rFonts w:cs="Arial"/>
                <w:lang w:eastAsia="zh-CN"/>
              </w:rPr>
              <w:t>CA_n2A-n260G</w:t>
            </w:r>
          </w:p>
          <w:p w14:paraId="266ECC31" w14:textId="77777777" w:rsidR="00D854E3" w:rsidRPr="009178E2" w:rsidRDefault="00D854E3" w:rsidP="00C816B8">
            <w:pPr>
              <w:pStyle w:val="TAC"/>
              <w:rPr>
                <w:rFonts w:cs="Arial"/>
                <w:lang w:eastAsia="zh-CN"/>
              </w:rPr>
            </w:pPr>
            <w:r w:rsidRPr="009178E2">
              <w:rPr>
                <w:rFonts w:cs="Arial"/>
                <w:lang w:eastAsia="zh-CN"/>
              </w:rPr>
              <w:t>CA_n2A-n260H</w:t>
            </w:r>
          </w:p>
          <w:p w14:paraId="039C37C4" w14:textId="77777777" w:rsidR="00D854E3" w:rsidRDefault="00D854E3" w:rsidP="00C816B8">
            <w:pPr>
              <w:pStyle w:val="TAC"/>
              <w:rPr>
                <w:rFonts w:cs="Arial"/>
                <w:lang w:eastAsia="zh-CN"/>
              </w:rPr>
            </w:pPr>
            <w:r w:rsidRPr="009178E2">
              <w:rPr>
                <w:rFonts w:cs="Arial"/>
                <w:lang w:eastAsia="zh-CN"/>
              </w:rPr>
              <w:t>CA_n2A-n260I</w:t>
            </w:r>
          </w:p>
          <w:p w14:paraId="1B140404"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J</w:t>
            </w:r>
          </w:p>
          <w:p w14:paraId="69EACE90"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K</w:t>
            </w:r>
          </w:p>
          <w:p w14:paraId="70036498" w14:textId="77777777" w:rsidR="00D854E3" w:rsidRPr="009178E2" w:rsidRDefault="00D854E3" w:rsidP="00C816B8">
            <w:pPr>
              <w:pStyle w:val="TAC"/>
              <w:rPr>
                <w:rFonts w:cs="Arial"/>
                <w:lang w:eastAsia="zh-CN"/>
              </w:rPr>
            </w:pPr>
            <w:r w:rsidRPr="009178E2">
              <w:rPr>
                <w:rFonts w:cs="Arial"/>
                <w:lang w:eastAsia="zh-CN"/>
              </w:rPr>
              <w:t>CA_n2A-n260</w:t>
            </w:r>
            <w:r>
              <w:rPr>
                <w:rFonts w:cs="Arial"/>
                <w:lang w:eastAsia="zh-CN"/>
              </w:rPr>
              <w:t>L</w:t>
            </w:r>
          </w:p>
          <w:p w14:paraId="4D3705D7" w14:textId="77777777" w:rsidR="00D854E3" w:rsidRPr="009178E2" w:rsidRDefault="00D854E3" w:rsidP="00C816B8">
            <w:pPr>
              <w:pStyle w:val="TAC"/>
              <w:rPr>
                <w:rFonts w:cs="Arial"/>
                <w:lang w:eastAsia="zh-CN"/>
              </w:rPr>
            </w:pPr>
            <w:r w:rsidRPr="009178E2">
              <w:rPr>
                <w:rFonts w:cs="Arial"/>
                <w:lang w:eastAsia="zh-CN"/>
              </w:rPr>
              <w:t>CA_n77A-n260A</w:t>
            </w:r>
          </w:p>
          <w:p w14:paraId="52E7F53A" w14:textId="77777777" w:rsidR="00D854E3" w:rsidRPr="009178E2" w:rsidRDefault="00D854E3" w:rsidP="00C816B8">
            <w:pPr>
              <w:pStyle w:val="TAC"/>
              <w:rPr>
                <w:rFonts w:cs="Arial"/>
                <w:lang w:eastAsia="zh-CN"/>
              </w:rPr>
            </w:pPr>
            <w:r w:rsidRPr="009178E2">
              <w:rPr>
                <w:rFonts w:cs="Arial"/>
                <w:lang w:eastAsia="zh-CN"/>
              </w:rPr>
              <w:t>CA_n77A-n260G</w:t>
            </w:r>
          </w:p>
          <w:p w14:paraId="27B79008" w14:textId="77777777" w:rsidR="00D854E3" w:rsidRPr="009178E2" w:rsidRDefault="00D854E3" w:rsidP="00C816B8">
            <w:pPr>
              <w:pStyle w:val="TAC"/>
              <w:rPr>
                <w:rFonts w:cs="Arial"/>
                <w:lang w:eastAsia="zh-CN"/>
              </w:rPr>
            </w:pPr>
            <w:r w:rsidRPr="009178E2">
              <w:rPr>
                <w:rFonts w:cs="Arial"/>
                <w:lang w:eastAsia="zh-CN"/>
              </w:rPr>
              <w:t>CA_n77A-n260H</w:t>
            </w:r>
          </w:p>
          <w:p w14:paraId="481D5434" w14:textId="77777777" w:rsidR="00D854E3" w:rsidRDefault="00D854E3" w:rsidP="00C816B8">
            <w:pPr>
              <w:pStyle w:val="TAC"/>
              <w:rPr>
                <w:rFonts w:cs="Arial"/>
                <w:lang w:eastAsia="zh-CN"/>
              </w:rPr>
            </w:pPr>
            <w:r w:rsidRPr="009178E2">
              <w:rPr>
                <w:rFonts w:cs="Arial"/>
                <w:lang w:eastAsia="zh-CN"/>
              </w:rPr>
              <w:t>CA_n77A-n260I</w:t>
            </w:r>
          </w:p>
          <w:p w14:paraId="28342BCE" w14:textId="77777777" w:rsidR="00D854E3" w:rsidRDefault="00D854E3" w:rsidP="00C816B8">
            <w:pPr>
              <w:pStyle w:val="TAC"/>
              <w:rPr>
                <w:rFonts w:cs="Arial"/>
                <w:lang w:eastAsia="zh-CN"/>
              </w:rPr>
            </w:pPr>
            <w:r>
              <w:rPr>
                <w:rFonts w:cs="Arial"/>
                <w:lang w:eastAsia="zh-CN"/>
              </w:rPr>
              <w:t>CA_n77A-n260J</w:t>
            </w:r>
          </w:p>
          <w:p w14:paraId="74813A4D" w14:textId="77777777" w:rsidR="00D854E3" w:rsidRDefault="00D854E3" w:rsidP="00C816B8">
            <w:pPr>
              <w:pStyle w:val="TAC"/>
              <w:rPr>
                <w:rFonts w:cs="Arial"/>
                <w:lang w:eastAsia="zh-CN"/>
              </w:rPr>
            </w:pPr>
            <w:r>
              <w:rPr>
                <w:rFonts w:cs="Arial"/>
                <w:lang w:eastAsia="zh-CN"/>
              </w:rPr>
              <w:t>CA_n77A-n260K.</w:t>
            </w:r>
          </w:p>
          <w:p w14:paraId="1CA68C38" w14:textId="77777777" w:rsidR="00D854E3" w:rsidRPr="009178E2" w:rsidRDefault="00D854E3" w:rsidP="00C816B8">
            <w:pPr>
              <w:pStyle w:val="TAC"/>
              <w:rPr>
                <w:rFonts w:cs="Arial"/>
                <w:lang w:eastAsia="zh-CN"/>
              </w:rPr>
            </w:pPr>
            <w:r>
              <w:rPr>
                <w:rFonts w:cs="Arial"/>
                <w:lang w:eastAsia="zh-CN"/>
              </w:rPr>
              <w:t>CA_n77A-n260L</w:t>
            </w:r>
          </w:p>
        </w:tc>
        <w:tc>
          <w:tcPr>
            <w:tcW w:w="1052" w:type="dxa"/>
            <w:tcBorders>
              <w:left w:val="single" w:sz="4" w:space="0" w:color="auto"/>
              <w:right w:val="single" w:sz="4" w:space="0" w:color="auto"/>
            </w:tcBorders>
            <w:vAlign w:val="center"/>
          </w:tcPr>
          <w:p w14:paraId="3C5DF7B7"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F50A3C"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968913" w14:textId="77777777" w:rsidR="00D854E3" w:rsidRPr="009178E2" w:rsidRDefault="00D854E3" w:rsidP="00C816B8">
            <w:pPr>
              <w:pStyle w:val="TAC"/>
              <w:rPr>
                <w:lang w:eastAsia="zh-CN"/>
              </w:rPr>
            </w:pPr>
            <w:r w:rsidRPr="009178E2">
              <w:rPr>
                <w:lang w:eastAsia="zh-CN"/>
              </w:rPr>
              <w:t>0</w:t>
            </w:r>
          </w:p>
        </w:tc>
      </w:tr>
      <w:tr w:rsidR="00D854E3" w:rsidRPr="009178E2" w14:paraId="2F2EEB2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107A35"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2CFE7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22A4848"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23EF83"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CA84A16" w14:textId="77777777" w:rsidR="00D854E3" w:rsidRPr="009178E2" w:rsidRDefault="00D854E3" w:rsidP="00C816B8">
            <w:pPr>
              <w:pStyle w:val="TAC"/>
              <w:rPr>
                <w:lang w:eastAsia="zh-CN"/>
              </w:rPr>
            </w:pPr>
          </w:p>
        </w:tc>
      </w:tr>
      <w:tr w:rsidR="00D854E3" w:rsidRPr="009178E2" w14:paraId="27656C6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5FF5995"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01C87F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199CD1B" w14:textId="77777777" w:rsidR="00D854E3" w:rsidRPr="009178E2" w:rsidRDefault="00D854E3" w:rsidP="00C816B8">
            <w:pPr>
              <w:pStyle w:val="TAC"/>
            </w:pPr>
            <w:r w:rsidRPr="009178E2">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5E3045" w14:textId="77777777" w:rsidR="00D854E3" w:rsidRPr="009178E2" w:rsidRDefault="00D854E3" w:rsidP="00C816B8">
            <w:pPr>
              <w:pStyle w:val="TAC"/>
            </w:pPr>
            <w:r w:rsidRPr="009178E2">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6E8808" w14:textId="77777777" w:rsidR="00D854E3" w:rsidRPr="009178E2" w:rsidRDefault="00D854E3" w:rsidP="00C816B8">
            <w:pPr>
              <w:pStyle w:val="TAC"/>
              <w:rPr>
                <w:lang w:eastAsia="zh-CN"/>
              </w:rPr>
            </w:pPr>
          </w:p>
        </w:tc>
      </w:tr>
      <w:tr w:rsidR="00D854E3" w:rsidRPr="009178E2" w14:paraId="6DE87A2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FBE578" w14:textId="77777777" w:rsidR="00D854E3" w:rsidRPr="009178E2" w:rsidRDefault="00D854E3" w:rsidP="00C816B8">
            <w:pPr>
              <w:pStyle w:val="TAC"/>
            </w:pPr>
            <w:r w:rsidRPr="009178E2">
              <w:t>CA_n2A-n77A-n260M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29F2A6F" w14:textId="77777777" w:rsidR="00D854E3" w:rsidRDefault="00D854E3" w:rsidP="00C816B8">
            <w:pPr>
              <w:pStyle w:val="TAC"/>
              <w:rPr>
                <w:rFonts w:cs="Arial"/>
                <w:lang w:eastAsia="zh-CN"/>
              </w:rPr>
            </w:pPr>
            <w:r w:rsidRPr="0034334B">
              <w:rPr>
                <w:rFonts w:cs="Arial"/>
                <w:lang w:eastAsia="zh-CN"/>
              </w:rPr>
              <w:t>CA_n2A-n77A</w:t>
            </w:r>
          </w:p>
          <w:p w14:paraId="5F2BD3E4" w14:textId="77777777" w:rsidR="00D854E3" w:rsidRPr="009178E2" w:rsidRDefault="00D854E3" w:rsidP="00C816B8">
            <w:pPr>
              <w:pStyle w:val="TAC"/>
              <w:rPr>
                <w:rFonts w:cs="Arial"/>
                <w:lang w:eastAsia="zh-CN"/>
              </w:rPr>
            </w:pPr>
            <w:r w:rsidRPr="009178E2">
              <w:rPr>
                <w:rFonts w:cs="Arial"/>
                <w:lang w:eastAsia="zh-CN"/>
              </w:rPr>
              <w:t>CA_n2A-n260A</w:t>
            </w:r>
          </w:p>
          <w:p w14:paraId="2F6CBD80" w14:textId="77777777" w:rsidR="00D854E3" w:rsidRPr="009178E2" w:rsidRDefault="00D854E3" w:rsidP="00C816B8">
            <w:pPr>
              <w:pStyle w:val="TAC"/>
              <w:rPr>
                <w:rFonts w:cs="Arial"/>
                <w:lang w:eastAsia="zh-CN"/>
              </w:rPr>
            </w:pPr>
            <w:r w:rsidRPr="009178E2">
              <w:rPr>
                <w:rFonts w:cs="Arial"/>
                <w:lang w:eastAsia="zh-CN"/>
              </w:rPr>
              <w:t>CA_n2A-n260G</w:t>
            </w:r>
          </w:p>
          <w:p w14:paraId="79AEB203" w14:textId="77777777" w:rsidR="00D854E3" w:rsidRPr="009178E2" w:rsidRDefault="00D854E3" w:rsidP="00C816B8">
            <w:pPr>
              <w:pStyle w:val="TAC"/>
              <w:rPr>
                <w:rFonts w:cs="Arial"/>
                <w:lang w:eastAsia="zh-CN"/>
              </w:rPr>
            </w:pPr>
            <w:r w:rsidRPr="009178E2">
              <w:rPr>
                <w:rFonts w:cs="Arial"/>
                <w:lang w:eastAsia="zh-CN"/>
              </w:rPr>
              <w:t>CA_n2A-n260H</w:t>
            </w:r>
          </w:p>
          <w:p w14:paraId="3DF0071D" w14:textId="77777777" w:rsidR="00D854E3" w:rsidRDefault="00D854E3" w:rsidP="00C816B8">
            <w:pPr>
              <w:pStyle w:val="TAC"/>
              <w:rPr>
                <w:rFonts w:cs="Arial"/>
                <w:lang w:eastAsia="zh-CN"/>
              </w:rPr>
            </w:pPr>
            <w:r w:rsidRPr="009178E2">
              <w:rPr>
                <w:rFonts w:cs="Arial"/>
                <w:lang w:eastAsia="zh-CN"/>
              </w:rPr>
              <w:t>CA_n2A-n260I</w:t>
            </w:r>
          </w:p>
          <w:p w14:paraId="3C4DBE46"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J</w:t>
            </w:r>
          </w:p>
          <w:p w14:paraId="0D895C00"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K</w:t>
            </w:r>
          </w:p>
          <w:p w14:paraId="699B13EF" w14:textId="77777777" w:rsidR="00D854E3" w:rsidRDefault="00D854E3" w:rsidP="00C816B8">
            <w:pPr>
              <w:pStyle w:val="TAC"/>
              <w:rPr>
                <w:rFonts w:cs="Arial"/>
                <w:lang w:eastAsia="zh-CN"/>
              </w:rPr>
            </w:pPr>
            <w:r w:rsidRPr="009178E2">
              <w:rPr>
                <w:rFonts w:cs="Arial"/>
                <w:lang w:eastAsia="zh-CN"/>
              </w:rPr>
              <w:t>CA_n2A-n260</w:t>
            </w:r>
            <w:r>
              <w:rPr>
                <w:rFonts w:cs="Arial"/>
                <w:lang w:eastAsia="zh-CN"/>
              </w:rPr>
              <w:t>L</w:t>
            </w:r>
          </w:p>
          <w:p w14:paraId="7D58B0E8" w14:textId="77777777" w:rsidR="00D854E3" w:rsidRPr="009178E2" w:rsidRDefault="00D854E3" w:rsidP="00C816B8">
            <w:pPr>
              <w:pStyle w:val="TAC"/>
              <w:rPr>
                <w:rFonts w:cs="Arial"/>
                <w:lang w:eastAsia="zh-CN"/>
              </w:rPr>
            </w:pPr>
            <w:r w:rsidRPr="009178E2">
              <w:rPr>
                <w:rFonts w:cs="Arial"/>
                <w:lang w:eastAsia="zh-CN"/>
              </w:rPr>
              <w:t>CA_n2A-n260</w:t>
            </w:r>
            <w:r>
              <w:rPr>
                <w:rFonts w:cs="Arial"/>
                <w:lang w:eastAsia="zh-CN"/>
              </w:rPr>
              <w:t>M</w:t>
            </w:r>
          </w:p>
          <w:p w14:paraId="4E87A280" w14:textId="77777777" w:rsidR="00D854E3" w:rsidRPr="009178E2" w:rsidRDefault="00D854E3" w:rsidP="00C816B8">
            <w:pPr>
              <w:pStyle w:val="TAC"/>
              <w:rPr>
                <w:rFonts w:cs="Arial"/>
                <w:lang w:eastAsia="zh-CN"/>
              </w:rPr>
            </w:pPr>
            <w:r w:rsidRPr="009178E2">
              <w:rPr>
                <w:rFonts w:cs="Arial"/>
                <w:lang w:eastAsia="zh-CN"/>
              </w:rPr>
              <w:t>CA_n77A-n260A</w:t>
            </w:r>
          </w:p>
          <w:p w14:paraId="4471E9D5" w14:textId="77777777" w:rsidR="00D854E3" w:rsidRPr="009178E2" w:rsidRDefault="00D854E3" w:rsidP="00C816B8">
            <w:pPr>
              <w:pStyle w:val="TAC"/>
              <w:rPr>
                <w:rFonts w:cs="Arial"/>
                <w:lang w:eastAsia="zh-CN"/>
              </w:rPr>
            </w:pPr>
            <w:r w:rsidRPr="009178E2">
              <w:rPr>
                <w:rFonts w:cs="Arial"/>
                <w:lang w:eastAsia="zh-CN"/>
              </w:rPr>
              <w:t>CA_n77A-n260G</w:t>
            </w:r>
          </w:p>
          <w:p w14:paraId="61246858" w14:textId="77777777" w:rsidR="00D854E3" w:rsidRPr="009178E2" w:rsidRDefault="00D854E3" w:rsidP="00C816B8">
            <w:pPr>
              <w:pStyle w:val="TAC"/>
              <w:rPr>
                <w:rFonts w:cs="Arial"/>
                <w:lang w:eastAsia="zh-CN"/>
              </w:rPr>
            </w:pPr>
            <w:r w:rsidRPr="009178E2">
              <w:rPr>
                <w:rFonts w:cs="Arial"/>
                <w:lang w:eastAsia="zh-CN"/>
              </w:rPr>
              <w:t>CA_n77A-n260H</w:t>
            </w:r>
          </w:p>
          <w:p w14:paraId="4CC3DB40" w14:textId="77777777" w:rsidR="00D854E3" w:rsidRDefault="00D854E3" w:rsidP="00C816B8">
            <w:pPr>
              <w:pStyle w:val="TAC"/>
              <w:rPr>
                <w:rFonts w:cs="Arial"/>
                <w:lang w:eastAsia="zh-CN"/>
              </w:rPr>
            </w:pPr>
            <w:r w:rsidRPr="009178E2">
              <w:rPr>
                <w:rFonts w:cs="Arial"/>
                <w:lang w:eastAsia="zh-CN"/>
              </w:rPr>
              <w:t>CA_n77A-n260I</w:t>
            </w:r>
          </w:p>
          <w:p w14:paraId="10BEF394" w14:textId="77777777" w:rsidR="00D854E3" w:rsidRDefault="00D854E3" w:rsidP="00C816B8">
            <w:pPr>
              <w:pStyle w:val="TAC"/>
              <w:rPr>
                <w:rFonts w:cs="Arial"/>
                <w:lang w:eastAsia="zh-CN"/>
              </w:rPr>
            </w:pPr>
            <w:r w:rsidRPr="009178E2">
              <w:rPr>
                <w:rFonts w:cs="Arial"/>
                <w:lang w:eastAsia="zh-CN"/>
              </w:rPr>
              <w:t>CA_n77A-n260</w:t>
            </w:r>
            <w:r>
              <w:rPr>
                <w:rFonts w:cs="Arial"/>
                <w:lang w:eastAsia="zh-CN"/>
              </w:rPr>
              <w:t>J</w:t>
            </w:r>
          </w:p>
          <w:p w14:paraId="089339A1" w14:textId="77777777" w:rsidR="00D854E3" w:rsidRDefault="00D854E3" w:rsidP="00C816B8">
            <w:pPr>
              <w:pStyle w:val="TAC"/>
              <w:rPr>
                <w:rFonts w:cs="Arial"/>
                <w:lang w:eastAsia="zh-CN"/>
              </w:rPr>
            </w:pPr>
            <w:r w:rsidRPr="009178E2">
              <w:rPr>
                <w:rFonts w:cs="Arial"/>
                <w:lang w:eastAsia="zh-CN"/>
              </w:rPr>
              <w:t>CA_n77A-n260</w:t>
            </w:r>
            <w:r>
              <w:rPr>
                <w:rFonts w:cs="Arial"/>
                <w:lang w:eastAsia="zh-CN"/>
              </w:rPr>
              <w:t>K</w:t>
            </w:r>
          </w:p>
          <w:p w14:paraId="13168632" w14:textId="77777777" w:rsidR="00D854E3" w:rsidRDefault="00D854E3" w:rsidP="00C816B8">
            <w:pPr>
              <w:pStyle w:val="TAC"/>
              <w:rPr>
                <w:rFonts w:cs="Arial"/>
                <w:lang w:eastAsia="zh-CN"/>
              </w:rPr>
            </w:pPr>
            <w:r w:rsidRPr="009178E2">
              <w:rPr>
                <w:rFonts w:cs="Arial"/>
                <w:lang w:eastAsia="zh-CN"/>
              </w:rPr>
              <w:t>CA_n77A-n260</w:t>
            </w:r>
            <w:r>
              <w:rPr>
                <w:rFonts w:cs="Arial"/>
                <w:lang w:eastAsia="zh-CN"/>
              </w:rPr>
              <w:t>L</w:t>
            </w:r>
          </w:p>
          <w:p w14:paraId="6226E230" w14:textId="77777777" w:rsidR="00D854E3" w:rsidRPr="009178E2" w:rsidRDefault="00D854E3" w:rsidP="00C816B8">
            <w:pPr>
              <w:pStyle w:val="TAC"/>
              <w:rPr>
                <w:rFonts w:cs="Arial"/>
                <w:lang w:eastAsia="zh-CN"/>
              </w:rPr>
            </w:pPr>
            <w:r w:rsidRPr="009178E2">
              <w:rPr>
                <w:rFonts w:cs="Arial"/>
                <w:lang w:eastAsia="zh-CN"/>
              </w:rPr>
              <w:t>CA_n77A-n260</w:t>
            </w:r>
            <w:r>
              <w:rPr>
                <w:rFonts w:cs="Arial"/>
                <w:lang w:eastAsia="zh-CN"/>
              </w:rPr>
              <w:t>M</w:t>
            </w:r>
          </w:p>
        </w:tc>
        <w:tc>
          <w:tcPr>
            <w:tcW w:w="1052" w:type="dxa"/>
            <w:tcBorders>
              <w:left w:val="single" w:sz="4" w:space="0" w:color="auto"/>
              <w:right w:val="single" w:sz="4" w:space="0" w:color="auto"/>
            </w:tcBorders>
            <w:vAlign w:val="center"/>
          </w:tcPr>
          <w:p w14:paraId="08C023DB"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2C48EC"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F660B3" w14:textId="77777777" w:rsidR="00D854E3" w:rsidRPr="009178E2" w:rsidRDefault="00D854E3" w:rsidP="00C816B8">
            <w:pPr>
              <w:pStyle w:val="TAC"/>
              <w:rPr>
                <w:lang w:eastAsia="zh-CN"/>
              </w:rPr>
            </w:pPr>
            <w:r w:rsidRPr="009178E2">
              <w:rPr>
                <w:lang w:eastAsia="zh-CN"/>
              </w:rPr>
              <w:t>0</w:t>
            </w:r>
          </w:p>
        </w:tc>
      </w:tr>
      <w:tr w:rsidR="00D854E3" w:rsidRPr="009178E2" w14:paraId="3F12632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AA252A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049A484"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439193E"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8A4FB1"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E200FFE" w14:textId="77777777" w:rsidR="00D854E3" w:rsidRPr="009178E2" w:rsidRDefault="00D854E3" w:rsidP="00C816B8">
            <w:pPr>
              <w:pStyle w:val="TAC"/>
              <w:rPr>
                <w:lang w:eastAsia="zh-CN"/>
              </w:rPr>
            </w:pPr>
          </w:p>
        </w:tc>
      </w:tr>
      <w:tr w:rsidR="00D854E3" w:rsidRPr="009178E2" w14:paraId="2DE77C9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73C8BB"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7E892C9"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0541598" w14:textId="77777777" w:rsidR="00D854E3" w:rsidRPr="009178E2" w:rsidRDefault="00D854E3" w:rsidP="00C816B8">
            <w:pPr>
              <w:pStyle w:val="TAC"/>
            </w:pPr>
            <w:r w:rsidRPr="009178E2">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CD2344" w14:textId="77777777" w:rsidR="00D854E3" w:rsidRPr="009178E2" w:rsidRDefault="00D854E3" w:rsidP="00C816B8">
            <w:pPr>
              <w:pStyle w:val="TAC"/>
            </w:pPr>
            <w:r w:rsidRPr="009178E2">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CEA046" w14:textId="77777777" w:rsidR="00D854E3" w:rsidRPr="009178E2" w:rsidRDefault="00D854E3" w:rsidP="00C816B8">
            <w:pPr>
              <w:pStyle w:val="TAC"/>
              <w:rPr>
                <w:lang w:eastAsia="zh-CN"/>
              </w:rPr>
            </w:pPr>
          </w:p>
        </w:tc>
      </w:tr>
      <w:tr w:rsidR="00D854E3" w:rsidRPr="009178E2" w14:paraId="0C94369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A37A8F" w14:textId="77777777" w:rsidR="00D854E3" w:rsidRPr="009178E2" w:rsidRDefault="00D854E3" w:rsidP="00C816B8">
            <w:pPr>
              <w:pStyle w:val="TAC"/>
            </w:pPr>
            <w:r w:rsidRPr="009178E2">
              <w:t>CA_n2A-n77A-n261A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EA1814A" w14:textId="77777777" w:rsidR="00D854E3" w:rsidRPr="009178E2" w:rsidRDefault="00D854E3" w:rsidP="00C816B8">
            <w:pPr>
              <w:pStyle w:val="TAC"/>
              <w:rPr>
                <w:rFonts w:cs="Arial"/>
                <w:lang w:eastAsia="zh-CN"/>
              </w:rPr>
            </w:pPr>
            <w:r w:rsidRPr="009178E2">
              <w:rPr>
                <w:rFonts w:cs="Arial"/>
                <w:lang w:eastAsia="zh-CN"/>
              </w:rPr>
              <w:t>CA_n77A-n261A</w:t>
            </w:r>
          </w:p>
          <w:p w14:paraId="04E9B659" w14:textId="77777777" w:rsidR="00D854E3" w:rsidRPr="009178E2" w:rsidRDefault="00D854E3" w:rsidP="00C816B8">
            <w:pPr>
              <w:pStyle w:val="TAC"/>
              <w:rPr>
                <w:rFonts w:cs="Arial"/>
                <w:lang w:eastAsia="zh-CN"/>
              </w:rPr>
            </w:pPr>
            <w:r w:rsidRPr="009178E2">
              <w:rPr>
                <w:rFonts w:cs="Arial"/>
                <w:lang w:eastAsia="zh-CN"/>
              </w:rPr>
              <w:t>CA_n2A-n261A</w:t>
            </w:r>
          </w:p>
        </w:tc>
        <w:tc>
          <w:tcPr>
            <w:tcW w:w="1052" w:type="dxa"/>
            <w:tcBorders>
              <w:left w:val="single" w:sz="4" w:space="0" w:color="auto"/>
              <w:right w:val="single" w:sz="4" w:space="0" w:color="auto"/>
            </w:tcBorders>
            <w:vAlign w:val="center"/>
          </w:tcPr>
          <w:p w14:paraId="15052C3B"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7E9A3F"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DF008F3" w14:textId="77777777" w:rsidR="00D854E3" w:rsidRPr="009178E2" w:rsidRDefault="00D854E3" w:rsidP="00C816B8">
            <w:pPr>
              <w:pStyle w:val="TAC"/>
              <w:rPr>
                <w:lang w:eastAsia="zh-CN"/>
              </w:rPr>
            </w:pPr>
            <w:r w:rsidRPr="009178E2">
              <w:rPr>
                <w:lang w:eastAsia="zh-CN"/>
              </w:rPr>
              <w:t>0</w:t>
            </w:r>
          </w:p>
        </w:tc>
      </w:tr>
      <w:tr w:rsidR="00D854E3" w:rsidRPr="009178E2" w14:paraId="2DFB731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FFD17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13B76A"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8706102"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465B2C"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82491D4" w14:textId="77777777" w:rsidR="00D854E3" w:rsidRPr="009178E2" w:rsidRDefault="00D854E3" w:rsidP="00C816B8">
            <w:pPr>
              <w:pStyle w:val="TAC"/>
              <w:rPr>
                <w:lang w:eastAsia="zh-CN"/>
              </w:rPr>
            </w:pPr>
          </w:p>
        </w:tc>
      </w:tr>
      <w:tr w:rsidR="00D854E3" w:rsidRPr="009178E2" w14:paraId="7AA5F47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7C1E8A"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EAC6968"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7546306"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677F0C" w14:textId="77777777" w:rsidR="00D854E3" w:rsidRPr="009178E2" w:rsidRDefault="00D854E3" w:rsidP="00C816B8">
            <w:pPr>
              <w:pStyle w:val="TAC"/>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81CD18" w14:textId="77777777" w:rsidR="00D854E3" w:rsidRPr="009178E2" w:rsidRDefault="00D854E3" w:rsidP="00C816B8">
            <w:pPr>
              <w:pStyle w:val="TAC"/>
              <w:rPr>
                <w:lang w:eastAsia="zh-CN"/>
              </w:rPr>
            </w:pPr>
          </w:p>
        </w:tc>
      </w:tr>
      <w:tr w:rsidR="00D854E3" w:rsidRPr="009178E2" w14:paraId="2C9FFB1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A0AF3B" w14:textId="77777777" w:rsidR="00D854E3" w:rsidRPr="009178E2" w:rsidRDefault="00D854E3" w:rsidP="00C816B8">
            <w:pPr>
              <w:pStyle w:val="TAC"/>
            </w:pPr>
            <w:r>
              <w:t>CA_n2A-n77A-n261G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6F4C36" w14:textId="77777777" w:rsidR="00D854E3" w:rsidRPr="009178E2" w:rsidRDefault="00D854E3" w:rsidP="00C816B8">
            <w:pPr>
              <w:pStyle w:val="TAC"/>
              <w:rPr>
                <w:rFonts w:cs="Arial"/>
                <w:lang w:eastAsia="zh-CN"/>
              </w:rPr>
            </w:pPr>
            <w:r w:rsidRPr="009178E2">
              <w:rPr>
                <w:rFonts w:cs="Arial"/>
                <w:lang w:eastAsia="zh-CN"/>
              </w:rPr>
              <w:t>CA_n2A-n261A</w:t>
            </w:r>
          </w:p>
          <w:p w14:paraId="3ECBB565" w14:textId="77777777" w:rsidR="00D854E3" w:rsidRPr="009178E2" w:rsidRDefault="00D854E3" w:rsidP="00C816B8">
            <w:pPr>
              <w:pStyle w:val="TAC"/>
              <w:rPr>
                <w:rFonts w:cs="Arial"/>
                <w:lang w:eastAsia="zh-CN"/>
              </w:rPr>
            </w:pPr>
            <w:r w:rsidRPr="009178E2">
              <w:rPr>
                <w:rFonts w:cs="Arial"/>
                <w:lang w:eastAsia="zh-CN"/>
              </w:rPr>
              <w:t>CA_n2A-n261G</w:t>
            </w:r>
          </w:p>
          <w:p w14:paraId="27FAAE3F" w14:textId="77777777" w:rsidR="00D854E3" w:rsidRPr="009178E2" w:rsidRDefault="00D854E3" w:rsidP="00C816B8">
            <w:pPr>
              <w:pStyle w:val="TAC"/>
              <w:rPr>
                <w:rFonts w:cs="Arial"/>
                <w:lang w:eastAsia="zh-CN"/>
              </w:rPr>
            </w:pPr>
            <w:r w:rsidRPr="009178E2">
              <w:rPr>
                <w:rFonts w:cs="Arial"/>
                <w:lang w:eastAsia="zh-CN"/>
              </w:rPr>
              <w:t>CA_n77A-n261A</w:t>
            </w:r>
          </w:p>
          <w:p w14:paraId="56FB7676" w14:textId="77777777" w:rsidR="00D854E3" w:rsidRPr="009178E2" w:rsidRDefault="00D854E3" w:rsidP="00C816B8">
            <w:pPr>
              <w:pStyle w:val="TAC"/>
              <w:rPr>
                <w:rFonts w:cs="Arial"/>
                <w:lang w:eastAsia="zh-CN"/>
              </w:rPr>
            </w:pPr>
            <w:r w:rsidRPr="009178E2">
              <w:rPr>
                <w:rFonts w:cs="Arial"/>
                <w:lang w:eastAsia="zh-CN"/>
              </w:rPr>
              <w:t>CA_n77A-n261G</w:t>
            </w:r>
          </w:p>
        </w:tc>
        <w:tc>
          <w:tcPr>
            <w:tcW w:w="1052" w:type="dxa"/>
            <w:tcBorders>
              <w:left w:val="single" w:sz="4" w:space="0" w:color="auto"/>
              <w:right w:val="single" w:sz="4" w:space="0" w:color="auto"/>
            </w:tcBorders>
            <w:vAlign w:val="center"/>
          </w:tcPr>
          <w:p w14:paraId="07FC62F7"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6D45E4" w14:textId="77777777" w:rsidR="00D854E3" w:rsidRPr="009178E2" w:rsidRDefault="00D854E3" w:rsidP="00C816B8">
            <w:pPr>
              <w:pStyle w:val="TAC"/>
              <w:rPr>
                <w:lang w:val="en-US" w:bidi="ar"/>
              </w:rPr>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1F2375" w14:textId="77777777" w:rsidR="00D854E3" w:rsidRPr="009178E2" w:rsidRDefault="00D854E3" w:rsidP="00C816B8">
            <w:pPr>
              <w:pStyle w:val="TAC"/>
              <w:rPr>
                <w:lang w:eastAsia="zh-CN"/>
              </w:rPr>
            </w:pPr>
            <w:r w:rsidRPr="009178E2">
              <w:rPr>
                <w:lang w:eastAsia="zh-CN"/>
              </w:rPr>
              <w:t>0</w:t>
            </w:r>
          </w:p>
        </w:tc>
      </w:tr>
      <w:tr w:rsidR="00D854E3" w:rsidRPr="009178E2" w14:paraId="2A05C37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6FCAE4"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BC74F24"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833E867"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678678" w14:textId="77777777" w:rsidR="00D854E3" w:rsidRPr="009178E2" w:rsidRDefault="00D854E3" w:rsidP="00C816B8">
            <w:pPr>
              <w:pStyle w:val="TAC"/>
              <w:rPr>
                <w:lang w:val="en-US" w:bidi="ar"/>
              </w:rPr>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09E7546" w14:textId="77777777" w:rsidR="00D854E3" w:rsidRPr="009178E2" w:rsidRDefault="00D854E3" w:rsidP="00C816B8">
            <w:pPr>
              <w:pStyle w:val="TAC"/>
              <w:rPr>
                <w:lang w:eastAsia="zh-CN"/>
              </w:rPr>
            </w:pPr>
          </w:p>
        </w:tc>
      </w:tr>
      <w:tr w:rsidR="00D854E3" w:rsidRPr="009178E2" w14:paraId="356D8C0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2784B1"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91A4E7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1404495"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93C173" w14:textId="77777777" w:rsidR="00D854E3" w:rsidRPr="009178E2" w:rsidRDefault="00D854E3" w:rsidP="00C816B8">
            <w:pPr>
              <w:pStyle w:val="TAC"/>
              <w:rPr>
                <w:lang w:val="en-US" w:bidi="ar"/>
              </w:rPr>
            </w:pPr>
            <w:r w:rsidRPr="009178E2">
              <w:rPr>
                <w:lang w:val="en-US" w:bidi="ar"/>
              </w:rPr>
              <w:t>CA_n261</w:t>
            </w:r>
            <w:r>
              <w:rPr>
                <w:lang w:val="en-US" w:bidi="ar"/>
              </w:rPr>
              <w:t>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7130E4" w14:textId="77777777" w:rsidR="00D854E3" w:rsidRPr="009178E2" w:rsidRDefault="00D854E3" w:rsidP="00C816B8">
            <w:pPr>
              <w:pStyle w:val="TAC"/>
              <w:rPr>
                <w:lang w:eastAsia="zh-CN"/>
              </w:rPr>
            </w:pPr>
          </w:p>
        </w:tc>
      </w:tr>
      <w:tr w:rsidR="00D854E3" w:rsidRPr="009178E2" w14:paraId="1A19754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A26D85" w14:textId="77777777" w:rsidR="00D854E3" w:rsidRPr="009178E2" w:rsidRDefault="00D854E3" w:rsidP="00C816B8">
            <w:pPr>
              <w:pStyle w:val="TAC"/>
            </w:pPr>
            <w:r>
              <w:t>CA_n2A-n77A-n261H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05053E4" w14:textId="77777777" w:rsidR="00D854E3" w:rsidRPr="009178E2" w:rsidRDefault="00D854E3" w:rsidP="00C816B8">
            <w:pPr>
              <w:pStyle w:val="TAC"/>
              <w:rPr>
                <w:rFonts w:cs="Arial"/>
                <w:lang w:eastAsia="zh-CN"/>
              </w:rPr>
            </w:pPr>
            <w:r w:rsidRPr="009178E2">
              <w:rPr>
                <w:rFonts w:cs="Arial"/>
                <w:lang w:eastAsia="zh-CN"/>
              </w:rPr>
              <w:t>CA_n2A-n261A</w:t>
            </w:r>
          </w:p>
          <w:p w14:paraId="04AF4419" w14:textId="77777777" w:rsidR="00D854E3" w:rsidRPr="009178E2" w:rsidRDefault="00D854E3" w:rsidP="00C816B8">
            <w:pPr>
              <w:pStyle w:val="TAC"/>
              <w:rPr>
                <w:rFonts w:cs="Arial"/>
                <w:lang w:eastAsia="zh-CN"/>
              </w:rPr>
            </w:pPr>
            <w:r w:rsidRPr="009178E2">
              <w:rPr>
                <w:rFonts w:cs="Arial"/>
                <w:lang w:eastAsia="zh-CN"/>
              </w:rPr>
              <w:t>CA_n2A-n261G</w:t>
            </w:r>
          </w:p>
          <w:p w14:paraId="52D426A2" w14:textId="77777777" w:rsidR="00D854E3" w:rsidRPr="009178E2" w:rsidRDefault="00D854E3" w:rsidP="00C816B8">
            <w:pPr>
              <w:pStyle w:val="TAC"/>
              <w:rPr>
                <w:rFonts w:cs="Arial"/>
                <w:lang w:eastAsia="zh-CN"/>
              </w:rPr>
            </w:pPr>
            <w:r w:rsidRPr="009178E2">
              <w:rPr>
                <w:rFonts w:cs="Arial"/>
                <w:lang w:eastAsia="zh-CN"/>
              </w:rPr>
              <w:t>CA_n2A-n261H</w:t>
            </w:r>
          </w:p>
          <w:p w14:paraId="2FDAED7E" w14:textId="77777777" w:rsidR="00D854E3" w:rsidRPr="009178E2" w:rsidRDefault="00D854E3" w:rsidP="00C816B8">
            <w:pPr>
              <w:pStyle w:val="TAC"/>
              <w:rPr>
                <w:rFonts w:cs="Arial"/>
                <w:lang w:eastAsia="zh-CN"/>
              </w:rPr>
            </w:pPr>
            <w:r w:rsidRPr="009178E2">
              <w:rPr>
                <w:rFonts w:cs="Arial"/>
                <w:lang w:eastAsia="zh-CN"/>
              </w:rPr>
              <w:t>CA_n77A-n261A</w:t>
            </w:r>
          </w:p>
          <w:p w14:paraId="7CD5D00A" w14:textId="77777777" w:rsidR="00D854E3" w:rsidRPr="009178E2" w:rsidRDefault="00D854E3" w:rsidP="00C816B8">
            <w:pPr>
              <w:pStyle w:val="TAC"/>
              <w:rPr>
                <w:rFonts w:cs="Arial"/>
                <w:lang w:eastAsia="zh-CN"/>
              </w:rPr>
            </w:pPr>
            <w:r w:rsidRPr="009178E2">
              <w:rPr>
                <w:rFonts w:cs="Arial"/>
                <w:lang w:eastAsia="zh-CN"/>
              </w:rPr>
              <w:t>CA_n77A-n261G</w:t>
            </w:r>
          </w:p>
          <w:p w14:paraId="319B0499" w14:textId="77777777" w:rsidR="00D854E3" w:rsidRPr="009178E2" w:rsidRDefault="00D854E3" w:rsidP="00C816B8">
            <w:pPr>
              <w:pStyle w:val="TAC"/>
              <w:rPr>
                <w:rFonts w:cs="Arial"/>
                <w:lang w:eastAsia="zh-CN"/>
              </w:rPr>
            </w:pPr>
            <w:r w:rsidRPr="009178E2">
              <w:rPr>
                <w:rFonts w:cs="Arial"/>
                <w:lang w:eastAsia="zh-CN"/>
              </w:rPr>
              <w:t>CA_n77A-n261H</w:t>
            </w:r>
          </w:p>
        </w:tc>
        <w:tc>
          <w:tcPr>
            <w:tcW w:w="1052" w:type="dxa"/>
            <w:tcBorders>
              <w:left w:val="single" w:sz="4" w:space="0" w:color="auto"/>
              <w:right w:val="single" w:sz="4" w:space="0" w:color="auto"/>
            </w:tcBorders>
            <w:vAlign w:val="center"/>
          </w:tcPr>
          <w:p w14:paraId="230C29E4"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AFCE2C" w14:textId="77777777" w:rsidR="00D854E3" w:rsidRPr="009178E2" w:rsidRDefault="00D854E3" w:rsidP="00C816B8">
            <w:pPr>
              <w:pStyle w:val="TAC"/>
              <w:rPr>
                <w:lang w:val="en-US" w:bidi="ar"/>
              </w:rPr>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852642" w14:textId="77777777" w:rsidR="00D854E3" w:rsidRPr="009178E2" w:rsidRDefault="00D854E3" w:rsidP="00C816B8">
            <w:pPr>
              <w:pStyle w:val="TAC"/>
              <w:rPr>
                <w:lang w:eastAsia="zh-CN"/>
              </w:rPr>
            </w:pPr>
            <w:r w:rsidRPr="009178E2">
              <w:rPr>
                <w:lang w:eastAsia="zh-CN"/>
              </w:rPr>
              <w:t>0</w:t>
            </w:r>
          </w:p>
        </w:tc>
      </w:tr>
      <w:tr w:rsidR="00D854E3" w:rsidRPr="009178E2" w14:paraId="6063DAE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DB46986"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411FE1"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670F1A6"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F35155" w14:textId="77777777" w:rsidR="00D854E3" w:rsidRPr="009178E2" w:rsidRDefault="00D854E3" w:rsidP="00C816B8">
            <w:pPr>
              <w:pStyle w:val="TAC"/>
              <w:rPr>
                <w:lang w:val="en-US" w:bidi="ar"/>
              </w:rPr>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284169A" w14:textId="77777777" w:rsidR="00D854E3" w:rsidRPr="009178E2" w:rsidRDefault="00D854E3" w:rsidP="00C816B8">
            <w:pPr>
              <w:pStyle w:val="TAC"/>
              <w:rPr>
                <w:lang w:eastAsia="zh-CN"/>
              </w:rPr>
            </w:pPr>
          </w:p>
        </w:tc>
      </w:tr>
      <w:tr w:rsidR="00D854E3" w:rsidRPr="009178E2" w14:paraId="43587C1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D28CC9"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70014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4EE60E8"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0862C5" w14:textId="77777777" w:rsidR="00D854E3" w:rsidRPr="009178E2" w:rsidRDefault="00D854E3" w:rsidP="00C816B8">
            <w:pPr>
              <w:pStyle w:val="TAC"/>
              <w:rPr>
                <w:lang w:val="en-US" w:bidi="ar"/>
              </w:rPr>
            </w:pPr>
            <w:r w:rsidRPr="009178E2">
              <w:rPr>
                <w:lang w:val="en-US" w:bidi="ar"/>
              </w:rPr>
              <w:t>CA_n261</w:t>
            </w:r>
            <w:r>
              <w:rPr>
                <w:lang w:val="en-US" w:bidi="ar"/>
              </w:rPr>
              <w:t>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C20C24" w14:textId="77777777" w:rsidR="00D854E3" w:rsidRPr="009178E2" w:rsidRDefault="00D854E3" w:rsidP="00C816B8">
            <w:pPr>
              <w:pStyle w:val="TAC"/>
              <w:rPr>
                <w:lang w:eastAsia="zh-CN"/>
              </w:rPr>
            </w:pPr>
          </w:p>
        </w:tc>
      </w:tr>
      <w:tr w:rsidR="00D854E3" w:rsidRPr="009178E2" w14:paraId="4D6855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9E9032" w14:textId="77777777" w:rsidR="00D854E3" w:rsidRPr="009178E2" w:rsidRDefault="00D854E3" w:rsidP="00C816B8">
            <w:pPr>
              <w:pStyle w:val="TAC"/>
            </w:pPr>
            <w:r w:rsidRPr="009178E2">
              <w:t>CA_n2A-n77A-n261I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20EAD53" w14:textId="77777777" w:rsidR="00D854E3" w:rsidRPr="009178E2" w:rsidRDefault="00D854E3" w:rsidP="00C816B8">
            <w:pPr>
              <w:pStyle w:val="TAC"/>
              <w:rPr>
                <w:rFonts w:cs="Arial"/>
                <w:lang w:eastAsia="zh-CN"/>
              </w:rPr>
            </w:pPr>
            <w:r w:rsidRPr="009178E2">
              <w:rPr>
                <w:rFonts w:cs="Arial"/>
                <w:lang w:eastAsia="zh-CN"/>
              </w:rPr>
              <w:t>CA_n2A-n261A</w:t>
            </w:r>
          </w:p>
          <w:p w14:paraId="481C16DA" w14:textId="77777777" w:rsidR="00D854E3" w:rsidRPr="009178E2" w:rsidRDefault="00D854E3" w:rsidP="00C816B8">
            <w:pPr>
              <w:pStyle w:val="TAC"/>
              <w:rPr>
                <w:rFonts w:cs="Arial"/>
                <w:lang w:eastAsia="zh-CN"/>
              </w:rPr>
            </w:pPr>
            <w:r w:rsidRPr="009178E2">
              <w:rPr>
                <w:rFonts w:cs="Arial"/>
                <w:lang w:eastAsia="zh-CN"/>
              </w:rPr>
              <w:t>CA_n2A-n261G</w:t>
            </w:r>
          </w:p>
          <w:p w14:paraId="78A590E5" w14:textId="77777777" w:rsidR="00D854E3" w:rsidRPr="009178E2" w:rsidRDefault="00D854E3" w:rsidP="00C816B8">
            <w:pPr>
              <w:pStyle w:val="TAC"/>
              <w:rPr>
                <w:rFonts w:cs="Arial"/>
                <w:lang w:eastAsia="zh-CN"/>
              </w:rPr>
            </w:pPr>
            <w:r w:rsidRPr="009178E2">
              <w:rPr>
                <w:rFonts w:cs="Arial"/>
                <w:lang w:eastAsia="zh-CN"/>
              </w:rPr>
              <w:t>CA_n2A-n261H</w:t>
            </w:r>
          </w:p>
          <w:p w14:paraId="02B48A05" w14:textId="77777777" w:rsidR="00D854E3" w:rsidRPr="009178E2" w:rsidRDefault="00D854E3" w:rsidP="00C816B8">
            <w:pPr>
              <w:pStyle w:val="TAC"/>
              <w:rPr>
                <w:rFonts w:cs="Arial"/>
                <w:lang w:eastAsia="zh-CN"/>
              </w:rPr>
            </w:pPr>
            <w:r w:rsidRPr="009178E2">
              <w:rPr>
                <w:rFonts w:cs="Arial"/>
                <w:lang w:eastAsia="zh-CN"/>
              </w:rPr>
              <w:t>CA_n2A-n261I</w:t>
            </w:r>
          </w:p>
          <w:p w14:paraId="631F99C9" w14:textId="77777777" w:rsidR="00D854E3" w:rsidRPr="009178E2" w:rsidRDefault="00D854E3" w:rsidP="00C816B8">
            <w:pPr>
              <w:pStyle w:val="TAC"/>
              <w:rPr>
                <w:rFonts w:cs="Arial"/>
                <w:lang w:eastAsia="zh-CN"/>
              </w:rPr>
            </w:pPr>
            <w:r w:rsidRPr="009178E2">
              <w:rPr>
                <w:rFonts w:cs="Arial"/>
                <w:lang w:eastAsia="zh-CN"/>
              </w:rPr>
              <w:t>CA_n77A-n261A</w:t>
            </w:r>
          </w:p>
          <w:p w14:paraId="4E5BA829" w14:textId="77777777" w:rsidR="00D854E3" w:rsidRPr="009178E2" w:rsidRDefault="00D854E3" w:rsidP="00C816B8">
            <w:pPr>
              <w:pStyle w:val="TAC"/>
              <w:rPr>
                <w:rFonts w:cs="Arial"/>
                <w:lang w:eastAsia="zh-CN"/>
              </w:rPr>
            </w:pPr>
            <w:r w:rsidRPr="009178E2">
              <w:rPr>
                <w:rFonts w:cs="Arial"/>
                <w:lang w:eastAsia="zh-CN"/>
              </w:rPr>
              <w:t>CA_n77A-n261G</w:t>
            </w:r>
          </w:p>
          <w:p w14:paraId="2D4F0C34" w14:textId="77777777" w:rsidR="00D854E3" w:rsidRPr="009178E2" w:rsidRDefault="00D854E3" w:rsidP="00C816B8">
            <w:pPr>
              <w:pStyle w:val="TAC"/>
              <w:rPr>
                <w:rFonts w:cs="Arial"/>
                <w:lang w:eastAsia="zh-CN"/>
              </w:rPr>
            </w:pPr>
            <w:r w:rsidRPr="009178E2">
              <w:rPr>
                <w:rFonts w:cs="Arial"/>
                <w:lang w:eastAsia="zh-CN"/>
              </w:rPr>
              <w:t>CA_n77A-n261H</w:t>
            </w:r>
          </w:p>
          <w:p w14:paraId="4C940287" w14:textId="77777777" w:rsidR="00D854E3" w:rsidRPr="009178E2" w:rsidRDefault="00D854E3" w:rsidP="00C816B8">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6531D480"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B21C13"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EBDC1F" w14:textId="77777777" w:rsidR="00D854E3" w:rsidRPr="009178E2" w:rsidRDefault="00D854E3" w:rsidP="00C816B8">
            <w:pPr>
              <w:pStyle w:val="TAC"/>
              <w:rPr>
                <w:lang w:eastAsia="zh-CN"/>
              </w:rPr>
            </w:pPr>
            <w:r w:rsidRPr="009178E2">
              <w:rPr>
                <w:lang w:eastAsia="zh-CN"/>
              </w:rPr>
              <w:t>0</w:t>
            </w:r>
          </w:p>
        </w:tc>
      </w:tr>
      <w:tr w:rsidR="00D854E3" w:rsidRPr="009178E2" w14:paraId="0AE170B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9A3BE2"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5F80E37"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84627E7"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758D2E"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6B5E366" w14:textId="77777777" w:rsidR="00D854E3" w:rsidRPr="009178E2" w:rsidRDefault="00D854E3" w:rsidP="00C816B8">
            <w:pPr>
              <w:pStyle w:val="TAC"/>
              <w:rPr>
                <w:lang w:eastAsia="zh-CN"/>
              </w:rPr>
            </w:pPr>
          </w:p>
        </w:tc>
      </w:tr>
      <w:tr w:rsidR="00D854E3" w:rsidRPr="009178E2" w14:paraId="0A494AA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ACBEFF"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27F2C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4A9AD58D"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FF60B5" w14:textId="77777777" w:rsidR="00D854E3" w:rsidRPr="009178E2" w:rsidRDefault="00D854E3" w:rsidP="00C816B8">
            <w:pPr>
              <w:pStyle w:val="TAC"/>
            </w:pPr>
            <w:r w:rsidRPr="009178E2">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2DDB77" w14:textId="77777777" w:rsidR="00D854E3" w:rsidRPr="009178E2" w:rsidRDefault="00D854E3" w:rsidP="00C816B8">
            <w:pPr>
              <w:pStyle w:val="TAC"/>
              <w:rPr>
                <w:lang w:eastAsia="zh-CN"/>
              </w:rPr>
            </w:pPr>
          </w:p>
        </w:tc>
      </w:tr>
      <w:tr w:rsidR="00D854E3" w:rsidRPr="009178E2" w14:paraId="3708E5F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C1F47C" w14:textId="77777777" w:rsidR="00D854E3" w:rsidRPr="009178E2" w:rsidRDefault="00D854E3" w:rsidP="00C816B8">
            <w:pPr>
              <w:pStyle w:val="TAC"/>
            </w:pPr>
            <w:r w:rsidRPr="009178E2">
              <w:t>CA_n2A-n77A-n261J</w:t>
            </w:r>
          </w:p>
        </w:tc>
        <w:tc>
          <w:tcPr>
            <w:tcW w:w="2705" w:type="dxa"/>
            <w:tcBorders>
              <w:top w:val="single" w:sz="4" w:space="0" w:color="auto"/>
              <w:left w:val="single" w:sz="4" w:space="0" w:color="auto"/>
              <w:bottom w:val="nil"/>
              <w:right w:val="single" w:sz="4" w:space="0" w:color="auto"/>
            </w:tcBorders>
            <w:shd w:val="clear" w:color="auto" w:fill="auto"/>
            <w:vAlign w:val="center"/>
          </w:tcPr>
          <w:p w14:paraId="03CD10A4" w14:textId="77777777" w:rsidR="00D854E3" w:rsidRPr="009178E2" w:rsidRDefault="00D854E3" w:rsidP="00C816B8">
            <w:pPr>
              <w:pStyle w:val="TAC"/>
              <w:rPr>
                <w:rFonts w:cs="Arial"/>
                <w:lang w:eastAsia="zh-CN"/>
              </w:rPr>
            </w:pPr>
            <w:r w:rsidRPr="009178E2">
              <w:rPr>
                <w:rFonts w:cs="Arial"/>
                <w:lang w:eastAsia="zh-CN"/>
              </w:rPr>
              <w:t>CA_n2A-n261A</w:t>
            </w:r>
          </w:p>
          <w:p w14:paraId="6D042404" w14:textId="77777777" w:rsidR="00D854E3" w:rsidRPr="009178E2" w:rsidRDefault="00D854E3" w:rsidP="00C816B8">
            <w:pPr>
              <w:pStyle w:val="TAC"/>
              <w:rPr>
                <w:rFonts w:cs="Arial"/>
                <w:lang w:eastAsia="zh-CN"/>
              </w:rPr>
            </w:pPr>
            <w:r w:rsidRPr="009178E2">
              <w:rPr>
                <w:rFonts w:cs="Arial"/>
                <w:lang w:eastAsia="zh-CN"/>
              </w:rPr>
              <w:t>CA_n2A-n261G</w:t>
            </w:r>
          </w:p>
          <w:p w14:paraId="52E68F62" w14:textId="77777777" w:rsidR="00D854E3" w:rsidRPr="009178E2" w:rsidRDefault="00D854E3" w:rsidP="00C816B8">
            <w:pPr>
              <w:pStyle w:val="TAC"/>
              <w:rPr>
                <w:rFonts w:cs="Arial"/>
                <w:lang w:eastAsia="zh-CN"/>
              </w:rPr>
            </w:pPr>
            <w:r w:rsidRPr="009178E2">
              <w:rPr>
                <w:rFonts w:cs="Arial"/>
                <w:lang w:eastAsia="zh-CN"/>
              </w:rPr>
              <w:t>CA_n2A-n261H</w:t>
            </w:r>
          </w:p>
          <w:p w14:paraId="72178C06" w14:textId="77777777" w:rsidR="00D854E3" w:rsidRPr="009178E2" w:rsidRDefault="00D854E3" w:rsidP="00C816B8">
            <w:pPr>
              <w:pStyle w:val="TAC"/>
              <w:rPr>
                <w:rFonts w:cs="Arial"/>
                <w:lang w:eastAsia="zh-CN"/>
              </w:rPr>
            </w:pPr>
            <w:r w:rsidRPr="009178E2">
              <w:rPr>
                <w:rFonts w:cs="Arial"/>
                <w:lang w:eastAsia="zh-CN"/>
              </w:rPr>
              <w:t>CA_n2A-n261I</w:t>
            </w:r>
          </w:p>
          <w:p w14:paraId="0C63B1D4" w14:textId="77777777" w:rsidR="00D854E3" w:rsidRPr="009178E2" w:rsidRDefault="00D854E3" w:rsidP="00C816B8">
            <w:pPr>
              <w:pStyle w:val="TAC"/>
              <w:rPr>
                <w:rFonts w:cs="Arial"/>
                <w:lang w:eastAsia="zh-CN"/>
              </w:rPr>
            </w:pPr>
            <w:r w:rsidRPr="009178E2">
              <w:rPr>
                <w:rFonts w:cs="Arial"/>
                <w:lang w:eastAsia="zh-CN"/>
              </w:rPr>
              <w:t>CA_n77A-n261A</w:t>
            </w:r>
          </w:p>
          <w:p w14:paraId="67A9B801" w14:textId="77777777" w:rsidR="00D854E3" w:rsidRPr="009178E2" w:rsidRDefault="00D854E3" w:rsidP="00C816B8">
            <w:pPr>
              <w:pStyle w:val="TAC"/>
              <w:rPr>
                <w:rFonts w:cs="Arial"/>
                <w:lang w:eastAsia="zh-CN"/>
              </w:rPr>
            </w:pPr>
            <w:r w:rsidRPr="009178E2">
              <w:rPr>
                <w:rFonts w:cs="Arial"/>
                <w:lang w:eastAsia="zh-CN"/>
              </w:rPr>
              <w:t>CA_n77A-n261G</w:t>
            </w:r>
          </w:p>
          <w:p w14:paraId="7504DBB9" w14:textId="77777777" w:rsidR="00D854E3" w:rsidRPr="009178E2" w:rsidRDefault="00D854E3" w:rsidP="00C816B8">
            <w:pPr>
              <w:pStyle w:val="TAC"/>
              <w:rPr>
                <w:rFonts w:cs="Arial"/>
                <w:lang w:eastAsia="zh-CN"/>
              </w:rPr>
            </w:pPr>
            <w:r w:rsidRPr="009178E2">
              <w:rPr>
                <w:rFonts w:cs="Arial"/>
                <w:lang w:eastAsia="zh-CN"/>
              </w:rPr>
              <w:t>CA_n77A-n261H</w:t>
            </w:r>
          </w:p>
          <w:p w14:paraId="566E2E7C" w14:textId="77777777" w:rsidR="00D854E3" w:rsidRPr="009178E2" w:rsidRDefault="00D854E3" w:rsidP="00C816B8">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5BFA22A3"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0FAE05"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93B162" w14:textId="77777777" w:rsidR="00D854E3" w:rsidRPr="009178E2" w:rsidRDefault="00D854E3" w:rsidP="00C816B8">
            <w:pPr>
              <w:pStyle w:val="TAC"/>
              <w:rPr>
                <w:lang w:eastAsia="zh-CN"/>
              </w:rPr>
            </w:pPr>
            <w:r w:rsidRPr="009178E2">
              <w:rPr>
                <w:lang w:eastAsia="zh-CN"/>
              </w:rPr>
              <w:t>0</w:t>
            </w:r>
          </w:p>
        </w:tc>
      </w:tr>
      <w:tr w:rsidR="00D854E3" w:rsidRPr="009178E2" w14:paraId="22AE932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6A83F3"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054F7F6"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6B98DC9"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80FD69"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A86711F" w14:textId="77777777" w:rsidR="00D854E3" w:rsidRPr="009178E2" w:rsidRDefault="00D854E3" w:rsidP="00C816B8">
            <w:pPr>
              <w:pStyle w:val="TAC"/>
              <w:rPr>
                <w:lang w:eastAsia="zh-CN"/>
              </w:rPr>
            </w:pPr>
          </w:p>
        </w:tc>
      </w:tr>
      <w:tr w:rsidR="00D854E3" w:rsidRPr="009178E2" w14:paraId="7061391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4FC6F7"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90A10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487DBB2B"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823AC3" w14:textId="77777777" w:rsidR="00D854E3" w:rsidRPr="009178E2" w:rsidRDefault="00D854E3" w:rsidP="00C816B8">
            <w:pPr>
              <w:pStyle w:val="TAC"/>
            </w:pPr>
            <w:r w:rsidRPr="009178E2">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151206" w14:textId="77777777" w:rsidR="00D854E3" w:rsidRPr="009178E2" w:rsidRDefault="00D854E3" w:rsidP="00C816B8">
            <w:pPr>
              <w:pStyle w:val="TAC"/>
              <w:rPr>
                <w:lang w:eastAsia="zh-CN"/>
              </w:rPr>
            </w:pPr>
          </w:p>
        </w:tc>
      </w:tr>
      <w:tr w:rsidR="00D854E3" w:rsidRPr="009178E2" w14:paraId="77CEE60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D7D0B7" w14:textId="77777777" w:rsidR="00D854E3" w:rsidRPr="009178E2" w:rsidRDefault="00D854E3" w:rsidP="00C816B8">
            <w:pPr>
              <w:pStyle w:val="TAC"/>
            </w:pPr>
            <w:r w:rsidRPr="009178E2">
              <w:t>CA_n2A-n77A-n261K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E6EE082" w14:textId="77777777" w:rsidR="00D854E3" w:rsidRPr="009178E2" w:rsidRDefault="00D854E3" w:rsidP="00C816B8">
            <w:pPr>
              <w:pStyle w:val="TAC"/>
              <w:rPr>
                <w:rFonts w:cs="Arial"/>
                <w:lang w:eastAsia="zh-CN"/>
              </w:rPr>
            </w:pPr>
            <w:r w:rsidRPr="009178E2">
              <w:rPr>
                <w:rFonts w:cs="Arial"/>
                <w:lang w:eastAsia="zh-CN"/>
              </w:rPr>
              <w:t>CA_n2A-n261A</w:t>
            </w:r>
          </w:p>
          <w:p w14:paraId="5EA7C7DF" w14:textId="77777777" w:rsidR="00D854E3" w:rsidRPr="009178E2" w:rsidRDefault="00D854E3" w:rsidP="00C816B8">
            <w:pPr>
              <w:pStyle w:val="TAC"/>
              <w:rPr>
                <w:rFonts w:cs="Arial"/>
                <w:lang w:eastAsia="zh-CN"/>
              </w:rPr>
            </w:pPr>
            <w:r w:rsidRPr="009178E2">
              <w:rPr>
                <w:rFonts w:cs="Arial"/>
                <w:lang w:eastAsia="zh-CN"/>
              </w:rPr>
              <w:t>CA_n2A-n261G</w:t>
            </w:r>
          </w:p>
          <w:p w14:paraId="65AB9E63" w14:textId="77777777" w:rsidR="00D854E3" w:rsidRPr="009178E2" w:rsidRDefault="00D854E3" w:rsidP="00C816B8">
            <w:pPr>
              <w:pStyle w:val="TAC"/>
              <w:rPr>
                <w:rFonts w:cs="Arial"/>
                <w:lang w:eastAsia="zh-CN"/>
              </w:rPr>
            </w:pPr>
            <w:r w:rsidRPr="009178E2">
              <w:rPr>
                <w:rFonts w:cs="Arial"/>
                <w:lang w:eastAsia="zh-CN"/>
              </w:rPr>
              <w:t>CA_n2A-n261H</w:t>
            </w:r>
          </w:p>
          <w:p w14:paraId="03E816C8" w14:textId="77777777" w:rsidR="00D854E3" w:rsidRPr="009178E2" w:rsidRDefault="00D854E3" w:rsidP="00C816B8">
            <w:pPr>
              <w:pStyle w:val="TAC"/>
              <w:rPr>
                <w:rFonts w:cs="Arial"/>
                <w:lang w:eastAsia="zh-CN"/>
              </w:rPr>
            </w:pPr>
            <w:r w:rsidRPr="009178E2">
              <w:rPr>
                <w:rFonts w:cs="Arial"/>
                <w:lang w:eastAsia="zh-CN"/>
              </w:rPr>
              <w:t>CA_n2A-n261I</w:t>
            </w:r>
          </w:p>
          <w:p w14:paraId="79BEAFD3" w14:textId="77777777" w:rsidR="00D854E3" w:rsidRPr="009178E2" w:rsidRDefault="00D854E3" w:rsidP="00C816B8">
            <w:pPr>
              <w:pStyle w:val="TAC"/>
              <w:rPr>
                <w:rFonts w:cs="Arial"/>
                <w:lang w:eastAsia="zh-CN"/>
              </w:rPr>
            </w:pPr>
            <w:r w:rsidRPr="009178E2">
              <w:rPr>
                <w:rFonts w:cs="Arial"/>
                <w:lang w:eastAsia="zh-CN"/>
              </w:rPr>
              <w:t>CA_n77A-n261A</w:t>
            </w:r>
          </w:p>
          <w:p w14:paraId="236C2232" w14:textId="77777777" w:rsidR="00D854E3" w:rsidRPr="009178E2" w:rsidRDefault="00D854E3" w:rsidP="00C816B8">
            <w:pPr>
              <w:pStyle w:val="TAC"/>
              <w:rPr>
                <w:rFonts w:cs="Arial"/>
                <w:lang w:eastAsia="zh-CN"/>
              </w:rPr>
            </w:pPr>
            <w:r w:rsidRPr="009178E2">
              <w:rPr>
                <w:rFonts w:cs="Arial"/>
                <w:lang w:eastAsia="zh-CN"/>
              </w:rPr>
              <w:t>CA_n77A-n261G</w:t>
            </w:r>
          </w:p>
          <w:p w14:paraId="0668AB6A" w14:textId="77777777" w:rsidR="00D854E3" w:rsidRPr="009178E2" w:rsidRDefault="00D854E3" w:rsidP="00C816B8">
            <w:pPr>
              <w:pStyle w:val="TAC"/>
              <w:rPr>
                <w:rFonts w:cs="Arial"/>
                <w:lang w:eastAsia="zh-CN"/>
              </w:rPr>
            </w:pPr>
            <w:r w:rsidRPr="009178E2">
              <w:rPr>
                <w:rFonts w:cs="Arial"/>
                <w:lang w:eastAsia="zh-CN"/>
              </w:rPr>
              <w:t>CA_n77A-n261H</w:t>
            </w:r>
          </w:p>
          <w:p w14:paraId="7884AD6A" w14:textId="77777777" w:rsidR="00D854E3" w:rsidRPr="009178E2" w:rsidRDefault="00D854E3" w:rsidP="00C816B8">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14FDA649"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E0EBD9"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C4DFEB" w14:textId="77777777" w:rsidR="00D854E3" w:rsidRPr="009178E2" w:rsidRDefault="00D854E3" w:rsidP="00C816B8">
            <w:pPr>
              <w:pStyle w:val="TAC"/>
              <w:rPr>
                <w:lang w:eastAsia="zh-CN"/>
              </w:rPr>
            </w:pPr>
            <w:r w:rsidRPr="009178E2">
              <w:rPr>
                <w:lang w:eastAsia="zh-CN"/>
              </w:rPr>
              <w:t>0</w:t>
            </w:r>
          </w:p>
        </w:tc>
      </w:tr>
      <w:tr w:rsidR="00D854E3" w:rsidRPr="009178E2" w14:paraId="0AD9311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5C7CF4"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2327CC7"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5E9937E"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CC2143"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E24F50A" w14:textId="77777777" w:rsidR="00D854E3" w:rsidRPr="009178E2" w:rsidRDefault="00D854E3" w:rsidP="00C816B8">
            <w:pPr>
              <w:pStyle w:val="TAC"/>
              <w:rPr>
                <w:lang w:eastAsia="zh-CN"/>
              </w:rPr>
            </w:pPr>
          </w:p>
        </w:tc>
      </w:tr>
      <w:tr w:rsidR="00D854E3" w:rsidRPr="009178E2" w14:paraId="5CB0B8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3DED04"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BA973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C489808"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FD76CD" w14:textId="77777777" w:rsidR="00D854E3" w:rsidRPr="009178E2" w:rsidRDefault="00D854E3" w:rsidP="00C816B8">
            <w:pPr>
              <w:pStyle w:val="TAC"/>
            </w:pPr>
            <w:r w:rsidRPr="009178E2">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C34EBF" w14:textId="77777777" w:rsidR="00D854E3" w:rsidRPr="009178E2" w:rsidRDefault="00D854E3" w:rsidP="00C816B8">
            <w:pPr>
              <w:pStyle w:val="TAC"/>
              <w:rPr>
                <w:lang w:eastAsia="zh-CN"/>
              </w:rPr>
            </w:pPr>
          </w:p>
        </w:tc>
      </w:tr>
      <w:tr w:rsidR="00D854E3" w:rsidRPr="009178E2" w14:paraId="098DE28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A97CAC" w14:textId="77777777" w:rsidR="00D854E3" w:rsidRPr="009178E2" w:rsidRDefault="00D854E3" w:rsidP="00C816B8">
            <w:pPr>
              <w:pStyle w:val="TAC"/>
            </w:pPr>
            <w:r w:rsidRPr="009178E2">
              <w:lastRenderedPageBreak/>
              <w:t>CA_n2A-n77A-n261L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209253" w14:textId="77777777" w:rsidR="00D854E3" w:rsidRPr="009178E2" w:rsidRDefault="00D854E3" w:rsidP="00C816B8">
            <w:pPr>
              <w:pStyle w:val="TAC"/>
              <w:rPr>
                <w:rFonts w:cs="Arial"/>
                <w:lang w:eastAsia="zh-CN"/>
              </w:rPr>
            </w:pPr>
            <w:r w:rsidRPr="009178E2">
              <w:rPr>
                <w:rFonts w:cs="Arial"/>
                <w:lang w:eastAsia="zh-CN"/>
              </w:rPr>
              <w:t>CA_n2A-n261A</w:t>
            </w:r>
          </w:p>
          <w:p w14:paraId="6B9A4AB3" w14:textId="77777777" w:rsidR="00D854E3" w:rsidRPr="009178E2" w:rsidRDefault="00D854E3" w:rsidP="00C816B8">
            <w:pPr>
              <w:pStyle w:val="TAC"/>
              <w:rPr>
                <w:rFonts w:cs="Arial"/>
                <w:lang w:eastAsia="zh-CN"/>
              </w:rPr>
            </w:pPr>
            <w:r w:rsidRPr="009178E2">
              <w:rPr>
                <w:rFonts w:cs="Arial"/>
                <w:lang w:eastAsia="zh-CN"/>
              </w:rPr>
              <w:t>CA_n2A-n261G</w:t>
            </w:r>
          </w:p>
          <w:p w14:paraId="1930AFFD" w14:textId="77777777" w:rsidR="00D854E3" w:rsidRPr="009178E2" w:rsidRDefault="00D854E3" w:rsidP="00C816B8">
            <w:pPr>
              <w:pStyle w:val="TAC"/>
              <w:rPr>
                <w:rFonts w:cs="Arial"/>
                <w:lang w:eastAsia="zh-CN"/>
              </w:rPr>
            </w:pPr>
            <w:r w:rsidRPr="009178E2">
              <w:rPr>
                <w:rFonts w:cs="Arial"/>
                <w:lang w:eastAsia="zh-CN"/>
              </w:rPr>
              <w:t>CA_n2A-n261H</w:t>
            </w:r>
          </w:p>
          <w:p w14:paraId="7BDC333B" w14:textId="77777777" w:rsidR="00D854E3" w:rsidRPr="009178E2" w:rsidRDefault="00D854E3" w:rsidP="00C816B8">
            <w:pPr>
              <w:pStyle w:val="TAC"/>
              <w:rPr>
                <w:rFonts w:cs="Arial"/>
                <w:lang w:eastAsia="zh-CN"/>
              </w:rPr>
            </w:pPr>
            <w:r w:rsidRPr="009178E2">
              <w:rPr>
                <w:rFonts w:cs="Arial"/>
                <w:lang w:eastAsia="zh-CN"/>
              </w:rPr>
              <w:t>CA_n2A-n261I</w:t>
            </w:r>
          </w:p>
          <w:p w14:paraId="49A652B9" w14:textId="77777777" w:rsidR="00D854E3" w:rsidRPr="009178E2" w:rsidRDefault="00D854E3" w:rsidP="00C816B8">
            <w:pPr>
              <w:pStyle w:val="TAC"/>
              <w:rPr>
                <w:rFonts w:cs="Arial"/>
                <w:lang w:eastAsia="zh-CN"/>
              </w:rPr>
            </w:pPr>
            <w:r w:rsidRPr="009178E2">
              <w:rPr>
                <w:rFonts w:cs="Arial"/>
                <w:lang w:eastAsia="zh-CN"/>
              </w:rPr>
              <w:t>CA_n77A-n261A</w:t>
            </w:r>
          </w:p>
          <w:p w14:paraId="0CC05974" w14:textId="77777777" w:rsidR="00D854E3" w:rsidRPr="009178E2" w:rsidRDefault="00D854E3" w:rsidP="00C816B8">
            <w:pPr>
              <w:pStyle w:val="TAC"/>
              <w:rPr>
                <w:rFonts w:cs="Arial"/>
                <w:lang w:eastAsia="zh-CN"/>
              </w:rPr>
            </w:pPr>
            <w:r w:rsidRPr="009178E2">
              <w:rPr>
                <w:rFonts w:cs="Arial"/>
                <w:lang w:eastAsia="zh-CN"/>
              </w:rPr>
              <w:t>CA_n77A-n261G</w:t>
            </w:r>
          </w:p>
          <w:p w14:paraId="4A346D3D" w14:textId="77777777" w:rsidR="00D854E3" w:rsidRPr="009178E2" w:rsidRDefault="00D854E3" w:rsidP="00C816B8">
            <w:pPr>
              <w:pStyle w:val="TAC"/>
              <w:rPr>
                <w:rFonts w:cs="Arial"/>
                <w:lang w:eastAsia="zh-CN"/>
              </w:rPr>
            </w:pPr>
            <w:r w:rsidRPr="009178E2">
              <w:rPr>
                <w:rFonts w:cs="Arial"/>
                <w:lang w:eastAsia="zh-CN"/>
              </w:rPr>
              <w:t>CA_n77A-n261H</w:t>
            </w:r>
          </w:p>
          <w:p w14:paraId="584F9C8B" w14:textId="77777777" w:rsidR="00D854E3" w:rsidRPr="009178E2" w:rsidRDefault="00D854E3" w:rsidP="00C816B8">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0135631B"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27B7C8"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C25D9C" w14:textId="77777777" w:rsidR="00D854E3" w:rsidRPr="009178E2" w:rsidRDefault="00D854E3" w:rsidP="00C816B8">
            <w:pPr>
              <w:pStyle w:val="TAC"/>
              <w:rPr>
                <w:lang w:eastAsia="zh-CN"/>
              </w:rPr>
            </w:pPr>
            <w:r w:rsidRPr="009178E2">
              <w:rPr>
                <w:lang w:eastAsia="zh-CN"/>
              </w:rPr>
              <w:t>0</w:t>
            </w:r>
          </w:p>
        </w:tc>
      </w:tr>
      <w:tr w:rsidR="00D854E3" w:rsidRPr="009178E2" w14:paraId="28F08C1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38C32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3A405D6"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680CBF1"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1CB74A"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6B06A73" w14:textId="77777777" w:rsidR="00D854E3" w:rsidRPr="009178E2" w:rsidRDefault="00D854E3" w:rsidP="00C816B8">
            <w:pPr>
              <w:pStyle w:val="TAC"/>
              <w:rPr>
                <w:lang w:eastAsia="zh-CN"/>
              </w:rPr>
            </w:pPr>
          </w:p>
        </w:tc>
      </w:tr>
      <w:tr w:rsidR="00D854E3" w:rsidRPr="009178E2" w14:paraId="25AC529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3AADF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9318AC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CA56275"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BF1A03" w14:textId="77777777" w:rsidR="00D854E3" w:rsidRPr="009178E2" w:rsidRDefault="00D854E3" w:rsidP="00C816B8">
            <w:pPr>
              <w:pStyle w:val="TAC"/>
            </w:pPr>
            <w:r w:rsidRPr="009178E2">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55DA81" w14:textId="77777777" w:rsidR="00D854E3" w:rsidRPr="009178E2" w:rsidRDefault="00D854E3" w:rsidP="00C816B8">
            <w:pPr>
              <w:pStyle w:val="TAC"/>
              <w:rPr>
                <w:lang w:eastAsia="zh-CN"/>
              </w:rPr>
            </w:pPr>
          </w:p>
        </w:tc>
      </w:tr>
      <w:tr w:rsidR="00D854E3" w:rsidRPr="009178E2" w14:paraId="18E4936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EA4360" w14:textId="77777777" w:rsidR="00D854E3" w:rsidRPr="009178E2" w:rsidRDefault="00D854E3" w:rsidP="00C816B8">
            <w:pPr>
              <w:pStyle w:val="TAC"/>
            </w:pPr>
            <w:r w:rsidRPr="009178E2">
              <w:t>CA_n2A-n77A-n261M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C279AC2" w14:textId="77777777" w:rsidR="00D854E3" w:rsidRPr="009178E2" w:rsidRDefault="00D854E3" w:rsidP="00C816B8">
            <w:pPr>
              <w:pStyle w:val="TAC"/>
              <w:rPr>
                <w:rFonts w:cs="Arial"/>
                <w:lang w:eastAsia="zh-CN"/>
              </w:rPr>
            </w:pPr>
            <w:r w:rsidRPr="009178E2">
              <w:rPr>
                <w:rFonts w:cs="Arial"/>
                <w:lang w:eastAsia="zh-CN"/>
              </w:rPr>
              <w:t>CA_n2A-n261A</w:t>
            </w:r>
          </w:p>
          <w:p w14:paraId="7668D8FE" w14:textId="77777777" w:rsidR="00D854E3" w:rsidRPr="009178E2" w:rsidRDefault="00D854E3" w:rsidP="00C816B8">
            <w:pPr>
              <w:pStyle w:val="TAC"/>
              <w:rPr>
                <w:rFonts w:cs="Arial"/>
                <w:lang w:eastAsia="zh-CN"/>
              </w:rPr>
            </w:pPr>
            <w:r w:rsidRPr="009178E2">
              <w:rPr>
                <w:rFonts w:cs="Arial"/>
                <w:lang w:eastAsia="zh-CN"/>
              </w:rPr>
              <w:t>CA_n2A-n261G</w:t>
            </w:r>
          </w:p>
          <w:p w14:paraId="2F598448" w14:textId="77777777" w:rsidR="00D854E3" w:rsidRPr="009178E2" w:rsidRDefault="00D854E3" w:rsidP="00C816B8">
            <w:pPr>
              <w:pStyle w:val="TAC"/>
              <w:rPr>
                <w:rFonts w:cs="Arial"/>
                <w:lang w:eastAsia="zh-CN"/>
              </w:rPr>
            </w:pPr>
            <w:r w:rsidRPr="009178E2">
              <w:rPr>
                <w:rFonts w:cs="Arial"/>
                <w:lang w:eastAsia="zh-CN"/>
              </w:rPr>
              <w:t>CA_n2A-n261H</w:t>
            </w:r>
          </w:p>
          <w:p w14:paraId="18348950" w14:textId="77777777" w:rsidR="00D854E3" w:rsidRPr="009178E2" w:rsidRDefault="00D854E3" w:rsidP="00C816B8">
            <w:pPr>
              <w:pStyle w:val="TAC"/>
              <w:rPr>
                <w:rFonts w:cs="Arial"/>
                <w:lang w:eastAsia="zh-CN"/>
              </w:rPr>
            </w:pPr>
            <w:r w:rsidRPr="009178E2">
              <w:rPr>
                <w:rFonts w:cs="Arial"/>
                <w:lang w:eastAsia="zh-CN"/>
              </w:rPr>
              <w:t>CA_n2A-n261I</w:t>
            </w:r>
          </w:p>
          <w:p w14:paraId="32847CA8" w14:textId="77777777" w:rsidR="00D854E3" w:rsidRPr="009178E2" w:rsidRDefault="00D854E3" w:rsidP="00C816B8">
            <w:pPr>
              <w:pStyle w:val="TAC"/>
              <w:rPr>
                <w:rFonts w:cs="Arial"/>
                <w:lang w:eastAsia="zh-CN"/>
              </w:rPr>
            </w:pPr>
            <w:r w:rsidRPr="009178E2">
              <w:rPr>
                <w:rFonts w:cs="Arial"/>
                <w:lang w:eastAsia="zh-CN"/>
              </w:rPr>
              <w:t>CA_n77A-n261A</w:t>
            </w:r>
          </w:p>
          <w:p w14:paraId="1FAF1485" w14:textId="77777777" w:rsidR="00D854E3" w:rsidRPr="009178E2" w:rsidRDefault="00D854E3" w:rsidP="00C816B8">
            <w:pPr>
              <w:pStyle w:val="TAC"/>
              <w:rPr>
                <w:rFonts w:cs="Arial"/>
                <w:lang w:eastAsia="zh-CN"/>
              </w:rPr>
            </w:pPr>
            <w:r w:rsidRPr="009178E2">
              <w:rPr>
                <w:rFonts w:cs="Arial"/>
                <w:lang w:eastAsia="zh-CN"/>
              </w:rPr>
              <w:t>CA_n77A-n261G</w:t>
            </w:r>
          </w:p>
          <w:p w14:paraId="1AB303D7" w14:textId="77777777" w:rsidR="00D854E3" w:rsidRPr="009178E2" w:rsidRDefault="00D854E3" w:rsidP="00C816B8">
            <w:pPr>
              <w:pStyle w:val="TAC"/>
              <w:rPr>
                <w:rFonts w:cs="Arial"/>
                <w:lang w:eastAsia="zh-CN"/>
              </w:rPr>
            </w:pPr>
            <w:r w:rsidRPr="009178E2">
              <w:rPr>
                <w:rFonts w:cs="Arial"/>
                <w:lang w:eastAsia="zh-CN"/>
              </w:rPr>
              <w:t>CA_n77A-n261H</w:t>
            </w:r>
          </w:p>
          <w:p w14:paraId="60A71A8E" w14:textId="77777777" w:rsidR="00D854E3" w:rsidRPr="009178E2" w:rsidRDefault="00D854E3" w:rsidP="00C816B8">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05B2B66C" w14:textId="77777777" w:rsidR="00D854E3" w:rsidRPr="009178E2" w:rsidRDefault="00D854E3" w:rsidP="00C816B8">
            <w:pPr>
              <w:pStyle w:val="TAC"/>
            </w:pPr>
            <w:r w:rsidRPr="009178E2">
              <w:t>n2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0CF1E0" w14:textId="77777777" w:rsidR="00D854E3" w:rsidRPr="009178E2" w:rsidRDefault="00D854E3" w:rsidP="00C816B8">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A7F165" w14:textId="77777777" w:rsidR="00D854E3" w:rsidRPr="009178E2" w:rsidRDefault="00D854E3" w:rsidP="00C816B8">
            <w:pPr>
              <w:pStyle w:val="TAC"/>
              <w:rPr>
                <w:lang w:eastAsia="zh-CN"/>
              </w:rPr>
            </w:pPr>
            <w:r w:rsidRPr="009178E2">
              <w:rPr>
                <w:lang w:eastAsia="zh-CN"/>
              </w:rPr>
              <w:t>0</w:t>
            </w:r>
          </w:p>
        </w:tc>
      </w:tr>
      <w:tr w:rsidR="00D854E3" w:rsidRPr="009178E2" w14:paraId="5CA44DD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F86716"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B976A18"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ACDEFEA" w14:textId="77777777" w:rsidR="00D854E3" w:rsidRPr="009178E2" w:rsidRDefault="00D854E3" w:rsidP="00C816B8">
            <w:pPr>
              <w:pStyle w:val="TAC"/>
            </w:pPr>
            <w:r w:rsidRPr="009178E2">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79ABA5" w14:textId="77777777" w:rsidR="00D854E3" w:rsidRPr="009178E2" w:rsidRDefault="00D854E3" w:rsidP="00C816B8">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BBA7EEF" w14:textId="77777777" w:rsidR="00D854E3" w:rsidRPr="009178E2" w:rsidRDefault="00D854E3" w:rsidP="00C816B8">
            <w:pPr>
              <w:pStyle w:val="TAC"/>
              <w:rPr>
                <w:lang w:eastAsia="zh-CN"/>
              </w:rPr>
            </w:pPr>
          </w:p>
        </w:tc>
      </w:tr>
      <w:tr w:rsidR="00D854E3" w:rsidRPr="009178E2" w14:paraId="4312E0C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4A5791"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0E2D3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3E890A2" w14:textId="77777777" w:rsidR="00D854E3" w:rsidRPr="009178E2" w:rsidRDefault="00D854E3" w:rsidP="00C816B8">
            <w:pPr>
              <w:pStyle w:val="TAC"/>
            </w:pPr>
            <w:r w:rsidRPr="009178E2">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017CE8" w14:textId="77777777" w:rsidR="00D854E3" w:rsidRPr="009178E2" w:rsidRDefault="00D854E3" w:rsidP="00C816B8">
            <w:pPr>
              <w:pStyle w:val="TAC"/>
            </w:pPr>
            <w:r w:rsidRPr="009178E2">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21930B" w14:textId="77777777" w:rsidR="00D854E3" w:rsidRPr="009178E2" w:rsidRDefault="00D854E3" w:rsidP="00C816B8">
            <w:pPr>
              <w:pStyle w:val="TAC"/>
              <w:rPr>
                <w:lang w:eastAsia="zh-CN"/>
              </w:rPr>
            </w:pPr>
          </w:p>
        </w:tc>
      </w:tr>
      <w:tr w:rsidR="00D854E3" w:rsidRPr="009178E2" w14:paraId="0B54A2C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459BE4" w14:textId="77777777" w:rsidR="00D854E3" w:rsidRPr="009178E2" w:rsidRDefault="00D854E3" w:rsidP="00C816B8">
            <w:pPr>
              <w:pStyle w:val="TAC"/>
            </w:pPr>
            <w:r w:rsidRPr="009178E2">
              <w:rPr>
                <w:rFonts w:cs="Arial"/>
                <w:szCs w:val="18"/>
                <w:lang w:eastAsia="zh-CN"/>
              </w:rPr>
              <w:t>CA_n3A-n7A-n258A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77A47C0"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91F8D5C" w14:textId="77777777" w:rsidR="00D854E3" w:rsidRPr="009178E2" w:rsidRDefault="00D854E3" w:rsidP="00C816B8">
            <w:pPr>
              <w:pStyle w:val="TAC"/>
              <w:rPr>
                <w:rFonts w:cs="Arial"/>
                <w:lang w:eastAsia="zh-CN"/>
              </w:rPr>
            </w:pPr>
            <w:r w:rsidRPr="009178E2">
              <w:rPr>
                <w:rFonts w:cs="Arial"/>
                <w:lang w:eastAsia="zh-CN"/>
              </w:rPr>
              <w:t>CA_n7A-n258A</w:t>
            </w:r>
          </w:p>
          <w:p w14:paraId="3A7EB898"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A7C8593"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1D108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40FC065"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0F0DBC6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F4AB91"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66B144"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7AB6482"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3B8ACC"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78487718" w14:textId="77777777" w:rsidR="00D854E3" w:rsidRPr="009178E2" w:rsidRDefault="00D854E3" w:rsidP="00C816B8">
            <w:pPr>
              <w:pStyle w:val="TAC"/>
              <w:rPr>
                <w:lang w:eastAsia="zh-CN"/>
              </w:rPr>
            </w:pPr>
          </w:p>
        </w:tc>
      </w:tr>
      <w:tr w:rsidR="00D854E3" w:rsidRPr="009178E2" w14:paraId="5AEB0CC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D013F18"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DE2B5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D32C96F"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66CB5" w14:textId="77777777" w:rsidR="00D854E3" w:rsidRPr="009178E2" w:rsidRDefault="00D854E3" w:rsidP="00C816B8">
            <w:pPr>
              <w:pStyle w:val="TAC"/>
              <w:rPr>
                <w:lang w:val="en-US" w:bidi="ar"/>
              </w:rPr>
            </w:pPr>
            <w:r w:rsidRPr="009178E2">
              <w:rPr>
                <w:rFonts w:hint="eastAsia"/>
                <w:lang w:val="en-US" w:bidi="ar"/>
              </w:rPr>
              <w:t>5</w:t>
            </w:r>
            <w:r w:rsidRPr="009178E2">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653D3D" w14:textId="77777777" w:rsidR="00D854E3" w:rsidRPr="009178E2" w:rsidRDefault="00D854E3" w:rsidP="00C816B8">
            <w:pPr>
              <w:pStyle w:val="TAC"/>
              <w:rPr>
                <w:lang w:eastAsia="zh-CN"/>
              </w:rPr>
            </w:pPr>
          </w:p>
        </w:tc>
      </w:tr>
      <w:tr w:rsidR="00D854E3" w:rsidRPr="009178E2" w14:paraId="48206E6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55E9F1" w14:textId="77777777" w:rsidR="00D854E3" w:rsidRPr="009178E2" w:rsidRDefault="00D854E3" w:rsidP="00C816B8">
            <w:pPr>
              <w:pStyle w:val="TAC"/>
            </w:pPr>
            <w:r w:rsidRPr="009178E2">
              <w:rPr>
                <w:rFonts w:cs="Arial"/>
                <w:szCs w:val="18"/>
                <w:lang w:eastAsia="zh-CN"/>
              </w:rPr>
              <w:t>CA_n3A-n7A-n258B</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FC6625"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75E757A1" w14:textId="77777777" w:rsidR="00D854E3" w:rsidRPr="009178E2" w:rsidRDefault="00D854E3" w:rsidP="00C816B8">
            <w:pPr>
              <w:pStyle w:val="TAC"/>
              <w:rPr>
                <w:rFonts w:cs="Arial"/>
                <w:lang w:eastAsia="zh-CN"/>
              </w:rPr>
            </w:pPr>
            <w:r w:rsidRPr="009178E2">
              <w:rPr>
                <w:rFonts w:cs="Arial"/>
                <w:lang w:eastAsia="zh-CN"/>
              </w:rPr>
              <w:t>CA_n7A-n258A</w:t>
            </w:r>
          </w:p>
          <w:p w14:paraId="4719B28D"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3FE396D3"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1E010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1B5F36"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0D5AB2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37A8A7"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54DDC98"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7148977"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EA5054"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6D1885E6" w14:textId="77777777" w:rsidR="00D854E3" w:rsidRPr="009178E2" w:rsidRDefault="00D854E3" w:rsidP="00C816B8">
            <w:pPr>
              <w:pStyle w:val="TAC"/>
              <w:rPr>
                <w:lang w:eastAsia="zh-CN"/>
              </w:rPr>
            </w:pPr>
          </w:p>
        </w:tc>
      </w:tr>
      <w:tr w:rsidR="00D854E3" w:rsidRPr="009178E2" w14:paraId="35A60E4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141F3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EFF046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857F74C"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B701F7" w14:textId="77777777" w:rsidR="00D854E3" w:rsidRPr="009178E2" w:rsidRDefault="00D854E3" w:rsidP="00C816B8">
            <w:pPr>
              <w:pStyle w:val="TAC"/>
              <w:rPr>
                <w:lang w:val="en-US" w:bidi="ar"/>
              </w:rPr>
            </w:pPr>
            <w:r w:rsidRPr="009178E2">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04D33507" w14:textId="77777777" w:rsidR="00D854E3" w:rsidRPr="009178E2" w:rsidRDefault="00D854E3" w:rsidP="00C816B8">
            <w:pPr>
              <w:pStyle w:val="TAC"/>
              <w:rPr>
                <w:lang w:eastAsia="zh-CN"/>
              </w:rPr>
            </w:pPr>
          </w:p>
        </w:tc>
      </w:tr>
      <w:tr w:rsidR="00D854E3" w:rsidRPr="009178E2" w14:paraId="0A4B428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7EB799" w14:textId="77777777" w:rsidR="00D854E3" w:rsidRPr="009178E2" w:rsidRDefault="00D854E3" w:rsidP="00C816B8">
            <w:pPr>
              <w:pStyle w:val="TAC"/>
            </w:pPr>
            <w:r w:rsidRPr="009178E2">
              <w:rPr>
                <w:rFonts w:cs="Arial"/>
                <w:szCs w:val="18"/>
                <w:lang w:eastAsia="zh-CN"/>
              </w:rPr>
              <w:t>CA_n3A-n7A-n258C</w:t>
            </w:r>
          </w:p>
        </w:tc>
        <w:tc>
          <w:tcPr>
            <w:tcW w:w="2705" w:type="dxa"/>
            <w:tcBorders>
              <w:top w:val="single" w:sz="4" w:space="0" w:color="auto"/>
              <w:left w:val="single" w:sz="4" w:space="0" w:color="auto"/>
              <w:bottom w:val="nil"/>
              <w:right w:val="single" w:sz="4" w:space="0" w:color="auto"/>
            </w:tcBorders>
            <w:shd w:val="clear" w:color="auto" w:fill="auto"/>
            <w:vAlign w:val="center"/>
          </w:tcPr>
          <w:p w14:paraId="1E564173"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6E199C96" w14:textId="77777777" w:rsidR="00D854E3" w:rsidRPr="009178E2" w:rsidRDefault="00D854E3" w:rsidP="00C816B8">
            <w:pPr>
              <w:pStyle w:val="TAC"/>
              <w:rPr>
                <w:rFonts w:cs="Arial"/>
                <w:lang w:eastAsia="zh-CN"/>
              </w:rPr>
            </w:pPr>
            <w:r w:rsidRPr="009178E2">
              <w:rPr>
                <w:rFonts w:cs="Arial"/>
                <w:lang w:eastAsia="zh-CN"/>
              </w:rPr>
              <w:t>CA_n7A-n258A</w:t>
            </w:r>
          </w:p>
          <w:p w14:paraId="67990F17"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75E4D512"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CF0D12"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355D5B"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BCFF4C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44000D"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C29F61"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8692FF8"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620DDD"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ABAD025" w14:textId="77777777" w:rsidR="00D854E3" w:rsidRPr="009178E2" w:rsidRDefault="00D854E3" w:rsidP="00C816B8">
            <w:pPr>
              <w:pStyle w:val="TAC"/>
              <w:rPr>
                <w:lang w:eastAsia="zh-CN"/>
              </w:rPr>
            </w:pPr>
          </w:p>
        </w:tc>
      </w:tr>
      <w:tr w:rsidR="00D854E3" w:rsidRPr="009178E2" w14:paraId="7B433B3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ED7DB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FD652C"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C1F1496"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65A2E6" w14:textId="77777777" w:rsidR="00D854E3" w:rsidRPr="009178E2" w:rsidRDefault="00D854E3" w:rsidP="00C816B8">
            <w:pPr>
              <w:pStyle w:val="TAC"/>
              <w:rPr>
                <w:lang w:val="en-US" w:bidi="ar"/>
              </w:rPr>
            </w:pPr>
            <w:r w:rsidRPr="009178E2">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271451" w14:textId="77777777" w:rsidR="00D854E3" w:rsidRPr="009178E2" w:rsidRDefault="00D854E3" w:rsidP="00C816B8">
            <w:pPr>
              <w:pStyle w:val="TAC"/>
              <w:rPr>
                <w:lang w:eastAsia="zh-CN"/>
              </w:rPr>
            </w:pPr>
          </w:p>
        </w:tc>
      </w:tr>
      <w:tr w:rsidR="00D854E3" w:rsidRPr="009178E2" w14:paraId="64BC3AB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42C9D9" w14:textId="77777777" w:rsidR="00D854E3" w:rsidRPr="009178E2" w:rsidRDefault="00D854E3" w:rsidP="00C816B8">
            <w:pPr>
              <w:pStyle w:val="TAC"/>
            </w:pPr>
            <w:r w:rsidRPr="009178E2">
              <w:rPr>
                <w:rFonts w:cs="Arial"/>
                <w:szCs w:val="18"/>
                <w:lang w:eastAsia="zh-CN"/>
              </w:rPr>
              <w:t>CA_n3A-n7A-n258D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467E32"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39642160" w14:textId="77777777" w:rsidR="00D854E3" w:rsidRPr="009178E2" w:rsidRDefault="00D854E3" w:rsidP="00C816B8">
            <w:pPr>
              <w:pStyle w:val="TAC"/>
              <w:rPr>
                <w:rFonts w:cs="Arial"/>
                <w:lang w:eastAsia="zh-CN"/>
              </w:rPr>
            </w:pPr>
            <w:r w:rsidRPr="009178E2">
              <w:rPr>
                <w:rFonts w:cs="Arial"/>
                <w:lang w:eastAsia="zh-CN"/>
              </w:rPr>
              <w:t>CA_n7A-n258A</w:t>
            </w:r>
          </w:p>
          <w:p w14:paraId="51613837"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19B675BE"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CFB2B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609101E"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0CF1B7E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258D4C"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AA5807"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4FFDFF4"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3F848E"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ACD3186" w14:textId="77777777" w:rsidR="00D854E3" w:rsidRPr="009178E2" w:rsidRDefault="00D854E3" w:rsidP="00C816B8">
            <w:pPr>
              <w:pStyle w:val="TAC"/>
              <w:rPr>
                <w:lang w:eastAsia="zh-CN"/>
              </w:rPr>
            </w:pPr>
          </w:p>
        </w:tc>
      </w:tr>
      <w:tr w:rsidR="00D854E3" w:rsidRPr="009178E2" w14:paraId="2BFF60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29B532"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191E8C"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DB5C378"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188791" w14:textId="77777777" w:rsidR="00D854E3" w:rsidRPr="009178E2" w:rsidRDefault="00D854E3" w:rsidP="00C816B8">
            <w:pPr>
              <w:pStyle w:val="TAC"/>
              <w:rPr>
                <w:lang w:val="en-US" w:bidi="ar"/>
              </w:rPr>
            </w:pPr>
            <w:r w:rsidRPr="009178E2">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15AFA1" w14:textId="77777777" w:rsidR="00D854E3" w:rsidRPr="009178E2" w:rsidRDefault="00D854E3" w:rsidP="00C816B8">
            <w:pPr>
              <w:pStyle w:val="TAC"/>
              <w:rPr>
                <w:lang w:eastAsia="zh-CN"/>
              </w:rPr>
            </w:pPr>
          </w:p>
        </w:tc>
      </w:tr>
      <w:tr w:rsidR="00D854E3" w:rsidRPr="009178E2" w14:paraId="480E954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322E01" w14:textId="77777777" w:rsidR="00D854E3" w:rsidRPr="009178E2" w:rsidRDefault="00D854E3" w:rsidP="00C816B8">
            <w:pPr>
              <w:pStyle w:val="TAC"/>
            </w:pPr>
            <w:r w:rsidRPr="009178E2">
              <w:rPr>
                <w:rFonts w:cs="Arial"/>
                <w:szCs w:val="18"/>
                <w:lang w:eastAsia="zh-CN"/>
              </w:rPr>
              <w:t>CA_n3A-n7A-n258E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431BD4C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1DBE85E0" w14:textId="77777777" w:rsidR="00D854E3" w:rsidRPr="009178E2" w:rsidRDefault="00D854E3" w:rsidP="00C816B8">
            <w:pPr>
              <w:pStyle w:val="TAC"/>
              <w:rPr>
                <w:rFonts w:cs="Arial"/>
                <w:lang w:eastAsia="zh-CN"/>
              </w:rPr>
            </w:pPr>
            <w:r w:rsidRPr="009178E2">
              <w:rPr>
                <w:rFonts w:cs="Arial"/>
                <w:lang w:eastAsia="zh-CN"/>
              </w:rPr>
              <w:t>CA_n7A-n258A</w:t>
            </w:r>
          </w:p>
          <w:p w14:paraId="3122A2F7"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18D2A73D"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6689E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CC54C57"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739A875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808473"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7662591"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4BBF3D5"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860926"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1619B752" w14:textId="77777777" w:rsidR="00D854E3" w:rsidRPr="009178E2" w:rsidRDefault="00D854E3" w:rsidP="00C816B8">
            <w:pPr>
              <w:pStyle w:val="TAC"/>
              <w:rPr>
                <w:lang w:eastAsia="zh-CN"/>
              </w:rPr>
            </w:pPr>
          </w:p>
        </w:tc>
      </w:tr>
      <w:tr w:rsidR="00D854E3" w:rsidRPr="009178E2" w14:paraId="4CDFBD4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466062"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EC525D"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D208D8E"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E35D45" w14:textId="77777777" w:rsidR="00D854E3" w:rsidRPr="009178E2" w:rsidRDefault="00D854E3" w:rsidP="00C816B8">
            <w:pPr>
              <w:pStyle w:val="TAC"/>
              <w:rPr>
                <w:lang w:val="en-US" w:bidi="ar"/>
              </w:rPr>
            </w:pPr>
            <w:r w:rsidRPr="009178E2">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7E145B" w14:textId="77777777" w:rsidR="00D854E3" w:rsidRPr="009178E2" w:rsidRDefault="00D854E3" w:rsidP="00C816B8">
            <w:pPr>
              <w:pStyle w:val="TAC"/>
              <w:rPr>
                <w:lang w:eastAsia="zh-CN"/>
              </w:rPr>
            </w:pPr>
          </w:p>
        </w:tc>
      </w:tr>
      <w:tr w:rsidR="00D854E3" w:rsidRPr="009178E2" w14:paraId="6A100EC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6E0F6F" w14:textId="77777777" w:rsidR="00D854E3" w:rsidRPr="009178E2" w:rsidRDefault="00D854E3" w:rsidP="00C816B8">
            <w:pPr>
              <w:pStyle w:val="TAC"/>
            </w:pPr>
            <w:r w:rsidRPr="009178E2">
              <w:rPr>
                <w:rFonts w:cs="Arial"/>
                <w:szCs w:val="18"/>
                <w:lang w:eastAsia="zh-CN"/>
              </w:rPr>
              <w:lastRenderedPageBreak/>
              <w:t>CA_n3A-n7A-n258F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52F4B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4C82A65C" w14:textId="77777777" w:rsidR="00D854E3" w:rsidRPr="009178E2" w:rsidRDefault="00D854E3" w:rsidP="00C816B8">
            <w:pPr>
              <w:pStyle w:val="TAC"/>
              <w:rPr>
                <w:rFonts w:cs="Arial"/>
                <w:lang w:eastAsia="zh-CN"/>
              </w:rPr>
            </w:pPr>
            <w:r w:rsidRPr="009178E2">
              <w:rPr>
                <w:rFonts w:cs="Arial"/>
                <w:lang w:eastAsia="zh-CN"/>
              </w:rPr>
              <w:t>CA_n7A-n258A</w:t>
            </w:r>
          </w:p>
          <w:p w14:paraId="4B34F2C2"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4951E66D"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01B74A"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AE18DF6"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738E0F5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13BE3D"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175EAB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3BB9142"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C04BB8"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6525BB44" w14:textId="77777777" w:rsidR="00D854E3" w:rsidRPr="009178E2" w:rsidRDefault="00D854E3" w:rsidP="00C816B8">
            <w:pPr>
              <w:pStyle w:val="TAC"/>
              <w:rPr>
                <w:lang w:eastAsia="zh-CN"/>
              </w:rPr>
            </w:pPr>
          </w:p>
        </w:tc>
      </w:tr>
      <w:tr w:rsidR="00D854E3" w:rsidRPr="009178E2" w14:paraId="27E27B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EF9589"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487845"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43ABE30"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9F3073" w14:textId="77777777" w:rsidR="00D854E3" w:rsidRPr="009178E2" w:rsidRDefault="00D854E3" w:rsidP="00C816B8">
            <w:pPr>
              <w:pStyle w:val="TAC"/>
              <w:rPr>
                <w:lang w:val="en-US" w:bidi="ar"/>
              </w:rPr>
            </w:pPr>
            <w:r w:rsidRPr="009178E2">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126CBD" w14:textId="77777777" w:rsidR="00D854E3" w:rsidRPr="009178E2" w:rsidRDefault="00D854E3" w:rsidP="00C816B8">
            <w:pPr>
              <w:pStyle w:val="TAC"/>
              <w:rPr>
                <w:lang w:eastAsia="zh-CN"/>
              </w:rPr>
            </w:pPr>
          </w:p>
        </w:tc>
      </w:tr>
      <w:tr w:rsidR="00D854E3" w:rsidRPr="009178E2" w14:paraId="0A29AF6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95C83B" w14:textId="77777777" w:rsidR="00D854E3" w:rsidRPr="009178E2" w:rsidRDefault="00D854E3" w:rsidP="00C816B8">
            <w:pPr>
              <w:pStyle w:val="TAC"/>
            </w:pPr>
            <w:r w:rsidRPr="009178E2">
              <w:rPr>
                <w:rFonts w:cs="Arial"/>
                <w:szCs w:val="18"/>
                <w:lang w:eastAsia="zh-CN"/>
              </w:rPr>
              <w:t>CA_n3A-n7A-n258G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B2F445F"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4F5EA82F" w14:textId="77777777" w:rsidR="00D854E3" w:rsidRPr="009178E2" w:rsidRDefault="00D854E3" w:rsidP="00C816B8">
            <w:pPr>
              <w:pStyle w:val="TAC"/>
              <w:rPr>
                <w:rFonts w:cs="Arial"/>
                <w:lang w:eastAsia="zh-CN"/>
              </w:rPr>
            </w:pPr>
            <w:r w:rsidRPr="009178E2">
              <w:rPr>
                <w:rFonts w:cs="Arial"/>
                <w:lang w:eastAsia="zh-CN"/>
              </w:rPr>
              <w:t>CA_n3A-n258G</w:t>
            </w:r>
          </w:p>
          <w:p w14:paraId="7D66EB56" w14:textId="77777777" w:rsidR="00D854E3" w:rsidRPr="009178E2" w:rsidRDefault="00D854E3" w:rsidP="00C816B8">
            <w:pPr>
              <w:pStyle w:val="TAC"/>
              <w:rPr>
                <w:rFonts w:cs="Arial"/>
                <w:lang w:eastAsia="zh-CN"/>
              </w:rPr>
            </w:pPr>
            <w:r w:rsidRPr="009178E2">
              <w:rPr>
                <w:rFonts w:cs="Arial"/>
                <w:lang w:eastAsia="zh-CN"/>
              </w:rPr>
              <w:t>CA_n7A-n258A</w:t>
            </w:r>
          </w:p>
          <w:p w14:paraId="705F4165" w14:textId="77777777" w:rsidR="00D854E3" w:rsidRPr="009178E2" w:rsidRDefault="00D854E3" w:rsidP="00C816B8">
            <w:pPr>
              <w:pStyle w:val="TAC"/>
              <w:rPr>
                <w:rFonts w:cs="Arial"/>
                <w:lang w:eastAsia="zh-CN"/>
              </w:rPr>
            </w:pPr>
            <w:r w:rsidRPr="009178E2">
              <w:rPr>
                <w:rFonts w:cs="Arial"/>
                <w:lang w:eastAsia="zh-CN"/>
              </w:rPr>
              <w:t>CA_n7A-n258G</w:t>
            </w:r>
          </w:p>
          <w:p w14:paraId="115CA2F9"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9E4F7DC"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057EC0"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DC5EB1"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8A11D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3BBDA3"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AE71CA4"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F426DF6"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813A8E"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2B0184D" w14:textId="77777777" w:rsidR="00D854E3" w:rsidRPr="009178E2" w:rsidRDefault="00D854E3" w:rsidP="00C816B8">
            <w:pPr>
              <w:pStyle w:val="TAC"/>
              <w:rPr>
                <w:lang w:eastAsia="zh-CN"/>
              </w:rPr>
            </w:pPr>
          </w:p>
        </w:tc>
      </w:tr>
      <w:tr w:rsidR="00D854E3" w:rsidRPr="009178E2" w14:paraId="77DEEC1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E5AA09"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B8FB5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38E9A1D"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BB00DD" w14:textId="77777777" w:rsidR="00D854E3" w:rsidRPr="009178E2" w:rsidRDefault="00D854E3" w:rsidP="00C816B8">
            <w:pPr>
              <w:pStyle w:val="TAC"/>
              <w:rPr>
                <w:lang w:val="en-US" w:bidi="ar"/>
              </w:rPr>
            </w:pPr>
            <w:r w:rsidRPr="009178E2">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1CC5D8" w14:textId="77777777" w:rsidR="00D854E3" w:rsidRPr="009178E2" w:rsidRDefault="00D854E3" w:rsidP="00C816B8">
            <w:pPr>
              <w:pStyle w:val="TAC"/>
              <w:rPr>
                <w:lang w:eastAsia="zh-CN"/>
              </w:rPr>
            </w:pPr>
          </w:p>
        </w:tc>
      </w:tr>
      <w:tr w:rsidR="00D854E3" w:rsidRPr="009178E2" w14:paraId="1D0DD73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137170" w14:textId="77777777" w:rsidR="00D854E3" w:rsidRPr="009178E2" w:rsidRDefault="00D854E3" w:rsidP="00C816B8">
            <w:pPr>
              <w:pStyle w:val="TAC"/>
            </w:pPr>
            <w:r w:rsidRPr="009178E2">
              <w:rPr>
                <w:rFonts w:cs="Arial"/>
                <w:szCs w:val="18"/>
                <w:lang w:eastAsia="zh-CN"/>
              </w:rPr>
              <w:t>CA_n3A-n7A-n258H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F3BC1E"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438489FD" w14:textId="77777777" w:rsidR="00D854E3" w:rsidRPr="009178E2" w:rsidRDefault="00D854E3" w:rsidP="00C816B8">
            <w:pPr>
              <w:pStyle w:val="TAC"/>
              <w:rPr>
                <w:rFonts w:cs="Arial"/>
                <w:lang w:eastAsia="zh-CN"/>
              </w:rPr>
            </w:pPr>
            <w:r w:rsidRPr="009178E2">
              <w:rPr>
                <w:rFonts w:cs="Arial"/>
                <w:lang w:eastAsia="zh-CN"/>
              </w:rPr>
              <w:t>CA_n3A-n258G</w:t>
            </w:r>
          </w:p>
          <w:p w14:paraId="4EAE8680" w14:textId="77777777" w:rsidR="00D854E3" w:rsidRPr="009178E2" w:rsidRDefault="00D854E3" w:rsidP="00C816B8">
            <w:pPr>
              <w:pStyle w:val="TAC"/>
              <w:rPr>
                <w:rFonts w:cs="Arial"/>
                <w:lang w:eastAsia="zh-CN"/>
              </w:rPr>
            </w:pPr>
            <w:r w:rsidRPr="009178E2">
              <w:rPr>
                <w:rFonts w:cs="Arial"/>
                <w:lang w:eastAsia="zh-CN"/>
              </w:rPr>
              <w:t>CA_n3A-n258H</w:t>
            </w:r>
          </w:p>
          <w:p w14:paraId="186AC34E" w14:textId="77777777" w:rsidR="00D854E3" w:rsidRPr="009178E2" w:rsidRDefault="00D854E3" w:rsidP="00C816B8">
            <w:pPr>
              <w:pStyle w:val="TAC"/>
              <w:rPr>
                <w:rFonts w:cs="Arial"/>
                <w:lang w:eastAsia="zh-CN"/>
              </w:rPr>
            </w:pPr>
            <w:r w:rsidRPr="009178E2">
              <w:rPr>
                <w:rFonts w:cs="Arial"/>
                <w:lang w:eastAsia="zh-CN"/>
              </w:rPr>
              <w:t>CA_n7A-n258A</w:t>
            </w:r>
          </w:p>
          <w:p w14:paraId="52D342E7" w14:textId="77777777" w:rsidR="00D854E3" w:rsidRPr="009178E2" w:rsidRDefault="00D854E3" w:rsidP="00C816B8">
            <w:pPr>
              <w:pStyle w:val="TAC"/>
              <w:rPr>
                <w:rFonts w:cs="Arial"/>
                <w:lang w:eastAsia="zh-CN"/>
              </w:rPr>
            </w:pPr>
            <w:r w:rsidRPr="009178E2">
              <w:rPr>
                <w:rFonts w:cs="Arial"/>
                <w:lang w:eastAsia="zh-CN"/>
              </w:rPr>
              <w:t>CA_n7A-n258G</w:t>
            </w:r>
          </w:p>
          <w:p w14:paraId="0DBA8145" w14:textId="77777777" w:rsidR="00D854E3" w:rsidRPr="009178E2" w:rsidRDefault="00D854E3" w:rsidP="00C816B8">
            <w:pPr>
              <w:pStyle w:val="TAC"/>
              <w:rPr>
                <w:rFonts w:cs="Arial"/>
                <w:lang w:eastAsia="zh-CN"/>
              </w:rPr>
            </w:pPr>
            <w:r w:rsidRPr="009178E2">
              <w:rPr>
                <w:rFonts w:cs="Arial"/>
                <w:lang w:eastAsia="zh-CN"/>
              </w:rPr>
              <w:t>CA_n7A-n258H</w:t>
            </w:r>
          </w:p>
          <w:p w14:paraId="46FDF661"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17E1B790"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4BDE5D"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9E6176"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F354E0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707243D"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8061346"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C1E397A"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8FB703"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6A6CE90B" w14:textId="77777777" w:rsidR="00D854E3" w:rsidRPr="009178E2" w:rsidRDefault="00D854E3" w:rsidP="00C816B8">
            <w:pPr>
              <w:pStyle w:val="TAC"/>
              <w:rPr>
                <w:lang w:eastAsia="zh-CN"/>
              </w:rPr>
            </w:pPr>
          </w:p>
        </w:tc>
      </w:tr>
      <w:tr w:rsidR="00D854E3" w:rsidRPr="009178E2" w14:paraId="41471BB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AFFF048"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7B1F6C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1547361"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DB104E" w14:textId="77777777" w:rsidR="00D854E3" w:rsidRPr="009178E2" w:rsidRDefault="00D854E3" w:rsidP="00C816B8">
            <w:pPr>
              <w:pStyle w:val="TAC"/>
              <w:rPr>
                <w:lang w:val="en-US" w:bidi="ar"/>
              </w:rPr>
            </w:pPr>
            <w:r w:rsidRPr="009178E2">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20D3F6E" w14:textId="77777777" w:rsidR="00D854E3" w:rsidRPr="009178E2" w:rsidRDefault="00D854E3" w:rsidP="00C816B8">
            <w:pPr>
              <w:pStyle w:val="TAC"/>
              <w:rPr>
                <w:lang w:eastAsia="zh-CN"/>
              </w:rPr>
            </w:pPr>
          </w:p>
        </w:tc>
      </w:tr>
      <w:tr w:rsidR="00D854E3" w:rsidRPr="009178E2" w14:paraId="7CDDEF0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FE2463" w14:textId="77777777" w:rsidR="00D854E3" w:rsidRPr="009178E2" w:rsidRDefault="00D854E3" w:rsidP="00C816B8">
            <w:pPr>
              <w:pStyle w:val="TAC"/>
            </w:pPr>
            <w:r w:rsidRPr="009178E2">
              <w:rPr>
                <w:rFonts w:cs="Arial"/>
                <w:szCs w:val="18"/>
                <w:lang w:eastAsia="zh-CN"/>
              </w:rPr>
              <w:t>CA_n3A-n7A-n258I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3C6CC4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6C9758E4" w14:textId="77777777" w:rsidR="00D854E3" w:rsidRPr="009178E2" w:rsidRDefault="00D854E3" w:rsidP="00C816B8">
            <w:pPr>
              <w:pStyle w:val="TAC"/>
              <w:rPr>
                <w:rFonts w:cs="Arial"/>
                <w:lang w:eastAsia="zh-CN"/>
              </w:rPr>
            </w:pPr>
            <w:r w:rsidRPr="009178E2">
              <w:rPr>
                <w:rFonts w:cs="Arial"/>
                <w:lang w:eastAsia="zh-CN"/>
              </w:rPr>
              <w:t>CA_n3A-n258G</w:t>
            </w:r>
          </w:p>
          <w:p w14:paraId="053A1D44" w14:textId="77777777" w:rsidR="00D854E3" w:rsidRPr="009178E2" w:rsidRDefault="00D854E3" w:rsidP="00C816B8">
            <w:pPr>
              <w:pStyle w:val="TAC"/>
              <w:rPr>
                <w:rFonts w:cs="Arial"/>
                <w:lang w:eastAsia="zh-CN"/>
              </w:rPr>
            </w:pPr>
            <w:r w:rsidRPr="009178E2">
              <w:rPr>
                <w:rFonts w:cs="Arial"/>
                <w:lang w:eastAsia="zh-CN"/>
              </w:rPr>
              <w:t>CA_n3A-n258H</w:t>
            </w:r>
          </w:p>
          <w:p w14:paraId="218165B0" w14:textId="77777777" w:rsidR="00D854E3" w:rsidRPr="009178E2" w:rsidRDefault="00D854E3" w:rsidP="00C816B8">
            <w:pPr>
              <w:pStyle w:val="TAC"/>
              <w:rPr>
                <w:rFonts w:cs="Arial"/>
                <w:lang w:eastAsia="zh-CN"/>
              </w:rPr>
            </w:pPr>
            <w:r w:rsidRPr="009178E2">
              <w:rPr>
                <w:rFonts w:cs="Arial"/>
                <w:lang w:eastAsia="zh-CN"/>
              </w:rPr>
              <w:t>CA_n3A-n258I</w:t>
            </w:r>
          </w:p>
          <w:p w14:paraId="7C26DC50" w14:textId="77777777" w:rsidR="00D854E3" w:rsidRPr="009178E2" w:rsidRDefault="00D854E3" w:rsidP="00C816B8">
            <w:pPr>
              <w:pStyle w:val="TAC"/>
              <w:rPr>
                <w:rFonts w:cs="Arial"/>
                <w:lang w:eastAsia="zh-CN"/>
              </w:rPr>
            </w:pPr>
            <w:r w:rsidRPr="009178E2">
              <w:rPr>
                <w:rFonts w:cs="Arial"/>
                <w:lang w:eastAsia="zh-CN"/>
              </w:rPr>
              <w:t>CA_n7A-n258A</w:t>
            </w:r>
          </w:p>
          <w:p w14:paraId="79DEDEEC" w14:textId="77777777" w:rsidR="00D854E3" w:rsidRPr="009178E2" w:rsidRDefault="00D854E3" w:rsidP="00C816B8">
            <w:pPr>
              <w:pStyle w:val="TAC"/>
              <w:rPr>
                <w:rFonts w:cs="Arial"/>
                <w:lang w:eastAsia="zh-CN"/>
              </w:rPr>
            </w:pPr>
            <w:r w:rsidRPr="009178E2">
              <w:rPr>
                <w:rFonts w:cs="Arial"/>
                <w:lang w:eastAsia="zh-CN"/>
              </w:rPr>
              <w:t>CA_n7A-n258G</w:t>
            </w:r>
          </w:p>
          <w:p w14:paraId="761AF94B" w14:textId="77777777" w:rsidR="00D854E3" w:rsidRPr="009178E2" w:rsidRDefault="00D854E3" w:rsidP="00C816B8">
            <w:pPr>
              <w:pStyle w:val="TAC"/>
              <w:rPr>
                <w:rFonts w:cs="Arial"/>
                <w:lang w:eastAsia="zh-CN"/>
              </w:rPr>
            </w:pPr>
            <w:r w:rsidRPr="009178E2">
              <w:rPr>
                <w:rFonts w:cs="Arial"/>
                <w:lang w:eastAsia="zh-CN"/>
              </w:rPr>
              <w:t>CA_n7A-n258H</w:t>
            </w:r>
          </w:p>
          <w:p w14:paraId="03DAB24D" w14:textId="77777777" w:rsidR="00D854E3" w:rsidRPr="009178E2" w:rsidRDefault="00D854E3" w:rsidP="00C816B8">
            <w:pPr>
              <w:pStyle w:val="TAC"/>
              <w:rPr>
                <w:rFonts w:cs="Arial"/>
                <w:lang w:eastAsia="zh-CN"/>
              </w:rPr>
            </w:pPr>
            <w:r w:rsidRPr="009178E2">
              <w:rPr>
                <w:rFonts w:cs="Arial"/>
                <w:lang w:eastAsia="zh-CN"/>
              </w:rPr>
              <w:t>CA_n7A-n258I</w:t>
            </w:r>
          </w:p>
          <w:p w14:paraId="77F6F7C8"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588C9C41"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535955"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96E50E"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719F0D3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27A812"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167B426"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276E813"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B20BAD"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0776BF8C" w14:textId="77777777" w:rsidR="00D854E3" w:rsidRPr="009178E2" w:rsidRDefault="00D854E3" w:rsidP="00C816B8">
            <w:pPr>
              <w:pStyle w:val="TAC"/>
              <w:rPr>
                <w:lang w:eastAsia="zh-CN"/>
              </w:rPr>
            </w:pPr>
          </w:p>
        </w:tc>
      </w:tr>
      <w:tr w:rsidR="00D854E3" w:rsidRPr="009178E2" w14:paraId="249D387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CAC906"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8EE77C"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0536712"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A61460" w14:textId="77777777" w:rsidR="00D854E3" w:rsidRPr="009178E2" w:rsidRDefault="00D854E3" w:rsidP="00C816B8">
            <w:pPr>
              <w:pStyle w:val="TAC"/>
              <w:rPr>
                <w:lang w:val="en-US" w:bidi="ar"/>
              </w:rPr>
            </w:pPr>
            <w:r w:rsidRPr="009178E2">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688402" w14:textId="77777777" w:rsidR="00D854E3" w:rsidRPr="009178E2" w:rsidRDefault="00D854E3" w:rsidP="00C816B8">
            <w:pPr>
              <w:pStyle w:val="TAC"/>
              <w:rPr>
                <w:lang w:eastAsia="zh-CN"/>
              </w:rPr>
            </w:pPr>
          </w:p>
        </w:tc>
      </w:tr>
      <w:tr w:rsidR="00D854E3" w:rsidRPr="009178E2" w14:paraId="4F9F1F7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8BEABF" w14:textId="77777777" w:rsidR="00D854E3" w:rsidRPr="009178E2" w:rsidRDefault="00D854E3" w:rsidP="00C816B8">
            <w:pPr>
              <w:pStyle w:val="TAC"/>
            </w:pPr>
            <w:r w:rsidRPr="009178E2">
              <w:rPr>
                <w:rFonts w:cs="Arial"/>
                <w:szCs w:val="18"/>
                <w:lang w:eastAsia="zh-CN"/>
              </w:rPr>
              <w:t>CA_n3A-n7A-n258J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18B98019"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1F740957" w14:textId="77777777" w:rsidR="00D854E3" w:rsidRPr="009178E2" w:rsidRDefault="00D854E3" w:rsidP="00C816B8">
            <w:pPr>
              <w:pStyle w:val="TAC"/>
              <w:rPr>
                <w:rFonts w:cs="Arial"/>
                <w:lang w:eastAsia="zh-CN"/>
              </w:rPr>
            </w:pPr>
            <w:r w:rsidRPr="009178E2">
              <w:rPr>
                <w:rFonts w:cs="Arial"/>
                <w:lang w:eastAsia="zh-CN"/>
              </w:rPr>
              <w:t>CA_n3A-n258G</w:t>
            </w:r>
          </w:p>
          <w:p w14:paraId="4197024E" w14:textId="77777777" w:rsidR="00D854E3" w:rsidRPr="009178E2" w:rsidRDefault="00D854E3" w:rsidP="00C816B8">
            <w:pPr>
              <w:pStyle w:val="TAC"/>
              <w:rPr>
                <w:rFonts w:cs="Arial"/>
                <w:lang w:eastAsia="zh-CN"/>
              </w:rPr>
            </w:pPr>
            <w:r w:rsidRPr="009178E2">
              <w:rPr>
                <w:rFonts w:cs="Arial"/>
                <w:lang w:eastAsia="zh-CN"/>
              </w:rPr>
              <w:t>CA_n3A-n258H</w:t>
            </w:r>
          </w:p>
          <w:p w14:paraId="594050E9" w14:textId="77777777" w:rsidR="00D854E3" w:rsidRPr="009178E2" w:rsidRDefault="00D854E3" w:rsidP="00C816B8">
            <w:pPr>
              <w:pStyle w:val="TAC"/>
              <w:rPr>
                <w:rFonts w:cs="Arial"/>
                <w:lang w:eastAsia="zh-CN"/>
              </w:rPr>
            </w:pPr>
            <w:r w:rsidRPr="009178E2">
              <w:rPr>
                <w:rFonts w:cs="Arial"/>
                <w:lang w:eastAsia="zh-CN"/>
              </w:rPr>
              <w:t>CA_n3A-n258I</w:t>
            </w:r>
          </w:p>
          <w:p w14:paraId="136CEE0A" w14:textId="77777777" w:rsidR="00D854E3" w:rsidRPr="009178E2" w:rsidRDefault="00D854E3" w:rsidP="00C816B8">
            <w:pPr>
              <w:pStyle w:val="TAC"/>
              <w:rPr>
                <w:rFonts w:cs="Arial"/>
                <w:lang w:eastAsia="zh-CN"/>
              </w:rPr>
            </w:pPr>
            <w:r w:rsidRPr="009178E2">
              <w:rPr>
                <w:rFonts w:cs="Arial"/>
                <w:lang w:eastAsia="zh-CN"/>
              </w:rPr>
              <w:t>CA_n7A-n258A</w:t>
            </w:r>
          </w:p>
          <w:p w14:paraId="54F49E9E" w14:textId="77777777" w:rsidR="00D854E3" w:rsidRPr="009178E2" w:rsidRDefault="00D854E3" w:rsidP="00C816B8">
            <w:pPr>
              <w:pStyle w:val="TAC"/>
              <w:rPr>
                <w:rFonts w:cs="Arial"/>
                <w:lang w:eastAsia="zh-CN"/>
              </w:rPr>
            </w:pPr>
            <w:r w:rsidRPr="009178E2">
              <w:rPr>
                <w:rFonts w:cs="Arial"/>
                <w:lang w:eastAsia="zh-CN"/>
              </w:rPr>
              <w:t>CA_n7A-n258G</w:t>
            </w:r>
          </w:p>
          <w:p w14:paraId="4775FAF3" w14:textId="77777777" w:rsidR="00D854E3" w:rsidRPr="009178E2" w:rsidRDefault="00D854E3" w:rsidP="00C816B8">
            <w:pPr>
              <w:pStyle w:val="TAC"/>
              <w:rPr>
                <w:rFonts w:cs="Arial"/>
                <w:lang w:eastAsia="zh-CN"/>
              </w:rPr>
            </w:pPr>
            <w:r w:rsidRPr="009178E2">
              <w:rPr>
                <w:rFonts w:cs="Arial"/>
                <w:lang w:eastAsia="zh-CN"/>
              </w:rPr>
              <w:t>CA_n7A-n258H</w:t>
            </w:r>
          </w:p>
          <w:p w14:paraId="1429172B" w14:textId="77777777" w:rsidR="00D854E3" w:rsidRPr="009178E2" w:rsidRDefault="00D854E3" w:rsidP="00C816B8">
            <w:pPr>
              <w:pStyle w:val="TAC"/>
              <w:rPr>
                <w:rFonts w:cs="Arial"/>
                <w:lang w:eastAsia="zh-CN"/>
              </w:rPr>
            </w:pPr>
            <w:r w:rsidRPr="009178E2">
              <w:rPr>
                <w:rFonts w:cs="Arial"/>
                <w:lang w:eastAsia="zh-CN"/>
              </w:rPr>
              <w:t>CA_n7A-n258I</w:t>
            </w:r>
          </w:p>
          <w:p w14:paraId="076A8CC3"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1DA6DAE6"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287D0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D51365C"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DA7522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871357"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6FDB4C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E0D8E75"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1F1FFC"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A1AB53A" w14:textId="77777777" w:rsidR="00D854E3" w:rsidRPr="009178E2" w:rsidRDefault="00D854E3" w:rsidP="00C816B8">
            <w:pPr>
              <w:pStyle w:val="TAC"/>
              <w:rPr>
                <w:lang w:eastAsia="zh-CN"/>
              </w:rPr>
            </w:pPr>
          </w:p>
        </w:tc>
      </w:tr>
      <w:tr w:rsidR="00D854E3" w:rsidRPr="009178E2" w14:paraId="329E0E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7069096"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E580B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C88BFFC"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39DA8C" w14:textId="77777777" w:rsidR="00D854E3" w:rsidRPr="009178E2" w:rsidRDefault="00D854E3" w:rsidP="00C816B8">
            <w:pPr>
              <w:pStyle w:val="TAC"/>
              <w:rPr>
                <w:lang w:val="en-US" w:bidi="ar"/>
              </w:rPr>
            </w:pPr>
            <w:r w:rsidRPr="009178E2">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8208F2" w14:textId="77777777" w:rsidR="00D854E3" w:rsidRPr="009178E2" w:rsidRDefault="00D854E3" w:rsidP="00C816B8">
            <w:pPr>
              <w:pStyle w:val="TAC"/>
              <w:rPr>
                <w:lang w:eastAsia="zh-CN"/>
              </w:rPr>
            </w:pPr>
          </w:p>
        </w:tc>
      </w:tr>
      <w:tr w:rsidR="00D854E3" w:rsidRPr="009178E2" w14:paraId="76A409E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AB5F22" w14:textId="77777777" w:rsidR="00D854E3" w:rsidRPr="009178E2" w:rsidRDefault="00D854E3" w:rsidP="00C816B8">
            <w:pPr>
              <w:pStyle w:val="TAC"/>
            </w:pPr>
            <w:r w:rsidRPr="009178E2">
              <w:rPr>
                <w:rFonts w:cs="Arial"/>
                <w:szCs w:val="18"/>
                <w:lang w:eastAsia="zh-CN"/>
              </w:rPr>
              <w:lastRenderedPageBreak/>
              <w:t>CA_n3A-n7A-n258K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6D6D9B2D"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0E7090E" w14:textId="77777777" w:rsidR="00D854E3" w:rsidRPr="009178E2" w:rsidRDefault="00D854E3" w:rsidP="00C816B8">
            <w:pPr>
              <w:pStyle w:val="TAC"/>
              <w:rPr>
                <w:rFonts w:cs="Arial"/>
                <w:lang w:eastAsia="zh-CN"/>
              </w:rPr>
            </w:pPr>
            <w:r w:rsidRPr="009178E2">
              <w:rPr>
                <w:rFonts w:cs="Arial"/>
                <w:lang w:eastAsia="zh-CN"/>
              </w:rPr>
              <w:t>CA_n3A-n258G</w:t>
            </w:r>
          </w:p>
          <w:p w14:paraId="5A5333BA" w14:textId="77777777" w:rsidR="00D854E3" w:rsidRPr="009178E2" w:rsidRDefault="00D854E3" w:rsidP="00C816B8">
            <w:pPr>
              <w:pStyle w:val="TAC"/>
              <w:rPr>
                <w:rFonts w:cs="Arial"/>
                <w:lang w:eastAsia="zh-CN"/>
              </w:rPr>
            </w:pPr>
            <w:r w:rsidRPr="009178E2">
              <w:rPr>
                <w:rFonts w:cs="Arial"/>
                <w:lang w:eastAsia="zh-CN"/>
              </w:rPr>
              <w:t>CA_n3A-n258H</w:t>
            </w:r>
          </w:p>
          <w:p w14:paraId="44F45803" w14:textId="77777777" w:rsidR="00D854E3" w:rsidRPr="009178E2" w:rsidRDefault="00D854E3" w:rsidP="00C816B8">
            <w:pPr>
              <w:pStyle w:val="TAC"/>
              <w:rPr>
                <w:rFonts w:cs="Arial"/>
                <w:lang w:eastAsia="zh-CN"/>
              </w:rPr>
            </w:pPr>
            <w:r w:rsidRPr="009178E2">
              <w:rPr>
                <w:rFonts w:cs="Arial"/>
                <w:lang w:eastAsia="zh-CN"/>
              </w:rPr>
              <w:t>CA_n3A-n258I</w:t>
            </w:r>
          </w:p>
          <w:p w14:paraId="6CE14514" w14:textId="77777777" w:rsidR="00D854E3" w:rsidRPr="009178E2" w:rsidRDefault="00D854E3" w:rsidP="00C816B8">
            <w:pPr>
              <w:pStyle w:val="TAC"/>
              <w:rPr>
                <w:rFonts w:cs="Arial"/>
                <w:lang w:eastAsia="zh-CN"/>
              </w:rPr>
            </w:pPr>
            <w:r w:rsidRPr="009178E2">
              <w:rPr>
                <w:rFonts w:cs="Arial"/>
                <w:lang w:eastAsia="zh-CN"/>
              </w:rPr>
              <w:t>CA_n7A-n258A</w:t>
            </w:r>
          </w:p>
          <w:p w14:paraId="1923EFE0" w14:textId="77777777" w:rsidR="00D854E3" w:rsidRPr="009178E2" w:rsidRDefault="00D854E3" w:rsidP="00C816B8">
            <w:pPr>
              <w:pStyle w:val="TAC"/>
              <w:rPr>
                <w:rFonts w:cs="Arial"/>
                <w:lang w:eastAsia="zh-CN"/>
              </w:rPr>
            </w:pPr>
            <w:r w:rsidRPr="009178E2">
              <w:rPr>
                <w:rFonts w:cs="Arial"/>
                <w:lang w:eastAsia="zh-CN"/>
              </w:rPr>
              <w:t>CA_n7A-n258G</w:t>
            </w:r>
          </w:p>
          <w:p w14:paraId="12B63587" w14:textId="77777777" w:rsidR="00D854E3" w:rsidRPr="009178E2" w:rsidRDefault="00D854E3" w:rsidP="00C816B8">
            <w:pPr>
              <w:pStyle w:val="TAC"/>
              <w:rPr>
                <w:rFonts w:cs="Arial"/>
                <w:lang w:eastAsia="zh-CN"/>
              </w:rPr>
            </w:pPr>
            <w:r w:rsidRPr="009178E2">
              <w:rPr>
                <w:rFonts w:cs="Arial"/>
                <w:lang w:eastAsia="zh-CN"/>
              </w:rPr>
              <w:t>CA_n7A-n258H</w:t>
            </w:r>
          </w:p>
          <w:p w14:paraId="733024A7" w14:textId="77777777" w:rsidR="00D854E3" w:rsidRPr="009178E2" w:rsidRDefault="00D854E3" w:rsidP="00C816B8">
            <w:pPr>
              <w:pStyle w:val="TAC"/>
              <w:rPr>
                <w:rFonts w:cs="Arial"/>
                <w:lang w:eastAsia="zh-CN"/>
              </w:rPr>
            </w:pPr>
            <w:r w:rsidRPr="009178E2">
              <w:rPr>
                <w:rFonts w:cs="Arial"/>
                <w:lang w:eastAsia="zh-CN"/>
              </w:rPr>
              <w:t>CA_n7A-n258I</w:t>
            </w:r>
          </w:p>
          <w:p w14:paraId="18FB05BE"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7118133A"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A683AB"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160AAA"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F77956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1CBD36"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936F7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6275668"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2AC67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0A0DD380" w14:textId="77777777" w:rsidR="00D854E3" w:rsidRPr="009178E2" w:rsidRDefault="00D854E3" w:rsidP="00C816B8">
            <w:pPr>
              <w:pStyle w:val="TAC"/>
              <w:rPr>
                <w:lang w:eastAsia="zh-CN"/>
              </w:rPr>
            </w:pPr>
          </w:p>
        </w:tc>
      </w:tr>
      <w:tr w:rsidR="00D854E3" w:rsidRPr="009178E2" w14:paraId="3F21224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ABDB06"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FE5504"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8103A25"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93600D" w14:textId="77777777" w:rsidR="00D854E3" w:rsidRPr="009178E2" w:rsidRDefault="00D854E3" w:rsidP="00C816B8">
            <w:pPr>
              <w:pStyle w:val="TAC"/>
              <w:rPr>
                <w:lang w:val="en-US" w:bidi="ar"/>
              </w:rPr>
            </w:pPr>
            <w:r w:rsidRPr="009178E2">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D8BEEB" w14:textId="77777777" w:rsidR="00D854E3" w:rsidRPr="009178E2" w:rsidRDefault="00D854E3" w:rsidP="00C816B8">
            <w:pPr>
              <w:pStyle w:val="TAC"/>
              <w:rPr>
                <w:lang w:eastAsia="zh-CN"/>
              </w:rPr>
            </w:pPr>
          </w:p>
        </w:tc>
      </w:tr>
      <w:tr w:rsidR="00D854E3" w:rsidRPr="009178E2" w14:paraId="0793AF8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2DB125" w14:textId="77777777" w:rsidR="00D854E3" w:rsidRPr="009178E2" w:rsidRDefault="00D854E3" w:rsidP="00C816B8">
            <w:pPr>
              <w:pStyle w:val="TAC"/>
            </w:pPr>
            <w:r w:rsidRPr="009178E2">
              <w:rPr>
                <w:rFonts w:cs="Arial"/>
                <w:szCs w:val="18"/>
                <w:lang w:eastAsia="zh-CN"/>
              </w:rPr>
              <w:t>CA_n3A-n7A-n258L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F1DC1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7D953DBC" w14:textId="77777777" w:rsidR="00D854E3" w:rsidRPr="009178E2" w:rsidRDefault="00D854E3" w:rsidP="00C816B8">
            <w:pPr>
              <w:pStyle w:val="TAC"/>
              <w:rPr>
                <w:rFonts w:cs="Arial"/>
                <w:lang w:eastAsia="zh-CN"/>
              </w:rPr>
            </w:pPr>
            <w:r w:rsidRPr="009178E2">
              <w:rPr>
                <w:rFonts w:cs="Arial"/>
                <w:lang w:eastAsia="zh-CN"/>
              </w:rPr>
              <w:t>CA_n3A-n258G</w:t>
            </w:r>
          </w:p>
          <w:p w14:paraId="616E5E57" w14:textId="77777777" w:rsidR="00D854E3" w:rsidRPr="009178E2" w:rsidRDefault="00D854E3" w:rsidP="00C816B8">
            <w:pPr>
              <w:pStyle w:val="TAC"/>
              <w:rPr>
                <w:rFonts w:cs="Arial"/>
                <w:lang w:eastAsia="zh-CN"/>
              </w:rPr>
            </w:pPr>
            <w:r w:rsidRPr="009178E2">
              <w:rPr>
                <w:rFonts w:cs="Arial"/>
                <w:lang w:eastAsia="zh-CN"/>
              </w:rPr>
              <w:t>CA_n3A-n258H</w:t>
            </w:r>
          </w:p>
          <w:p w14:paraId="622611FC" w14:textId="77777777" w:rsidR="00D854E3" w:rsidRPr="009178E2" w:rsidRDefault="00D854E3" w:rsidP="00C816B8">
            <w:pPr>
              <w:pStyle w:val="TAC"/>
              <w:rPr>
                <w:rFonts w:cs="Arial"/>
                <w:lang w:eastAsia="zh-CN"/>
              </w:rPr>
            </w:pPr>
            <w:r w:rsidRPr="009178E2">
              <w:rPr>
                <w:rFonts w:cs="Arial"/>
                <w:lang w:eastAsia="zh-CN"/>
              </w:rPr>
              <w:t>CA_n3A-n258I</w:t>
            </w:r>
          </w:p>
          <w:p w14:paraId="698CDD57" w14:textId="77777777" w:rsidR="00D854E3" w:rsidRPr="009178E2" w:rsidRDefault="00D854E3" w:rsidP="00C816B8">
            <w:pPr>
              <w:pStyle w:val="TAC"/>
              <w:rPr>
                <w:rFonts w:cs="Arial"/>
                <w:lang w:eastAsia="zh-CN"/>
              </w:rPr>
            </w:pPr>
            <w:r w:rsidRPr="009178E2">
              <w:rPr>
                <w:rFonts w:cs="Arial"/>
                <w:lang w:eastAsia="zh-CN"/>
              </w:rPr>
              <w:t>CA_n7A-n258A</w:t>
            </w:r>
          </w:p>
          <w:p w14:paraId="5C1448EA" w14:textId="77777777" w:rsidR="00D854E3" w:rsidRPr="009178E2" w:rsidRDefault="00D854E3" w:rsidP="00C816B8">
            <w:pPr>
              <w:pStyle w:val="TAC"/>
              <w:rPr>
                <w:rFonts w:cs="Arial"/>
                <w:lang w:eastAsia="zh-CN"/>
              </w:rPr>
            </w:pPr>
            <w:r w:rsidRPr="009178E2">
              <w:rPr>
                <w:rFonts w:cs="Arial"/>
                <w:lang w:eastAsia="zh-CN"/>
              </w:rPr>
              <w:t>CA_n7A-n258G</w:t>
            </w:r>
          </w:p>
          <w:p w14:paraId="113E31F2" w14:textId="77777777" w:rsidR="00D854E3" w:rsidRPr="009178E2" w:rsidRDefault="00D854E3" w:rsidP="00C816B8">
            <w:pPr>
              <w:pStyle w:val="TAC"/>
              <w:rPr>
                <w:rFonts w:cs="Arial"/>
                <w:lang w:eastAsia="zh-CN"/>
              </w:rPr>
            </w:pPr>
            <w:r w:rsidRPr="009178E2">
              <w:rPr>
                <w:rFonts w:cs="Arial"/>
                <w:lang w:eastAsia="zh-CN"/>
              </w:rPr>
              <w:t>CA_n7A-n258H</w:t>
            </w:r>
          </w:p>
          <w:p w14:paraId="1A0ECAD6" w14:textId="77777777" w:rsidR="00D854E3" w:rsidRPr="009178E2" w:rsidRDefault="00D854E3" w:rsidP="00C816B8">
            <w:pPr>
              <w:pStyle w:val="TAC"/>
              <w:rPr>
                <w:rFonts w:cs="Arial"/>
                <w:lang w:eastAsia="zh-CN"/>
              </w:rPr>
            </w:pPr>
            <w:r w:rsidRPr="009178E2">
              <w:rPr>
                <w:rFonts w:cs="Arial"/>
                <w:lang w:eastAsia="zh-CN"/>
              </w:rPr>
              <w:t>CA_n7A-n258I</w:t>
            </w:r>
          </w:p>
          <w:p w14:paraId="448836E1"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38AE25FD"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F422F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EF3A13"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76279C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C2034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9053CF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901D9ED"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124A7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3BF8A40" w14:textId="77777777" w:rsidR="00D854E3" w:rsidRPr="009178E2" w:rsidRDefault="00D854E3" w:rsidP="00C816B8">
            <w:pPr>
              <w:pStyle w:val="TAC"/>
              <w:rPr>
                <w:lang w:eastAsia="zh-CN"/>
              </w:rPr>
            </w:pPr>
          </w:p>
        </w:tc>
      </w:tr>
      <w:tr w:rsidR="00D854E3" w:rsidRPr="009178E2" w14:paraId="201AD89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BE19F4"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F69EA6"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3312D8F"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AD85F6" w14:textId="77777777" w:rsidR="00D854E3" w:rsidRPr="009178E2" w:rsidRDefault="00D854E3" w:rsidP="00C816B8">
            <w:pPr>
              <w:pStyle w:val="TAC"/>
              <w:rPr>
                <w:lang w:val="en-US" w:bidi="ar"/>
              </w:rPr>
            </w:pPr>
            <w:r w:rsidRPr="009178E2">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F9255A" w14:textId="77777777" w:rsidR="00D854E3" w:rsidRPr="009178E2" w:rsidRDefault="00D854E3" w:rsidP="00C816B8">
            <w:pPr>
              <w:pStyle w:val="TAC"/>
              <w:rPr>
                <w:lang w:eastAsia="zh-CN"/>
              </w:rPr>
            </w:pPr>
          </w:p>
        </w:tc>
      </w:tr>
      <w:tr w:rsidR="00D854E3" w:rsidRPr="009178E2" w14:paraId="0D6702D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F50708" w14:textId="77777777" w:rsidR="00D854E3" w:rsidRPr="009178E2" w:rsidRDefault="00D854E3" w:rsidP="00C816B8">
            <w:pPr>
              <w:pStyle w:val="TAC"/>
            </w:pPr>
            <w:r w:rsidRPr="009178E2">
              <w:rPr>
                <w:rFonts w:cs="Arial"/>
                <w:szCs w:val="18"/>
                <w:lang w:eastAsia="zh-CN"/>
              </w:rPr>
              <w:t>CA_n3A-n7A-n258M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131B8B63"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2BF0166" w14:textId="77777777" w:rsidR="00D854E3" w:rsidRPr="009178E2" w:rsidRDefault="00D854E3" w:rsidP="00C816B8">
            <w:pPr>
              <w:pStyle w:val="TAC"/>
              <w:rPr>
                <w:rFonts w:cs="Arial"/>
                <w:lang w:eastAsia="zh-CN"/>
              </w:rPr>
            </w:pPr>
            <w:r w:rsidRPr="009178E2">
              <w:rPr>
                <w:rFonts w:cs="Arial"/>
                <w:lang w:eastAsia="zh-CN"/>
              </w:rPr>
              <w:t>CA_n3A-n258G</w:t>
            </w:r>
          </w:p>
          <w:p w14:paraId="14A574E2" w14:textId="77777777" w:rsidR="00D854E3" w:rsidRPr="009178E2" w:rsidRDefault="00D854E3" w:rsidP="00C816B8">
            <w:pPr>
              <w:pStyle w:val="TAC"/>
              <w:rPr>
                <w:rFonts w:cs="Arial"/>
                <w:lang w:eastAsia="zh-CN"/>
              </w:rPr>
            </w:pPr>
            <w:r w:rsidRPr="009178E2">
              <w:rPr>
                <w:rFonts w:cs="Arial"/>
                <w:lang w:eastAsia="zh-CN"/>
              </w:rPr>
              <w:t>CA_n3A-n258H</w:t>
            </w:r>
          </w:p>
          <w:p w14:paraId="2A81B8E0" w14:textId="77777777" w:rsidR="00D854E3" w:rsidRPr="009178E2" w:rsidRDefault="00D854E3" w:rsidP="00C816B8">
            <w:pPr>
              <w:pStyle w:val="TAC"/>
              <w:rPr>
                <w:rFonts w:cs="Arial"/>
                <w:lang w:eastAsia="zh-CN"/>
              </w:rPr>
            </w:pPr>
            <w:r w:rsidRPr="009178E2">
              <w:rPr>
                <w:rFonts w:cs="Arial"/>
                <w:lang w:eastAsia="zh-CN"/>
              </w:rPr>
              <w:t>CA_n3A-n258I</w:t>
            </w:r>
          </w:p>
          <w:p w14:paraId="4D9E3ABF" w14:textId="77777777" w:rsidR="00D854E3" w:rsidRPr="009178E2" w:rsidRDefault="00D854E3" w:rsidP="00C816B8">
            <w:pPr>
              <w:pStyle w:val="TAC"/>
              <w:rPr>
                <w:rFonts w:cs="Arial"/>
                <w:lang w:eastAsia="zh-CN"/>
              </w:rPr>
            </w:pPr>
            <w:r w:rsidRPr="009178E2">
              <w:rPr>
                <w:rFonts w:cs="Arial"/>
                <w:lang w:eastAsia="zh-CN"/>
              </w:rPr>
              <w:t>CA_n7A-n258A</w:t>
            </w:r>
          </w:p>
          <w:p w14:paraId="4A409544" w14:textId="77777777" w:rsidR="00D854E3" w:rsidRPr="009178E2" w:rsidRDefault="00D854E3" w:rsidP="00C816B8">
            <w:pPr>
              <w:pStyle w:val="TAC"/>
              <w:rPr>
                <w:rFonts w:cs="Arial"/>
                <w:lang w:eastAsia="zh-CN"/>
              </w:rPr>
            </w:pPr>
            <w:r w:rsidRPr="009178E2">
              <w:rPr>
                <w:rFonts w:cs="Arial"/>
                <w:lang w:eastAsia="zh-CN"/>
              </w:rPr>
              <w:t>CA_n7A-n258G</w:t>
            </w:r>
          </w:p>
          <w:p w14:paraId="2AAB306A" w14:textId="77777777" w:rsidR="00D854E3" w:rsidRPr="009178E2" w:rsidRDefault="00D854E3" w:rsidP="00C816B8">
            <w:pPr>
              <w:pStyle w:val="TAC"/>
              <w:rPr>
                <w:rFonts w:cs="Arial"/>
                <w:lang w:eastAsia="zh-CN"/>
              </w:rPr>
            </w:pPr>
            <w:r w:rsidRPr="009178E2">
              <w:rPr>
                <w:rFonts w:cs="Arial"/>
                <w:lang w:eastAsia="zh-CN"/>
              </w:rPr>
              <w:t>CA_n7A-n258H</w:t>
            </w:r>
          </w:p>
          <w:p w14:paraId="046D1CC4" w14:textId="77777777" w:rsidR="00D854E3" w:rsidRPr="009178E2" w:rsidRDefault="00D854E3" w:rsidP="00C816B8">
            <w:pPr>
              <w:pStyle w:val="TAC"/>
              <w:rPr>
                <w:rFonts w:cs="Arial"/>
                <w:lang w:eastAsia="zh-CN"/>
              </w:rPr>
            </w:pPr>
            <w:r w:rsidRPr="009178E2">
              <w:rPr>
                <w:rFonts w:cs="Arial"/>
                <w:lang w:eastAsia="zh-CN"/>
              </w:rPr>
              <w:t>CA_n7A-n258I</w:t>
            </w:r>
          </w:p>
          <w:p w14:paraId="68F53EE7" w14:textId="77777777" w:rsidR="00D854E3" w:rsidRPr="009178E2" w:rsidRDefault="00D854E3" w:rsidP="00C816B8">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37B0A7F"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4E772A"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3E559B"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2A3353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E58CCF"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57C7B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A950A73"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BEB140"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68A2A510" w14:textId="77777777" w:rsidR="00D854E3" w:rsidRPr="009178E2" w:rsidRDefault="00D854E3" w:rsidP="00C816B8">
            <w:pPr>
              <w:pStyle w:val="TAC"/>
              <w:rPr>
                <w:lang w:eastAsia="zh-CN"/>
              </w:rPr>
            </w:pPr>
          </w:p>
        </w:tc>
      </w:tr>
      <w:tr w:rsidR="00D854E3" w:rsidRPr="009178E2" w14:paraId="46A17E4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3DB775"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B3BE9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6A4BFAB"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59B7CC" w14:textId="77777777" w:rsidR="00D854E3" w:rsidRPr="009178E2" w:rsidRDefault="00D854E3" w:rsidP="00C816B8">
            <w:pPr>
              <w:pStyle w:val="TAC"/>
              <w:rPr>
                <w:lang w:val="en-US" w:bidi="ar"/>
              </w:rPr>
            </w:pPr>
            <w:r w:rsidRPr="009178E2">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ECDB30" w14:textId="77777777" w:rsidR="00D854E3" w:rsidRPr="009178E2" w:rsidRDefault="00D854E3" w:rsidP="00C816B8">
            <w:pPr>
              <w:pStyle w:val="TAC"/>
              <w:rPr>
                <w:lang w:eastAsia="zh-CN"/>
              </w:rPr>
            </w:pPr>
          </w:p>
        </w:tc>
      </w:tr>
      <w:tr w:rsidR="00D854E3" w:rsidRPr="009178E2" w14:paraId="719D9D5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7557D5" w14:textId="77777777" w:rsidR="00D854E3" w:rsidRPr="009178E2" w:rsidRDefault="00D854E3" w:rsidP="00C816B8">
            <w:pPr>
              <w:pStyle w:val="TAC"/>
            </w:pPr>
            <w:r w:rsidRPr="009178E2">
              <w:rPr>
                <w:rFonts w:cs="Arial"/>
                <w:szCs w:val="18"/>
                <w:lang w:eastAsia="zh-CN"/>
              </w:rPr>
              <w:t>CA_n3A-n7B-n258A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CB76682"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2E48B28" w14:textId="77777777" w:rsidR="00D854E3" w:rsidRPr="009178E2" w:rsidRDefault="00D854E3" w:rsidP="00C816B8">
            <w:pPr>
              <w:pStyle w:val="TAC"/>
              <w:rPr>
                <w:rFonts w:cs="Arial"/>
                <w:lang w:eastAsia="zh-CN"/>
              </w:rPr>
            </w:pPr>
            <w:r w:rsidRPr="009178E2">
              <w:rPr>
                <w:rFonts w:cs="Arial"/>
                <w:lang w:eastAsia="zh-CN"/>
              </w:rPr>
              <w:t>CA_n7A-n258A</w:t>
            </w:r>
          </w:p>
          <w:p w14:paraId="34BB2FCF" w14:textId="77777777" w:rsidR="00D854E3" w:rsidRPr="009178E2" w:rsidRDefault="00D854E3" w:rsidP="00C816B8">
            <w:pPr>
              <w:pStyle w:val="TAC"/>
              <w:rPr>
                <w:rFonts w:cs="Arial"/>
                <w:lang w:eastAsia="zh-CN"/>
              </w:rPr>
            </w:pPr>
            <w:r w:rsidRPr="009178E2">
              <w:rPr>
                <w:rFonts w:cs="Arial"/>
                <w:lang w:eastAsia="zh-CN"/>
              </w:rPr>
              <w:t>CA_n3A-n7A</w:t>
            </w:r>
          </w:p>
          <w:p w14:paraId="0C25ED79"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613E332"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FFBD65"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511A96D"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847B0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AA6EF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37001E1"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4B04C9CA"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BE14F1"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44360AC3" w14:textId="77777777" w:rsidR="00D854E3" w:rsidRPr="009178E2" w:rsidRDefault="00D854E3" w:rsidP="00C816B8">
            <w:pPr>
              <w:pStyle w:val="TAC"/>
              <w:rPr>
                <w:lang w:eastAsia="zh-CN"/>
              </w:rPr>
            </w:pPr>
          </w:p>
        </w:tc>
      </w:tr>
      <w:tr w:rsidR="00D854E3" w:rsidRPr="009178E2" w14:paraId="19F9858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5B8F5A"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9730F5"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33E08DC"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E6C24E" w14:textId="77777777" w:rsidR="00D854E3" w:rsidRPr="009178E2" w:rsidRDefault="00D854E3" w:rsidP="00C816B8">
            <w:pPr>
              <w:pStyle w:val="TAC"/>
              <w:rPr>
                <w:lang w:val="en-US" w:bidi="ar"/>
              </w:rPr>
            </w:pPr>
            <w:r w:rsidRPr="009178E2">
              <w:rPr>
                <w:rFonts w:hint="eastAsia"/>
                <w:lang w:val="en-US" w:bidi="ar"/>
              </w:rPr>
              <w:t>5</w:t>
            </w:r>
            <w:r w:rsidRPr="009178E2">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B8F0C4" w14:textId="77777777" w:rsidR="00D854E3" w:rsidRPr="009178E2" w:rsidRDefault="00D854E3" w:rsidP="00C816B8">
            <w:pPr>
              <w:pStyle w:val="TAC"/>
              <w:rPr>
                <w:lang w:eastAsia="zh-CN"/>
              </w:rPr>
            </w:pPr>
          </w:p>
        </w:tc>
      </w:tr>
      <w:tr w:rsidR="00D854E3" w:rsidRPr="009178E2" w14:paraId="6C41ABB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83EB87" w14:textId="77777777" w:rsidR="00D854E3" w:rsidRPr="009178E2" w:rsidRDefault="00D854E3" w:rsidP="00C816B8">
            <w:pPr>
              <w:pStyle w:val="TAC"/>
            </w:pPr>
            <w:r w:rsidRPr="009178E2">
              <w:rPr>
                <w:rFonts w:cs="Arial"/>
                <w:szCs w:val="18"/>
                <w:lang w:eastAsia="zh-CN"/>
              </w:rPr>
              <w:t>CA_n3A-n7B-n258B</w:t>
            </w:r>
          </w:p>
        </w:tc>
        <w:tc>
          <w:tcPr>
            <w:tcW w:w="2705" w:type="dxa"/>
            <w:tcBorders>
              <w:top w:val="single" w:sz="4" w:space="0" w:color="auto"/>
              <w:left w:val="single" w:sz="4" w:space="0" w:color="auto"/>
              <w:bottom w:val="nil"/>
              <w:right w:val="single" w:sz="4" w:space="0" w:color="auto"/>
            </w:tcBorders>
            <w:shd w:val="clear" w:color="auto" w:fill="auto"/>
            <w:vAlign w:val="center"/>
          </w:tcPr>
          <w:p w14:paraId="23EF53F7"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F74EDDE" w14:textId="77777777" w:rsidR="00D854E3" w:rsidRPr="009178E2" w:rsidRDefault="00D854E3" w:rsidP="00C816B8">
            <w:pPr>
              <w:pStyle w:val="TAC"/>
              <w:rPr>
                <w:rFonts w:cs="Arial"/>
                <w:lang w:eastAsia="zh-CN"/>
              </w:rPr>
            </w:pPr>
            <w:r w:rsidRPr="009178E2">
              <w:rPr>
                <w:rFonts w:cs="Arial"/>
                <w:lang w:eastAsia="zh-CN"/>
              </w:rPr>
              <w:t>CA_n7A-n258A</w:t>
            </w:r>
          </w:p>
          <w:p w14:paraId="33D62DE6" w14:textId="77777777" w:rsidR="00D854E3" w:rsidRPr="009178E2" w:rsidRDefault="00D854E3" w:rsidP="00C816B8">
            <w:pPr>
              <w:pStyle w:val="TAC"/>
              <w:rPr>
                <w:rFonts w:cs="Arial"/>
                <w:lang w:eastAsia="zh-CN"/>
              </w:rPr>
            </w:pPr>
            <w:r w:rsidRPr="009178E2">
              <w:rPr>
                <w:rFonts w:cs="Arial"/>
                <w:lang w:eastAsia="zh-CN"/>
              </w:rPr>
              <w:t>CA_n3A-n7A</w:t>
            </w:r>
          </w:p>
          <w:p w14:paraId="3AAB98A3"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640B7503"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94DF1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3F3785"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7AD97E2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64EFAF"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14BD79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59A1BCA"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28D1C1"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2D038386" w14:textId="77777777" w:rsidR="00D854E3" w:rsidRPr="009178E2" w:rsidRDefault="00D854E3" w:rsidP="00C816B8">
            <w:pPr>
              <w:pStyle w:val="TAC"/>
              <w:rPr>
                <w:lang w:eastAsia="zh-CN"/>
              </w:rPr>
            </w:pPr>
          </w:p>
        </w:tc>
      </w:tr>
      <w:tr w:rsidR="00D854E3" w:rsidRPr="009178E2" w14:paraId="23B4931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CA5DAB"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780A0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2250B54"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30611E" w14:textId="77777777" w:rsidR="00D854E3" w:rsidRPr="009178E2" w:rsidRDefault="00D854E3" w:rsidP="00C816B8">
            <w:pPr>
              <w:pStyle w:val="TAC"/>
              <w:rPr>
                <w:lang w:val="en-US" w:bidi="ar"/>
              </w:rPr>
            </w:pPr>
            <w:r w:rsidRPr="009178E2">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0AA04E" w14:textId="77777777" w:rsidR="00D854E3" w:rsidRPr="009178E2" w:rsidRDefault="00D854E3" w:rsidP="00C816B8">
            <w:pPr>
              <w:pStyle w:val="TAC"/>
              <w:rPr>
                <w:lang w:eastAsia="zh-CN"/>
              </w:rPr>
            </w:pPr>
          </w:p>
        </w:tc>
      </w:tr>
      <w:tr w:rsidR="00D854E3" w:rsidRPr="009178E2" w14:paraId="349D22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17BF9DA" w14:textId="77777777" w:rsidR="00D854E3" w:rsidRPr="009178E2" w:rsidRDefault="00D854E3" w:rsidP="00C816B8">
            <w:pPr>
              <w:pStyle w:val="TAC"/>
            </w:pPr>
            <w:r w:rsidRPr="009178E2">
              <w:rPr>
                <w:rFonts w:cs="Arial"/>
                <w:szCs w:val="18"/>
                <w:lang w:eastAsia="zh-CN"/>
              </w:rPr>
              <w:lastRenderedPageBreak/>
              <w:t>CA_n3A-n7B-n258C</w:t>
            </w:r>
          </w:p>
        </w:tc>
        <w:tc>
          <w:tcPr>
            <w:tcW w:w="2705" w:type="dxa"/>
            <w:tcBorders>
              <w:top w:val="single" w:sz="4" w:space="0" w:color="auto"/>
              <w:left w:val="single" w:sz="4" w:space="0" w:color="auto"/>
              <w:bottom w:val="nil"/>
              <w:right w:val="single" w:sz="4" w:space="0" w:color="auto"/>
            </w:tcBorders>
            <w:shd w:val="clear" w:color="auto" w:fill="auto"/>
            <w:vAlign w:val="center"/>
          </w:tcPr>
          <w:p w14:paraId="6C2CFCE1"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14EE3808" w14:textId="77777777" w:rsidR="00D854E3" w:rsidRPr="009178E2" w:rsidRDefault="00D854E3" w:rsidP="00C816B8">
            <w:pPr>
              <w:pStyle w:val="TAC"/>
              <w:rPr>
                <w:rFonts w:cs="Arial"/>
                <w:lang w:eastAsia="zh-CN"/>
              </w:rPr>
            </w:pPr>
            <w:r w:rsidRPr="009178E2">
              <w:rPr>
                <w:rFonts w:cs="Arial"/>
                <w:lang w:eastAsia="zh-CN"/>
              </w:rPr>
              <w:t>CA_n7A-n258A</w:t>
            </w:r>
          </w:p>
          <w:p w14:paraId="11E83ACA" w14:textId="77777777" w:rsidR="00D854E3" w:rsidRPr="009178E2" w:rsidRDefault="00D854E3" w:rsidP="00C816B8">
            <w:pPr>
              <w:pStyle w:val="TAC"/>
              <w:rPr>
                <w:rFonts w:cs="Arial"/>
                <w:lang w:eastAsia="zh-CN"/>
              </w:rPr>
            </w:pPr>
            <w:r w:rsidRPr="009178E2">
              <w:rPr>
                <w:rFonts w:cs="Arial"/>
                <w:lang w:eastAsia="zh-CN"/>
              </w:rPr>
              <w:t>CA_n3A-n7A</w:t>
            </w:r>
          </w:p>
          <w:p w14:paraId="15240D7C"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3260712"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E9F9C9"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2048FF"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515FBE4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36B86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4D1D2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26399C3"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0EA3B5"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66AB36BC" w14:textId="77777777" w:rsidR="00D854E3" w:rsidRPr="009178E2" w:rsidRDefault="00D854E3" w:rsidP="00C816B8">
            <w:pPr>
              <w:pStyle w:val="TAC"/>
              <w:rPr>
                <w:lang w:eastAsia="zh-CN"/>
              </w:rPr>
            </w:pPr>
          </w:p>
        </w:tc>
      </w:tr>
      <w:tr w:rsidR="00D854E3" w:rsidRPr="009178E2" w14:paraId="48FF75A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13D740"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1359F32"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1291F0D"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99000C" w14:textId="77777777" w:rsidR="00D854E3" w:rsidRPr="009178E2" w:rsidRDefault="00D854E3" w:rsidP="00C816B8">
            <w:pPr>
              <w:pStyle w:val="TAC"/>
              <w:rPr>
                <w:lang w:val="en-US" w:bidi="ar"/>
              </w:rPr>
            </w:pPr>
            <w:r w:rsidRPr="009178E2">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A3D3C2" w14:textId="77777777" w:rsidR="00D854E3" w:rsidRPr="009178E2" w:rsidRDefault="00D854E3" w:rsidP="00C816B8">
            <w:pPr>
              <w:pStyle w:val="TAC"/>
              <w:rPr>
                <w:lang w:eastAsia="zh-CN"/>
              </w:rPr>
            </w:pPr>
          </w:p>
        </w:tc>
      </w:tr>
      <w:tr w:rsidR="00D854E3" w:rsidRPr="009178E2" w14:paraId="7B34AF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510F50" w14:textId="77777777" w:rsidR="00D854E3" w:rsidRPr="009178E2" w:rsidRDefault="00D854E3" w:rsidP="00C816B8">
            <w:pPr>
              <w:pStyle w:val="TAC"/>
            </w:pPr>
            <w:r w:rsidRPr="009178E2">
              <w:rPr>
                <w:rFonts w:cs="Arial"/>
                <w:szCs w:val="18"/>
                <w:lang w:eastAsia="zh-CN"/>
              </w:rPr>
              <w:t>CA_n3A-n7B-n258D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C537C5"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0BF953E4" w14:textId="77777777" w:rsidR="00D854E3" w:rsidRPr="009178E2" w:rsidRDefault="00D854E3" w:rsidP="00C816B8">
            <w:pPr>
              <w:pStyle w:val="TAC"/>
              <w:rPr>
                <w:rFonts w:cs="Arial"/>
                <w:lang w:eastAsia="zh-CN"/>
              </w:rPr>
            </w:pPr>
            <w:r w:rsidRPr="009178E2">
              <w:rPr>
                <w:rFonts w:cs="Arial"/>
                <w:lang w:eastAsia="zh-CN"/>
              </w:rPr>
              <w:t>CA_n7A-n258A</w:t>
            </w:r>
          </w:p>
          <w:p w14:paraId="771404B4" w14:textId="77777777" w:rsidR="00D854E3" w:rsidRPr="009178E2" w:rsidRDefault="00D854E3" w:rsidP="00C816B8">
            <w:pPr>
              <w:pStyle w:val="TAC"/>
              <w:rPr>
                <w:rFonts w:cs="Arial"/>
                <w:lang w:eastAsia="zh-CN"/>
              </w:rPr>
            </w:pPr>
            <w:r w:rsidRPr="009178E2">
              <w:rPr>
                <w:rFonts w:cs="Arial"/>
                <w:lang w:eastAsia="zh-CN"/>
              </w:rPr>
              <w:t>CA_n3A-n7A</w:t>
            </w:r>
          </w:p>
          <w:p w14:paraId="5605540B"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575FE24"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A3843E"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151E35"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1D17676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389A5E"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986CD4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37F1C47"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6C9BB2"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179DD595" w14:textId="77777777" w:rsidR="00D854E3" w:rsidRPr="009178E2" w:rsidRDefault="00D854E3" w:rsidP="00C816B8">
            <w:pPr>
              <w:pStyle w:val="TAC"/>
              <w:rPr>
                <w:lang w:eastAsia="zh-CN"/>
              </w:rPr>
            </w:pPr>
          </w:p>
        </w:tc>
      </w:tr>
      <w:tr w:rsidR="00D854E3" w:rsidRPr="009178E2" w14:paraId="33580CC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E6D60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3AE7F53"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8575B61"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599C56" w14:textId="77777777" w:rsidR="00D854E3" w:rsidRPr="009178E2" w:rsidRDefault="00D854E3" w:rsidP="00C816B8">
            <w:pPr>
              <w:pStyle w:val="TAC"/>
              <w:rPr>
                <w:lang w:val="en-US" w:bidi="ar"/>
              </w:rPr>
            </w:pPr>
            <w:r w:rsidRPr="009178E2">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CF7212" w14:textId="77777777" w:rsidR="00D854E3" w:rsidRPr="009178E2" w:rsidRDefault="00D854E3" w:rsidP="00C816B8">
            <w:pPr>
              <w:pStyle w:val="TAC"/>
              <w:rPr>
                <w:lang w:eastAsia="zh-CN"/>
              </w:rPr>
            </w:pPr>
          </w:p>
        </w:tc>
      </w:tr>
      <w:tr w:rsidR="00D854E3" w:rsidRPr="009178E2" w14:paraId="04B7D7C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EF3264" w14:textId="77777777" w:rsidR="00D854E3" w:rsidRPr="009178E2" w:rsidRDefault="00D854E3" w:rsidP="00C816B8">
            <w:pPr>
              <w:pStyle w:val="TAC"/>
            </w:pPr>
            <w:r w:rsidRPr="009178E2">
              <w:rPr>
                <w:rFonts w:cs="Arial"/>
                <w:szCs w:val="18"/>
                <w:lang w:eastAsia="zh-CN"/>
              </w:rPr>
              <w:t>CA_n3A-n7B-n258E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1A6D091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640253E7" w14:textId="77777777" w:rsidR="00D854E3" w:rsidRPr="009178E2" w:rsidRDefault="00D854E3" w:rsidP="00C816B8">
            <w:pPr>
              <w:pStyle w:val="TAC"/>
              <w:rPr>
                <w:rFonts w:cs="Arial"/>
                <w:lang w:eastAsia="zh-CN"/>
              </w:rPr>
            </w:pPr>
            <w:r w:rsidRPr="009178E2">
              <w:rPr>
                <w:rFonts w:cs="Arial"/>
                <w:lang w:eastAsia="zh-CN"/>
              </w:rPr>
              <w:t>CA_n7A-n258A</w:t>
            </w:r>
          </w:p>
          <w:p w14:paraId="4859A6A0" w14:textId="77777777" w:rsidR="00D854E3" w:rsidRPr="009178E2" w:rsidRDefault="00D854E3" w:rsidP="00C816B8">
            <w:pPr>
              <w:pStyle w:val="TAC"/>
              <w:rPr>
                <w:rFonts w:cs="Arial"/>
                <w:lang w:eastAsia="zh-CN"/>
              </w:rPr>
            </w:pPr>
            <w:r w:rsidRPr="009178E2">
              <w:rPr>
                <w:rFonts w:cs="Arial"/>
                <w:lang w:eastAsia="zh-CN"/>
              </w:rPr>
              <w:t>CA_n3A-n7A</w:t>
            </w:r>
          </w:p>
          <w:p w14:paraId="325A1C92"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4606DBB7"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27CAA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974ED3"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70FA5B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DDF969"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DB5FE3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9E78D34"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20E753"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2057100E" w14:textId="77777777" w:rsidR="00D854E3" w:rsidRPr="009178E2" w:rsidRDefault="00D854E3" w:rsidP="00C816B8">
            <w:pPr>
              <w:pStyle w:val="TAC"/>
              <w:rPr>
                <w:lang w:eastAsia="zh-CN"/>
              </w:rPr>
            </w:pPr>
          </w:p>
        </w:tc>
      </w:tr>
      <w:tr w:rsidR="00D854E3" w:rsidRPr="009178E2" w14:paraId="5CE4216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54D936"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81DB8E5"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74AFF96"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3BE186" w14:textId="77777777" w:rsidR="00D854E3" w:rsidRPr="009178E2" w:rsidRDefault="00D854E3" w:rsidP="00C816B8">
            <w:pPr>
              <w:pStyle w:val="TAC"/>
              <w:rPr>
                <w:lang w:val="en-US" w:bidi="ar"/>
              </w:rPr>
            </w:pPr>
            <w:r w:rsidRPr="009178E2">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47CF30" w14:textId="77777777" w:rsidR="00D854E3" w:rsidRPr="009178E2" w:rsidRDefault="00D854E3" w:rsidP="00C816B8">
            <w:pPr>
              <w:pStyle w:val="TAC"/>
              <w:rPr>
                <w:lang w:eastAsia="zh-CN"/>
              </w:rPr>
            </w:pPr>
          </w:p>
        </w:tc>
      </w:tr>
      <w:tr w:rsidR="00D854E3" w:rsidRPr="009178E2" w14:paraId="524962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E34D42" w14:textId="77777777" w:rsidR="00D854E3" w:rsidRPr="009178E2" w:rsidRDefault="00D854E3" w:rsidP="00C816B8">
            <w:pPr>
              <w:pStyle w:val="TAC"/>
            </w:pPr>
            <w:r w:rsidRPr="009178E2">
              <w:rPr>
                <w:rFonts w:cs="Arial"/>
                <w:szCs w:val="18"/>
                <w:lang w:eastAsia="zh-CN"/>
              </w:rPr>
              <w:t>CA_n3A-n7B-n258F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179DB7"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2A0A4CEC" w14:textId="77777777" w:rsidR="00D854E3" w:rsidRPr="009178E2" w:rsidRDefault="00D854E3" w:rsidP="00C816B8">
            <w:pPr>
              <w:pStyle w:val="TAC"/>
              <w:rPr>
                <w:rFonts w:cs="Arial"/>
                <w:lang w:eastAsia="zh-CN"/>
              </w:rPr>
            </w:pPr>
            <w:r w:rsidRPr="009178E2">
              <w:rPr>
                <w:rFonts w:cs="Arial"/>
                <w:lang w:eastAsia="zh-CN"/>
              </w:rPr>
              <w:t>CA_n7A-n258A</w:t>
            </w:r>
          </w:p>
          <w:p w14:paraId="6835D299" w14:textId="77777777" w:rsidR="00D854E3" w:rsidRPr="009178E2" w:rsidRDefault="00D854E3" w:rsidP="00C816B8">
            <w:pPr>
              <w:pStyle w:val="TAC"/>
              <w:rPr>
                <w:rFonts w:cs="Arial"/>
                <w:lang w:eastAsia="zh-CN"/>
              </w:rPr>
            </w:pPr>
            <w:r w:rsidRPr="009178E2">
              <w:rPr>
                <w:rFonts w:cs="Arial"/>
                <w:lang w:eastAsia="zh-CN"/>
              </w:rPr>
              <w:t>CA_n3A-n7A</w:t>
            </w:r>
          </w:p>
          <w:p w14:paraId="73DD21C1"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0564D1B8"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CE22D7"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A1B3EEB"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27B2CA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4D5F97"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7591D78"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0CC3082"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6D8946"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6938160C" w14:textId="77777777" w:rsidR="00D854E3" w:rsidRPr="009178E2" w:rsidRDefault="00D854E3" w:rsidP="00C816B8">
            <w:pPr>
              <w:pStyle w:val="TAC"/>
              <w:rPr>
                <w:lang w:eastAsia="zh-CN"/>
              </w:rPr>
            </w:pPr>
          </w:p>
        </w:tc>
      </w:tr>
      <w:tr w:rsidR="00D854E3" w:rsidRPr="009178E2" w14:paraId="16D312C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219750"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B69E45"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08E29E7A"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E666E3" w14:textId="77777777" w:rsidR="00D854E3" w:rsidRPr="009178E2" w:rsidRDefault="00D854E3" w:rsidP="00C816B8">
            <w:pPr>
              <w:pStyle w:val="TAC"/>
              <w:rPr>
                <w:lang w:val="en-US" w:bidi="ar"/>
              </w:rPr>
            </w:pPr>
            <w:r w:rsidRPr="009178E2">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0617FD" w14:textId="77777777" w:rsidR="00D854E3" w:rsidRPr="009178E2" w:rsidRDefault="00D854E3" w:rsidP="00C816B8">
            <w:pPr>
              <w:pStyle w:val="TAC"/>
              <w:rPr>
                <w:lang w:eastAsia="zh-CN"/>
              </w:rPr>
            </w:pPr>
          </w:p>
        </w:tc>
      </w:tr>
      <w:tr w:rsidR="00D854E3" w:rsidRPr="009178E2" w14:paraId="720BADF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83921D" w14:textId="77777777" w:rsidR="00D854E3" w:rsidRPr="009178E2" w:rsidRDefault="00D854E3" w:rsidP="00C816B8">
            <w:pPr>
              <w:pStyle w:val="TAC"/>
            </w:pPr>
            <w:r w:rsidRPr="009178E2">
              <w:rPr>
                <w:rFonts w:cs="Arial"/>
                <w:szCs w:val="18"/>
                <w:lang w:eastAsia="zh-CN"/>
              </w:rPr>
              <w:t>CA_n3A-n7B-n258G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89431E"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00E0B4E9" w14:textId="77777777" w:rsidR="00D854E3" w:rsidRPr="009178E2" w:rsidRDefault="00D854E3" w:rsidP="00C816B8">
            <w:pPr>
              <w:pStyle w:val="TAC"/>
              <w:rPr>
                <w:rFonts w:cs="Arial"/>
                <w:lang w:eastAsia="zh-CN"/>
              </w:rPr>
            </w:pPr>
            <w:r w:rsidRPr="009178E2">
              <w:rPr>
                <w:rFonts w:cs="Arial"/>
                <w:lang w:eastAsia="zh-CN"/>
              </w:rPr>
              <w:t>CA_n3A-n258G</w:t>
            </w:r>
          </w:p>
          <w:p w14:paraId="47890E69" w14:textId="77777777" w:rsidR="00D854E3" w:rsidRPr="009178E2" w:rsidRDefault="00D854E3" w:rsidP="00C816B8">
            <w:pPr>
              <w:pStyle w:val="TAC"/>
              <w:rPr>
                <w:rFonts w:cs="Arial"/>
                <w:lang w:eastAsia="zh-CN"/>
              </w:rPr>
            </w:pPr>
            <w:r w:rsidRPr="009178E2">
              <w:rPr>
                <w:rFonts w:cs="Arial"/>
                <w:lang w:eastAsia="zh-CN"/>
              </w:rPr>
              <w:t>CA_n7A-n258A</w:t>
            </w:r>
          </w:p>
          <w:p w14:paraId="6FFA9BB9" w14:textId="77777777" w:rsidR="00D854E3" w:rsidRPr="009178E2" w:rsidRDefault="00D854E3" w:rsidP="00C816B8">
            <w:pPr>
              <w:pStyle w:val="TAC"/>
              <w:rPr>
                <w:rFonts w:cs="Arial"/>
                <w:lang w:eastAsia="zh-CN"/>
              </w:rPr>
            </w:pPr>
            <w:r w:rsidRPr="009178E2">
              <w:rPr>
                <w:rFonts w:cs="Arial"/>
                <w:lang w:eastAsia="zh-CN"/>
              </w:rPr>
              <w:t>CA_n7A-n258G</w:t>
            </w:r>
          </w:p>
          <w:p w14:paraId="7C34FBBE" w14:textId="77777777" w:rsidR="00D854E3" w:rsidRPr="009178E2" w:rsidRDefault="00D854E3" w:rsidP="00C816B8">
            <w:pPr>
              <w:pStyle w:val="TAC"/>
              <w:rPr>
                <w:rFonts w:cs="Arial"/>
                <w:lang w:eastAsia="zh-CN"/>
              </w:rPr>
            </w:pPr>
            <w:r w:rsidRPr="009178E2">
              <w:rPr>
                <w:rFonts w:cs="Arial"/>
                <w:lang w:eastAsia="zh-CN"/>
              </w:rPr>
              <w:t>CA_n3A-n7A</w:t>
            </w:r>
          </w:p>
          <w:p w14:paraId="17AAABD3"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098E849D"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822F09"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53485C"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BDEACC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1DAD94"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E98E04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9E1EC7F"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3AAE03"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353275D1" w14:textId="77777777" w:rsidR="00D854E3" w:rsidRPr="009178E2" w:rsidRDefault="00D854E3" w:rsidP="00C816B8">
            <w:pPr>
              <w:pStyle w:val="TAC"/>
              <w:rPr>
                <w:lang w:eastAsia="zh-CN"/>
              </w:rPr>
            </w:pPr>
          </w:p>
        </w:tc>
      </w:tr>
      <w:tr w:rsidR="00D854E3" w:rsidRPr="009178E2" w14:paraId="2009B61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96ACE0"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72E6E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E117B2B"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AF0A7E" w14:textId="77777777" w:rsidR="00D854E3" w:rsidRPr="009178E2" w:rsidRDefault="00D854E3" w:rsidP="00C816B8">
            <w:pPr>
              <w:pStyle w:val="TAC"/>
              <w:rPr>
                <w:lang w:val="en-US" w:bidi="ar"/>
              </w:rPr>
            </w:pPr>
            <w:r w:rsidRPr="009178E2">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3276EF" w14:textId="77777777" w:rsidR="00D854E3" w:rsidRPr="009178E2" w:rsidRDefault="00D854E3" w:rsidP="00C816B8">
            <w:pPr>
              <w:pStyle w:val="TAC"/>
              <w:rPr>
                <w:lang w:eastAsia="zh-CN"/>
              </w:rPr>
            </w:pPr>
          </w:p>
        </w:tc>
      </w:tr>
      <w:tr w:rsidR="00D854E3" w:rsidRPr="009178E2" w14:paraId="40AE3D5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9AA522" w14:textId="77777777" w:rsidR="00D854E3" w:rsidRPr="009178E2" w:rsidRDefault="00D854E3" w:rsidP="00C816B8">
            <w:pPr>
              <w:pStyle w:val="TAC"/>
            </w:pPr>
            <w:r w:rsidRPr="009178E2">
              <w:rPr>
                <w:rFonts w:cs="Arial"/>
                <w:szCs w:val="18"/>
                <w:lang w:eastAsia="zh-CN"/>
              </w:rPr>
              <w:t>CA_n3A-n7B-n258H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ABDE5F6"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422BFBB0" w14:textId="77777777" w:rsidR="00D854E3" w:rsidRPr="009178E2" w:rsidRDefault="00D854E3" w:rsidP="00C816B8">
            <w:pPr>
              <w:pStyle w:val="TAC"/>
              <w:rPr>
                <w:rFonts w:cs="Arial"/>
                <w:lang w:eastAsia="zh-CN"/>
              </w:rPr>
            </w:pPr>
            <w:r w:rsidRPr="009178E2">
              <w:rPr>
                <w:rFonts w:cs="Arial"/>
                <w:lang w:eastAsia="zh-CN"/>
              </w:rPr>
              <w:t>CA_n3A-n258G</w:t>
            </w:r>
          </w:p>
          <w:p w14:paraId="2C63694D" w14:textId="77777777" w:rsidR="00D854E3" w:rsidRPr="009178E2" w:rsidRDefault="00D854E3" w:rsidP="00C816B8">
            <w:pPr>
              <w:pStyle w:val="TAC"/>
              <w:rPr>
                <w:rFonts w:cs="Arial"/>
                <w:lang w:eastAsia="zh-CN"/>
              </w:rPr>
            </w:pPr>
            <w:r w:rsidRPr="009178E2">
              <w:rPr>
                <w:rFonts w:cs="Arial"/>
                <w:lang w:eastAsia="zh-CN"/>
              </w:rPr>
              <w:t>CA_n3A-n258H</w:t>
            </w:r>
          </w:p>
          <w:p w14:paraId="7CCB8B0E" w14:textId="77777777" w:rsidR="00D854E3" w:rsidRPr="009178E2" w:rsidRDefault="00D854E3" w:rsidP="00C816B8">
            <w:pPr>
              <w:pStyle w:val="TAC"/>
              <w:rPr>
                <w:rFonts w:cs="Arial"/>
                <w:lang w:eastAsia="zh-CN"/>
              </w:rPr>
            </w:pPr>
            <w:r w:rsidRPr="009178E2">
              <w:rPr>
                <w:rFonts w:cs="Arial"/>
                <w:lang w:eastAsia="zh-CN"/>
              </w:rPr>
              <w:t>CA_n7A-n258A</w:t>
            </w:r>
          </w:p>
          <w:p w14:paraId="27A2A15B" w14:textId="77777777" w:rsidR="00D854E3" w:rsidRPr="009178E2" w:rsidRDefault="00D854E3" w:rsidP="00C816B8">
            <w:pPr>
              <w:pStyle w:val="TAC"/>
              <w:rPr>
                <w:rFonts w:cs="Arial"/>
                <w:lang w:eastAsia="zh-CN"/>
              </w:rPr>
            </w:pPr>
            <w:r w:rsidRPr="009178E2">
              <w:rPr>
                <w:rFonts w:cs="Arial"/>
                <w:lang w:eastAsia="zh-CN"/>
              </w:rPr>
              <w:t>CA_n7A-n258G</w:t>
            </w:r>
          </w:p>
          <w:p w14:paraId="2514F0E8" w14:textId="77777777" w:rsidR="00D854E3" w:rsidRPr="009178E2" w:rsidRDefault="00D854E3" w:rsidP="00C816B8">
            <w:pPr>
              <w:pStyle w:val="TAC"/>
              <w:rPr>
                <w:rFonts w:cs="Arial"/>
                <w:lang w:eastAsia="zh-CN"/>
              </w:rPr>
            </w:pPr>
            <w:r w:rsidRPr="009178E2">
              <w:rPr>
                <w:rFonts w:cs="Arial"/>
                <w:lang w:eastAsia="zh-CN"/>
              </w:rPr>
              <w:t>CA_n7A-n258H</w:t>
            </w:r>
          </w:p>
          <w:p w14:paraId="2F6ACDBF" w14:textId="77777777" w:rsidR="00D854E3" w:rsidRPr="009178E2" w:rsidRDefault="00D854E3" w:rsidP="00C816B8">
            <w:pPr>
              <w:pStyle w:val="TAC"/>
              <w:rPr>
                <w:rFonts w:cs="Arial"/>
                <w:lang w:eastAsia="zh-CN"/>
              </w:rPr>
            </w:pPr>
            <w:r w:rsidRPr="009178E2">
              <w:rPr>
                <w:rFonts w:cs="Arial"/>
                <w:lang w:eastAsia="zh-CN"/>
              </w:rPr>
              <w:t>CA_n3A-n7A</w:t>
            </w:r>
          </w:p>
          <w:p w14:paraId="2F63ED95"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79E34C3"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5AE930"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B0DA29"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F04F4D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73583D"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F0D1A1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54AFB169"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35F20B"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77937539" w14:textId="77777777" w:rsidR="00D854E3" w:rsidRPr="009178E2" w:rsidRDefault="00D854E3" w:rsidP="00C816B8">
            <w:pPr>
              <w:pStyle w:val="TAC"/>
              <w:rPr>
                <w:lang w:eastAsia="zh-CN"/>
              </w:rPr>
            </w:pPr>
          </w:p>
        </w:tc>
      </w:tr>
      <w:tr w:rsidR="00D854E3" w:rsidRPr="009178E2" w14:paraId="0FA8407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31633A"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DB8656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6184A76"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ED6384" w14:textId="77777777" w:rsidR="00D854E3" w:rsidRPr="009178E2" w:rsidRDefault="00D854E3" w:rsidP="00C816B8">
            <w:pPr>
              <w:pStyle w:val="TAC"/>
              <w:rPr>
                <w:lang w:val="en-US" w:bidi="ar"/>
              </w:rPr>
            </w:pPr>
            <w:r w:rsidRPr="009178E2">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0F7FD8" w14:textId="77777777" w:rsidR="00D854E3" w:rsidRPr="009178E2" w:rsidRDefault="00D854E3" w:rsidP="00C816B8">
            <w:pPr>
              <w:pStyle w:val="TAC"/>
              <w:rPr>
                <w:lang w:eastAsia="zh-CN"/>
              </w:rPr>
            </w:pPr>
          </w:p>
        </w:tc>
      </w:tr>
      <w:tr w:rsidR="00D854E3" w:rsidRPr="009178E2" w14:paraId="14946E9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BEA5AB" w14:textId="77777777" w:rsidR="00D854E3" w:rsidRPr="009178E2" w:rsidRDefault="00D854E3" w:rsidP="00C816B8">
            <w:pPr>
              <w:pStyle w:val="TAC"/>
            </w:pPr>
            <w:r w:rsidRPr="009178E2">
              <w:rPr>
                <w:rFonts w:cs="Arial"/>
                <w:szCs w:val="18"/>
                <w:lang w:eastAsia="zh-CN"/>
              </w:rPr>
              <w:lastRenderedPageBreak/>
              <w:t>CA_n3A-n7B-n258I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0E67C0B"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0531938F" w14:textId="77777777" w:rsidR="00D854E3" w:rsidRPr="009178E2" w:rsidRDefault="00D854E3" w:rsidP="00C816B8">
            <w:pPr>
              <w:pStyle w:val="TAC"/>
              <w:rPr>
                <w:rFonts w:cs="Arial"/>
                <w:lang w:eastAsia="zh-CN"/>
              </w:rPr>
            </w:pPr>
            <w:r w:rsidRPr="009178E2">
              <w:rPr>
                <w:rFonts w:cs="Arial"/>
                <w:lang w:eastAsia="zh-CN"/>
              </w:rPr>
              <w:t>CA_n3A-n258G</w:t>
            </w:r>
          </w:p>
          <w:p w14:paraId="59F67518" w14:textId="77777777" w:rsidR="00D854E3" w:rsidRPr="009178E2" w:rsidRDefault="00D854E3" w:rsidP="00C816B8">
            <w:pPr>
              <w:pStyle w:val="TAC"/>
              <w:rPr>
                <w:rFonts w:cs="Arial"/>
                <w:lang w:eastAsia="zh-CN"/>
              </w:rPr>
            </w:pPr>
            <w:r w:rsidRPr="009178E2">
              <w:rPr>
                <w:rFonts w:cs="Arial"/>
                <w:lang w:eastAsia="zh-CN"/>
              </w:rPr>
              <w:t>CA_n3A-n258H</w:t>
            </w:r>
          </w:p>
          <w:p w14:paraId="5EF6F0A2" w14:textId="77777777" w:rsidR="00D854E3" w:rsidRPr="009178E2" w:rsidRDefault="00D854E3" w:rsidP="00C816B8">
            <w:pPr>
              <w:pStyle w:val="TAC"/>
              <w:rPr>
                <w:rFonts w:cs="Arial"/>
                <w:lang w:eastAsia="zh-CN"/>
              </w:rPr>
            </w:pPr>
            <w:r w:rsidRPr="009178E2">
              <w:rPr>
                <w:rFonts w:cs="Arial"/>
                <w:lang w:eastAsia="zh-CN"/>
              </w:rPr>
              <w:t>CA_n3A-n258I</w:t>
            </w:r>
          </w:p>
          <w:p w14:paraId="427A6BAA" w14:textId="77777777" w:rsidR="00D854E3" w:rsidRPr="009178E2" w:rsidRDefault="00D854E3" w:rsidP="00C816B8">
            <w:pPr>
              <w:pStyle w:val="TAC"/>
              <w:rPr>
                <w:rFonts w:cs="Arial"/>
                <w:lang w:eastAsia="zh-CN"/>
              </w:rPr>
            </w:pPr>
            <w:r w:rsidRPr="009178E2">
              <w:rPr>
                <w:rFonts w:cs="Arial"/>
                <w:lang w:eastAsia="zh-CN"/>
              </w:rPr>
              <w:t>CA_n7A-n258A</w:t>
            </w:r>
          </w:p>
          <w:p w14:paraId="6D81396A" w14:textId="77777777" w:rsidR="00D854E3" w:rsidRPr="009178E2" w:rsidRDefault="00D854E3" w:rsidP="00C816B8">
            <w:pPr>
              <w:pStyle w:val="TAC"/>
              <w:rPr>
                <w:rFonts w:cs="Arial"/>
                <w:lang w:eastAsia="zh-CN"/>
              </w:rPr>
            </w:pPr>
            <w:r w:rsidRPr="009178E2">
              <w:rPr>
                <w:rFonts w:cs="Arial"/>
                <w:lang w:eastAsia="zh-CN"/>
              </w:rPr>
              <w:t>CA_n7A-n258G</w:t>
            </w:r>
          </w:p>
          <w:p w14:paraId="11847D7D" w14:textId="77777777" w:rsidR="00D854E3" w:rsidRPr="009178E2" w:rsidRDefault="00D854E3" w:rsidP="00C816B8">
            <w:pPr>
              <w:pStyle w:val="TAC"/>
              <w:rPr>
                <w:rFonts w:cs="Arial"/>
                <w:lang w:eastAsia="zh-CN"/>
              </w:rPr>
            </w:pPr>
            <w:r w:rsidRPr="009178E2">
              <w:rPr>
                <w:rFonts w:cs="Arial"/>
                <w:lang w:eastAsia="zh-CN"/>
              </w:rPr>
              <w:t>CA_n7A-n258H</w:t>
            </w:r>
          </w:p>
          <w:p w14:paraId="22CEE021" w14:textId="77777777" w:rsidR="00D854E3" w:rsidRPr="009178E2" w:rsidRDefault="00D854E3" w:rsidP="00C816B8">
            <w:pPr>
              <w:pStyle w:val="TAC"/>
              <w:rPr>
                <w:rFonts w:cs="Arial"/>
                <w:lang w:eastAsia="zh-CN"/>
              </w:rPr>
            </w:pPr>
            <w:r w:rsidRPr="009178E2">
              <w:rPr>
                <w:rFonts w:cs="Arial"/>
                <w:lang w:eastAsia="zh-CN"/>
              </w:rPr>
              <w:t>CA_n7A-n258I</w:t>
            </w:r>
          </w:p>
          <w:p w14:paraId="757922E8" w14:textId="77777777" w:rsidR="00D854E3" w:rsidRPr="009178E2" w:rsidRDefault="00D854E3" w:rsidP="00C816B8">
            <w:pPr>
              <w:pStyle w:val="TAC"/>
              <w:rPr>
                <w:rFonts w:cs="Arial"/>
                <w:lang w:eastAsia="zh-CN"/>
              </w:rPr>
            </w:pPr>
            <w:r w:rsidRPr="009178E2">
              <w:rPr>
                <w:rFonts w:cs="Arial"/>
                <w:lang w:eastAsia="zh-CN"/>
              </w:rPr>
              <w:t>CA_n3A-n7A</w:t>
            </w:r>
          </w:p>
          <w:p w14:paraId="433D2514"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1BC4416A"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0E4E7B"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E5AFC1"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4FC6E4B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6414F1"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38412D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CD422F8"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4E3B8B"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014F06DC" w14:textId="77777777" w:rsidR="00D854E3" w:rsidRPr="009178E2" w:rsidRDefault="00D854E3" w:rsidP="00C816B8">
            <w:pPr>
              <w:pStyle w:val="TAC"/>
              <w:rPr>
                <w:lang w:eastAsia="zh-CN"/>
              </w:rPr>
            </w:pPr>
          </w:p>
        </w:tc>
      </w:tr>
      <w:tr w:rsidR="00D854E3" w:rsidRPr="009178E2" w14:paraId="503D31F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40FC34"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4180CE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9B4456D"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D826F7" w14:textId="77777777" w:rsidR="00D854E3" w:rsidRPr="009178E2" w:rsidRDefault="00D854E3" w:rsidP="00C816B8">
            <w:pPr>
              <w:pStyle w:val="TAC"/>
              <w:rPr>
                <w:lang w:val="en-US" w:bidi="ar"/>
              </w:rPr>
            </w:pPr>
            <w:r w:rsidRPr="009178E2">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5B8655" w14:textId="77777777" w:rsidR="00D854E3" w:rsidRPr="009178E2" w:rsidRDefault="00D854E3" w:rsidP="00C816B8">
            <w:pPr>
              <w:pStyle w:val="TAC"/>
              <w:rPr>
                <w:lang w:eastAsia="zh-CN"/>
              </w:rPr>
            </w:pPr>
          </w:p>
        </w:tc>
      </w:tr>
      <w:tr w:rsidR="00D854E3" w:rsidRPr="009178E2" w14:paraId="4C574DB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B378D9" w14:textId="77777777" w:rsidR="00D854E3" w:rsidRPr="009178E2" w:rsidRDefault="00D854E3" w:rsidP="00C816B8">
            <w:pPr>
              <w:pStyle w:val="TAC"/>
            </w:pPr>
            <w:r w:rsidRPr="009178E2">
              <w:rPr>
                <w:rFonts w:cs="Arial"/>
                <w:szCs w:val="18"/>
                <w:lang w:eastAsia="zh-CN"/>
              </w:rPr>
              <w:t>CA_n3A-n7B-n258J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E2FF0AD"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50310080" w14:textId="77777777" w:rsidR="00D854E3" w:rsidRPr="009178E2" w:rsidRDefault="00D854E3" w:rsidP="00C816B8">
            <w:pPr>
              <w:pStyle w:val="TAC"/>
              <w:rPr>
                <w:rFonts w:cs="Arial"/>
                <w:lang w:eastAsia="zh-CN"/>
              </w:rPr>
            </w:pPr>
            <w:r w:rsidRPr="009178E2">
              <w:rPr>
                <w:rFonts w:cs="Arial"/>
                <w:lang w:eastAsia="zh-CN"/>
              </w:rPr>
              <w:t>CA_n3A-n258G</w:t>
            </w:r>
          </w:p>
          <w:p w14:paraId="02ED1EAC" w14:textId="77777777" w:rsidR="00D854E3" w:rsidRPr="009178E2" w:rsidRDefault="00D854E3" w:rsidP="00C816B8">
            <w:pPr>
              <w:pStyle w:val="TAC"/>
              <w:rPr>
                <w:rFonts w:cs="Arial"/>
                <w:lang w:eastAsia="zh-CN"/>
              </w:rPr>
            </w:pPr>
            <w:r w:rsidRPr="009178E2">
              <w:rPr>
                <w:rFonts w:cs="Arial"/>
                <w:lang w:eastAsia="zh-CN"/>
              </w:rPr>
              <w:t>CA_n3A-n258H</w:t>
            </w:r>
          </w:p>
          <w:p w14:paraId="5DBE5CBD" w14:textId="77777777" w:rsidR="00D854E3" w:rsidRPr="009178E2" w:rsidRDefault="00D854E3" w:rsidP="00C816B8">
            <w:pPr>
              <w:pStyle w:val="TAC"/>
              <w:rPr>
                <w:rFonts w:cs="Arial"/>
                <w:lang w:eastAsia="zh-CN"/>
              </w:rPr>
            </w:pPr>
            <w:r w:rsidRPr="009178E2">
              <w:rPr>
                <w:rFonts w:cs="Arial"/>
                <w:lang w:eastAsia="zh-CN"/>
              </w:rPr>
              <w:t>CA_n3A-n258I</w:t>
            </w:r>
          </w:p>
          <w:p w14:paraId="6AF8979A" w14:textId="77777777" w:rsidR="00D854E3" w:rsidRPr="009178E2" w:rsidRDefault="00D854E3" w:rsidP="00C816B8">
            <w:pPr>
              <w:pStyle w:val="TAC"/>
              <w:rPr>
                <w:rFonts w:cs="Arial"/>
                <w:lang w:eastAsia="zh-CN"/>
              </w:rPr>
            </w:pPr>
            <w:r w:rsidRPr="009178E2">
              <w:rPr>
                <w:rFonts w:cs="Arial"/>
                <w:lang w:eastAsia="zh-CN"/>
              </w:rPr>
              <w:t>CA_n7A-n258A</w:t>
            </w:r>
          </w:p>
          <w:p w14:paraId="5DDCD0BA" w14:textId="77777777" w:rsidR="00D854E3" w:rsidRPr="009178E2" w:rsidRDefault="00D854E3" w:rsidP="00C816B8">
            <w:pPr>
              <w:pStyle w:val="TAC"/>
              <w:rPr>
                <w:rFonts w:cs="Arial"/>
                <w:lang w:eastAsia="zh-CN"/>
              </w:rPr>
            </w:pPr>
            <w:r w:rsidRPr="009178E2">
              <w:rPr>
                <w:rFonts w:cs="Arial"/>
                <w:lang w:eastAsia="zh-CN"/>
              </w:rPr>
              <w:t>CA_n7A-n258G</w:t>
            </w:r>
          </w:p>
          <w:p w14:paraId="7B404B0E" w14:textId="77777777" w:rsidR="00D854E3" w:rsidRPr="009178E2" w:rsidRDefault="00D854E3" w:rsidP="00C816B8">
            <w:pPr>
              <w:pStyle w:val="TAC"/>
              <w:rPr>
                <w:rFonts w:cs="Arial"/>
                <w:lang w:eastAsia="zh-CN"/>
              </w:rPr>
            </w:pPr>
            <w:r w:rsidRPr="009178E2">
              <w:rPr>
                <w:rFonts w:cs="Arial"/>
                <w:lang w:eastAsia="zh-CN"/>
              </w:rPr>
              <w:t>CA_n7A-n258H</w:t>
            </w:r>
          </w:p>
          <w:p w14:paraId="6C8C4FF8" w14:textId="77777777" w:rsidR="00D854E3" w:rsidRPr="009178E2" w:rsidRDefault="00D854E3" w:rsidP="00C816B8">
            <w:pPr>
              <w:pStyle w:val="TAC"/>
              <w:rPr>
                <w:rFonts w:cs="Arial"/>
                <w:lang w:eastAsia="zh-CN"/>
              </w:rPr>
            </w:pPr>
            <w:r w:rsidRPr="009178E2">
              <w:rPr>
                <w:rFonts w:cs="Arial"/>
                <w:lang w:eastAsia="zh-CN"/>
              </w:rPr>
              <w:t>CA_n7A-n258I</w:t>
            </w:r>
          </w:p>
          <w:p w14:paraId="5DE4CEE9" w14:textId="77777777" w:rsidR="00D854E3" w:rsidRPr="009178E2" w:rsidRDefault="00D854E3" w:rsidP="00C816B8">
            <w:pPr>
              <w:pStyle w:val="TAC"/>
              <w:rPr>
                <w:rFonts w:cs="Arial"/>
                <w:lang w:eastAsia="zh-CN"/>
              </w:rPr>
            </w:pPr>
            <w:r w:rsidRPr="009178E2">
              <w:rPr>
                <w:rFonts w:cs="Arial"/>
                <w:lang w:eastAsia="zh-CN"/>
              </w:rPr>
              <w:t>CA_n3A-n7A</w:t>
            </w:r>
          </w:p>
          <w:p w14:paraId="2DE29730"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68CEDE68"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37310B"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615719"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8050F6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4C89E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F53D78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E8164F6"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0B0D4F"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140A3E4F" w14:textId="77777777" w:rsidR="00D854E3" w:rsidRPr="009178E2" w:rsidRDefault="00D854E3" w:rsidP="00C816B8">
            <w:pPr>
              <w:pStyle w:val="TAC"/>
              <w:rPr>
                <w:lang w:eastAsia="zh-CN"/>
              </w:rPr>
            </w:pPr>
          </w:p>
        </w:tc>
      </w:tr>
      <w:tr w:rsidR="00D854E3" w:rsidRPr="009178E2" w14:paraId="6607AB1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2DA151"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92564C"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23059274"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D034BF" w14:textId="77777777" w:rsidR="00D854E3" w:rsidRPr="009178E2" w:rsidRDefault="00D854E3" w:rsidP="00C816B8">
            <w:pPr>
              <w:pStyle w:val="TAC"/>
              <w:rPr>
                <w:lang w:val="en-US" w:bidi="ar"/>
              </w:rPr>
            </w:pPr>
            <w:r w:rsidRPr="009178E2">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845D99" w14:textId="77777777" w:rsidR="00D854E3" w:rsidRPr="009178E2" w:rsidRDefault="00D854E3" w:rsidP="00C816B8">
            <w:pPr>
              <w:pStyle w:val="TAC"/>
              <w:rPr>
                <w:lang w:eastAsia="zh-CN"/>
              </w:rPr>
            </w:pPr>
          </w:p>
        </w:tc>
      </w:tr>
      <w:tr w:rsidR="00D854E3" w:rsidRPr="009178E2" w14:paraId="1F6F282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3BA2F1" w14:textId="77777777" w:rsidR="00D854E3" w:rsidRPr="009178E2" w:rsidRDefault="00D854E3" w:rsidP="00C816B8">
            <w:pPr>
              <w:pStyle w:val="TAC"/>
            </w:pPr>
            <w:r w:rsidRPr="009178E2">
              <w:rPr>
                <w:rFonts w:cs="Arial"/>
                <w:szCs w:val="18"/>
                <w:lang w:eastAsia="zh-CN"/>
              </w:rPr>
              <w:t>CA_n3A-n7B-n258K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E6CE9E"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5A915FC9" w14:textId="77777777" w:rsidR="00D854E3" w:rsidRPr="009178E2" w:rsidRDefault="00D854E3" w:rsidP="00C816B8">
            <w:pPr>
              <w:pStyle w:val="TAC"/>
              <w:rPr>
                <w:rFonts w:cs="Arial"/>
                <w:lang w:eastAsia="zh-CN"/>
              </w:rPr>
            </w:pPr>
            <w:r w:rsidRPr="009178E2">
              <w:rPr>
                <w:rFonts w:cs="Arial"/>
                <w:lang w:eastAsia="zh-CN"/>
              </w:rPr>
              <w:t>CA_n3A-n258G</w:t>
            </w:r>
          </w:p>
          <w:p w14:paraId="16147A70" w14:textId="77777777" w:rsidR="00D854E3" w:rsidRPr="009178E2" w:rsidRDefault="00D854E3" w:rsidP="00C816B8">
            <w:pPr>
              <w:pStyle w:val="TAC"/>
              <w:rPr>
                <w:rFonts w:cs="Arial"/>
                <w:lang w:eastAsia="zh-CN"/>
              </w:rPr>
            </w:pPr>
            <w:r w:rsidRPr="009178E2">
              <w:rPr>
                <w:rFonts w:cs="Arial"/>
                <w:lang w:eastAsia="zh-CN"/>
              </w:rPr>
              <w:t>CA_n3A-n258H</w:t>
            </w:r>
          </w:p>
          <w:p w14:paraId="2AA9DB0D" w14:textId="77777777" w:rsidR="00D854E3" w:rsidRPr="009178E2" w:rsidRDefault="00D854E3" w:rsidP="00C816B8">
            <w:pPr>
              <w:pStyle w:val="TAC"/>
              <w:rPr>
                <w:rFonts w:cs="Arial"/>
                <w:lang w:eastAsia="zh-CN"/>
              </w:rPr>
            </w:pPr>
            <w:r w:rsidRPr="009178E2">
              <w:rPr>
                <w:rFonts w:cs="Arial"/>
                <w:lang w:eastAsia="zh-CN"/>
              </w:rPr>
              <w:t>CA_n3A-n258I</w:t>
            </w:r>
          </w:p>
          <w:p w14:paraId="51455CAF" w14:textId="77777777" w:rsidR="00D854E3" w:rsidRPr="009178E2" w:rsidRDefault="00D854E3" w:rsidP="00C816B8">
            <w:pPr>
              <w:pStyle w:val="TAC"/>
              <w:rPr>
                <w:rFonts w:cs="Arial"/>
                <w:lang w:eastAsia="zh-CN"/>
              </w:rPr>
            </w:pPr>
            <w:r w:rsidRPr="009178E2">
              <w:rPr>
                <w:rFonts w:cs="Arial"/>
                <w:lang w:eastAsia="zh-CN"/>
              </w:rPr>
              <w:t>CA_n7A-n258A</w:t>
            </w:r>
          </w:p>
          <w:p w14:paraId="6D01930B" w14:textId="77777777" w:rsidR="00D854E3" w:rsidRPr="009178E2" w:rsidRDefault="00D854E3" w:rsidP="00C816B8">
            <w:pPr>
              <w:pStyle w:val="TAC"/>
              <w:rPr>
                <w:rFonts w:cs="Arial"/>
                <w:lang w:eastAsia="zh-CN"/>
              </w:rPr>
            </w:pPr>
            <w:r w:rsidRPr="009178E2">
              <w:rPr>
                <w:rFonts w:cs="Arial"/>
                <w:lang w:eastAsia="zh-CN"/>
              </w:rPr>
              <w:t>CA_n7A-n258G</w:t>
            </w:r>
          </w:p>
          <w:p w14:paraId="7072F54B" w14:textId="77777777" w:rsidR="00D854E3" w:rsidRPr="009178E2" w:rsidRDefault="00D854E3" w:rsidP="00C816B8">
            <w:pPr>
              <w:pStyle w:val="TAC"/>
              <w:rPr>
                <w:rFonts w:cs="Arial"/>
                <w:lang w:eastAsia="zh-CN"/>
              </w:rPr>
            </w:pPr>
            <w:r w:rsidRPr="009178E2">
              <w:rPr>
                <w:rFonts w:cs="Arial"/>
                <w:lang w:eastAsia="zh-CN"/>
              </w:rPr>
              <w:t>CA_n7A-n258H</w:t>
            </w:r>
          </w:p>
          <w:p w14:paraId="05393875" w14:textId="77777777" w:rsidR="00D854E3" w:rsidRPr="009178E2" w:rsidRDefault="00D854E3" w:rsidP="00C816B8">
            <w:pPr>
              <w:pStyle w:val="TAC"/>
              <w:rPr>
                <w:rFonts w:cs="Arial"/>
                <w:lang w:eastAsia="zh-CN"/>
              </w:rPr>
            </w:pPr>
            <w:r w:rsidRPr="009178E2">
              <w:rPr>
                <w:rFonts w:cs="Arial"/>
                <w:lang w:eastAsia="zh-CN"/>
              </w:rPr>
              <w:t>CA_n7A-n258I</w:t>
            </w:r>
          </w:p>
          <w:p w14:paraId="7F379DDE" w14:textId="77777777" w:rsidR="00D854E3" w:rsidRPr="009178E2" w:rsidRDefault="00D854E3" w:rsidP="00C816B8">
            <w:pPr>
              <w:pStyle w:val="TAC"/>
              <w:rPr>
                <w:rFonts w:cs="Arial"/>
                <w:lang w:eastAsia="zh-CN"/>
              </w:rPr>
            </w:pPr>
            <w:r w:rsidRPr="009178E2">
              <w:rPr>
                <w:rFonts w:cs="Arial"/>
                <w:lang w:eastAsia="zh-CN"/>
              </w:rPr>
              <w:t>CA_n3A-n7A</w:t>
            </w:r>
          </w:p>
          <w:p w14:paraId="13B044CA"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6C4BA5AA"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1F5203"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599FC42"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1E21723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6502A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C241610"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F6F49A4"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68ECB9"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734E4E5E" w14:textId="77777777" w:rsidR="00D854E3" w:rsidRPr="009178E2" w:rsidRDefault="00D854E3" w:rsidP="00C816B8">
            <w:pPr>
              <w:pStyle w:val="TAC"/>
              <w:rPr>
                <w:lang w:eastAsia="zh-CN"/>
              </w:rPr>
            </w:pPr>
          </w:p>
        </w:tc>
      </w:tr>
      <w:tr w:rsidR="00D854E3" w:rsidRPr="009178E2" w14:paraId="10A04BB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26C05C"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DAE34E1"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7F2F8310"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C3E928" w14:textId="77777777" w:rsidR="00D854E3" w:rsidRPr="009178E2" w:rsidRDefault="00D854E3" w:rsidP="00C816B8">
            <w:pPr>
              <w:pStyle w:val="TAC"/>
              <w:rPr>
                <w:lang w:val="en-US" w:bidi="ar"/>
              </w:rPr>
            </w:pPr>
            <w:r w:rsidRPr="009178E2">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D4968B" w14:textId="77777777" w:rsidR="00D854E3" w:rsidRPr="009178E2" w:rsidRDefault="00D854E3" w:rsidP="00C816B8">
            <w:pPr>
              <w:pStyle w:val="TAC"/>
              <w:rPr>
                <w:lang w:eastAsia="zh-CN"/>
              </w:rPr>
            </w:pPr>
          </w:p>
        </w:tc>
      </w:tr>
      <w:tr w:rsidR="00D854E3" w:rsidRPr="009178E2" w14:paraId="5D48072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861AB9" w14:textId="77777777" w:rsidR="00D854E3" w:rsidRPr="009178E2" w:rsidRDefault="00D854E3" w:rsidP="00C816B8">
            <w:pPr>
              <w:pStyle w:val="TAC"/>
            </w:pPr>
            <w:r w:rsidRPr="009178E2">
              <w:rPr>
                <w:rFonts w:cs="Arial"/>
                <w:szCs w:val="18"/>
                <w:lang w:eastAsia="zh-CN"/>
              </w:rPr>
              <w:t>CA_n3A-n7B-n258L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3BC2A95"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44BA8E3D" w14:textId="77777777" w:rsidR="00D854E3" w:rsidRPr="009178E2" w:rsidRDefault="00D854E3" w:rsidP="00C816B8">
            <w:pPr>
              <w:pStyle w:val="TAC"/>
              <w:rPr>
                <w:rFonts w:cs="Arial"/>
                <w:lang w:eastAsia="zh-CN"/>
              </w:rPr>
            </w:pPr>
            <w:r w:rsidRPr="009178E2">
              <w:rPr>
                <w:rFonts w:cs="Arial"/>
                <w:lang w:eastAsia="zh-CN"/>
              </w:rPr>
              <w:t>CA_n3A-n258G</w:t>
            </w:r>
          </w:p>
          <w:p w14:paraId="43EF9A85" w14:textId="77777777" w:rsidR="00D854E3" w:rsidRPr="009178E2" w:rsidRDefault="00D854E3" w:rsidP="00C816B8">
            <w:pPr>
              <w:pStyle w:val="TAC"/>
              <w:rPr>
                <w:rFonts w:cs="Arial"/>
                <w:lang w:eastAsia="zh-CN"/>
              </w:rPr>
            </w:pPr>
            <w:r w:rsidRPr="009178E2">
              <w:rPr>
                <w:rFonts w:cs="Arial"/>
                <w:lang w:eastAsia="zh-CN"/>
              </w:rPr>
              <w:t>CA_n3A-n258H</w:t>
            </w:r>
          </w:p>
          <w:p w14:paraId="5A07AA6B" w14:textId="77777777" w:rsidR="00D854E3" w:rsidRPr="009178E2" w:rsidRDefault="00D854E3" w:rsidP="00C816B8">
            <w:pPr>
              <w:pStyle w:val="TAC"/>
              <w:rPr>
                <w:rFonts w:cs="Arial"/>
                <w:lang w:eastAsia="zh-CN"/>
              </w:rPr>
            </w:pPr>
            <w:r w:rsidRPr="009178E2">
              <w:rPr>
                <w:rFonts w:cs="Arial"/>
                <w:lang w:eastAsia="zh-CN"/>
              </w:rPr>
              <w:t>CA_n3A-n258I</w:t>
            </w:r>
          </w:p>
          <w:p w14:paraId="7321BD5C" w14:textId="77777777" w:rsidR="00D854E3" w:rsidRPr="009178E2" w:rsidRDefault="00D854E3" w:rsidP="00C816B8">
            <w:pPr>
              <w:pStyle w:val="TAC"/>
              <w:rPr>
                <w:rFonts w:cs="Arial"/>
                <w:lang w:eastAsia="zh-CN"/>
              </w:rPr>
            </w:pPr>
            <w:r w:rsidRPr="009178E2">
              <w:rPr>
                <w:rFonts w:cs="Arial"/>
                <w:lang w:eastAsia="zh-CN"/>
              </w:rPr>
              <w:t>CA_n7A-n258A</w:t>
            </w:r>
          </w:p>
          <w:p w14:paraId="706A613D" w14:textId="77777777" w:rsidR="00D854E3" w:rsidRPr="009178E2" w:rsidRDefault="00D854E3" w:rsidP="00C816B8">
            <w:pPr>
              <w:pStyle w:val="TAC"/>
              <w:rPr>
                <w:rFonts w:cs="Arial"/>
                <w:lang w:eastAsia="zh-CN"/>
              </w:rPr>
            </w:pPr>
            <w:r w:rsidRPr="009178E2">
              <w:rPr>
                <w:rFonts w:cs="Arial"/>
                <w:lang w:eastAsia="zh-CN"/>
              </w:rPr>
              <w:t>CA_n7A-n258G</w:t>
            </w:r>
          </w:p>
          <w:p w14:paraId="3C2153E0" w14:textId="77777777" w:rsidR="00D854E3" w:rsidRPr="009178E2" w:rsidRDefault="00D854E3" w:rsidP="00C816B8">
            <w:pPr>
              <w:pStyle w:val="TAC"/>
              <w:rPr>
                <w:rFonts w:cs="Arial"/>
                <w:lang w:eastAsia="zh-CN"/>
              </w:rPr>
            </w:pPr>
            <w:r w:rsidRPr="009178E2">
              <w:rPr>
                <w:rFonts w:cs="Arial"/>
                <w:lang w:eastAsia="zh-CN"/>
              </w:rPr>
              <w:t>CA_n7A-n258H</w:t>
            </w:r>
          </w:p>
          <w:p w14:paraId="659B95CF" w14:textId="77777777" w:rsidR="00D854E3" w:rsidRPr="009178E2" w:rsidRDefault="00D854E3" w:rsidP="00C816B8">
            <w:pPr>
              <w:pStyle w:val="TAC"/>
              <w:rPr>
                <w:rFonts w:cs="Arial"/>
                <w:lang w:eastAsia="zh-CN"/>
              </w:rPr>
            </w:pPr>
            <w:r w:rsidRPr="009178E2">
              <w:rPr>
                <w:rFonts w:cs="Arial"/>
                <w:lang w:eastAsia="zh-CN"/>
              </w:rPr>
              <w:t>CA_n7A-n258I</w:t>
            </w:r>
          </w:p>
          <w:p w14:paraId="1CCF1372" w14:textId="77777777" w:rsidR="00D854E3" w:rsidRPr="009178E2" w:rsidRDefault="00D854E3" w:rsidP="00C816B8">
            <w:pPr>
              <w:pStyle w:val="TAC"/>
              <w:rPr>
                <w:rFonts w:cs="Arial"/>
                <w:lang w:eastAsia="zh-CN"/>
              </w:rPr>
            </w:pPr>
            <w:r w:rsidRPr="009178E2">
              <w:rPr>
                <w:rFonts w:cs="Arial"/>
                <w:lang w:eastAsia="zh-CN"/>
              </w:rPr>
              <w:t>CA_n3A-n7A</w:t>
            </w:r>
          </w:p>
          <w:p w14:paraId="4F29CFCF"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12161869"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B3304F"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51416F"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03AD784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4850F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570B18"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A5158C2"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C6D76E"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10435F58" w14:textId="77777777" w:rsidR="00D854E3" w:rsidRPr="009178E2" w:rsidRDefault="00D854E3" w:rsidP="00C816B8">
            <w:pPr>
              <w:pStyle w:val="TAC"/>
              <w:rPr>
                <w:lang w:eastAsia="zh-CN"/>
              </w:rPr>
            </w:pPr>
          </w:p>
        </w:tc>
      </w:tr>
      <w:tr w:rsidR="00D854E3" w:rsidRPr="009178E2" w14:paraId="461021E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EC164F"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20985B"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3981DC16"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E509BD" w14:textId="77777777" w:rsidR="00D854E3" w:rsidRPr="009178E2" w:rsidRDefault="00D854E3" w:rsidP="00C816B8">
            <w:pPr>
              <w:pStyle w:val="TAC"/>
              <w:rPr>
                <w:lang w:val="en-US" w:bidi="ar"/>
              </w:rPr>
            </w:pPr>
            <w:r w:rsidRPr="009178E2">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B37804" w14:textId="77777777" w:rsidR="00D854E3" w:rsidRPr="009178E2" w:rsidRDefault="00D854E3" w:rsidP="00C816B8">
            <w:pPr>
              <w:pStyle w:val="TAC"/>
              <w:rPr>
                <w:lang w:eastAsia="zh-CN"/>
              </w:rPr>
            </w:pPr>
          </w:p>
        </w:tc>
      </w:tr>
      <w:tr w:rsidR="00D854E3" w:rsidRPr="009178E2" w14:paraId="432309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F226EF" w14:textId="77777777" w:rsidR="00D854E3" w:rsidRPr="009178E2" w:rsidRDefault="00D854E3" w:rsidP="00C816B8">
            <w:pPr>
              <w:pStyle w:val="TAC"/>
            </w:pPr>
            <w:r w:rsidRPr="009178E2">
              <w:rPr>
                <w:rFonts w:cs="Arial"/>
                <w:szCs w:val="18"/>
                <w:lang w:eastAsia="zh-CN"/>
              </w:rPr>
              <w:t>CA_n3A-n7B-n258M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2BCC949D" w14:textId="77777777" w:rsidR="00D854E3" w:rsidRPr="009178E2" w:rsidRDefault="00D854E3" w:rsidP="00C816B8">
            <w:pPr>
              <w:pStyle w:val="TAC"/>
              <w:rPr>
                <w:rFonts w:cs="Arial"/>
                <w:lang w:eastAsia="zh-CN"/>
              </w:rPr>
            </w:pPr>
            <w:r w:rsidRPr="009178E2">
              <w:rPr>
                <w:rFonts w:cs="Arial" w:hint="eastAsia"/>
                <w:lang w:eastAsia="zh-CN"/>
              </w:rPr>
              <w:t>C</w:t>
            </w:r>
            <w:r w:rsidRPr="009178E2">
              <w:rPr>
                <w:rFonts w:cs="Arial"/>
                <w:lang w:eastAsia="zh-CN"/>
              </w:rPr>
              <w:t>A_n3A-n258A</w:t>
            </w:r>
          </w:p>
          <w:p w14:paraId="626E1330" w14:textId="77777777" w:rsidR="00D854E3" w:rsidRPr="009178E2" w:rsidRDefault="00D854E3" w:rsidP="00C816B8">
            <w:pPr>
              <w:pStyle w:val="TAC"/>
              <w:rPr>
                <w:rFonts w:cs="Arial"/>
                <w:lang w:eastAsia="zh-CN"/>
              </w:rPr>
            </w:pPr>
            <w:r w:rsidRPr="009178E2">
              <w:rPr>
                <w:rFonts w:cs="Arial"/>
                <w:lang w:eastAsia="zh-CN"/>
              </w:rPr>
              <w:t>CA_n3A-n258G</w:t>
            </w:r>
          </w:p>
          <w:p w14:paraId="33E31592" w14:textId="77777777" w:rsidR="00D854E3" w:rsidRPr="009178E2" w:rsidRDefault="00D854E3" w:rsidP="00C816B8">
            <w:pPr>
              <w:pStyle w:val="TAC"/>
              <w:rPr>
                <w:rFonts w:cs="Arial"/>
                <w:lang w:eastAsia="zh-CN"/>
              </w:rPr>
            </w:pPr>
            <w:r w:rsidRPr="009178E2">
              <w:rPr>
                <w:rFonts w:cs="Arial"/>
                <w:lang w:eastAsia="zh-CN"/>
              </w:rPr>
              <w:t>CA_n3A-n258H</w:t>
            </w:r>
          </w:p>
          <w:p w14:paraId="29BF428E" w14:textId="77777777" w:rsidR="00D854E3" w:rsidRPr="009178E2" w:rsidRDefault="00D854E3" w:rsidP="00C816B8">
            <w:pPr>
              <w:pStyle w:val="TAC"/>
              <w:rPr>
                <w:rFonts w:cs="Arial"/>
                <w:lang w:eastAsia="zh-CN"/>
              </w:rPr>
            </w:pPr>
            <w:r w:rsidRPr="009178E2">
              <w:rPr>
                <w:rFonts w:cs="Arial"/>
                <w:lang w:eastAsia="zh-CN"/>
              </w:rPr>
              <w:t>CA_n3A-n258I</w:t>
            </w:r>
          </w:p>
          <w:p w14:paraId="29690420" w14:textId="77777777" w:rsidR="00D854E3" w:rsidRPr="009178E2" w:rsidRDefault="00D854E3" w:rsidP="00C816B8">
            <w:pPr>
              <w:pStyle w:val="TAC"/>
              <w:rPr>
                <w:rFonts w:cs="Arial"/>
                <w:lang w:eastAsia="zh-CN"/>
              </w:rPr>
            </w:pPr>
            <w:r w:rsidRPr="009178E2">
              <w:rPr>
                <w:rFonts w:cs="Arial"/>
                <w:lang w:eastAsia="zh-CN"/>
              </w:rPr>
              <w:t>CA_n7A-n258A</w:t>
            </w:r>
          </w:p>
          <w:p w14:paraId="3CCFFE7E" w14:textId="77777777" w:rsidR="00D854E3" w:rsidRPr="009178E2" w:rsidRDefault="00D854E3" w:rsidP="00C816B8">
            <w:pPr>
              <w:pStyle w:val="TAC"/>
              <w:rPr>
                <w:rFonts w:cs="Arial"/>
                <w:lang w:eastAsia="zh-CN"/>
              </w:rPr>
            </w:pPr>
            <w:r w:rsidRPr="009178E2">
              <w:rPr>
                <w:rFonts w:cs="Arial"/>
                <w:lang w:eastAsia="zh-CN"/>
              </w:rPr>
              <w:t>CA_n7A-n258G</w:t>
            </w:r>
          </w:p>
          <w:p w14:paraId="1262EA76" w14:textId="77777777" w:rsidR="00D854E3" w:rsidRPr="009178E2" w:rsidRDefault="00D854E3" w:rsidP="00C816B8">
            <w:pPr>
              <w:pStyle w:val="TAC"/>
              <w:rPr>
                <w:rFonts w:cs="Arial"/>
                <w:lang w:eastAsia="zh-CN"/>
              </w:rPr>
            </w:pPr>
            <w:r w:rsidRPr="009178E2">
              <w:rPr>
                <w:rFonts w:cs="Arial"/>
                <w:lang w:eastAsia="zh-CN"/>
              </w:rPr>
              <w:t>CA_n7A-n258H</w:t>
            </w:r>
          </w:p>
          <w:p w14:paraId="77C97DAA" w14:textId="77777777" w:rsidR="00D854E3" w:rsidRPr="009178E2" w:rsidRDefault="00D854E3" w:rsidP="00C816B8">
            <w:pPr>
              <w:pStyle w:val="TAC"/>
              <w:rPr>
                <w:rFonts w:cs="Arial"/>
                <w:lang w:eastAsia="zh-CN"/>
              </w:rPr>
            </w:pPr>
            <w:r w:rsidRPr="009178E2">
              <w:rPr>
                <w:rFonts w:cs="Arial"/>
                <w:lang w:eastAsia="zh-CN"/>
              </w:rPr>
              <w:t>CA_n7A-n258I</w:t>
            </w:r>
          </w:p>
          <w:p w14:paraId="07E6E9EF" w14:textId="77777777" w:rsidR="00D854E3" w:rsidRPr="009178E2" w:rsidRDefault="00D854E3" w:rsidP="00C816B8">
            <w:pPr>
              <w:pStyle w:val="TAC"/>
              <w:rPr>
                <w:rFonts w:cs="Arial"/>
                <w:lang w:eastAsia="zh-CN"/>
              </w:rPr>
            </w:pPr>
            <w:r w:rsidRPr="009178E2">
              <w:rPr>
                <w:rFonts w:cs="Arial"/>
                <w:lang w:eastAsia="zh-CN"/>
              </w:rPr>
              <w:t>CA_n3A-n7A</w:t>
            </w:r>
          </w:p>
          <w:p w14:paraId="40A91D03" w14:textId="77777777" w:rsidR="00D854E3" w:rsidRPr="009178E2" w:rsidRDefault="00D854E3" w:rsidP="00C816B8">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32CAD5DB"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7AFD44" w14:textId="77777777" w:rsidR="00D854E3" w:rsidRPr="009178E2" w:rsidRDefault="00D854E3" w:rsidP="00C816B8">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52D0DA" w14:textId="77777777" w:rsidR="00D854E3" w:rsidRPr="009178E2" w:rsidRDefault="00D854E3" w:rsidP="00C816B8">
            <w:pPr>
              <w:pStyle w:val="TAC"/>
              <w:rPr>
                <w:lang w:eastAsia="zh-CN"/>
              </w:rPr>
            </w:pPr>
            <w:r w:rsidRPr="009178E2">
              <w:rPr>
                <w:rFonts w:hint="eastAsia"/>
                <w:lang w:eastAsia="zh-CN"/>
              </w:rPr>
              <w:t>0</w:t>
            </w:r>
          </w:p>
        </w:tc>
      </w:tr>
      <w:tr w:rsidR="00D854E3" w:rsidRPr="009178E2" w14:paraId="680C4D6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1EE0A2"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59C876F"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41048C55" w14:textId="77777777" w:rsidR="00D854E3" w:rsidRPr="009178E2" w:rsidRDefault="00D854E3" w:rsidP="00C816B8">
            <w:pPr>
              <w:pStyle w:val="TAC"/>
            </w:pPr>
            <w:r w:rsidRPr="009178E2">
              <w:rPr>
                <w:lang w:val="en-US"/>
              </w:rP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887F01" w14:textId="77777777" w:rsidR="00D854E3" w:rsidRPr="009178E2" w:rsidRDefault="00D854E3" w:rsidP="00C816B8">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1D7D394F" w14:textId="77777777" w:rsidR="00D854E3" w:rsidRPr="009178E2" w:rsidRDefault="00D854E3" w:rsidP="00C816B8">
            <w:pPr>
              <w:pStyle w:val="TAC"/>
              <w:rPr>
                <w:lang w:eastAsia="zh-CN"/>
              </w:rPr>
            </w:pPr>
          </w:p>
        </w:tc>
      </w:tr>
      <w:tr w:rsidR="00D854E3" w:rsidRPr="009178E2" w14:paraId="2CAE34C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029A73"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DEBF76E" w14:textId="77777777" w:rsidR="00D854E3" w:rsidRPr="009178E2"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10802602" w14:textId="77777777" w:rsidR="00D854E3" w:rsidRPr="009178E2" w:rsidRDefault="00D854E3" w:rsidP="00C816B8">
            <w:pPr>
              <w:pStyle w:val="TAC"/>
            </w:pPr>
            <w:r w:rsidRPr="009178E2">
              <w:rPr>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3ED5B3" w14:textId="77777777" w:rsidR="00D854E3" w:rsidRPr="009178E2" w:rsidRDefault="00D854E3" w:rsidP="00C816B8">
            <w:pPr>
              <w:pStyle w:val="TAC"/>
              <w:rPr>
                <w:lang w:val="en-US" w:bidi="ar"/>
              </w:rPr>
            </w:pPr>
            <w:r w:rsidRPr="009178E2">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98E5A1" w14:textId="77777777" w:rsidR="00D854E3" w:rsidRPr="009178E2" w:rsidRDefault="00D854E3" w:rsidP="00C816B8">
            <w:pPr>
              <w:pStyle w:val="TAC"/>
              <w:rPr>
                <w:lang w:eastAsia="zh-CN"/>
              </w:rPr>
            </w:pPr>
          </w:p>
        </w:tc>
      </w:tr>
      <w:tr w:rsidR="00D854E3" w14:paraId="12E416E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22B36E5" w14:textId="77777777" w:rsidR="00D854E3" w:rsidRPr="009178E2" w:rsidRDefault="00D854E3" w:rsidP="00C816B8">
            <w:pPr>
              <w:pStyle w:val="TAC"/>
            </w:pPr>
            <w:r w:rsidRPr="009178E2">
              <w:rPr>
                <w:lang w:val="zh-CN"/>
              </w:rPr>
              <w:t>CA_n3A-n8A-n257A</w:t>
            </w:r>
          </w:p>
        </w:tc>
        <w:tc>
          <w:tcPr>
            <w:tcW w:w="2705" w:type="dxa"/>
            <w:tcBorders>
              <w:left w:val="single" w:sz="4" w:space="0" w:color="auto"/>
              <w:bottom w:val="nil"/>
              <w:right w:val="single" w:sz="4" w:space="0" w:color="auto"/>
            </w:tcBorders>
            <w:shd w:val="clear" w:color="auto" w:fill="auto"/>
            <w:vAlign w:val="center"/>
          </w:tcPr>
          <w:p w14:paraId="3EE5B40D" w14:textId="77777777" w:rsidR="00D854E3" w:rsidRPr="009178E2" w:rsidRDefault="00D854E3" w:rsidP="00C816B8">
            <w:pPr>
              <w:pStyle w:val="TAC"/>
            </w:pPr>
            <w:r w:rsidRPr="009178E2">
              <w:rPr>
                <w:rFonts w:cs="Arial"/>
                <w:szCs w:val="18"/>
              </w:rPr>
              <w:t>-</w:t>
            </w:r>
          </w:p>
        </w:tc>
        <w:tc>
          <w:tcPr>
            <w:tcW w:w="1052" w:type="dxa"/>
            <w:tcBorders>
              <w:left w:val="single" w:sz="4" w:space="0" w:color="auto"/>
              <w:right w:val="single" w:sz="4" w:space="0" w:color="auto"/>
            </w:tcBorders>
            <w:vAlign w:val="center"/>
          </w:tcPr>
          <w:p w14:paraId="0D392DCB"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9E7AC4" w14:textId="77777777" w:rsidR="00D854E3" w:rsidRPr="009178E2" w:rsidRDefault="00D854E3" w:rsidP="00C816B8">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BD8AFFC" w14:textId="77777777" w:rsidR="00D854E3" w:rsidRPr="009178E2" w:rsidRDefault="00D854E3" w:rsidP="00C816B8">
            <w:pPr>
              <w:pStyle w:val="TAC"/>
              <w:rPr>
                <w:lang w:eastAsia="zh-CN"/>
              </w:rPr>
            </w:pPr>
            <w:r w:rsidRPr="009178E2">
              <w:rPr>
                <w:szCs w:val="18"/>
                <w:lang w:eastAsia="zh-CN"/>
              </w:rPr>
              <w:t>0</w:t>
            </w:r>
          </w:p>
        </w:tc>
      </w:tr>
      <w:tr w:rsidR="00D854E3" w14:paraId="7B4BFD6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4FC39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60FFEC8"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1EAE0098" w14:textId="77777777" w:rsidR="00D854E3" w:rsidRPr="009178E2" w:rsidRDefault="00D854E3" w:rsidP="00C816B8">
            <w:pPr>
              <w:pStyle w:val="TAC"/>
            </w:pPr>
            <w:r w:rsidRPr="009178E2">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599B11" w14:textId="77777777" w:rsidR="00D854E3" w:rsidRPr="009178E2" w:rsidRDefault="00D854E3" w:rsidP="00C816B8">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C9E9877" w14:textId="77777777" w:rsidR="00D854E3" w:rsidRPr="009178E2" w:rsidRDefault="00D854E3" w:rsidP="00C816B8">
            <w:pPr>
              <w:pStyle w:val="TAC"/>
              <w:rPr>
                <w:lang w:eastAsia="zh-CN"/>
              </w:rPr>
            </w:pPr>
          </w:p>
        </w:tc>
      </w:tr>
      <w:tr w:rsidR="00D854E3" w14:paraId="0C7CE70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4508AC"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C6A876C"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2DDA2B61" w14:textId="77777777" w:rsidR="00D854E3" w:rsidRPr="009178E2" w:rsidRDefault="00D854E3" w:rsidP="00C816B8">
            <w:pPr>
              <w:pStyle w:val="TAC"/>
            </w:pPr>
            <w:r w:rsidRPr="009178E2">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BEE65B" w14:textId="77777777" w:rsidR="00D854E3" w:rsidRPr="009178E2" w:rsidRDefault="00D854E3" w:rsidP="00C816B8">
            <w:pPr>
              <w:pStyle w:val="TAC"/>
              <w:rPr>
                <w:lang w:val="en-US"/>
              </w:rPr>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97FACA" w14:textId="77777777" w:rsidR="00D854E3" w:rsidRPr="009178E2" w:rsidRDefault="00D854E3" w:rsidP="00C816B8">
            <w:pPr>
              <w:pStyle w:val="TAC"/>
              <w:rPr>
                <w:lang w:eastAsia="zh-CN"/>
              </w:rPr>
            </w:pPr>
          </w:p>
        </w:tc>
      </w:tr>
      <w:tr w:rsidR="00D854E3" w14:paraId="439EB1AD"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EB7FAF8" w14:textId="77777777" w:rsidR="00D854E3" w:rsidRPr="009178E2" w:rsidRDefault="00D854E3" w:rsidP="00C816B8">
            <w:pPr>
              <w:pStyle w:val="TAC"/>
            </w:pPr>
            <w:r w:rsidRPr="009178E2">
              <w:rPr>
                <w:lang w:val="zh-CN"/>
              </w:rPr>
              <w:t>CA_n3A-n8A-n257G</w:t>
            </w:r>
          </w:p>
        </w:tc>
        <w:tc>
          <w:tcPr>
            <w:tcW w:w="2705" w:type="dxa"/>
            <w:tcBorders>
              <w:left w:val="single" w:sz="4" w:space="0" w:color="auto"/>
              <w:bottom w:val="nil"/>
              <w:right w:val="single" w:sz="4" w:space="0" w:color="auto"/>
            </w:tcBorders>
            <w:shd w:val="clear" w:color="auto" w:fill="auto"/>
            <w:vAlign w:val="center"/>
          </w:tcPr>
          <w:p w14:paraId="6323C67F" w14:textId="77777777" w:rsidR="00D854E3" w:rsidRPr="009178E2" w:rsidRDefault="00D854E3" w:rsidP="00C816B8">
            <w:pPr>
              <w:pStyle w:val="TAC"/>
            </w:pPr>
            <w:r w:rsidRPr="009178E2">
              <w:rPr>
                <w:rFonts w:cs="Arial"/>
                <w:szCs w:val="18"/>
              </w:rPr>
              <w:t>-</w:t>
            </w:r>
          </w:p>
        </w:tc>
        <w:tc>
          <w:tcPr>
            <w:tcW w:w="1052" w:type="dxa"/>
            <w:tcBorders>
              <w:left w:val="single" w:sz="4" w:space="0" w:color="auto"/>
              <w:right w:val="single" w:sz="4" w:space="0" w:color="auto"/>
            </w:tcBorders>
            <w:vAlign w:val="center"/>
          </w:tcPr>
          <w:p w14:paraId="6E82DE22"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90C30D" w14:textId="77777777" w:rsidR="00D854E3" w:rsidRPr="009178E2" w:rsidRDefault="00D854E3" w:rsidP="00C816B8">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25979793" w14:textId="77777777" w:rsidR="00D854E3" w:rsidRPr="009178E2" w:rsidRDefault="00D854E3" w:rsidP="00C816B8">
            <w:pPr>
              <w:pStyle w:val="TAC"/>
              <w:rPr>
                <w:lang w:eastAsia="zh-CN"/>
              </w:rPr>
            </w:pPr>
            <w:r w:rsidRPr="009178E2">
              <w:rPr>
                <w:szCs w:val="18"/>
                <w:lang w:eastAsia="zh-CN"/>
              </w:rPr>
              <w:t>0</w:t>
            </w:r>
          </w:p>
        </w:tc>
      </w:tr>
      <w:tr w:rsidR="00D854E3" w14:paraId="290DF48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131A6E"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9E9CCF9"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69692C38" w14:textId="77777777" w:rsidR="00D854E3" w:rsidRPr="009178E2" w:rsidRDefault="00D854E3" w:rsidP="00C816B8">
            <w:pPr>
              <w:pStyle w:val="TAC"/>
            </w:pPr>
            <w:r w:rsidRPr="009178E2">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D2504A" w14:textId="77777777" w:rsidR="00D854E3" w:rsidRPr="009178E2" w:rsidRDefault="00D854E3" w:rsidP="00C816B8">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95EE898" w14:textId="77777777" w:rsidR="00D854E3" w:rsidRPr="009178E2" w:rsidRDefault="00D854E3" w:rsidP="00C816B8">
            <w:pPr>
              <w:pStyle w:val="TAC"/>
              <w:rPr>
                <w:lang w:eastAsia="zh-CN"/>
              </w:rPr>
            </w:pPr>
          </w:p>
        </w:tc>
      </w:tr>
      <w:tr w:rsidR="00D854E3" w14:paraId="665F0E9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6A9957"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F895E38"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03F06C5B" w14:textId="77777777" w:rsidR="00D854E3" w:rsidRPr="009178E2" w:rsidRDefault="00D854E3" w:rsidP="00C816B8">
            <w:pPr>
              <w:pStyle w:val="TAC"/>
            </w:pPr>
            <w:r w:rsidRPr="009178E2">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7982A6" w14:textId="77777777" w:rsidR="00D854E3" w:rsidRPr="009178E2" w:rsidRDefault="00D854E3" w:rsidP="00C816B8">
            <w:pPr>
              <w:pStyle w:val="TAC"/>
              <w:rPr>
                <w:lang w:val="en-US"/>
              </w:rPr>
            </w:pPr>
            <w:r w:rsidRPr="009178E2">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95FEDD" w14:textId="77777777" w:rsidR="00D854E3" w:rsidRPr="009178E2" w:rsidRDefault="00D854E3" w:rsidP="00C816B8">
            <w:pPr>
              <w:pStyle w:val="TAC"/>
              <w:rPr>
                <w:lang w:eastAsia="zh-CN"/>
              </w:rPr>
            </w:pPr>
          </w:p>
        </w:tc>
      </w:tr>
      <w:tr w:rsidR="00D854E3" w14:paraId="02D63773"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7C0B54A" w14:textId="77777777" w:rsidR="00D854E3" w:rsidRPr="009178E2" w:rsidRDefault="00D854E3" w:rsidP="00C816B8">
            <w:pPr>
              <w:pStyle w:val="TAC"/>
            </w:pPr>
            <w:r w:rsidRPr="009178E2">
              <w:rPr>
                <w:lang w:val="zh-CN"/>
              </w:rPr>
              <w:t>CA_n3A-n8A-n257H</w:t>
            </w:r>
          </w:p>
        </w:tc>
        <w:tc>
          <w:tcPr>
            <w:tcW w:w="2705" w:type="dxa"/>
            <w:tcBorders>
              <w:left w:val="single" w:sz="4" w:space="0" w:color="auto"/>
              <w:bottom w:val="nil"/>
              <w:right w:val="single" w:sz="4" w:space="0" w:color="auto"/>
            </w:tcBorders>
            <w:shd w:val="clear" w:color="auto" w:fill="auto"/>
            <w:vAlign w:val="center"/>
          </w:tcPr>
          <w:p w14:paraId="66F7B551" w14:textId="77777777" w:rsidR="00D854E3" w:rsidRPr="009178E2" w:rsidRDefault="00D854E3" w:rsidP="00C816B8">
            <w:pPr>
              <w:pStyle w:val="TAC"/>
            </w:pPr>
            <w:r w:rsidRPr="009178E2">
              <w:rPr>
                <w:rFonts w:cs="Arial"/>
                <w:szCs w:val="18"/>
              </w:rPr>
              <w:t>-</w:t>
            </w:r>
          </w:p>
        </w:tc>
        <w:tc>
          <w:tcPr>
            <w:tcW w:w="1052" w:type="dxa"/>
            <w:tcBorders>
              <w:left w:val="single" w:sz="4" w:space="0" w:color="auto"/>
              <w:right w:val="single" w:sz="4" w:space="0" w:color="auto"/>
            </w:tcBorders>
            <w:vAlign w:val="center"/>
          </w:tcPr>
          <w:p w14:paraId="47F3D1AC"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BF86E1" w14:textId="77777777" w:rsidR="00D854E3" w:rsidRPr="009178E2" w:rsidRDefault="00D854E3" w:rsidP="00C816B8">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21A645F3" w14:textId="77777777" w:rsidR="00D854E3" w:rsidRPr="009178E2" w:rsidRDefault="00D854E3" w:rsidP="00C816B8">
            <w:pPr>
              <w:pStyle w:val="TAC"/>
              <w:rPr>
                <w:lang w:eastAsia="zh-CN"/>
              </w:rPr>
            </w:pPr>
            <w:r w:rsidRPr="009178E2">
              <w:rPr>
                <w:szCs w:val="18"/>
                <w:lang w:eastAsia="zh-CN"/>
              </w:rPr>
              <w:t>0</w:t>
            </w:r>
          </w:p>
        </w:tc>
      </w:tr>
      <w:tr w:rsidR="00D854E3" w14:paraId="48EAA95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19E4C8"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6ABABA"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4C8A5BE5" w14:textId="77777777" w:rsidR="00D854E3" w:rsidRPr="009178E2" w:rsidRDefault="00D854E3" w:rsidP="00C816B8">
            <w:pPr>
              <w:pStyle w:val="TAC"/>
            </w:pPr>
            <w:r w:rsidRPr="009178E2">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F4305D" w14:textId="77777777" w:rsidR="00D854E3" w:rsidRPr="009178E2" w:rsidRDefault="00D854E3" w:rsidP="00C816B8">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CF04743" w14:textId="77777777" w:rsidR="00D854E3" w:rsidRPr="009178E2" w:rsidRDefault="00D854E3" w:rsidP="00C816B8">
            <w:pPr>
              <w:pStyle w:val="TAC"/>
              <w:rPr>
                <w:lang w:eastAsia="zh-CN"/>
              </w:rPr>
            </w:pPr>
          </w:p>
        </w:tc>
      </w:tr>
      <w:tr w:rsidR="00D854E3" w14:paraId="26F347E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6F1378"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94ACA85"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254827C2" w14:textId="77777777" w:rsidR="00D854E3" w:rsidRPr="009178E2" w:rsidRDefault="00D854E3" w:rsidP="00C816B8">
            <w:pPr>
              <w:pStyle w:val="TAC"/>
            </w:pPr>
            <w:r w:rsidRPr="009178E2">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2A1657" w14:textId="77777777" w:rsidR="00D854E3" w:rsidRPr="009178E2" w:rsidRDefault="00D854E3" w:rsidP="00C816B8">
            <w:pPr>
              <w:pStyle w:val="TAC"/>
              <w:rPr>
                <w:lang w:val="en-US"/>
              </w:rPr>
            </w:pPr>
            <w:r w:rsidRPr="009178E2">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A7F1C7" w14:textId="77777777" w:rsidR="00D854E3" w:rsidRPr="009178E2" w:rsidRDefault="00D854E3" w:rsidP="00C816B8">
            <w:pPr>
              <w:pStyle w:val="TAC"/>
              <w:rPr>
                <w:lang w:eastAsia="zh-CN"/>
              </w:rPr>
            </w:pPr>
          </w:p>
        </w:tc>
      </w:tr>
      <w:tr w:rsidR="00D854E3" w14:paraId="15A11AFF"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E19E58B" w14:textId="77777777" w:rsidR="00D854E3" w:rsidRPr="009178E2" w:rsidRDefault="00D854E3" w:rsidP="00C816B8">
            <w:pPr>
              <w:pStyle w:val="TAC"/>
            </w:pPr>
            <w:r w:rsidRPr="009178E2">
              <w:rPr>
                <w:lang w:val="zh-CN"/>
              </w:rPr>
              <w:t>CA_n3A-n8A-n257I</w:t>
            </w:r>
          </w:p>
        </w:tc>
        <w:tc>
          <w:tcPr>
            <w:tcW w:w="2705" w:type="dxa"/>
            <w:tcBorders>
              <w:left w:val="single" w:sz="4" w:space="0" w:color="auto"/>
              <w:bottom w:val="nil"/>
              <w:right w:val="single" w:sz="4" w:space="0" w:color="auto"/>
            </w:tcBorders>
            <w:shd w:val="clear" w:color="auto" w:fill="auto"/>
            <w:vAlign w:val="center"/>
          </w:tcPr>
          <w:p w14:paraId="2287FF08" w14:textId="77777777" w:rsidR="00D854E3" w:rsidRPr="009178E2" w:rsidRDefault="00D854E3" w:rsidP="00C816B8">
            <w:pPr>
              <w:pStyle w:val="TAC"/>
            </w:pPr>
            <w:r w:rsidRPr="009178E2">
              <w:rPr>
                <w:rFonts w:cs="Arial"/>
                <w:szCs w:val="18"/>
              </w:rPr>
              <w:t>-</w:t>
            </w:r>
          </w:p>
        </w:tc>
        <w:tc>
          <w:tcPr>
            <w:tcW w:w="1052" w:type="dxa"/>
            <w:tcBorders>
              <w:left w:val="single" w:sz="4" w:space="0" w:color="auto"/>
              <w:right w:val="single" w:sz="4" w:space="0" w:color="auto"/>
            </w:tcBorders>
            <w:vAlign w:val="center"/>
          </w:tcPr>
          <w:p w14:paraId="564FA135"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E85D26" w14:textId="77777777" w:rsidR="00D854E3" w:rsidRPr="009178E2" w:rsidRDefault="00D854E3" w:rsidP="00C816B8">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384A4E0D" w14:textId="77777777" w:rsidR="00D854E3" w:rsidRPr="009178E2" w:rsidRDefault="00D854E3" w:rsidP="00C816B8">
            <w:pPr>
              <w:pStyle w:val="TAC"/>
              <w:rPr>
                <w:lang w:eastAsia="zh-CN"/>
              </w:rPr>
            </w:pPr>
            <w:r w:rsidRPr="009178E2">
              <w:rPr>
                <w:szCs w:val="18"/>
                <w:lang w:eastAsia="zh-CN"/>
              </w:rPr>
              <w:t>0</w:t>
            </w:r>
          </w:p>
        </w:tc>
      </w:tr>
      <w:tr w:rsidR="00D854E3" w14:paraId="5A4498B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956D0B" w14:textId="77777777" w:rsidR="00D854E3" w:rsidRPr="009178E2"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8538FA"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14E7C3F0" w14:textId="77777777" w:rsidR="00D854E3" w:rsidRPr="009178E2" w:rsidRDefault="00D854E3" w:rsidP="00C816B8">
            <w:pPr>
              <w:pStyle w:val="TAC"/>
            </w:pPr>
            <w:r w:rsidRPr="009178E2">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547DFF" w14:textId="77777777" w:rsidR="00D854E3" w:rsidRPr="009178E2" w:rsidRDefault="00D854E3" w:rsidP="00C816B8">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6724EC4" w14:textId="77777777" w:rsidR="00D854E3" w:rsidRPr="009178E2" w:rsidRDefault="00D854E3" w:rsidP="00C816B8">
            <w:pPr>
              <w:pStyle w:val="TAC"/>
              <w:rPr>
                <w:lang w:eastAsia="zh-CN"/>
              </w:rPr>
            </w:pPr>
          </w:p>
        </w:tc>
      </w:tr>
      <w:tr w:rsidR="00D854E3" w14:paraId="4AE9C43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A339FD" w14:textId="77777777" w:rsidR="00D854E3" w:rsidRPr="009178E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4F45768" w14:textId="77777777" w:rsidR="00D854E3" w:rsidRPr="009178E2" w:rsidRDefault="00D854E3" w:rsidP="00C816B8">
            <w:pPr>
              <w:pStyle w:val="TAC"/>
            </w:pPr>
          </w:p>
        </w:tc>
        <w:tc>
          <w:tcPr>
            <w:tcW w:w="1052" w:type="dxa"/>
            <w:tcBorders>
              <w:left w:val="single" w:sz="4" w:space="0" w:color="auto"/>
              <w:right w:val="single" w:sz="4" w:space="0" w:color="auto"/>
            </w:tcBorders>
            <w:vAlign w:val="center"/>
          </w:tcPr>
          <w:p w14:paraId="3CCA08F9" w14:textId="77777777" w:rsidR="00D854E3" w:rsidRPr="009178E2" w:rsidRDefault="00D854E3" w:rsidP="00C816B8">
            <w:pPr>
              <w:pStyle w:val="TAC"/>
            </w:pPr>
            <w:r w:rsidRPr="009178E2">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C70A48" w14:textId="77777777" w:rsidR="00D854E3" w:rsidRPr="009178E2" w:rsidRDefault="00D854E3" w:rsidP="00C816B8">
            <w:pPr>
              <w:pStyle w:val="TAC"/>
              <w:rPr>
                <w:lang w:val="en-US"/>
              </w:rPr>
            </w:pPr>
            <w:r w:rsidRPr="009178E2">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E22D1E" w14:textId="77777777" w:rsidR="00D854E3" w:rsidRPr="009178E2" w:rsidRDefault="00D854E3" w:rsidP="00C816B8">
            <w:pPr>
              <w:pStyle w:val="TAC"/>
              <w:rPr>
                <w:lang w:eastAsia="zh-CN"/>
              </w:rPr>
            </w:pPr>
          </w:p>
        </w:tc>
      </w:tr>
      <w:tr w:rsidR="00D854E3" w14:paraId="114559DC"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51A7164" w14:textId="77777777" w:rsidR="00D854E3" w:rsidRPr="009178E2" w:rsidRDefault="00D854E3" w:rsidP="00C816B8">
            <w:pPr>
              <w:pStyle w:val="TAC"/>
            </w:pPr>
            <w:r w:rsidRPr="009178E2">
              <w:rPr>
                <w:lang w:val="zh-CN"/>
              </w:rPr>
              <w:t>CA_n3A-n8A-n257J</w:t>
            </w:r>
          </w:p>
        </w:tc>
        <w:tc>
          <w:tcPr>
            <w:tcW w:w="2705" w:type="dxa"/>
            <w:tcBorders>
              <w:left w:val="single" w:sz="4" w:space="0" w:color="auto"/>
              <w:bottom w:val="nil"/>
              <w:right w:val="single" w:sz="4" w:space="0" w:color="auto"/>
            </w:tcBorders>
            <w:shd w:val="clear" w:color="auto" w:fill="auto"/>
            <w:vAlign w:val="center"/>
          </w:tcPr>
          <w:p w14:paraId="627CCE43" w14:textId="77777777" w:rsidR="00D854E3" w:rsidRPr="009178E2" w:rsidRDefault="00D854E3" w:rsidP="00C816B8">
            <w:pPr>
              <w:pStyle w:val="TAC"/>
            </w:pPr>
            <w:r w:rsidRPr="009178E2">
              <w:rPr>
                <w:rFonts w:cs="Arial"/>
                <w:szCs w:val="18"/>
              </w:rPr>
              <w:t>-</w:t>
            </w:r>
          </w:p>
        </w:tc>
        <w:tc>
          <w:tcPr>
            <w:tcW w:w="1052" w:type="dxa"/>
            <w:tcBorders>
              <w:left w:val="single" w:sz="4" w:space="0" w:color="auto"/>
              <w:right w:val="single" w:sz="4" w:space="0" w:color="auto"/>
            </w:tcBorders>
            <w:vAlign w:val="center"/>
          </w:tcPr>
          <w:p w14:paraId="6901BE5F" w14:textId="77777777" w:rsidR="00D854E3" w:rsidRPr="009178E2" w:rsidRDefault="00D854E3" w:rsidP="00C816B8">
            <w:pPr>
              <w:pStyle w:val="TAC"/>
            </w:pPr>
            <w:r w:rsidRPr="009178E2">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F14125" w14:textId="77777777" w:rsidR="00D854E3" w:rsidRPr="009178E2" w:rsidRDefault="00D854E3" w:rsidP="00C816B8">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7C5CDADD" w14:textId="77777777" w:rsidR="00D854E3" w:rsidRPr="009178E2" w:rsidRDefault="00D854E3" w:rsidP="00C816B8">
            <w:pPr>
              <w:pStyle w:val="TAC"/>
              <w:rPr>
                <w:lang w:eastAsia="zh-CN"/>
              </w:rPr>
            </w:pPr>
            <w:r w:rsidRPr="009178E2">
              <w:rPr>
                <w:szCs w:val="18"/>
                <w:lang w:eastAsia="zh-CN"/>
              </w:rPr>
              <w:t>0</w:t>
            </w:r>
          </w:p>
        </w:tc>
      </w:tr>
      <w:tr w:rsidR="00D854E3" w14:paraId="3C5F30D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9503F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BC71484" w14:textId="77777777" w:rsidR="00D854E3" w:rsidRDefault="00D854E3" w:rsidP="00C816B8">
            <w:pPr>
              <w:pStyle w:val="TAC"/>
            </w:pPr>
          </w:p>
        </w:tc>
        <w:tc>
          <w:tcPr>
            <w:tcW w:w="1052" w:type="dxa"/>
            <w:tcBorders>
              <w:left w:val="single" w:sz="4" w:space="0" w:color="auto"/>
              <w:right w:val="single" w:sz="4" w:space="0" w:color="auto"/>
            </w:tcBorders>
            <w:vAlign w:val="center"/>
          </w:tcPr>
          <w:p w14:paraId="4F6B05B6"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C6F766" w14:textId="77777777" w:rsidR="00D854E3" w:rsidRDefault="00D854E3" w:rsidP="00C816B8">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70DED8F" w14:textId="77777777" w:rsidR="00D854E3" w:rsidRDefault="00D854E3" w:rsidP="00C816B8">
            <w:pPr>
              <w:pStyle w:val="TAC"/>
              <w:rPr>
                <w:lang w:eastAsia="zh-CN"/>
              </w:rPr>
            </w:pPr>
          </w:p>
        </w:tc>
      </w:tr>
      <w:tr w:rsidR="00D854E3" w14:paraId="1CD9391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E149D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D9F374" w14:textId="77777777" w:rsidR="00D854E3" w:rsidRDefault="00D854E3" w:rsidP="00C816B8">
            <w:pPr>
              <w:pStyle w:val="TAC"/>
            </w:pPr>
          </w:p>
        </w:tc>
        <w:tc>
          <w:tcPr>
            <w:tcW w:w="1052" w:type="dxa"/>
            <w:tcBorders>
              <w:left w:val="single" w:sz="4" w:space="0" w:color="auto"/>
              <w:right w:val="single" w:sz="4" w:space="0" w:color="auto"/>
            </w:tcBorders>
            <w:vAlign w:val="center"/>
          </w:tcPr>
          <w:p w14:paraId="075D6DC7"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492D75" w14:textId="77777777" w:rsidR="00D854E3" w:rsidRDefault="00D854E3" w:rsidP="00C816B8">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61A3E4" w14:textId="77777777" w:rsidR="00D854E3" w:rsidRDefault="00D854E3" w:rsidP="00C816B8">
            <w:pPr>
              <w:pStyle w:val="TAC"/>
              <w:rPr>
                <w:lang w:eastAsia="zh-CN"/>
              </w:rPr>
            </w:pPr>
          </w:p>
        </w:tc>
      </w:tr>
      <w:tr w:rsidR="00D854E3" w14:paraId="689A46B1"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4712530" w14:textId="77777777" w:rsidR="00D854E3" w:rsidRDefault="00D854E3" w:rsidP="00C816B8">
            <w:pPr>
              <w:pStyle w:val="TAC"/>
            </w:pPr>
            <w:r>
              <w:rPr>
                <w:lang w:val="zh-CN"/>
              </w:rPr>
              <w:t>CA_n3A-n8A-n257K</w:t>
            </w:r>
          </w:p>
        </w:tc>
        <w:tc>
          <w:tcPr>
            <w:tcW w:w="2705" w:type="dxa"/>
            <w:tcBorders>
              <w:left w:val="single" w:sz="4" w:space="0" w:color="auto"/>
              <w:bottom w:val="nil"/>
              <w:right w:val="single" w:sz="4" w:space="0" w:color="auto"/>
            </w:tcBorders>
            <w:shd w:val="clear" w:color="auto" w:fill="auto"/>
            <w:vAlign w:val="center"/>
          </w:tcPr>
          <w:p w14:paraId="13AC94DB"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5ED7570B" w14:textId="77777777" w:rsidR="00D854E3" w:rsidRDefault="00D854E3" w:rsidP="00C816B8">
            <w:pPr>
              <w:pStyle w:val="TAC"/>
            </w:pPr>
            <w:r>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3337C3" w14:textId="77777777" w:rsidR="00D854E3" w:rsidRDefault="00D854E3" w:rsidP="00C816B8">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75EEE37E" w14:textId="77777777" w:rsidR="00D854E3" w:rsidRDefault="00D854E3" w:rsidP="00C816B8">
            <w:pPr>
              <w:pStyle w:val="TAC"/>
              <w:rPr>
                <w:lang w:eastAsia="zh-CN"/>
              </w:rPr>
            </w:pPr>
            <w:r>
              <w:rPr>
                <w:szCs w:val="18"/>
                <w:lang w:eastAsia="zh-CN"/>
              </w:rPr>
              <w:t>0</w:t>
            </w:r>
          </w:p>
        </w:tc>
      </w:tr>
      <w:tr w:rsidR="00D854E3" w14:paraId="54E9042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96E02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420EDB7" w14:textId="77777777" w:rsidR="00D854E3" w:rsidRDefault="00D854E3" w:rsidP="00C816B8">
            <w:pPr>
              <w:pStyle w:val="TAC"/>
            </w:pPr>
          </w:p>
        </w:tc>
        <w:tc>
          <w:tcPr>
            <w:tcW w:w="1052" w:type="dxa"/>
            <w:tcBorders>
              <w:left w:val="single" w:sz="4" w:space="0" w:color="auto"/>
              <w:right w:val="single" w:sz="4" w:space="0" w:color="auto"/>
            </w:tcBorders>
            <w:vAlign w:val="center"/>
          </w:tcPr>
          <w:p w14:paraId="4E4C40E6"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629E78" w14:textId="77777777" w:rsidR="00D854E3" w:rsidRDefault="00D854E3" w:rsidP="00C816B8">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8663AC3" w14:textId="77777777" w:rsidR="00D854E3" w:rsidRDefault="00D854E3" w:rsidP="00C816B8">
            <w:pPr>
              <w:pStyle w:val="TAC"/>
              <w:rPr>
                <w:lang w:eastAsia="zh-CN"/>
              </w:rPr>
            </w:pPr>
          </w:p>
        </w:tc>
      </w:tr>
      <w:tr w:rsidR="00D854E3" w14:paraId="4E2CEDD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51710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1694AF1" w14:textId="77777777" w:rsidR="00D854E3" w:rsidRDefault="00D854E3" w:rsidP="00C816B8">
            <w:pPr>
              <w:pStyle w:val="TAC"/>
            </w:pPr>
          </w:p>
        </w:tc>
        <w:tc>
          <w:tcPr>
            <w:tcW w:w="1052" w:type="dxa"/>
            <w:tcBorders>
              <w:left w:val="single" w:sz="4" w:space="0" w:color="auto"/>
              <w:right w:val="single" w:sz="4" w:space="0" w:color="auto"/>
            </w:tcBorders>
            <w:vAlign w:val="center"/>
          </w:tcPr>
          <w:p w14:paraId="6F6CEAFF"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8024C2" w14:textId="77777777" w:rsidR="00D854E3" w:rsidRDefault="00D854E3" w:rsidP="00C816B8">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F0F0484" w14:textId="77777777" w:rsidR="00D854E3" w:rsidRDefault="00D854E3" w:rsidP="00C816B8">
            <w:pPr>
              <w:pStyle w:val="TAC"/>
              <w:rPr>
                <w:lang w:eastAsia="zh-CN"/>
              </w:rPr>
            </w:pPr>
          </w:p>
        </w:tc>
      </w:tr>
      <w:tr w:rsidR="00D854E3" w14:paraId="443206D2"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CADC35A" w14:textId="77777777" w:rsidR="00D854E3" w:rsidRDefault="00D854E3" w:rsidP="00C816B8">
            <w:pPr>
              <w:pStyle w:val="TAC"/>
            </w:pPr>
            <w:r>
              <w:rPr>
                <w:lang w:val="zh-CN"/>
              </w:rPr>
              <w:t>CA_n3A-n8A-n257L</w:t>
            </w:r>
          </w:p>
        </w:tc>
        <w:tc>
          <w:tcPr>
            <w:tcW w:w="2705" w:type="dxa"/>
            <w:tcBorders>
              <w:left w:val="single" w:sz="4" w:space="0" w:color="auto"/>
              <w:bottom w:val="nil"/>
              <w:right w:val="single" w:sz="4" w:space="0" w:color="auto"/>
            </w:tcBorders>
            <w:shd w:val="clear" w:color="auto" w:fill="auto"/>
            <w:vAlign w:val="center"/>
          </w:tcPr>
          <w:p w14:paraId="212C108A"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3283447E" w14:textId="77777777" w:rsidR="00D854E3" w:rsidRDefault="00D854E3" w:rsidP="00C816B8">
            <w:pPr>
              <w:pStyle w:val="TAC"/>
            </w:pPr>
            <w:r>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E75EC0" w14:textId="77777777" w:rsidR="00D854E3" w:rsidRDefault="00D854E3" w:rsidP="00C816B8">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772AE8CD" w14:textId="77777777" w:rsidR="00D854E3" w:rsidRDefault="00D854E3" w:rsidP="00C816B8">
            <w:pPr>
              <w:pStyle w:val="TAC"/>
              <w:rPr>
                <w:lang w:eastAsia="zh-CN"/>
              </w:rPr>
            </w:pPr>
            <w:r>
              <w:rPr>
                <w:szCs w:val="18"/>
                <w:lang w:eastAsia="zh-CN"/>
              </w:rPr>
              <w:t>0</w:t>
            </w:r>
          </w:p>
        </w:tc>
      </w:tr>
      <w:tr w:rsidR="00D854E3" w14:paraId="62565FE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3C73F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03A989D" w14:textId="77777777" w:rsidR="00D854E3" w:rsidRDefault="00D854E3" w:rsidP="00C816B8">
            <w:pPr>
              <w:pStyle w:val="TAC"/>
            </w:pPr>
          </w:p>
        </w:tc>
        <w:tc>
          <w:tcPr>
            <w:tcW w:w="1052" w:type="dxa"/>
            <w:tcBorders>
              <w:left w:val="single" w:sz="4" w:space="0" w:color="auto"/>
              <w:right w:val="single" w:sz="4" w:space="0" w:color="auto"/>
            </w:tcBorders>
            <w:vAlign w:val="center"/>
          </w:tcPr>
          <w:p w14:paraId="62FD817F"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5DC366" w14:textId="77777777" w:rsidR="00D854E3" w:rsidRDefault="00D854E3" w:rsidP="00C816B8">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21DF53F" w14:textId="77777777" w:rsidR="00D854E3" w:rsidRDefault="00D854E3" w:rsidP="00C816B8">
            <w:pPr>
              <w:pStyle w:val="TAC"/>
              <w:rPr>
                <w:lang w:eastAsia="zh-CN"/>
              </w:rPr>
            </w:pPr>
          </w:p>
        </w:tc>
      </w:tr>
      <w:tr w:rsidR="00D854E3" w14:paraId="483776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A92D7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419880" w14:textId="77777777" w:rsidR="00D854E3" w:rsidRDefault="00D854E3" w:rsidP="00C816B8">
            <w:pPr>
              <w:pStyle w:val="TAC"/>
            </w:pPr>
          </w:p>
        </w:tc>
        <w:tc>
          <w:tcPr>
            <w:tcW w:w="1052" w:type="dxa"/>
            <w:tcBorders>
              <w:left w:val="single" w:sz="4" w:space="0" w:color="auto"/>
              <w:right w:val="single" w:sz="4" w:space="0" w:color="auto"/>
            </w:tcBorders>
            <w:vAlign w:val="center"/>
          </w:tcPr>
          <w:p w14:paraId="46844CC7"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8245CF" w14:textId="77777777" w:rsidR="00D854E3" w:rsidRDefault="00D854E3" w:rsidP="00C816B8">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BCF609" w14:textId="77777777" w:rsidR="00D854E3" w:rsidRDefault="00D854E3" w:rsidP="00C816B8">
            <w:pPr>
              <w:pStyle w:val="TAC"/>
              <w:rPr>
                <w:lang w:eastAsia="zh-CN"/>
              </w:rPr>
            </w:pPr>
          </w:p>
        </w:tc>
      </w:tr>
      <w:tr w:rsidR="00D854E3" w14:paraId="4768FE13"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12DB7DFB" w14:textId="77777777" w:rsidR="00D854E3" w:rsidRDefault="00D854E3" w:rsidP="00C816B8">
            <w:pPr>
              <w:pStyle w:val="TAC"/>
            </w:pPr>
            <w:r>
              <w:rPr>
                <w:lang w:val="zh-CN"/>
              </w:rPr>
              <w:t>CA_n3A-n8A-n257M</w:t>
            </w:r>
          </w:p>
        </w:tc>
        <w:tc>
          <w:tcPr>
            <w:tcW w:w="2705" w:type="dxa"/>
            <w:tcBorders>
              <w:left w:val="single" w:sz="4" w:space="0" w:color="auto"/>
              <w:bottom w:val="nil"/>
              <w:right w:val="single" w:sz="4" w:space="0" w:color="auto"/>
            </w:tcBorders>
            <w:shd w:val="clear" w:color="auto" w:fill="auto"/>
            <w:vAlign w:val="center"/>
          </w:tcPr>
          <w:p w14:paraId="097CCC05" w14:textId="77777777" w:rsidR="00D854E3" w:rsidRDefault="00D854E3" w:rsidP="00C816B8">
            <w:pPr>
              <w:pStyle w:val="TAC"/>
            </w:pPr>
            <w:r>
              <w:rPr>
                <w:rFonts w:cs="Arial"/>
                <w:szCs w:val="18"/>
              </w:rPr>
              <w:t>-</w:t>
            </w:r>
          </w:p>
        </w:tc>
        <w:tc>
          <w:tcPr>
            <w:tcW w:w="1052" w:type="dxa"/>
            <w:tcBorders>
              <w:left w:val="single" w:sz="4" w:space="0" w:color="auto"/>
              <w:right w:val="single" w:sz="4" w:space="0" w:color="auto"/>
            </w:tcBorders>
            <w:vAlign w:val="center"/>
          </w:tcPr>
          <w:p w14:paraId="13AB9A62" w14:textId="77777777" w:rsidR="00D854E3" w:rsidRDefault="00D854E3" w:rsidP="00C816B8">
            <w:pPr>
              <w:pStyle w:val="TAC"/>
            </w:pPr>
            <w:r>
              <w:rPr>
                <w:lang w:val="en-US"/>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4E6EC7" w14:textId="77777777" w:rsidR="00D854E3" w:rsidRDefault="00D854E3" w:rsidP="00C816B8">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10FCA595" w14:textId="77777777" w:rsidR="00D854E3" w:rsidRDefault="00D854E3" w:rsidP="00C816B8">
            <w:pPr>
              <w:pStyle w:val="TAC"/>
              <w:rPr>
                <w:lang w:eastAsia="zh-CN"/>
              </w:rPr>
            </w:pPr>
            <w:r>
              <w:rPr>
                <w:szCs w:val="18"/>
                <w:lang w:eastAsia="zh-CN"/>
              </w:rPr>
              <w:t>0</w:t>
            </w:r>
          </w:p>
        </w:tc>
      </w:tr>
      <w:tr w:rsidR="00D854E3" w14:paraId="34830AB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E7FA8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B835F97" w14:textId="77777777" w:rsidR="00D854E3" w:rsidRDefault="00D854E3" w:rsidP="00C816B8">
            <w:pPr>
              <w:pStyle w:val="TAC"/>
            </w:pPr>
          </w:p>
        </w:tc>
        <w:tc>
          <w:tcPr>
            <w:tcW w:w="1052" w:type="dxa"/>
            <w:tcBorders>
              <w:left w:val="single" w:sz="4" w:space="0" w:color="auto"/>
              <w:right w:val="single" w:sz="4" w:space="0" w:color="auto"/>
            </w:tcBorders>
            <w:vAlign w:val="center"/>
          </w:tcPr>
          <w:p w14:paraId="59F70D6E"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CB0C2D" w14:textId="77777777" w:rsidR="00D854E3" w:rsidRDefault="00D854E3" w:rsidP="00C816B8">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99F04AD" w14:textId="77777777" w:rsidR="00D854E3" w:rsidRDefault="00D854E3" w:rsidP="00C816B8">
            <w:pPr>
              <w:pStyle w:val="TAC"/>
              <w:rPr>
                <w:lang w:eastAsia="zh-CN"/>
              </w:rPr>
            </w:pPr>
          </w:p>
        </w:tc>
      </w:tr>
      <w:tr w:rsidR="00D854E3" w14:paraId="75E2609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3F966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78D709" w14:textId="77777777" w:rsidR="00D854E3" w:rsidRDefault="00D854E3" w:rsidP="00C816B8">
            <w:pPr>
              <w:pStyle w:val="TAC"/>
            </w:pPr>
          </w:p>
        </w:tc>
        <w:tc>
          <w:tcPr>
            <w:tcW w:w="1052" w:type="dxa"/>
            <w:tcBorders>
              <w:left w:val="single" w:sz="4" w:space="0" w:color="auto"/>
              <w:right w:val="single" w:sz="4" w:space="0" w:color="auto"/>
            </w:tcBorders>
            <w:vAlign w:val="center"/>
          </w:tcPr>
          <w:p w14:paraId="42DE5F44"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F99C3A" w14:textId="77777777" w:rsidR="00D854E3" w:rsidRDefault="00D854E3" w:rsidP="00C816B8">
            <w:pPr>
              <w:pStyle w:val="TAC"/>
              <w:rPr>
                <w:lang w:val="en-US"/>
              </w:rPr>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EB45D1" w14:textId="77777777" w:rsidR="00D854E3" w:rsidRDefault="00D854E3" w:rsidP="00C816B8">
            <w:pPr>
              <w:pStyle w:val="TAC"/>
              <w:rPr>
                <w:lang w:eastAsia="zh-CN"/>
              </w:rPr>
            </w:pPr>
          </w:p>
        </w:tc>
      </w:tr>
      <w:tr w:rsidR="00D854E3" w14:paraId="3F913A2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89FFF23" w14:textId="77777777" w:rsidR="00D854E3" w:rsidRDefault="00D854E3" w:rsidP="00C816B8">
            <w:pPr>
              <w:pStyle w:val="TAC"/>
            </w:pPr>
            <w:r>
              <w:t>CA_n3A-n28A-n257A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D0B8E72" w14:textId="77777777" w:rsidR="00D854E3" w:rsidRDefault="00D854E3" w:rsidP="00C816B8">
            <w:pPr>
              <w:keepNext/>
              <w:keepLines/>
              <w:spacing w:after="0"/>
              <w:jc w:val="center"/>
              <w:rPr>
                <w:rFonts w:ascii="Arial" w:hAnsi="Arial"/>
                <w:sz w:val="18"/>
              </w:rPr>
            </w:pPr>
            <w:r>
              <w:rPr>
                <w:rFonts w:ascii="Arial" w:hAnsi="Arial"/>
                <w:sz w:val="18"/>
              </w:rPr>
              <w:t>CA_n3A-n28A</w:t>
            </w:r>
          </w:p>
          <w:p w14:paraId="3F64961D" w14:textId="77777777" w:rsidR="00D854E3" w:rsidRDefault="00D854E3" w:rsidP="00C816B8">
            <w:pPr>
              <w:keepNext/>
              <w:keepLines/>
              <w:spacing w:after="0"/>
              <w:jc w:val="center"/>
              <w:rPr>
                <w:rFonts w:ascii="Arial" w:hAnsi="Arial"/>
                <w:sz w:val="18"/>
              </w:rPr>
            </w:pPr>
            <w:r>
              <w:rPr>
                <w:rFonts w:ascii="Arial" w:hAnsi="Arial"/>
                <w:sz w:val="18"/>
              </w:rPr>
              <w:t>CA_n3A-n77A</w:t>
            </w:r>
          </w:p>
          <w:p w14:paraId="10DFA331" w14:textId="77777777" w:rsidR="00D854E3" w:rsidRDefault="00D854E3" w:rsidP="00C816B8">
            <w:pPr>
              <w:pStyle w:val="TAC"/>
              <w:rPr>
                <w:szCs w:val="18"/>
                <w:lang w:eastAsia="zh-CN"/>
              </w:rPr>
            </w:pPr>
            <w:r>
              <w:t>CA_n28A-n77A</w:t>
            </w:r>
          </w:p>
          <w:p w14:paraId="6E843B4E" w14:textId="77777777" w:rsidR="00D854E3" w:rsidRDefault="00D854E3" w:rsidP="00C816B8">
            <w:pPr>
              <w:pStyle w:val="TAC"/>
              <w:rPr>
                <w:rFonts w:cs="Arial"/>
                <w:lang w:eastAsia="zh-CN"/>
              </w:rPr>
            </w:pPr>
            <w:r>
              <w:rPr>
                <w:rFonts w:cs="Arial"/>
                <w:lang w:eastAsia="zh-CN"/>
              </w:rPr>
              <w:t>CA_n3A-n28A</w:t>
            </w:r>
          </w:p>
          <w:p w14:paraId="61E41B7E" w14:textId="77777777" w:rsidR="00D854E3" w:rsidRDefault="00D854E3" w:rsidP="00C816B8">
            <w:pPr>
              <w:pStyle w:val="TAC"/>
              <w:rPr>
                <w:rFonts w:cs="Arial"/>
                <w:lang w:eastAsia="zh-CN"/>
              </w:rPr>
            </w:pPr>
            <w:r>
              <w:rPr>
                <w:rFonts w:cs="Arial"/>
                <w:lang w:eastAsia="zh-CN"/>
              </w:rPr>
              <w:t>CA_n3A-n257A</w:t>
            </w:r>
          </w:p>
          <w:p w14:paraId="06FF89DE" w14:textId="77777777" w:rsidR="00D854E3" w:rsidRDefault="00D854E3" w:rsidP="00C816B8">
            <w:pPr>
              <w:pStyle w:val="TAC"/>
              <w:rPr>
                <w:rFonts w:cs="Arial"/>
                <w:lang w:eastAsia="zh-CN"/>
              </w:rPr>
            </w:pPr>
            <w:r>
              <w:rPr>
                <w:rFonts w:cs="Arial"/>
                <w:lang w:eastAsia="zh-CN"/>
              </w:rPr>
              <w:t>CA_n28A-n257A</w:t>
            </w:r>
          </w:p>
        </w:tc>
        <w:tc>
          <w:tcPr>
            <w:tcW w:w="1052" w:type="dxa"/>
            <w:tcBorders>
              <w:left w:val="single" w:sz="4" w:space="0" w:color="auto"/>
              <w:right w:val="single" w:sz="4" w:space="0" w:color="auto"/>
            </w:tcBorders>
            <w:vAlign w:val="center"/>
          </w:tcPr>
          <w:p w14:paraId="1458BC01"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31283D" w14:textId="77777777" w:rsidR="00D854E3" w:rsidRDefault="00D854E3" w:rsidP="00C816B8">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7E176A4" w14:textId="77777777" w:rsidR="00D854E3" w:rsidRDefault="00D854E3" w:rsidP="00C816B8">
            <w:pPr>
              <w:pStyle w:val="TAC"/>
              <w:rPr>
                <w:lang w:eastAsia="zh-CN"/>
              </w:rPr>
            </w:pPr>
            <w:r>
              <w:rPr>
                <w:lang w:eastAsia="zh-CN"/>
              </w:rPr>
              <w:t>0</w:t>
            </w:r>
          </w:p>
        </w:tc>
      </w:tr>
      <w:tr w:rsidR="00D854E3" w14:paraId="4C3CB22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71F74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28A008"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4D903E0E"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A96F2F"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C1B3E95" w14:textId="77777777" w:rsidR="00D854E3" w:rsidRDefault="00D854E3" w:rsidP="00C816B8">
            <w:pPr>
              <w:pStyle w:val="TAC"/>
            </w:pPr>
          </w:p>
        </w:tc>
      </w:tr>
      <w:tr w:rsidR="00D854E3" w14:paraId="05E017C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8C05D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9CA0537" w14:textId="77777777" w:rsidR="00D854E3" w:rsidRDefault="00D854E3" w:rsidP="00C816B8">
            <w:pPr>
              <w:pStyle w:val="TAC"/>
              <w:rPr>
                <w:rFonts w:cs="Arial"/>
                <w:lang w:eastAsia="zh-CN"/>
              </w:rPr>
            </w:pPr>
          </w:p>
        </w:tc>
        <w:tc>
          <w:tcPr>
            <w:tcW w:w="1052" w:type="dxa"/>
            <w:tcBorders>
              <w:left w:val="single" w:sz="4" w:space="0" w:color="auto"/>
              <w:right w:val="single" w:sz="4" w:space="0" w:color="auto"/>
            </w:tcBorders>
            <w:vAlign w:val="center"/>
          </w:tcPr>
          <w:p w14:paraId="6636FA93"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37D34F"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B26BD9" w14:textId="77777777" w:rsidR="00D854E3" w:rsidRDefault="00D854E3" w:rsidP="00C816B8">
            <w:pPr>
              <w:pStyle w:val="TAC"/>
            </w:pPr>
          </w:p>
        </w:tc>
      </w:tr>
      <w:tr w:rsidR="00D854E3" w14:paraId="462FC4E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FC4299" w14:textId="77777777" w:rsidR="00D854E3" w:rsidRDefault="00D854E3" w:rsidP="00C816B8">
            <w:pPr>
              <w:pStyle w:val="TAC"/>
            </w:pPr>
            <w:r>
              <w:t>CA_n3A-n28A-n257D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6893A83E" w14:textId="77777777" w:rsidR="00D854E3" w:rsidRDefault="00D854E3" w:rsidP="00C816B8">
            <w:pPr>
              <w:pStyle w:val="TAC"/>
              <w:rPr>
                <w:rFonts w:cs="Arial"/>
                <w:szCs w:val="18"/>
                <w:lang w:eastAsia="zh-CN"/>
              </w:rPr>
            </w:pPr>
            <w:r>
              <w:rPr>
                <w:rFonts w:cs="Arial"/>
                <w:szCs w:val="18"/>
                <w:lang w:eastAsia="zh-CN"/>
              </w:rPr>
              <w:t>CA_n3A-n28A</w:t>
            </w:r>
          </w:p>
          <w:p w14:paraId="03AA495D" w14:textId="77777777" w:rsidR="00D854E3" w:rsidRDefault="00D854E3" w:rsidP="00C816B8">
            <w:pPr>
              <w:pStyle w:val="TAC"/>
              <w:rPr>
                <w:rFonts w:cs="Arial"/>
                <w:szCs w:val="18"/>
                <w:lang w:eastAsia="zh-CN"/>
              </w:rPr>
            </w:pPr>
            <w:r>
              <w:rPr>
                <w:rFonts w:cs="Arial"/>
                <w:szCs w:val="18"/>
                <w:lang w:eastAsia="zh-CN"/>
              </w:rPr>
              <w:t>CA_n3A-n257A</w:t>
            </w:r>
          </w:p>
          <w:p w14:paraId="36CD36DF" w14:textId="77777777" w:rsidR="00D854E3" w:rsidRDefault="00D854E3" w:rsidP="00C816B8">
            <w:pPr>
              <w:pStyle w:val="TAC"/>
              <w:rPr>
                <w:rFonts w:cs="Arial"/>
                <w:szCs w:val="18"/>
              </w:rPr>
            </w:pPr>
            <w:r>
              <w:rPr>
                <w:rFonts w:cs="Arial"/>
                <w:szCs w:val="18"/>
              </w:rPr>
              <w:t>CA_n3A-n257D</w:t>
            </w:r>
          </w:p>
          <w:p w14:paraId="79BEEACA" w14:textId="77777777" w:rsidR="00D854E3" w:rsidRDefault="00D854E3" w:rsidP="00C816B8">
            <w:pPr>
              <w:pStyle w:val="TAC"/>
              <w:rPr>
                <w:rFonts w:cs="Arial"/>
                <w:szCs w:val="18"/>
                <w:lang w:eastAsia="zh-CN"/>
              </w:rPr>
            </w:pPr>
            <w:r>
              <w:rPr>
                <w:rFonts w:cs="Arial"/>
                <w:szCs w:val="18"/>
                <w:lang w:eastAsia="zh-CN"/>
              </w:rPr>
              <w:t>CA_n28A-n257A</w:t>
            </w:r>
          </w:p>
          <w:p w14:paraId="2C424929" w14:textId="77777777" w:rsidR="00D854E3" w:rsidRDefault="00D854E3" w:rsidP="00C816B8">
            <w:pPr>
              <w:pStyle w:val="TAC"/>
              <w:rPr>
                <w:rFonts w:cs="Arial"/>
                <w:szCs w:val="18"/>
                <w:lang w:eastAsia="zh-CN"/>
              </w:rPr>
            </w:pPr>
            <w:r>
              <w:rPr>
                <w:rFonts w:cs="Arial"/>
                <w:szCs w:val="18"/>
              </w:rPr>
              <w:t>CA_n28A-n257D</w:t>
            </w:r>
          </w:p>
        </w:tc>
        <w:tc>
          <w:tcPr>
            <w:tcW w:w="1052" w:type="dxa"/>
            <w:tcBorders>
              <w:top w:val="single" w:sz="4" w:space="0" w:color="auto"/>
              <w:left w:val="single" w:sz="4" w:space="0" w:color="auto"/>
              <w:right w:val="single" w:sz="4" w:space="0" w:color="auto"/>
            </w:tcBorders>
            <w:vAlign w:val="center"/>
          </w:tcPr>
          <w:p w14:paraId="05FD7474"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692F59" w14:textId="77777777" w:rsidR="00D854E3" w:rsidRDefault="00D854E3" w:rsidP="00C816B8">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94A65CA" w14:textId="77777777" w:rsidR="00D854E3" w:rsidRDefault="00D854E3" w:rsidP="00C816B8">
            <w:pPr>
              <w:pStyle w:val="TAC"/>
              <w:rPr>
                <w:lang w:eastAsia="zh-CN"/>
              </w:rPr>
            </w:pPr>
            <w:r>
              <w:rPr>
                <w:lang w:eastAsia="zh-CN"/>
              </w:rPr>
              <w:t>0</w:t>
            </w:r>
          </w:p>
        </w:tc>
      </w:tr>
      <w:tr w:rsidR="00D854E3" w14:paraId="600C56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A1DFE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A17A924"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68C08618"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E53384"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FF61EE7" w14:textId="77777777" w:rsidR="00D854E3" w:rsidRDefault="00D854E3" w:rsidP="00C816B8">
            <w:pPr>
              <w:pStyle w:val="TAC"/>
            </w:pPr>
          </w:p>
        </w:tc>
      </w:tr>
      <w:tr w:rsidR="00D854E3" w14:paraId="4428C0F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5ED9B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D244CC"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7EA63CB8"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744D4A" w14:textId="77777777" w:rsidR="00D854E3" w:rsidRDefault="00D854E3" w:rsidP="00C816B8">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C5DFD4" w14:textId="77777777" w:rsidR="00D854E3" w:rsidRDefault="00D854E3" w:rsidP="00C816B8">
            <w:pPr>
              <w:pStyle w:val="TAC"/>
            </w:pPr>
          </w:p>
        </w:tc>
      </w:tr>
      <w:tr w:rsidR="00D854E3" w14:paraId="0771A0E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7F0AB5" w14:textId="77777777" w:rsidR="00D854E3" w:rsidRDefault="00D854E3" w:rsidP="00C816B8">
            <w:pPr>
              <w:pStyle w:val="TAC"/>
            </w:pPr>
            <w:r>
              <w:t>CA_n3A-n28A-n257G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CAB931" w14:textId="77777777" w:rsidR="00D854E3" w:rsidRDefault="00D854E3" w:rsidP="00C816B8">
            <w:pPr>
              <w:keepNext/>
              <w:keepLines/>
              <w:spacing w:after="0"/>
              <w:jc w:val="center"/>
              <w:rPr>
                <w:rFonts w:ascii="Arial" w:hAnsi="Arial"/>
                <w:sz w:val="18"/>
              </w:rPr>
            </w:pPr>
            <w:r>
              <w:rPr>
                <w:rFonts w:ascii="Arial" w:hAnsi="Arial"/>
                <w:sz w:val="18"/>
              </w:rPr>
              <w:t>CA_n3A-n28A</w:t>
            </w:r>
          </w:p>
          <w:p w14:paraId="4A2F54CE" w14:textId="77777777" w:rsidR="00D854E3" w:rsidRDefault="00D854E3" w:rsidP="00C816B8">
            <w:pPr>
              <w:keepNext/>
              <w:keepLines/>
              <w:spacing w:after="0"/>
              <w:jc w:val="center"/>
              <w:rPr>
                <w:rFonts w:ascii="Arial" w:hAnsi="Arial"/>
                <w:sz w:val="18"/>
              </w:rPr>
            </w:pPr>
            <w:r>
              <w:rPr>
                <w:rFonts w:ascii="Arial" w:hAnsi="Arial"/>
                <w:sz w:val="18"/>
              </w:rPr>
              <w:t>CA_n3A-n77A</w:t>
            </w:r>
          </w:p>
          <w:p w14:paraId="14D55208" w14:textId="77777777" w:rsidR="00D854E3" w:rsidRDefault="00D854E3" w:rsidP="00C816B8">
            <w:pPr>
              <w:pStyle w:val="TAC"/>
              <w:rPr>
                <w:szCs w:val="18"/>
                <w:lang w:eastAsia="zh-CN"/>
              </w:rPr>
            </w:pPr>
            <w:r>
              <w:t>CA_n28A-n77A</w:t>
            </w:r>
          </w:p>
          <w:p w14:paraId="56B8C5A9" w14:textId="77777777" w:rsidR="00D854E3" w:rsidRDefault="00D854E3" w:rsidP="00C816B8">
            <w:pPr>
              <w:pStyle w:val="TAC"/>
              <w:rPr>
                <w:rFonts w:cs="Arial"/>
                <w:szCs w:val="18"/>
                <w:lang w:eastAsia="zh-CN"/>
              </w:rPr>
            </w:pPr>
            <w:r>
              <w:rPr>
                <w:rFonts w:cs="Arial"/>
                <w:szCs w:val="18"/>
                <w:lang w:eastAsia="zh-CN"/>
              </w:rPr>
              <w:t>CA_n3A-n28A</w:t>
            </w:r>
          </w:p>
          <w:p w14:paraId="0983CC8C" w14:textId="77777777" w:rsidR="00D854E3" w:rsidRDefault="00D854E3" w:rsidP="00C816B8">
            <w:pPr>
              <w:pStyle w:val="TAC"/>
              <w:rPr>
                <w:rFonts w:cs="Arial"/>
                <w:szCs w:val="18"/>
                <w:lang w:eastAsia="zh-CN"/>
              </w:rPr>
            </w:pPr>
            <w:r>
              <w:rPr>
                <w:rFonts w:cs="Arial"/>
                <w:szCs w:val="18"/>
                <w:lang w:eastAsia="zh-CN"/>
              </w:rPr>
              <w:t>CA_n3A-n257A</w:t>
            </w:r>
          </w:p>
          <w:p w14:paraId="204ADCC5" w14:textId="77777777" w:rsidR="00D854E3" w:rsidRDefault="00D854E3" w:rsidP="00C816B8">
            <w:pPr>
              <w:pStyle w:val="TAC"/>
              <w:rPr>
                <w:rFonts w:cs="Arial"/>
                <w:szCs w:val="18"/>
              </w:rPr>
            </w:pPr>
            <w:r>
              <w:rPr>
                <w:rFonts w:cs="Arial"/>
                <w:szCs w:val="18"/>
              </w:rPr>
              <w:t>CA_n3A-n257G</w:t>
            </w:r>
          </w:p>
          <w:p w14:paraId="73043719" w14:textId="77777777" w:rsidR="00D854E3" w:rsidRDefault="00D854E3" w:rsidP="00C816B8">
            <w:pPr>
              <w:pStyle w:val="TAC"/>
              <w:rPr>
                <w:rFonts w:cs="Arial"/>
                <w:szCs w:val="18"/>
                <w:lang w:eastAsia="zh-CN"/>
              </w:rPr>
            </w:pPr>
            <w:r>
              <w:rPr>
                <w:rFonts w:cs="Arial"/>
                <w:szCs w:val="18"/>
                <w:lang w:eastAsia="zh-CN"/>
              </w:rPr>
              <w:t>CA_n28A-n257A</w:t>
            </w:r>
          </w:p>
          <w:p w14:paraId="03C2A981" w14:textId="77777777" w:rsidR="00D854E3" w:rsidRDefault="00D854E3" w:rsidP="00C816B8">
            <w:pPr>
              <w:pStyle w:val="TAC"/>
              <w:rPr>
                <w:rFonts w:cs="Arial"/>
                <w:szCs w:val="18"/>
                <w:lang w:eastAsia="zh-CN"/>
              </w:rPr>
            </w:pPr>
            <w:r>
              <w:rPr>
                <w:rFonts w:cs="Arial"/>
                <w:szCs w:val="18"/>
              </w:rPr>
              <w:t>CA_n28A-n257G</w:t>
            </w:r>
          </w:p>
        </w:tc>
        <w:tc>
          <w:tcPr>
            <w:tcW w:w="1052" w:type="dxa"/>
            <w:tcBorders>
              <w:top w:val="single" w:sz="4" w:space="0" w:color="auto"/>
              <w:left w:val="single" w:sz="4" w:space="0" w:color="auto"/>
              <w:right w:val="single" w:sz="4" w:space="0" w:color="auto"/>
            </w:tcBorders>
            <w:vAlign w:val="center"/>
          </w:tcPr>
          <w:p w14:paraId="5DED713C"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1DED8D" w14:textId="77777777" w:rsidR="00D854E3" w:rsidRDefault="00D854E3" w:rsidP="00C816B8">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2F2380" w14:textId="77777777" w:rsidR="00D854E3" w:rsidRDefault="00D854E3" w:rsidP="00C816B8">
            <w:pPr>
              <w:pStyle w:val="TAC"/>
              <w:rPr>
                <w:lang w:eastAsia="zh-CN"/>
              </w:rPr>
            </w:pPr>
            <w:r>
              <w:rPr>
                <w:lang w:eastAsia="zh-CN"/>
              </w:rPr>
              <w:t>0</w:t>
            </w:r>
          </w:p>
        </w:tc>
      </w:tr>
      <w:tr w:rsidR="00D854E3" w14:paraId="5AAFA90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3732C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9A41393"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668FBDF9"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77F5EA"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C21E089" w14:textId="77777777" w:rsidR="00D854E3" w:rsidRDefault="00D854E3" w:rsidP="00C816B8">
            <w:pPr>
              <w:pStyle w:val="TAC"/>
            </w:pPr>
          </w:p>
        </w:tc>
      </w:tr>
      <w:tr w:rsidR="00D854E3" w14:paraId="097AB9F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F479C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F0103A"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14AB2125"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233208"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43149D" w14:textId="77777777" w:rsidR="00D854E3" w:rsidRDefault="00D854E3" w:rsidP="00C816B8">
            <w:pPr>
              <w:pStyle w:val="TAC"/>
            </w:pPr>
          </w:p>
        </w:tc>
      </w:tr>
      <w:tr w:rsidR="00D854E3" w14:paraId="44C36BA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3D22AE" w14:textId="77777777" w:rsidR="00D854E3" w:rsidRDefault="00D854E3" w:rsidP="00C816B8">
            <w:pPr>
              <w:pStyle w:val="TAC"/>
            </w:pPr>
            <w:r>
              <w:t>CA_n3A-n28A-n257H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6840E7" w14:textId="77777777" w:rsidR="00D854E3" w:rsidRDefault="00D854E3" w:rsidP="00C816B8">
            <w:pPr>
              <w:keepNext/>
              <w:keepLines/>
              <w:spacing w:after="0"/>
              <w:jc w:val="center"/>
              <w:rPr>
                <w:rFonts w:ascii="Arial" w:hAnsi="Arial"/>
                <w:sz w:val="18"/>
              </w:rPr>
            </w:pPr>
            <w:r>
              <w:rPr>
                <w:rFonts w:ascii="Arial" w:hAnsi="Arial"/>
                <w:sz w:val="18"/>
              </w:rPr>
              <w:t>CA_n3A-n28A</w:t>
            </w:r>
          </w:p>
          <w:p w14:paraId="528EDA00" w14:textId="77777777" w:rsidR="00D854E3" w:rsidRDefault="00D854E3" w:rsidP="00C816B8">
            <w:pPr>
              <w:keepNext/>
              <w:keepLines/>
              <w:spacing w:after="0"/>
              <w:jc w:val="center"/>
              <w:rPr>
                <w:rFonts w:ascii="Arial" w:hAnsi="Arial"/>
                <w:sz w:val="18"/>
              </w:rPr>
            </w:pPr>
            <w:r>
              <w:rPr>
                <w:rFonts w:ascii="Arial" w:hAnsi="Arial"/>
                <w:sz w:val="18"/>
              </w:rPr>
              <w:t>CA_n3A-n77A</w:t>
            </w:r>
          </w:p>
          <w:p w14:paraId="4D4E040C" w14:textId="77777777" w:rsidR="00D854E3" w:rsidRDefault="00D854E3" w:rsidP="00C816B8">
            <w:pPr>
              <w:pStyle w:val="TAC"/>
              <w:rPr>
                <w:szCs w:val="18"/>
                <w:lang w:eastAsia="zh-CN"/>
              </w:rPr>
            </w:pPr>
            <w:r>
              <w:t>CA_n28A-n77A</w:t>
            </w:r>
          </w:p>
          <w:p w14:paraId="44FE163A" w14:textId="77777777" w:rsidR="00D854E3" w:rsidRDefault="00D854E3" w:rsidP="00C816B8">
            <w:pPr>
              <w:pStyle w:val="TAC"/>
              <w:rPr>
                <w:rFonts w:cs="Arial"/>
                <w:szCs w:val="18"/>
                <w:lang w:eastAsia="zh-CN"/>
              </w:rPr>
            </w:pPr>
            <w:r>
              <w:rPr>
                <w:rFonts w:cs="Arial"/>
                <w:szCs w:val="18"/>
                <w:lang w:eastAsia="zh-CN"/>
              </w:rPr>
              <w:t>CA_n3A-n28A</w:t>
            </w:r>
          </w:p>
          <w:p w14:paraId="62A78F0D" w14:textId="77777777" w:rsidR="00D854E3" w:rsidRDefault="00D854E3" w:rsidP="00C816B8">
            <w:pPr>
              <w:pStyle w:val="TAC"/>
              <w:rPr>
                <w:rFonts w:cs="Arial"/>
                <w:szCs w:val="18"/>
                <w:lang w:eastAsia="zh-CN"/>
              </w:rPr>
            </w:pPr>
            <w:r>
              <w:rPr>
                <w:rFonts w:cs="Arial"/>
                <w:szCs w:val="18"/>
                <w:lang w:eastAsia="zh-CN"/>
              </w:rPr>
              <w:t>CA_n3A-n257A</w:t>
            </w:r>
          </w:p>
          <w:p w14:paraId="5127D9B6" w14:textId="77777777" w:rsidR="00D854E3" w:rsidRDefault="00D854E3" w:rsidP="00C816B8">
            <w:pPr>
              <w:pStyle w:val="TAC"/>
              <w:rPr>
                <w:rFonts w:cs="Arial"/>
                <w:szCs w:val="18"/>
              </w:rPr>
            </w:pPr>
            <w:r>
              <w:rPr>
                <w:rFonts w:cs="Arial"/>
                <w:szCs w:val="18"/>
              </w:rPr>
              <w:t>CA_n3A-n257G</w:t>
            </w:r>
          </w:p>
          <w:p w14:paraId="00D7FBDB" w14:textId="77777777" w:rsidR="00D854E3" w:rsidRDefault="00D854E3" w:rsidP="00C816B8">
            <w:pPr>
              <w:pStyle w:val="TAC"/>
              <w:rPr>
                <w:rFonts w:cs="Arial"/>
                <w:szCs w:val="18"/>
              </w:rPr>
            </w:pPr>
            <w:r>
              <w:rPr>
                <w:rFonts w:cs="Arial"/>
                <w:szCs w:val="18"/>
              </w:rPr>
              <w:t>CA_n3A-n257H</w:t>
            </w:r>
          </w:p>
          <w:p w14:paraId="78E5A0C6" w14:textId="77777777" w:rsidR="00D854E3" w:rsidRDefault="00D854E3" w:rsidP="00C816B8">
            <w:pPr>
              <w:pStyle w:val="TAC"/>
              <w:rPr>
                <w:rFonts w:cs="Arial"/>
                <w:szCs w:val="18"/>
                <w:lang w:eastAsia="zh-CN"/>
              </w:rPr>
            </w:pPr>
            <w:r>
              <w:rPr>
                <w:rFonts w:cs="Arial"/>
                <w:szCs w:val="18"/>
                <w:lang w:eastAsia="zh-CN"/>
              </w:rPr>
              <w:t>CA_n28A-n257A</w:t>
            </w:r>
          </w:p>
          <w:p w14:paraId="1C55D02F" w14:textId="77777777" w:rsidR="00D854E3" w:rsidRDefault="00D854E3" w:rsidP="00C816B8">
            <w:pPr>
              <w:pStyle w:val="TAC"/>
              <w:rPr>
                <w:rFonts w:cs="Arial"/>
                <w:szCs w:val="18"/>
              </w:rPr>
            </w:pPr>
            <w:r>
              <w:rPr>
                <w:rFonts w:cs="Arial"/>
                <w:szCs w:val="18"/>
              </w:rPr>
              <w:t>CA_n28A-n257G</w:t>
            </w:r>
          </w:p>
          <w:p w14:paraId="23204AA8" w14:textId="77777777" w:rsidR="00D854E3" w:rsidRDefault="00D854E3" w:rsidP="00C816B8">
            <w:pPr>
              <w:pStyle w:val="TAC"/>
              <w:rPr>
                <w:rFonts w:cs="Arial"/>
                <w:szCs w:val="18"/>
                <w:lang w:eastAsia="zh-CN"/>
              </w:rPr>
            </w:pPr>
            <w:r>
              <w:rPr>
                <w:rFonts w:cs="Arial"/>
                <w:szCs w:val="18"/>
              </w:rPr>
              <w:t>CA_n28A-n257H</w:t>
            </w:r>
          </w:p>
        </w:tc>
        <w:tc>
          <w:tcPr>
            <w:tcW w:w="1052" w:type="dxa"/>
            <w:tcBorders>
              <w:top w:val="single" w:sz="4" w:space="0" w:color="auto"/>
              <w:left w:val="single" w:sz="4" w:space="0" w:color="auto"/>
              <w:right w:val="single" w:sz="4" w:space="0" w:color="auto"/>
            </w:tcBorders>
            <w:vAlign w:val="center"/>
          </w:tcPr>
          <w:p w14:paraId="28DCCF9F"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15D044" w14:textId="77777777" w:rsidR="00D854E3" w:rsidRDefault="00D854E3" w:rsidP="00C816B8">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E3A1CF" w14:textId="77777777" w:rsidR="00D854E3" w:rsidRDefault="00D854E3" w:rsidP="00C816B8">
            <w:pPr>
              <w:pStyle w:val="TAC"/>
              <w:rPr>
                <w:lang w:eastAsia="zh-CN"/>
              </w:rPr>
            </w:pPr>
            <w:r>
              <w:rPr>
                <w:lang w:eastAsia="zh-CN"/>
              </w:rPr>
              <w:t>0</w:t>
            </w:r>
          </w:p>
        </w:tc>
      </w:tr>
      <w:tr w:rsidR="00D854E3" w14:paraId="3023884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04A27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DA1BDC"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3E6B6BDD"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15C5D1"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052B62B" w14:textId="77777777" w:rsidR="00D854E3" w:rsidRDefault="00D854E3" w:rsidP="00C816B8">
            <w:pPr>
              <w:pStyle w:val="TAC"/>
            </w:pPr>
          </w:p>
        </w:tc>
      </w:tr>
      <w:tr w:rsidR="00D854E3" w14:paraId="22633A1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2F108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9A3953" w14:textId="77777777" w:rsidR="00D854E3" w:rsidRDefault="00D854E3" w:rsidP="00C816B8">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0D961207"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3E4719"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3A5888" w14:textId="77777777" w:rsidR="00D854E3" w:rsidRDefault="00D854E3" w:rsidP="00C816B8">
            <w:pPr>
              <w:pStyle w:val="TAC"/>
            </w:pPr>
          </w:p>
        </w:tc>
      </w:tr>
      <w:tr w:rsidR="00D854E3" w14:paraId="627BE14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B75DCA" w14:textId="77777777" w:rsidR="00D854E3" w:rsidRDefault="00D854E3" w:rsidP="00C816B8">
            <w:pPr>
              <w:pStyle w:val="TAC"/>
            </w:pPr>
            <w:r>
              <w:t>CA_n3A-n28A-n257I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95F064" w14:textId="77777777" w:rsidR="00D854E3" w:rsidRDefault="00D854E3" w:rsidP="00C816B8">
            <w:pPr>
              <w:pStyle w:val="TAC"/>
              <w:rPr>
                <w:rFonts w:cs="Arial"/>
                <w:szCs w:val="18"/>
                <w:lang w:eastAsia="zh-CN"/>
              </w:rPr>
            </w:pPr>
            <w:r>
              <w:rPr>
                <w:rFonts w:cs="Arial"/>
                <w:szCs w:val="18"/>
                <w:lang w:eastAsia="zh-CN"/>
              </w:rPr>
              <w:t>CA_n3A-n28A</w:t>
            </w:r>
          </w:p>
          <w:p w14:paraId="5F33F648" w14:textId="77777777" w:rsidR="00D854E3" w:rsidRDefault="00D854E3" w:rsidP="00C816B8">
            <w:pPr>
              <w:pStyle w:val="TAC"/>
              <w:rPr>
                <w:rFonts w:cs="Arial"/>
                <w:szCs w:val="18"/>
                <w:lang w:eastAsia="zh-CN"/>
              </w:rPr>
            </w:pPr>
            <w:r>
              <w:rPr>
                <w:rFonts w:cs="Arial"/>
                <w:szCs w:val="18"/>
                <w:lang w:eastAsia="zh-CN"/>
              </w:rPr>
              <w:t>CA_n3A-n257A</w:t>
            </w:r>
          </w:p>
          <w:p w14:paraId="677C0CB5" w14:textId="77777777" w:rsidR="00D854E3" w:rsidRDefault="00D854E3" w:rsidP="00C816B8">
            <w:pPr>
              <w:pStyle w:val="TAC"/>
              <w:rPr>
                <w:rFonts w:cs="Arial"/>
                <w:szCs w:val="18"/>
              </w:rPr>
            </w:pPr>
            <w:r>
              <w:rPr>
                <w:rFonts w:cs="Arial"/>
                <w:szCs w:val="18"/>
              </w:rPr>
              <w:t>CA_n3A-n257G</w:t>
            </w:r>
          </w:p>
          <w:p w14:paraId="1D0072D1" w14:textId="77777777" w:rsidR="00D854E3" w:rsidRDefault="00D854E3" w:rsidP="00C816B8">
            <w:pPr>
              <w:pStyle w:val="TAC"/>
              <w:rPr>
                <w:rFonts w:cs="Arial"/>
                <w:szCs w:val="18"/>
              </w:rPr>
            </w:pPr>
            <w:r>
              <w:rPr>
                <w:rFonts w:cs="Arial"/>
                <w:szCs w:val="18"/>
              </w:rPr>
              <w:t>CA_n3A-n257H</w:t>
            </w:r>
          </w:p>
          <w:p w14:paraId="35418774" w14:textId="77777777" w:rsidR="00D854E3" w:rsidRDefault="00D854E3" w:rsidP="00C816B8">
            <w:pPr>
              <w:pStyle w:val="TAC"/>
              <w:rPr>
                <w:rFonts w:cs="Arial"/>
                <w:szCs w:val="18"/>
              </w:rPr>
            </w:pPr>
            <w:r>
              <w:rPr>
                <w:rFonts w:cs="Arial"/>
                <w:szCs w:val="18"/>
              </w:rPr>
              <w:t>CA_n3A-n257I</w:t>
            </w:r>
          </w:p>
          <w:p w14:paraId="2DF64A94" w14:textId="77777777" w:rsidR="00D854E3" w:rsidRDefault="00D854E3" w:rsidP="00C816B8">
            <w:pPr>
              <w:pStyle w:val="TAC"/>
              <w:rPr>
                <w:rFonts w:cs="Arial"/>
                <w:szCs w:val="18"/>
                <w:lang w:eastAsia="zh-CN"/>
              </w:rPr>
            </w:pPr>
            <w:r>
              <w:rPr>
                <w:rFonts w:cs="Arial"/>
                <w:szCs w:val="18"/>
                <w:lang w:eastAsia="zh-CN"/>
              </w:rPr>
              <w:t>CA_n28A-n257A</w:t>
            </w:r>
          </w:p>
          <w:p w14:paraId="5C97D6A5" w14:textId="77777777" w:rsidR="00D854E3" w:rsidRDefault="00D854E3" w:rsidP="00C816B8">
            <w:pPr>
              <w:pStyle w:val="TAC"/>
              <w:rPr>
                <w:rFonts w:cs="Arial"/>
                <w:szCs w:val="18"/>
              </w:rPr>
            </w:pPr>
            <w:r>
              <w:rPr>
                <w:rFonts w:cs="Arial"/>
                <w:szCs w:val="18"/>
              </w:rPr>
              <w:t>CA_n28A-n257G</w:t>
            </w:r>
          </w:p>
          <w:p w14:paraId="481271B3" w14:textId="77777777" w:rsidR="00D854E3" w:rsidRDefault="00D854E3" w:rsidP="00C816B8">
            <w:pPr>
              <w:pStyle w:val="TAC"/>
              <w:rPr>
                <w:rFonts w:cs="Arial"/>
                <w:szCs w:val="18"/>
              </w:rPr>
            </w:pPr>
            <w:r>
              <w:rPr>
                <w:rFonts w:cs="Arial"/>
                <w:szCs w:val="18"/>
              </w:rPr>
              <w:t>CA_n28A-n257H</w:t>
            </w:r>
          </w:p>
          <w:p w14:paraId="06A0C03D" w14:textId="77777777" w:rsidR="00D854E3" w:rsidRDefault="00D854E3" w:rsidP="00C816B8">
            <w:pPr>
              <w:pStyle w:val="TAC"/>
              <w:rPr>
                <w:rFonts w:cs="Arial"/>
                <w:lang w:eastAsia="zh-CN"/>
              </w:rPr>
            </w:pPr>
            <w:r>
              <w:rPr>
                <w:rFonts w:cs="Arial"/>
                <w:szCs w:val="18"/>
              </w:rPr>
              <w:t>CA_n28A-n257I</w:t>
            </w:r>
          </w:p>
        </w:tc>
        <w:tc>
          <w:tcPr>
            <w:tcW w:w="1052" w:type="dxa"/>
            <w:tcBorders>
              <w:top w:val="single" w:sz="4" w:space="0" w:color="auto"/>
              <w:left w:val="single" w:sz="4" w:space="0" w:color="auto"/>
              <w:right w:val="single" w:sz="4" w:space="0" w:color="auto"/>
            </w:tcBorders>
            <w:vAlign w:val="center"/>
          </w:tcPr>
          <w:p w14:paraId="5FFBA053"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428AE2" w14:textId="77777777" w:rsidR="00D854E3" w:rsidRDefault="00D854E3" w:rsidP="00C816B8">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D6EE2C" w14:textId="77777777" w:rsidR="00D854E3" w:rsidRDefault="00D854E3" w:rsidP="00C816B8">
            <w:pPr>
              <w:pStyle w:val="TAC"/>
              <w:rPr>
                <w:lang w:eastAsia="zh-CN"/>
              </w:rPr>
            </w:pPr>
            <w:r>
              <w:rPr>
                <w:lang w:eastAsia="zh-CN"/>
              </w:rPr>
              <w:t>0</w:t>
            </w:r>
          </w:p>
        </w:tc>
      </w:tr>
      <w:tr w:rsidR="00D854E3" w14:paraId="36D9CE6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7F469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EC35C0E" w14:textId="77777777" w:rsidR="00D854E3"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7AF5914"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F945DB" w14:textId="77777777" w:rsidR="00D854E3" w:rsidRDefault="00D854E3" w:rsidP="00C816B8">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1F9CA7D" w14:textId="77777777" w:rsidR="00D854E3" w:rsidRDefault="00D854E3" w:rsidP="00C816B8">
            <w:pPr>
              <w:pStyle w:val="TAC"/>
            </w:pPr>
          </w:p>
        </w:tc>
      </w:tr>
      <w:tr w:rsidR="00D854E3" w14:paraId="0D18D91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D08A6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5A7FB6" w14:textId="77777777" w:rsidR="00D854E3"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5E25157"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5769D9"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846B64" w14:textId="77777777" w:rsidR="00D854E3" w:rsidRDefault="00D854E3" w:rsidP="00C816B8">
            <w:pPr>
              <w:pStyle w:val="TAC"/>
            </w:pPr>
          </w:p>
        </w:tc>
      </w:tr>
      <w:tr w:rsidR="00D854E3" w14:paraId="387C5F85"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D4BE659" w14:textId="77777777" w:rsidR="00D854E3" w:rsidRDefault="00D854E3" w:rsidP="00C816B8">
            <w:pPr>
              <w:pStyle w:val="TAC"/>
            </w:pPr>
            <w:r>
              <w:t>CA_n3A-n41A-n257A</w:t>
            </w:r>
          </w:p>
        </w:tc>
        <w:tc>
          <w:tcPr>
            <w:tcW w:w="2705" w:type="dxa"/>
            <w:tcBorders>
              <w:left w:val="single" w:sz="4" w:space="0" w:color="auto"/>
              <w:bottom w:val="nil"/>
              <w:right w:val="single" w:sz="4" w:space="0" w:color="auto"/>
            </w:tcBorders>
            <w:shd w:val="clear" w:color="auto" w:fill="auto"/>
            <w:vAlign w:val="center"/>
          </w:tcPr>
          <w:p w14:paraId="33D0AC44" w14:textId="77777777" w:rsidR="00D854E3" w:rsidRDefault="00D854E3" w:rsidP="00C816B8">
            <w:pPr>
              <w:pStyle w:val="TAC"/>
              <w:rPr>
                <w:lang w:val="sv-SE"/>
              </w:rPr>
            </w:pPr>
            <w:r>
              <w:rPr>
                <w:lang w:val="sv-SE"/>
              </w:rPr>
              <w:t>CA_n3A</w:t>
            </w:r>
            <w:r w:rsidRPr="00A1115A">
              <w:rPr>
                <w:lang w:val="sv-SE"/>
              </w:rPr>
              <w:t>-</w:t>
            </w:r>
            <w:r>
              <w:rPr>
                <w:lang w:val="sv-SE"/>
              </w:rPr>
              <w:t>n41A</w:t>
            </w:r>
          </w:p>
          <w:p w14:paraId="676D6E90" w14:textId="77777777" w:rsidR="00D854E3" w:rsidRDefault="00D854E3" w:rsidP="00C816B8">
            <w:pPr>
              <w:pStyle w:val="TAC"/>
              <w:rPr>
                <w:lang w:val="sv-SE"/>
              </w:rPr>
            </w:pPr>
            <w:r>
              <w:rPr>
                <w:lang w:val="sv-SE"/>
              </w:rPr>
              <w:t>CA_n3A</w:t>
            </w:r>
            <w:r w:rsidRPr="00A1115A">
              <w:rPr>
                <w:lang w:val="sv-SE"/>
              </w:rPr>
              <w:t>-</w:t>
            </w:r>
            <w:r>
              <w:rPr>
                <w:lang w:val="sv-SE"/>
              </w:rPr>
              <w:t>n257A</w:t>
            </w:r>
          </w:p>
          <w:p w14:paraId="6C377D8D" w14:textId="77777777" w:rsidR="00D854E3" w:rsidRDefault="00D854E3" w:rsidP="00C816B8">
            <w:pPr>
              <w:pStyle w:val="TAC"/>
              <w:rPr>
                <w:rFonts w:cs="Arial"/>
              </w:rPr>
            </w:pPr>
            <w:r>
              <w:rPr>
                <w:lang w:val="sv-SE"/>
              </w:rPr>
              <w:t>CA_n41A</w:t>
            </w:r>
            <w:r w:rsidRPr="00A1115A">
              <w:rPr>
                <w:lang w:val="sv-SE"/>
              </w:rPr>
              <w:t>-</w:t>
            </w:r>
            <w:r>
              <w:rPr>
                <w:lang w:val="sv-SE"/>
              </w:rPr>
              <w:t>n257A</w:t>
            </w:r>
          </w:p>
        </w:tc>
        <w:tc>
          <w:tcPr>
            <w:tcW w:w="1052" w:type="dxa"/>
            <w:tcBorders>
              <w:left w:val="single" w:sz="4" w:space="0" w:color="auto"/>
              <w:bottom w:val="single" w:sz="4" w:space="0" w:color="auto"/>
              <w:right w:val="single" w:sz="4" w:space="0" w:color="auto"/>
            </w:tcBorders>
            <w:vAlign w:val="center"/>
          </w:tcPr>
          <w:p w14:paraId="27D87200"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9A3381" w14:textId="77777777" w:rsidR="00D854E3" w:rsidRDefault="00D854E3" w:rsidP="00C816B8">
            <w:pPr>
              <w:pStyle w:val="TAC"/>
            </w:pPr>
            <w:r>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77B6BCF8" w14:textId="77777777" w:rsidR="00D854E3" w:rsidRDefault="00D854E3" w:rsidP="00C816B8">
            <w:pPr>
              <w:pStyle w:val="TAC"/>
            </w:pPr>
            <w:r>
              <w:t>0</w:t>
            </w:r>
          </w:p>
        </w:tc>
      </w:tr>
      <w:tr w:rsidR="00D854E3" w14:paraId="7556699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693AA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DFCABA7" w14:textId="77777777" w:rsidR="00D854E3"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41521756"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5606C7"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504EAD2D" w14:textId="77777777" w:rsidR="00D854E3" w:rsidRDefault="00D854E3" w:rsidP="00C816B8">
            <w:pPr>
              <w:pStyle w:val="TAC"/>
            </w:pPr>
          </w:p>
        </w:tc>
      </w:tr>
      <w:tr w:rsidR="00D854E3" w14:paraId="629C1DB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1EBD2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94C14AE" w14:textId="77777777" w:rsidR="00D854E3"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66C22CED"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427882"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15E919" w14:textId="77777777" w:rsidR="00D854E3" w:rsidRDefault="00D854E3" w:rsidP="00C816B8">
            <w:pPr>
              <w:pStyle w:val="TAC"/>
            </w:pPr>
          </w:p>
        </w:tc>
      </w:tr>
      <w:tr w:rsidR="00D854E3" w14:paraId="758ED8C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2C5005" w14:textId="77777777" w:rsidR="00D854E3" w:rsidRDefault="00D854E3" w:rsidP="00C816B8">
            <w:pPr>
              <w:pStyle w:val="TAC"/>
            </w:pPr>
            <w:r>
              <w:t>CA_n3A-n41A-n257G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1068A30" w14:textId="77777777" w:rsidR="00D854E3" w:rsidRDefault="00D854E3" w:rsidP="00C816B8">
            <w:pPr>
              <w:pStyle w:val="TAC"/>
              <w:rPr>
                <w:lang w:val="sv-SE"/>
              </w:rPr>
            </w:pPr>
            <w:r>
              <w:rPr>
                <w:lang w:val="sv-SE"/>
              </w:rPr>
              <w:t>CA_n3A</w:t>
            </w:r>
            <w:r w:rsidRPr="00A1115A">
              <w:rPr>
                <w:lang w:val="sv-SE"/>
              </w:rPr>
              <w:t>-</w:t>
            </w:r>
            <w:r>
              <w:rPr>
                <w:lang w:val="sv-SE"/>
              </w:rPr>
              <w:t>n41A</w:t>
            </w:r>
          </w:p>
          <w:p w14:paraId="62F01A05" w14:textId="77777777" w:rsidR="00D854E3" w:rsidRDefault="00D854E3" w:rsidP="00C816B8">
            <w:pPr>
              <w:pStyle w:val="TAC"/>
              <w:rPr>
                <w:lang w:val="sv-SE"/>
              </w:rPr>
            </w:pPr>
            <w:r>
              <w:rPr>
                <w:lang w:val="sv-SE"/>
              </w:rPr>
              <w:t>CA_n3A</w:t>
            </w:r>
            <w:r w:rsidRPr="00A1115A">
              <w:rPr>
                <w:lang w:val="sv-SE"/>
              </w:rPr>
              <w:t>-</w:t>
            </w:r>
            <w:r>
              <w:rPr>
                <w:lang w:val="sv-SE"/>
              </w:rPr>
              <w:t>n257</w:t>
            </w:r>
            <w:r w:rsidRPr="002F5192">
              <w:rPr>
                <w:lang w:val="sv-SE"/>
              </w:rPr>
              <w:t>G</w:t>
            </w:r>
          </w:p>
          <w:p w14:paraId="30230FB4" w14:textId="77777777" w:rsidR="00D854E3" w:rsidRDefault="00D854E3" w:rsidP="00C816B8">
            <w:pPr>
              <w:pStyle w:val="TAC"/>
              <w:rPr>
                <w:rFonts w:cs="Arial"/>
              </w:rPr>
            </w:pPr>
            <w:r>
              <w:rPr>
                <w:lang w:val="sv-SE"/>
              </w:rPr>
              <w:t>CA_n41A</w:t>
            </w:r>
            <w:r w:rsidRPr="00A1115A">
              <w:rPr>
                <w:lang w:val="sv-SE"/>
              </w:rPr>
              <w:t>-</w:t>
            </w:r>
            <w:r>
              <w:rPr>
                <w:lang w:val="sv-SE"/>
              </w:rPr>
              <w:t>n257</w:t>
            </w:r>
            <w:r w:rsidRPr="002F5192">
              <w:rPr>
                <w:lang w:val="sv-SE"/>
              </w:rPr>
              <w:t>G</w:t>
            </w:r>
          </w:p>
        </w:tc>
        <w:tc>
          <w:tcPr>
            <w:tcW w:w="1052" w:type="dxa"/>
            <w:tcBorders>
              <w:left w:val="single" w:sz="4" w:space="0" w:color="auto"/>
              <w:bottom w:val="single" w:sz="4" w:space="0" w:color="auto"/>
              <w:right w:val="single" w:sz="4" w:space="0" w:color="auto"/>
            </w:tcBorders>
            <w:vAlign w:val="center"/>
          </w:tcPr>
          <w:p w14:paraId="4C1E36B8"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2611E0" w14:textId="77777777" w:rsidR="00D854E3" w:rsidRDefault="00D854E3" w:rsidP="00C816B8">
            <w:pPr>
              <w:pStyle w:val="TAC"/>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88A0D4" w14:textId="77777777" w:rsidR="00D854E3" w:rsidRDefault="00D854E3" w:rsidP="00C816B8">
            <w:pPr>
              <w:pStyle w:val="TAC"/>
            </w:pPr>
            <w:r>
              <w:t>0</w:t>
            </w:r>
          </w:p>
        </w:tc>
      </w:tr>
      <w:tr w:rsidR="00D854E3" w14:paraId="27A8511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1F3C7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6033FE" w14:textId="77777777" w:rsidR="00D854E3"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2EB77409"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EB522A"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34BBE761" w14:textId="77777777" w:rsidR="00D854E3" w:rsidRDefault="00D854E3" w:rsidP="00C816B8">
            <w:pPr>
              <w:pStyle w:val="TAC"/>
            </w:pPr>
          </w:p>
        </w:tc>
      </w:tr>
      <w:tr w:rsidR="00D854E3" w14:paraId="09A13EA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3B21C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8B2A35" w14:textId="77777777" w:rsidR="00D854E3"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67DEEA2D"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CA9FA7" w14:textId="77777777" w:rsidR="00D854E3" w:rsidRDefault="00D854E3" w:rsidP="00C816B8">
            <w:pPr>
              <w:pStyle w:val="TAC"/>
            </w:pPr>
            <w:r>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115BCBAC" w14:textId="77777777" w:rsidR="00D854E3" w:rsidRDefault="00D854E3" w:rsidP="00C816B8">
            <w:pPr>
              <w:pStyle w:val="TAC"/>
            </w:pPr>
          </w:p>
        </w:tc>
      </w:tr>
      <w:tr w:rsidR="00D854E3" w14:paraId="492C19D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9ED7D37" w14:textId="77777777" w:rsidR="00D854E3" w:rsidRDefault="00D854E3" w:rsidP="00C816B8">
            <w:pPr>
              <w:pStyle w:val="TAC"/>
            </w:pPr>
            <w:r>
              <w:t>CA_n3A-n41A-n257H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E953B6" w14:textId="77777777" w:rsidR="00D854E3" w:rsidRDefault="00D854E3" w:rsidP="00C816B8">
            <w:pPr>
              <w:pStyle w:val="TAC"/>
              <w:rPr>
                <w:lang w:val="sv-SE"/>
              </w:rPr>
            </w:pPr>
            <w:r>
              <w:rPr>
                <w:lang w:val="sv-SE"/>
              </w:rPr>
              <w:t>CA_n3A</w:t>
            </w:r>
            <w:r w:rsidRPr="00A1115A">
              <w:rPr>
                <w:lang w:val="sv-SE"/>
              </w:rPr>
              <w:t>-</w:t>
            </w:r>
            <w:r>
              <w:rPr>
                <w:lang w:val="sv-SE"/>
              </w:rPr>
              <w:t>n41A</w:t>
            </w:r>
          </w:p>
          <w:p w14:paraId="703D57D0" w14:textId="77777777" w:rsidR="00D854E3" w:rsidRDefault="00D854E3" w:rsidP="00C816B8">
            <w:pPr>
              <w:pStyle w:val="TAC"/>
              <w:rPr>
                <w:lang w:val="sv-SE"/>
              </w:rPr>
            </w:pPr>
            <w:r>
              <w:rPr>
                <w:lang w:val="sv-SE"/>
              </w:rPr>
              <w:t>CA_n3A</w:t>
            </w:r>
            <w:r w:rsidRPr="00A1115A">
              <w:rPr>
                <w:lang w:val="sv-SE"/>
              </w:rPr>
              <w:t>-</w:t>
            </w:r>
            <w:r>
              <w:rPr>
                <w:lang w:val="sv-SE"/>
              </w:rPr>
              <w:t>n257</w:t>
            </w:r>
            <w:r w:rsidRPr="002F5192">
              <w:rPr>
                <w:lang w:val="sv-SE"/>
              </w:rPr>
              <w:t>H</w:t>
            </w:r>
          </w:p>
          <w:p w14:paraId="7C5EB993" w14:textId="77777777" w:rsidR="00D854E3" w:rsidRDefault="00D854E3" w:rsidP="00C816B8">
            <w:pPr>
              <w:pStyle w:val="TAC"/>
              <w:rPr>
                <w:rFonts w:cs="Arial"/>
              </w:rPr>
            </w:pPr>
            <w:r>
              <w:rPr>
                <w:lang w:val="sv-SE"/>
              </w:rPr>
              <w:t>CA_n41A</w:t>
            </w:r>
            <w:r w:rsidRPr="00A1115A">
              <w:rPr>
                <w:lang w:val="sv-SE"/>
              </w:rPr>
              <w:t>-</w:t>
            </w:r>
            <w:r>
              <w:rPr>
                <w:lang w:val="sv-SE"/>
              </w:rPr>
              <w:t>n257</w:t>
            </w:r>
            <w:r w:rsidRPr="002F5192">
              <w:rPr>
                <w:lang w:val="sv-SE"/>
              </w:rPr>
              <w:t>H</w:t>
            </w:r>
          </w:p>
        </w:tc>
        <w:tc>
          <w:tcPr>
            <w:tcW w:w="1052" w:type="dxa"/>
            <w:tcBorders>
              <w:left w:val="single" w:sz="4" w:space="0" w:color="auto"/>
              <w:bottom w:val="single" w:sz="4" w:space="0" w:color="auto"/>
              <w:right w:val="single" w:sz="4" w:space="0" w:color="auto"/>
            </w:tcBorders>
            <w:vAlign w:val="center"/>
          </w:tcPr>
          <w:p w14:paraId="590235B6" w14:textId="77777777" w:rsidR="00D854E3" w:rsidRDefault="00D854E3" w:rsidP="00C816B8">
            <w:pPr>
              <w:pStyle w:val="TAC"/>
            </w:pPr>
            <w: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D363F4" w14:textId="77777777" w:rsidR="00D854E3" w:rsidRDefault="00D854E3" w:rsidP="00C816B8">
            <w:pPr>
              <w:pStyle w:val="TAC"/>
            </w:pPr>
            <w:r>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7CAE6380" w14:textId="77777777" w:rsidR="00D854E3" w:rsidRDefault="00D854E3" w:rsidP="00C816B8">
            <w:pPr>
              <w:pStyle w:val="TAC"/>
            </w:pPr>
            <w:r>
              <w:t>0</w:t>
            </w:r>
          </w:p>
        </w:tc>
      </w:tr>
      <w:tr w:rsidR="00D854E3" w14:paraId="76270B5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E9109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72D9058" w14:textId="77777777" w:rsidR="00D854E3"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2A0781F9"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11E6A0"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32C978AB" w14:textId="77777777" w:rsidR="00D854E3" w:rsidRDefault="00D854E3" w:rsidP="00C816B8">
            <w:pPr>
              <w:pStyle w:val="TAC"/>
            </w:pPr>
          </w:p>
        </w:tc>
      </w:tr>
      <w:tr w:rsidR="00D854E3" w14:paraId="0F294A6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EBE76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F19DECB" w14:textId="77777777" w:rsidR="00D854E3" w:rsidRPr="00032D3A"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5E84F34D"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76BDD8"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3F5DDE63" w14:textId="77777777" w:rsidR="00D854E3" w:rsidRDefault="00D854E3" w:rsidP="00C816B8">
            <w:pPr>
              <w:pStyle w:val="TAC"/>
            </w:pPr>
          </w:p>
        </w:tc>
      </w:tr>
      <w:tr w:rsidR="00D854E3" w14:paraId="26E519B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18A52A" w14:textId="77777777" w:rsidR="00D854E3" w:rsidRPr="00032D3A" w:rsidRDefault="00D854E3" w:rsidP="00C816B8">
            <w:pPr>
              <w:pStyle w:val="TAC"/>
            </w:pPr>
            <w:r w:rsidRPr="00032D3A">
              <w:t>CA_n3A-n41A-n257I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85223C" w14:textId="77777777" w:rsidR="00D854E3" w:rsidRDefault="00D854E3" w:rsidP="00C816B8">
            <w:pPr>
              <w:pStyle w:val="TAC"/>
              <w:rPr>
                <w:lang w:val="sv-SE"/>
              </w:rPr>
            </w:pPr>
            <w:r>
              <w:rPr>
                <w:lang w:val="sv-SE"/>
              </w:rPr>
              <w:t>CA_n3A</w:t>
            </w:r>
            <w:r w:rsidRPr="00A1115A">
              <w:rPr>
                <w:lang w:val="sv-SE"/>
              </w:rPr>
              <w:t>-</w:t>
            </w:r>
            <w:r>
              <w:rPr>
                <w:lang w:val="sv-SE"/>
              </w:rPr>
              <w:t>n41A</w:t>
            </w:r>
          </w:p>
          <w:p w14:paraId="587F39CD" w14:textId="77777777" w:rsidR="00D854E3" w:rsidRDefault="00D854E3" w:rsidP="00C816B8">
            <w:pPr>
              <w:pStyle w:val="TAC"/>
              <w:rPr>
                <w:lang w:val="sv-SE"/>
              </w:rPr>
            </w:pPr>
            <w:r>
              <w:rPr>
                <w:lang w:val="sv-SE"/>
              </w:rPr>
              <w:t>CA_n3A</w:t>
            </w:r>
            <w:r w:rsidRPr="00A1115A">
              <w:rPr>
                <w:lang w:val="sv-SE"/>
              </w:rPr>
              <w:t>-</w:t>
            </w:r>
            <w:r>
              <w:rPr>
                <w:lang w:val="sv-SE"/>
              </w:rPr>
              <w:t>n257</w:t>
            </w:r>
            <w:r w:rsidRPr="002F5192">
              <w:rPr>
                <w:lang w:val="sv-SE"/>
              </w:rPr>
              <w:t>I</w:t>
            </w:r>
          </w:p>
          <w:p w14:paraId="23D95DCB" w14:textId="77777777" w:rsidR="00D854E3" w:rsidRPr="00032D3A" w:rsidRDefault="00D854E3" w:rsidP="00C816B8">
            <w:pPr>
              <w:pStyle w:val="TAC"/>
              <w:rPr>
                <w:rFonts w:cs="Arial"/>
              </w:rPr>
            </w:pPr>
            <w:r>
              <w:rPr>
                <w:lang w:val="sv-SE"/>
              </w:rPr>
              <w:t>CA_n41A</w:t>
            </w:r>
            <w:r w:rsidRPr="00A1115A">
              <w:rPr>
                <w:lang w:val="sv-SE"/>
              </w:rPr>
              <w:t>-</w:t>
            </w:r>
            <w:r>
              <w:rPr>
                <w:lang w:val="sv-SE"/>
              </w:rPr>
              <w:t>n257</w:t>
            </w:r>
            <w:r w:rsidRPr="002F5192">
              <w:rPr>
                <w:lang w:val="sv-SE"/>
              </w:rPr>
              <w:t>I</w:t>
            </w:r>
          </w:p>
        </w:tc>
        <w:tc>
          <w:tcPr>
            <w:tcW w:w="1052" w:type="dxa"/>
            <w:tcBorders>
              <w:left w:val="single" w:sz="4" w:space="0" w:color="auto"/>
              <w:bottom w:val="single" w:sz="4" w:space="0" w:color="auto"/>
              <w:right w:val="single" w:sz="4" w:space="0" w:color="auto"/>
            </w:tcBorders>
            <w:vAlign w:val="center"/>
          </w:tcPr>
          <w:p w14:paraId="64EFF2EF"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47B1E2" w14:textId="77777777" w:rsidR="00D854E3" w:rsidRPr="00032D3A" w:rsidRDefault="00D854E3" w:rsidP="00C816B8">
            <w:pPr>
              <w:pStyle w:val="TAC"/>
            </w:pPr>
            <w:r w:rsidRPr="00032D3A">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2D801CFE" w14:textId="77777777" w:rsidR="00D854E3" w:rsidRDefault="00D854E3" w:rsidP="00C816B8">
            <w:pPr>
              <w:pStyle w:val="TAC"/>
            </w:pPr>
            <w:r>
              <w:rPr>
                <w:rFonts w:hint="eastAsia"/>
              </w:rPr>
              <w:t>0</w:t>
            </w:r>
          </w:p>
        </w:tc>
      </w:tr>
      <w:tr w:rsidR="00D854E3" w14:paraId="471EC8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18220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EDD2D65" w14:textId="77777777" w:rsidR="00D854E3" w:rsidRPr="00032D3A"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46235BE6" w14:textId="77777777" w:rsidR="00D854E3" w:rsidRPr="00032D3A" w:rsidRDefault="00D854E3" w:rsidP="00C816B8">
            <w:pPr>
              <w:pStyle w:val="TAC"/>
            </w:pPr>
            <w:r w:rsidRPr="00032D3A">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896916" w14:textId="77777777" w:rsidR="00D854E3" w:rsidRPr="00032D3A" w:rsidRDefault="00D854E3" w:rsidP="00C816B8">
            <w:pPr>
              <w:pStyle w:val="TAC"/>
            </w:pPr>
            <w:r w:rsidRPr="00032D3A">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1391455D" w14:textId="77777777" w:rsidR="00D854E3" w:rsidRDefault="00D854E3" w:rsidP="00C816B8">
            <w:pPr>
              <w:pStyle w:val="TAC"/>
            </w:pPr>
          </w:p>
        </w:tc>
      </w:tr>
      <w:tr w:rsidR="00D854E3" w14:paraId="17B222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FE5D1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463AF5" w14:textId="77777777" w:rsidR="00D854E3" w:rsidRPr="00032D3A"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6850AFA8"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6FAB1A"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2903F3F1" w14:textId="77777777" w:rsidR="00D854E3" w:rsidRDefault="00D854E3" w:rsidP="00C816B8">
            <w:pPr>
              <w:pStyle w:val="TAC"/>
            </w:pPr>
          </w:p>
        </w:tc>
      </w:tr>
      <w:tr w:rsidR="00D854E3" w14:paraId="04541BB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EE8398" w14:textId="77777777" w:rsidR="00D854E3" w:rsidRPr="00032D3A" w:rsidRDefault="00D854E3" w:rsidP="00C816B8">
            <w:pPr>
              <w:pStyle w:val="TAC"/>
            </w:pPr>
            <w:r w:rsidRPr="00032D3A">
              <w:t>CA_n3A-n77A-n257A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43B25A1" w14:textId="77777777" w:rsidR="00D854E3" w:rsidRPr="00032D3A" w:rsidRDefault="00D854E3" w:rsidP="00C816B8">
            <w:pPr>
              <w:pStyle w:val="TAC"/>
              <w:rPr>
                <w:rFonts w:cs="Arial"/>
                <w:lang w:eastAsia="zh-CN"/>
              </w:rPr>
            </w:pPr>
            <w:r w:rsidRPr="00032D3A">
              <w:rPr>
                <w:rFonts w:cs="Arial"/>
                <w:lang w:eastAsia="zh-CN"/>
              </w:rPr>
              <w:t>CA_n3A-n77A</w:t>
            </w:r>
          </w:p>
          <w:p w14:paraId="6C1F48EF" w14:textId="77777777" w:rsidR="00D854E3" w:rsidRPr="00032D3A" w:rsidRDefault="00D854E3" w:rsidP="00C816B8">
            <w:pPr>
              <w:pStyle w:val="TAC"/>
              <w:rPr>
                <w:rFonts w:cs="Arial"/>
                <w:lang w:eastAsia="zh-CN"/>
              </w:rPr>
            </w:pPr>
            <w:r w:rsidRPr="00032D3A">
              <w:rPr>
                <w:rFonts w:cs="Arial"/>
                <w:lang w:eastAsia="zh-CN"/>
              </w:rPr>
              <w:t>CA_n3A-n257A</w:t>
            </w:r>
          </w:p>
          <w:p w14:paraId="073DE28D" w14:textId="77777777" w:rsidR="00D854E3" w:rsidRPr="00032D3A" w:rsidRDefault="00D854E3" w:rsidP="00C816B8">
            <w:pPr>
              <w:pStyle w:val="TAC"/>
              <w:rPr>
                <w:rFonts w:cs="Arial"/>
              </w:rPr>
            </w:pPr>
            <w:r w:rsidRPr="00032D3A">
              <w:rPr>
                <w:rFonts w:cs="Arial"/>
                <w:lang w:eastAsia="zh-CN"/>
              </w:rPr>
              <w:t>CA_n77A-n257A</w:t>
            </w:r>
          </w:p>
        </w:tc>
        <w:tc>
          <w:tcPr>
            <w:tcW w:w="1052" w:type="dxa"/>
            <w:tcBorders>
              <w:left w:val="single" w:sz="4" w:space="0" w:color="auto"/>
              <w:bottom w:val="single" w:sz="4" w:space="0" w:color="auto"/>
              <w:right w:val="single" w:sz="4" w:space="0" w:color="auto"/>
            </w:tcBorders>
            <w:vAlign w:val="center"/>
          </w:tcPr>
          <w:p w14:paraId="6C28FA16"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0F070A"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A8DFDF3" w14:textId="77777777" w:rsidR="00D854E3" w:rsidRDefault="00D854E3" w:rsidP="00C816B8">
            <w:pPr>
              <w:pStyle w:val="TAC"/>
              <w:rPr>
                <w:lang w:eastAsia="zh-CN"/>
              </w:rPr>
            </w:pPr>
            <w:r>
              <w:rPr>
                <w:lang w:eastAsia="zh-CN"/>
              </w:rPr>
              <w:t>0</w:t>
            </w:r>
          </w:p>
        </w:tc>
      </w:tr>
      <w:tr w:rsidR="00D854E3" w14:paraId="4A7BAC5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B8C793"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CD28CC" w14:textId="77777777" w:rsidR="00D854E3" w:rsidRPr="00032D3A"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49A2DE25"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310896"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C231F7C" w14:textId="77777777" w:rsidR="00D854E3" w:rsidRDefault="00D854E3" w:rsidP="00C816B8">
            <w:pPr>
              <w:pStyle w:val="TAC"/>
            </w:pPr>
          </w:p>
        </w:tc>
      </w:tr>
      <w:tr w:rsidR="00D854E3" w14:paraId="2D5F4BF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8F6CB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4A3331" w14:textId="77777777" w:rsidR="00D854E3" w:rsidRPr="00032D3A" w:rsidRDefault="00D854E3" w:rsidP="00C816B8">
            <w:pPr>
              <w:pStyle w:val="TAC"/>
              <w:rPr>
                <w:rFonts w:cs="Arial"/>
              </w:rPr>
            </w:pPr>
          </w:p>
        </w:tc>
        <w:tc>
          <w:tcPr>
            <w:tcW w:w="1052" w:type="dxa"/>
            <w:tcBorders>
              <w:left w:val="single" w:sz="4" w:space="0" w:color="auto"/>
              <w:bottom w:val="single" w:sz="4" w:space="0" w:color="auto"/>
              <w:right w:val="single" w:sz="4" w:space="0" w:color="auto"/>
            </w:tcBorders>
            <w:vAlign w:val="center"/>
          </w:tcPr>
          <w:p w14:paraId="3B9ADE08"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449CB7"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3D0115" w14:textId="77777777" w:rsidR="00D854E3" w:rsidRDefault="00D854E3" w:rsidP="00C816B8">
            <w:pPr>
              <w:pStyle w:val="TAC"/>
            </w:pPr>
          </w:p>
        </w:tc>
      </w:tr>
      <w:tr w:rsidR="00D854E3" w14:paraId="3177ED9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F2D5B8" w14:textId="77777777" w:rsidR="00D854E3" w:rsidRPr="00032D3A" w:rsidRDefault="00D854E3" w:rsidP="00C816B8">
            <w:pPr>
              <w:pStyle w:val="TAC"/>
            </w:pPr>
            <w:r w:rsidRPr="00032D3A">
              <w:t>CA_n3A-n77A-n257D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6DFDBF25" w14:textId="77777777" w:rsidR="00D854E3" w:rsidRPr="00032D3A" w:rsidRDefault="00D854E3" w:rsidP="00C816B8">
            <w:pPr>
              <w:pStyle w:val="TAC"/>
              <w:rPr>
                <w:rFonts w:cs="Arial"/>
                <w:lang w:eastAsia="zh-CN"/>
              </w:rPr>
            </w:pPr>
            <w:r w:rsidRPr="00032D3A">
              <w:rPr>
                <w:rFonts w:cs="Arial"/>
                <w:lang w:eastAsia="zh-CN"/>
              </w:rPr>
              <w:t>CA_n3A-n77A</w:t>
            </w:r>
          </w:p>
          <w:p w14:paraId="3A9ADD56" w14:textId="77777777" w:rsidR="00D854E3" w:rsidRPr="00032D3A" w:rsidRDefault="00D854E3" w:rsidP="00C816B8">
            <w:pPr>
              <w:pStyle w:val="TAC"/>
              <w:rPr>
                <w:rFonts w:cs="Arial"/>
                <w:lang w:eastAsia="zh-CN"/>
              </w:rPr>
            </w:pPr>
            <w:r w:rsidRPr="00032D3A">
              <w:rPr>
                <w:rFonts w:cs="Arial"/>
                <w:lang w:eastAsia="zh-CN"/>
              </w:rPr>
              <w:t>CA_n3A-n257A</w:t>
            </w:r>
          </w:p>
          <w:p w14:paraId="6229FF7C" w14:textId="77777777" w:rsidR="00D854E3" w:rsidRPr="00032D3A" w:rsidRDefault="00D854E3" w:rsidP="00C816B8">
            <w:pPr>
              <w:pStyle w:val="TAC"/>
              <w:rPr>
                <w:rFonts w:cs="Arial"/>
                <w:lang w:eastAsia="zh-CN"/>
              </w:rPr>
            </w:pPr>
            <w:r w:rsidRPr="00032D3A">
              <w:rPr>
                <w:rFonts w:cs="Arial"/>
                <w:lang w:eastAsia="zh-CN"/>
              </w:rPr>
              <w:t>CA_n3A-n257D</w:t>
            </w:r>
          </w:p>
          <w:p w14:paraId="003B30B0" w14:textId="77777777" w:rsidR="00D854E3" w:rsidRPr="00032D3A" w:rsidRDefault="00D854E3" w:rsidP="00C816B8">
            <w:pPr>
              <w:pStyle w:val="TAC"/>
              <w:rPr>
                <w:rFonts w:cs="Arial"/>
                <w:lang w:eastAsia="zh-CN"/>
              </w:rPr>
            </w:pPr>
            <w:r w:rsidRPr="00032D3A">
              <w:rPr>
                <w:rFonts w:cs="Arial"/>
                <w:lang w:eastAsia="zh-CN"/>
              </w:rPr>
              <w:t>CA_n77A-n257A</w:t>
            </w:r>
          </w:p>
          <w:p w14:paraId="79C76DFB" w14:textId="77777777" w:rsidR="00D854E3" w:rsidRPr="00032D3A" w:rsidRDefault="00D854E3" w:rsidP="00C816B8">
            <w:pPr>
              <w:pStyle w:val="TAC"/>
              <w:rPr>
                <w:rFonts w:cs="Arial"/>
                <w:lang w:eastAsia="zh-CN"/>
              </w:rPr>
            </w:pPr>
            <w:r w:rsidRPr="00032D3A">
              <w:rPr>
                <w:rFonts w:cs="Arial"/>
                <w:lang w:eastAsia="zh-CN"/>
              </w:rPr>
              <w:t>CA_n77A-n257D</w:t>
            </w:r>
          </w:p>
        </w:tc>
        <w:tc>
          <w:tcPr>
            <w:tcW w:w="1052" w:type="dxa"/>
            <w:tcBorders>
              <w:top w:val="single" w:sz="4" w:space="0" w:color="auto"/>
              <w:left w:val="single" w:sz="4" w:space="0" w:color="auto"/>
              <w:right w:val="single" w:sz="4" w:space="0" w:color="auto"/>
            </w:tcBorders>
            <w:vAlign w:val="center"/>
          </w:tcPr>
          <w:p w14:paraId="72D3302A"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EBBEC2"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01E9ED" w14:textId="77777777" w:rsidR="00D854E3" w:rsidRDefault="00D854E3" w:rsidP="00C816B8">
            <w:pPr>
              <w:pStyle w:val="TAC"/>
              <w:rPr>
                <w:lang w:eastAsia="zh-CN"/>
              </w:rPr>
            </w:pPr>
            <w:r>
              <w:rPr>
                <w:lang w:eastAsia="zh-CN"/>
              </w:rPr>
              <w:t>0</w:t>
            </w:r>
          </w:p>
        </w:tc>
      </w:tr>
      <w:tr w:rsidR="00D854E3" w14:paraId="438465A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E247B7"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3E62878"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FAB8081"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6D8079"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0E670DC" w14:textId="77777777" w:rsidR="00D854E3" w:rsidRDefault="00D854E3" w:rsidP="00C816B8">
            <w:pPr>
              <w:pStyle w:val="TAC"/>
            </w:pPr>
          </w:p>
        </w:tc>
      </w:tr>
      <w:tr w:rsidR="00D854E3" w14:paraId="701BAA5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3CF80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0348FB"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013A05E"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FC3886" w14:textId="77777777" w:rsidR="00D854E3" w:rsidRPr="00032D3A" w:rsidRDefault="00D854E3" w:rsidP="00C816B8">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11489E" w14:textId="77777777" w:rsidR="00D854E3" w:rsidRDefault="00D854E3" w:rsidP="00C816B8">
            <w:pPr>
              <w:pStyle w:val="TAC"/>
            </w:pPr>
          </w:p>
        </w:tc>
      </w:tr>
      <w:tr w:rsidR="00D854E3" w14:paraId="35F00B2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63B13C" w14:textId="77777777" w:rsidR="00D854E3" w:rsidRPr="00032D3A" w:rsidRDefault="00D854E3" w:rsidP="00C816B8">
            <w:pPr>
              <w:pStyle w:val="TAC"/>
            </w:pPr>
            <w:r w:rsidRPr="00032D3A">
              <w:t>CA_n3A-n77A-n257G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9349F3" w14:textId="77777777" w:rsidR="00D854E3" w:rsidRPr="00032D3A" w:rsidRDefault="00D854E3" w:rsidP="00C816B8">
            <w:pPr>
              <w:pStyle w:val="TAC"/>
              <w:rPr>
                <w:rFonts w:cs="Arial"/>
                <w:lang w:eastAsia="zh-CN"/>
              </w:rPr>
            </w:pPr>
            <w:r w:rsidRPr="00032D3A">
              <w:rPr>
                <w:rFonts w:cs="Arial"/>
                <w:lang w:eastAsia="zh-CN"/>
              </w:rPr>
              <w:t>CA_n3A-n77A</w:t>
            </w:r>
          </w:p>
          <w:p w14:paraId="1C88D28F" w14:textId="77777777" w:rsidR="00D854E3" w:rsidRPr="00032D3A" w:rsidRDefault="00D854E3" w:rsidP="00C816B8">
            <w:pPr>
              <w:pStyle w:val="TAC"/>
              <w:rPr>
                <w:rFonts w:cs="Arial"/>
                <w:lang w:eastAsia="zh-CN"/>
              </w:rPr>
            </w:pPr>
            <w:r w:rsidRPr="00032D3A">
              <w:rPr>
                <w:rFonts w:cs="Arial"/>
                <w:lang w:eastAsia="zh-CN"/>
              </w:rPr>
              <w:t>CA_n3A-n257A</w:t>
            </w:r>
          </w:p>
          <w:p w14:paraId="48028546" w14:textId="77777777" w:rsidR="00D854E3" w:rsidRPr="00032D3A" w:rsidRDefault="00D854E3" w:rsidP="00C816B8">
            <w:pPr>
              <w:pStyle w:val="TAC"/>
              <w:rPr>
                <w:rFonts w:cs="Arial"/>
                <w:lang w:eastAsia="zh-CN"/>
              </w:rPr>
            </w:pPr>
            <w:r w:rsidRPr="00032D3A">
              <w:rPr>
                <w:rFonts w:cs="Arial"/>
                <w:lang w:eastAsia="zh-CN"/>
              </w:rPr>
              <w:t>CA_n3A-n257G</w:t>
            </w:r>
          </w:p>
          <w:p w14:paraId="23BFB9A7" w14:textId="77777777" w:rsidR="00D854E3" w:rsidRPr="00032D3A" w:rsidRDefault="00D854E3" w:rsidP="00C816B8">
            <w:pPr>
              <w:pStyle w:val="TAC"/>
              <w:rPr>
                <w:rFonts w:eastAsia="DengXian" w:cs="Arial"/>
                <w:lang w:eastAsia="zh-CN"/>
              </w:rPr>
            </w:pPr>
            <w:r w:rsidRPr="00032D3A">
              <w:rPr>
                <w:rFonts w:cs="Arial"/>
                <w:lang w:eastAsia="zh-CN"/>
              </w:rPr>
              <w:t>CA_n77A-n257A</w:t>
            </w:r>
          </w:p>
          <w:p w14:paraId="0D4212BD" w14:textId="77777777" w:rsidR="00D854E3" w:rsidRPr="00032D3A" w:rsidRDefault="00D854E3" w:rsidP="00C816B8">
            <w:pPr>
              <w:pStyle w:val="TAC"/>
              <w:rPr>
                <w:rFonts w:cs="Arial"/>
                <w:lang w:eastAsia="zh-CN"/>
              </w:rPr>
            </w:pPr>
            <w:r w:rsidRPr="00032D3A">
              <w:rPr>
                <w:rFonts w:cs="Arial"/>
                <w:lang w:eastAsia="zh-CN"/>
              </w:rPr>
              <w:t>CA_n77A-n257G</w:t>
            </w:r>
          </w:p>
        </w:tc>
        <w:tc>
          <w:tcPr>
            <w:tcW w:w="1052" w:type="dxa"/>
            <w:tcBorders>
              <w:top w:val="single" w:sz="4" w:space="0" w:color="auto"/>
              <w:left w:val="single" w:sz="4" w:space="0" w:color="auto"/>
              <w:right w:val="single" w:sz="4" w:space="0" w:color="auto"/>
            </w:tcBorders>
            <w:vAlign w:val="center"/>
          </w:tcPr>
          <w:p w14:paraId="3AD592AF"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691BFE"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639FA4" w14:textId="77777777" w:rsidR="00D854E3" w:rsidRDefault="00D854E3" w:rsidP="00C816B8">
            <w:pPr>
              <w:pStyle w:val="TAC"/>
              <w:rPr>
                <w:lang w:eastAsia="zh-CN"/>
              </w:rPr>
            </w:pPr>
            <w:r>
              <w:rPr>
                <w:lang w:eastAsia="zh-CN"/>
              </w:rPr>
              <w:t>0</w:t>
            </w:r>
          </w:p>
        </w:tc>
      </w:tr>
      <w:tr w:rsidR="00D854E3" w14:paraId="0FECA5E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E9AAD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34AFC3A"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EBB10EB"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84C4AA"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5797790" w14:textId="77777777" w:rsidR="00D854E3" w:rsidRDefault="00D854E3" w:rsidP="00C816B8">
            <w:pPr>
              <w:pStyle w:val="TAC"/>
            </w:pPr>
          </w:p>
        </w:tc>
      </w:tr>
      <w:tr w:rsidR="00D854E3" w14:paraId="4DDDC2A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A6746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CC5E33"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B4688A5"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F4EBAD"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020099" w14:textId="77777777" w:rsidR="00D854E3" w:rsidRDefault="00D854E3" w:rsidP="00C816B8">
            <w:pPr>
              <w:pStyle w:val="TAC"/>
            </w:pPr>
          </w:p>
        </w:tc>
      </w:tr>
      <w:tr w:rsidR="00D854E3" w14:paraId="3CD06A9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80542F" w14:textId="77777777" w:rsidR="00D854E3" w:rsidRPr="00032D3A" w:rsidRDefault="00D854E3" w:rsidP="00C816B8">
            <w:pPr>
              <w:pStyle w:val="TAC"/>
            </w:pPr>
            <w:r w:rsidRPr="00032D3A">
              <w:t>CA_n3A-n77A-n257H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92A63AC" w14:textId="77777777" w:rsidR="00D854E3" w:rsidRPr="00032D3A" w:rsidRDefault="00D854E3" w:rsidP="00C816B8">
            <w:pPr>
              <w:pStyle w:val="TAC"/>
              <w:rPr>
                <w:rFonts w:cs="Arial"/>
                <w:lang w:eastAsia="zh-CN"/>
              </w:rPr>
            </w:pPr>
            <w:r w:rsidRPr="00032D3A">
              <w:rPr>
                <w:rFonts w:cs="Arial"/>
                <w:lang w:eastAsia="zh-CN"/>
              </w:rPr>
              <w:t>CA_n3A-n77A</w:t>
            </w:r>
          </w:p>
          <w:p w14:paraId="3A3E73BC" w14:textId="77777777" w:rsidR="00D854E3" w:rsidRPr="00032D3A" w:rsidRDefault="00D854E3" w:rsidP="00C816B8">
            <w:pPr>
              <w:pStyle w:val="TAC"/>
              <w:rPr>
                <w:rFonts w:cs="Arial"/>
                <w:lang w:eastAsia="zh-CN"/>
              </w:rPr>
            </w:pPr>
            <w:r w:rsidRPr="00032D3A">
              <w:rPr>
                <w:rFonts w:cs="Arial"/>
                <w:lang w:eastAsia="zh-CN"/>
              </w:rPr>
              <w:t>CA_n3A-n257A</w:t>
            </w:r>
          </w:p>
          <w:p w14:paraId="08EABA42" w14:textId="77777777" w:rsidR="00D854E3" w:rsidRPr="00032D3A" w:rsidRDefault="00D854E3" w:rsidP="00C816B8">
            <w:pPr>
              <w:pStyle w:val="TAC"/>
              <w:rPr>
                <w:rFonts w:cs="Arial"/>
                <w:lang w:eastAsia="zh-CN"/>
              </w:rPr>
            </w:pPr>
            <w:r w:rsidRPr="00032D3A">
              <w:rPr>
                <w:rFonts w:cs="Arial"/>
                <w:lang w:eastAsia="zh-CN"/>
              </w:rPr>
              <w:t>CA_n3A-n257G</w:t>
            </w:r>
          </w:p>
          <w:p w14:paraId="2FF829FA" w14:textId="77777777" w:rsidR="00D854E3" w:rsidRPr="00032D3A" w:rsidRDefault="00D854E3" w:rsidP="00C816B8">
            <w:pPr>
              <w:pStyle w:val="TAC"/>
              <w:rPr>
                <w:rFonts w:cs="Arial"/>
                <w:lang w:eastAsia="zh-CN"/>
              </w:rPr>
            </w:pPr>
            <w:r w:rsidRPr="00032D3A">
              <w:rPr>
                <w:rFonts w:cs="Arial"/>
                <w:lang w:eastAsia="zh-CN"/>
              </w:rPr>
              <w:t>CA_n3A-n257H</w:t>
            </w:r>
          </w:p>
          <w:p w14:paraId="5E6F37E8" w14:textId="77777777" w:rsidR="00D854E3" w:rsidRPr="00032D3A" w:rsidRDefault="00D854E3" w:rsidP="00C816B8">
            <w:pPr>
              <w:pStyle w:val="TAC"/>
              <w:rPr>
                <w:rFonts w:cs="Arial"/>
                <w:lang w:eastAsia="zh-CN"/>
              </w:rPr>
            </w:pPr>
            <w:r w:rsidRPr="00032D3A">
              <w:rPr>
                <w:rFonts w:cs="Arial"/>
                <w:lang w:eastAsia="zh-CN"/>
              </w:rPr>
              <w:t>CA_n77A-n257A</w:t>
            </w:r>
          </w:p>
          <w:p w14:paraId="6BC0A22F" w14:textId="77777777" w:rsidR="00D854E3" w:rsidRPr="00032D3A" w:rsidRDefault="00D854E3" w:rsidP="00C816B8">
            <w:pPr>
              <w:pStyle w:val="TAC"/>
              <w:rPr>
                <w:rFonts w:cs="Arial"/>
                <w:lang w:eastAsia="zh-CN"/>
              </w:rPr>
            </w:pPr>
            <w:r w:rsidRPr="00032D3A">
              <w:rPr>
                <w:rFonts w:cs="Arial"/>
                <w:lang w:eastAsia="zh-CN"/>
              </w:rPr>
              <w:t>CA_n77A-n257G</w:t>
            </w:r>
          </w:p>
          <w:p w14:paraId="581ADC49" w14:textId="77777777" w:rsidR="00D854E3" w:rsidRPr="00032D3A" w:rsidRDefault="00D854E3" w:rsidP="00C816B8">
            <w:pPr>
              <w:pStyle w:val="TAC"/>
              <w:rPr>
                <w:rFonts w:cs="Arial"/>
                <w:lang w:eastAsia="zh-CN"/>
              </w:rPr>
            </w:pPr>
            <w:r w:rsidRPr="00032D3A">
              <w:rPr>
                <w:rFonts w:cs="Arial"/>
                <w:lang w:eastAsia="zh-CN"/>
              </w:rPr>
              <w:t>CA_n77A-n257H</w:t>
            </w:r>
          </w:p>
        </w:tc>
        <w:tc>
          <w:tcPr>
            <w:tcW w:w="1052" w:type="dxa"/>
            <w:tcBorders>
              <w:top w:val="single" w:sz="4" w:space="0" w:color="auto"/>
              <w:left w:val="single" w:sz="4" w:space="0" w:color="auto"/>
              <w:right w:val="single" w:sz="4" w:space="0" w:color="auto"/>
            </w:tcBorders>
            <w:vAlign w:val="center"/>
          </w:tcPr>
          <w:p w14:paraId="1981B610"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32399D"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1D8FF8C" w14:textId="77777777" w:rsidR="00D854E3" w:rsidRDefault="00D854E3" w:rsidP="00C816B8">
            <w:pPr>
              <w:pStyle w:val="TAC"/>
              <w:rPr>
                <w:lang w:eastAsia="zh-CN"/>
              </w:rPr>
            </w:pPr>
            <w:r>
              <w:rPr>
                <w:lang w:eastAsia="zh-CN"/>
              </w:rPr>
              <w:t>0</w:t>
            </w:r>
          </w:p>
        </w:tc>
      </w:tr>
      <w:tr w:rsidR="00D854E3" w14:paraId="2E3FCDB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95D65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94C4C8C"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F21969D"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9BD343"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3047D18" w14:textId="77777777" w:rsidR="00D854E3" w:rsidRDefault="00D854E3" w:rsidP="00C816B8">
            <w:pPr>
              <w:pStyle w:val="TAC"/>
            </w:pPr>
          </w:p>
        </w:tc>
      </w:tr>
      <w:tr w:rsidR="00D854E3" w14:paraId="25BFCCB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0C3068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4DEFD61"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9AB47E1"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F1742D"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02E2B3" w14:textId="77777777" w:rsidR="00D854E3" w:rsidRDefault="00D854E3" w:rsidP="00C816B8">
            <w:pPr>
              <w:pStyle w:val="TAC"/>
            </w:pPr>
          </w:p>
        </w:tc>
      </w:tr>
      <w:tr w:rsidR="00D854E3" w14:paraId="3475E3A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1D3A3C" w14:textId="77777777" w:rsidR="00D854E3" w:rsidRPr="00032D3A" w:rsidRDefault="00D854E3" w:rsidP="00C816B8">
            <w:pPr>
              <w:pStyle w:val="TAC"/>
            </w:pPr>
            <w:r w:rsidRPr="00032D3A">
              <w:lastRenderedPageBreak/>
              <w:t>CA_n3A-n77A-n257I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E4FDAA6" w14:textId="77777777" w:rsidR="00D854E3" w:rsidRPr="00032D3A" w:rsidRDefault="00D854E3" w:rsidP="00C816B8">
            <w:pPr>
              <w:pStyle w:val="TAC"/>
              <w:rPr>
                <w:rFonts w:cs="Arial"/>
                <w:lang w:eastAsia="zh-CN"/>
              </w:rPr>
            </w:pPr>
            <w:r w:rsidRPr="00032D3A">
              <w:rPr>
                <w:rFonts w:cs="Arial"/>
                <w:lang w:eastAsia="zh-CN"/>
              </w:rPr>
              <w:t>CA_n3A-n77A</w:t>
            </w:r>
          </w:p>
          <w:p w14:paraId="3883FDC1" w14:textId="77777777" w:rsidR="00D854E3" w:rsidRPr="00032D3A" w:rsidRDefault="00D854E3" w:rsidP="00C816B8">
            <w:pPr>
              <w:pStyle w:val="TAC"/>
              <w:rPr>
                <w:rFonts w:cs="Arial"/>
                <w:lang w:eastAsia="zh-CN"/>
              </w:rPr>
            </w:pPr>
            <w:r w:rsidRPr="00032D3A">
              <w:rPr>
                <w:rFonts w:cs="Arial"/>
                <w:lang w:eastAsia="zh-CN"/>
              </w:rPr>
              <w:t>CA_n3A-n257A</w:t>
            </w:r>
          </w:p>
          <w:p w14:paraId="3AAA9AB9" w14:textId="77777777" w:rsidR="00D854E3" w:rsidRPr="00032D3A" w:rsidRDefault="00D854E3" w:rsidP="00C816B8">
            <w:pPr>
              <w:pStyle w:val="TAC"/>
              <w:rPr>
                <w:rFonts w:cs="Arial"/>
                <w:lang w:eastAsia="zh-CN"/>
              </w:rPr>
            </w:pPr>
            <w:r w:rsidRPr="00032D3A">
              <w:rPr>
                <w:rFonts w:cs="Arial"/>
                <w:lang w:eastAsia="zh-CN"/>
              </w:rPr>
              <w:t>CA_n3A-n257G</w:t>
            </w:r>
          </w:p>
          <w:p w14:paraId="3DFE7B3B" w14:textId="77777777" w:rsidR="00D854E3" w:rsidRPr="00032D3A" w:rsidRDefault="00D854E3" w:rsidP="00C816B8">
            <w:pPr>
              <w:pStyle w:val="TAC"/>
              <w:rPr>
                <w:rFonts w:cs="Arial"/>
                <w:lang w:eastAsia="zh-CN"/>
              </w:rPr>
            </w:pPr>
            <w:r w:rsidRPr="00032D3A">
              <w:rPr>
                <w:rFonts w:cs="Arial"/>
                <w:lang w:eastAsia="zh-CN"/>
              </w:rPr>
              <w:t>CA_n3A-n257H</w:t>
            </w:r>
          </w:p>
          <w:p w14:paraId="66CA5FF9" w14:textId="77777777" w:rsidR="00D854E3" w:rsidRPr="00032D3A" w:rsidRDefault="00D854E3" w:rsidP="00C816B8">
            <w:pPr>
              <w:pStyle w:val="TAC"/>
              <w:rPr>
                <w:rFonts w:cs="Arial"/>
                <w:lang w:eastAsia="zh-CN"/>
              </w:rPr>
            </w:pPr>
            <w:r w:rsidRPr="00032D3A">
              <w:rPr>
                <w:rFonts w:cs="Arial"/>
                <w:lang w:eastAsia="zh-CN"/>
              </w:rPr>
              <w:t>CA_n3A-n257I</w:t>
            </w:r>
          </w:p>
          <w:p w14:paraId="7CD0AF9E" w14:textId="77777777" w:rsidR="00D854E3" w:rsidRPr="00032D3A" w:rsidRDefault="00D854E3" w:rsidP="00C816B8">
            <w:pPr>
              <w:pStyle w:val="TAC"/>
              <w:rPr>
                <w:rFonts w:cs="Arial"/>
                <w:lang w:eastAsia="zh-CN"/>
              </w:rPr>
            </w:pPr>
            <w:r w:rsidRPr="00032D3A">
              <w:rPr>
                <w:rFonts w:cs="Arial"/>
                <w:lang w:eastAsia="zh-CN"/>
              </w:rPr>
              <w:t>CA_n77A-n257A</w:t>
            </w:r>
          </w:p>
          <w:p w14:paraId="6CEE2A45" w14:textId="77777777" w:rsidR="00D854E3" w:rsidRPr="00032D3A" w:rsidRDefault="00D854E3" w:rsidP="00C816B8">
            <w:pPr>
              <w:pStyle w:val="TAC"/>
              <w:rPr>
                <w:rFonts w:cs="Arial"/>
                <w:lang w:eastAsia="zh-CN"/>
              </w:rPr>
            </w:pPr>
            <w:r w:rsidRPr="00032D3A">
              <w:rPr>
                <w:rFonts w:cs="Arial"/>
                <w:lang w:eastAsia="zh-CN"/>
              </w:rPr>
              <w:t>CA_n77A-n257G</w:t>
            </w:r>
          </w:p>
          <w:p w14:paraId="07D88C3C" w14:textId="77777777" w:rsidR="00D854E3" w:rsidRPr="00032D3A" w:rsidRDefault="00D854E3" w:rsidP="00C816B8">
            <w:pPr>
              <w:pStyle w:val="TAC"/>
              <w:rPr>
                <w:rFonts w:cs="Arial"/>
                <w:lang w:eastAsia="zh-CN"/>
              </w:rPr>
            </w:pPr>
            <w:r w:rsidRPr="00032D3A">
              <w:rPr>
                <w:rFonts w:cs="Arial"/>
                <w:lang w:eastAsia="zh-CN"/>
              </w:rPr>
              <w:t>CA_n77A-n257H</w:t>
            </w:r>
          </w:p>
          <w:p w14:paraId="19889452" w14:textId="77777777" w:rsidR="00D854E3" w:rsidRPr="00032D3A" w:rsidRDefault="00D854E3" w:rsidP="00C816B8">
            <w:pPr>
              <w:pStyle w:val="TAC"/>
              <w:rPr>
                <w:rFonts w:cs="Arial"/>
                <w:lang w:eastAsia="zh-CN"/>
              </w:rPr>
            </w:pPr>
            <w:r w:rsidRPr="00032D3A">
              <w:rPr>
                <w:rFonts w:cs="Arial"/>
                <w:lang w:eastAsia="zh-CN"/>
              </w:rPr>
              <w:t>CA_n77A-n257I</w:t>
            </w:r>
          </w:p>
        </w:tc>
        <w:tc>
          <w:tcPr>
            <w:tcW w:w="1052" w:type="dxa"/>
            <w:tcBorders>
              <w:top w:val="single" w:sz="4" w:space="0" w:color="auto"/>
              <w:left w:val="single" w:sz="4" w:space="0" w:color="auto"/>
              <w:right w:val="single" w:sz="4" w:space="0" w:color="auto"/>
            </w:tcBorders>
            <w:vAlign w:val="center"/>
          </w:tcPr>
          <w:p w14:paraId="27AEBBF2"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6D088E"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EE2106" w14:textId="77777777" w:rsidR="00D854E3" w:rsidRDefault="00D854E3" w:rsidP="00C816B8">
            <w:pPr>
              <w:pStyle w:val="TAC"/>
              <w:rPr>
                <w:lang w:eastAsia="zh-CN"/>
              </w:rPr>
            </w:pPr>
            <w:r>
              <w:rPr>
                <w:lang w:eastAsia="zh-CN"/>
              </w:rPr>
              <w:t>0</w:t>
            </w:r>
          </w:p>
        </w:tc>
      </w:tr>
      <w:tr w:rsidR="00D854E3" w14:paraId="02B9205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AC77D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7DF640"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35CE737"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1F0D62"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85151BB" w14:textId="77777777" w:rsidR="00D854E3" w:rsidRDefault="00D854E3" w:rsidP="00C816B8">
            <w:pPr>
              <w:pStyle w:val="TAC"/>
            </w:pPr>
          </w:p>
        </w:tc>
      </w:tr>
      <w:tr w:rsidR="00D854E3" w14:paraId="5F2A4E0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1A864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B9EB92C"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332BA3C"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1F3CFB"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7330F6" w14:textId="77777777" w:rsidR="00D854E3" w:rsidRDefault="00D854E3" w:rsidP="00C816B8">
            <w:pPr>
              <w:pStyle w:val="TAC"/>
            </w:pPr>
          </w:p>
        </w:tc>
      </w:tr>
      <w:tr w:rsidR="00D854E3" w14:paraId="25B7FF5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FFEB02" w14:textId="77777777" w:rsidR="00D854E3" w:rsidRPr="00032D3A" w:rsidRDefault="00D854E3" w:rsidP="00C816B8">
            <w:pPr>
              <w:pStyle w:val="TAC"/>
            </w:pPr>
            <w:r w:rsidRPr="00032D3A">
              <w:t>CA_n3A-n77A-n257J</w:t>
            </w:r>
          </w:p>
        </w:tc>
        <w:tc>
          <w:tcPr>
            <w:tcW w:w="2705" w:type="dxa"/>
            <w:tcBorders>
              <w:top w:val="nil"/>
              <w:left w:val="single" w:sz="4" w:space="0" w:color="auto"/>
              <w:bottom w:val="nil"/>
              <w:right w:val="single" w:sz="4" w:space="0" w:color="auto"/>
            </w:tcBorders>
            <w:shd w:val="clear" w:color="auto" w:fill="auto"/>
            <w:vAlign w:val="center"/>
          </w:tcPr>
          <w:p w14:paraId="18E799B9" w14:textId="77777777" w:rsidR="00D854E3" w:rsidRPr="00032D3A" w:rsidRDefault="00D854E3" w:rsidP="00C816B8">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08011A90"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64BD50"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0CBF65FB" w14:textId="77777777" w:rsidR="00D854E3" w:rsidRDefault="00D854E3" w:rsidP="00C816B8">
            <w:pPr>
              <w:pStyle w:val="TAC"/>
            </w:pPr>
            <w:r>
              <w:rPr>
                <w:lang w:eastAsia="zh-CN"/>
              </w:rPr>
              <w:t>0</w:t>
            </w:r>
          </w:p>
        </w:tc>
      </w:tr>
      <w:tr w:rsidR="00D854E3" w14:paraId="6BB4A6D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CB661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C17CCF4"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81E959E"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5E944F"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F6C603C" w14:textId="77777777" w:rsidR="00D854E3" w:rsidRDefault="00D854E3" w:rsidP="00C816B8">
            <w:pPr>
              <w:pStyle w:val="TAC"/>
            </w:pPr>
          </w:p>
        </w:tc>
      </w:tr>
      <w:tr w:rsidR="00D854E3" w14:paraId="2C75F34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71D6D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64C6B80"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CC4BC1B"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7130E6" w14:textId="77777777" w:rsidR="00D854E3" w:rsidRPr="00032D3A" w:rsidRDefault="00D854E3" w:rsidP="00C816B8">
            <w:pPr>
              <w:pStyle w:val="TAC"/>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6DC045" w14:textId="77777777" w:rsidR="00D854E3" w:rsidRDefault="00D854E3" w:rsidP="00C816B8">
            <w:pPr>
              <w:pStyle w:val="TAC"/>
            </w:pPr>
          </w:p>
        </w:tc>
      </w:tr>
      <w:tr w:rsidR="00D854E3" w14:paraId="423413D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03C1D1" w14:textId="77777777" w:rsidR="00D854E3" w:rsidRPr="00032D3A" w:rsidRDefault="00D854E3" w:rsidP="00C816B8">
            <w:pPr>
              <w:pStyle w:val="TAC"/>
            </w:pPr>
            <w:r w:rsidRPr="00032D3A">
              <w:t>CA_n3A-n77A-n257K</w:t>
            </w:r>
          </w:p>
        </w:tc>
        <w:tc>
          <w:tcPr>
            <w:tcW w:w="2705" w:type="dxa"/>
            <w:tcBorders>
              <w:top w:val="nil"/>
              <w:left w:val="single" w:sz="4" w:space="0" w:color="auto"/>
              <w:bottom w:val="nil"/>
              <w:right w:val="single" w:sz="4" w:space="0" w:color="auto"/>
            </w:tcBorders>
            <w:shd w:val="clear" w:color="auto" w:fill="auto"/>
            <w:vAlign w:val="center"/>
          </w:tcPr>
          <w:p w14:paraId="5F2F3788" w14:textId="77777777" w:rsidR="00D854E3" w:rsidRPr="00032D3A" w:rsidRDefault="00D854E3" w:rsidP="00C816B8">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3172369F"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A63FEA"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5EEB8CA" w14:textId="77777777" w:rsidR="00D854E3" w:rsidRDefault="00D854E3" w:rsidP="00C816B8">
            <w:pPr>
              <w:pStyle w:val="TAC"/>
            </w:pPr>
            <w:r>
              <w:rPr>
                <w:lang w:eastAsia="zh-CN"/>
              </w:rPr>
              <w:t>0</w:t>
            </w:r>
          </w:p>
        </w:tc>
      </w:tr>
      <w:tr w:rsidR="00D854E3" w14:paraId="615837D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EA25F9"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BBFBFDC"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630452C"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DA7230"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B5B8708" w14:textId="77777777" w:rsidR="00D854E3" w:rsidRDefault="00D854E3" w:rsidP="00C816B8">
            <w:pPr>
              <w:pStyle w:val="TAC"/>
            </w:pPr>
          </w:p>
        </w:tc>
      </w:tr>
      <w:tr w:rsidR="00D854E3" w14:paraId="11A4CC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6214B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C13E0B"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976011E"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159C8F" w14:textId="77777777" w:rsidR="00D854E3" w:rsidRPr="00032D3A" w:rsidRDefault="00D854E3" w:rsidP="00C816B8">
            <w:pPr>
              <w:pStyle w:val="TAC"/>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2410C9" w14:textId="77777777" w:rsidR="00D854E3" w:rsidRDefault="00D854E3" w:rsidP="00C816B8">
            <w:pPr>
              <w:pStyle w:val="TAC"/>
            </w:pPr>
          </w:p>
        </w:tc>
      </w:tr>
      <w:tr w:rsidR="00D854E3" w14:paraId="271D3C6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332C29" w14:textId="77777777" w:rsidR="00D854E3" w:rsidRPr="00032D3A" w:rsidRDefault="00D854E3" w:rsidP="00C816B8">
            <w:pPr>
              <w:pStyle w:val="TAC"/>
            </w:pPr>
            <w:r w:rsidRPr="00032D3A">
              <w:t>CA_n3A-n77A-n257L</w:t>
            </w:r>
          </w:p>
        </w:tc>
        <w:tc>
          <w:tcPr>
            <w:tcW w:w="2705" w:type="dxa"/>
            <w:tcBorders>
              <w:top w:val="nil"/>
              <w:left w:val="single" w:sz="4" w:space="0" w:color="auto"/>
              <w:bottom w:val="nil"/>
              <w:right w:val="single" w:sz="4" w:space="0" w:color="auto"/>
            </w:tcBorders>
            <w:shd w:val="clear" w:color="auto" w:fill="auto"/>
            <w:vAlign w:val="center"/>
          </w:tcPr>
          <w:p w14:paraId="18320D05" w14:textId="77777777" w:rsidR="00D854E3" w:rsidRPr="00032D3A" w:rsidRDefault="00D854E3" w:rsidP="00C816B8">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532A307D"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9303AE"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700DCA3" w14:textId="77777777" w:rsidR="00D854E3" w:rsidRDefault="00D854E3" w:rsidP="00C816B8">
            <w:pPr>
              <w:pStyle w:val="TAC"/>
            </w:pPr>
            <w:r>
              <w:rPr>
                <w:lang w:eastAsia="zh-CN"/>
              </w:rPr>
              <w:t>0</w:t>
            </w:r>
          </w:p>
        </w:tc>
      </w:tr>
      <w:tr w:rsidR="00D854E3" w14:paraId="7E9037E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A3C198"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46AD33"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26F5438"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FEC841"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0552C46" w14:textId="77777777" w:rsidR="00D854E3" w:rsidRDefault="00D854E3" w:rsidP="00C816B8">
            <w:pPr>
              <w:pStyle w:val="TAC"/>
            </w:pPr>
          </w:p>
        </w:tc>
      </w:tr>
      <w:tr w:rsidR="00D854E3" w14:paraId="1B35E17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BE1EF0"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1B5E509"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A2049E2"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BF451D" w14:textId="77777777" w:rsidR="00D854E3" w:rsidRPr="00032D3A" w:rsidRDefault="00D854E3" w:rsidP="00C816B8">
            <w:pPr>
              <w:pStyle w:val="TAC"/>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CB2421" w14:textId="77777777" w:rsidR="00D854E3" w:rsidRDefault="00D854E3" w:rsidP="00C816B8">
            <w:pPr>
              <w:pStyle w:val="TAC"/>
            </w:pPr>
          </w:p>
        </w:tc>
      </w:tr>
      <w:tr w:rsidR="00D854E3" w14:paraId="6A2AF78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17D6D7" w14:textId="77777777" w:rsidR="00D854E3" w:rsidRPr="00032D3A" w:rsidRDefault="00D854E3" w:rsidP="00C816B8">
            <w:pPr>
              <w:pStyle w:val="TAC"/>
            </w:pPr>
            <w:r w:rsidRPr="00032D3A">
              <w:t>CA_n3A-n77A-n257M</w:t>
            </w:r>
          </w:p>
        </w:tc>
        <w:tc>
          <w:tcPr>
            <w:tcW w:w="2705" w:type="dxa"/>
            <w:tcBorders>
              <w:top w:val="nil"/>
              <w:left w:val="single" w:sz="4" w:space="0" w:color="auto"/>
              <w:bottom w:val="nil"/>
              <w:right w:val="single" w:sz="4" w:space="0" w:color="auto"/>
            </w:tcBorders>
            <w:shd w:val="clear" w:color="auto" w:fill="auto"/>
            <w:vAlign w:val="center"/>
          </w:tcPr>
          <w:p w14:paraId="1699E7ED" w14:textId="77777777" w:rsidR="00D854E3" w:rsidRPr="00032D3A" w:rsidRDefault="00D854E3" w:rsidP="00C816B8">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29631F47"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B3B8C3"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3BC4061A" w14:textId="77777777" w:rsidR="00D854E3" w:rsidRDefault="00D854E3" w:rsidP="00C816B8">
            <w:pPr>
              <w:pStyle w:val="TAC"/>
            </w:pPr>
            <w:r>
              <w:rPr>
                <w:lang w:eastAsia="zh-CN"/>
              </w:rPr>
              <w:t>0</w:t>
            </w:r>
          </w:p>
        </w:tc>
      </w:tr>
      <w:tr w:rsidR="00D854E3" w14:paraId="3BD7598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67A97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DD6B36"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566D1CE"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8BA7D9"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CB30BC5" w14:textId="77777777" w:rsidR="00D854E3" w:rsidRDefault="00D854E3" w:rsidP="00C816B8">
            <w:pPr>
              <w:pStyle w:val="TAC"/>
            </w:pPr>
          </w:p>
        </w:tc>
      </w:tr>
      <w:tr w:rsidR="00D854E3" w14:paraId="2C52F65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92B5D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A5791A3"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C7AF674"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4D8A9F" w14:textId="77777777" w:rsidR="00D854E3" w:rsidRPr="00032D3A" w:rsidRDefault="00D854E3" w:rsidP="00C816B8">
            <w:pPr>
              <w:pStyle w:val="TAC"/>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DCBBE5F" w14:textId="77777777" w:rsidR="00D854E3" w:rsidRDefault="00D854E3" w:rsidP="00C816B8">
            <w:pPr>
              <w:pStyle w:val="TAC"/>
            </w:pPr>
          </w:p>
        </w:tc>
      </w:tr>
      <w:tr w:rsidR="00D854E3" w14:paraId="640E9BC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5C21BF0" w14:textId="77777777" w:rsidR="00D854E3" w:rsidRPr="00032D3A" w:rsidRDefault="00D854E3" w:rsidP="00C816B8">
            <w:pPr>
              <w:pStyle w:val="TAC"/>
            </w:pPr>
            <w:r w:rsidRPr="00032D3A">
              <w:t>CA_n3A-n77(2A)-n257A</w:t>
            </w:r>
          </w:p>
        </w:tc>
        <w:tc>
          <w:tcPr>
            <w:tcW w:w="2705" w:type="dxa"/>
            <w:tcBorders>
              <w:left w:val="single" w:sz="4" w:space="0" w:color="auto"/>
              <w:bottom w:val="nil"/>
              <w:right w:val="single" w:sz="4" w:space="0" w:color="auto"/>
            </w:tcBorders>
            <w:shd w:val="clear" w:color="auto" w:fill="auto"/>
            <w:vAlign w:val="center"/>
          </w:tcPr>
          <w:p w14:paraId="02B68AFA" w14:textId="77777777" w:rsidR="00D854E3" w:rsidRPr="00032D3A" w:rsidRDefault="00D854E3" w:rsidP="00C816B8">
            <w:pPr>
              <w:pStyle w:val="TAC"/>
              <w:rPr>
                <w:rFonts w:cs="Arial"/>
                <w:lang w:eastAsia="zh-CN"/>
              </w:rPr>
            </w:pPr>
            <w:r w:rsidRPr="00032D3A">
              <w:rPr>
                <w:rFonts w:cs="Arial"/>
                <w:lang w:eastAsia="zh-CN"/>
              </w:rPr>
              <w:t>CA_n3A-n77A</w:t>
            </w:r>
          </w:p>
          <w:p w14:paraId="2FFE428F" w14:textId="77777777" w:rsidR="00D854E3" w:rsidRPr="00032D3A" w:rsidRDefault="00D854E3" w:rsidP="00C816B8">
            <w:pPr>
              <w:pStyle w:val="TAC"/>
              <w:rPr>
                <w:rFonts w:cs="Arial"/>
                <w:lang w:eastAsia="zh-CN"/>
              </w:rPr>
            </w:pPr>
            <w:r w:rsidRPr="00032D3A">
              <w:rPr>
                <w:rFonts w:cs="Arial"/>
                <w:lang w:eastAsia="zh-CN"/>
              </w:rPr>
              <w:t>CA_n3A-n257A</w:t>
            </w:r>
          </w:p>
          <w:p w14:paraId="484C2219" w14:textId="77777777" w:rsidR="00D854E3" w:rsidRPr="00032D3A" w:rsidRDefault="00D854E3" w:rsidP="00C816B8">
            <w:pPr>
              <w:pStyle w:val="TAC"/>
            </w:pPr>
            <w:r w:rsidRPr="00032D3A">
              <w:rPr>
                <w:rFonts w:cs="Arial"/>
                <w:lang w:eastAsia="zh-CN"/>
              </w:rPr>
              <w:t>CA_n77A-n257A</w:t>
            </w:r>
          </w:p>
        </w:tc>
        <w:tc>
          <w:tcPr>
            <w:tcW w:w="1052" w:type="dxa"/>
            <w:tcBorders>
              <w:left w:val="single" w:sz="4" w:space="0" w:color="auto"/>
              <w:bottom w:val="single" w:sz="4" w:space="0" w:color="auto"/>
              <w:right w:val="single" w:sz="4" w:space="0" w:color="auto"/>
            </w:tcBorders>
            <w:vAlign w:val="center"/>
          </w:tcPr>
          <w:p w14:paraId="2BC4E1C4"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15D706"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4FE6CB35" w14:textId="77777777" w:rsidR="00D854E3" w:rsidRDefault="00D854E3" w:rsidP="00C816B8">
            <w:pPr>
              <w:pStyle w:val="TAC"/>
              <w:rPr>
                <w:lang w:eastAsia="zh-CN"/>
              </w:rPr>
            </w:pPr>
            <w:r>
              <w:rPr>
                <w:lang w:eastAsia="zh-CN"/>
              </w:rPr>
              <w:t>0</w:t>
            </w:r>
          </w:p>
        </w:tc>
      </w:tr>
      <w:tr w:rsidR="00D854E3" w14:paraId="170B290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7AEDD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A044FEA"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27A9DED"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093F60"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ED11B24" w14:textId="77777777" w:rsidR="00D854E3" w:rsidRDefault="00D854E3" w:rsidP="00C816B8">
            <w:pPr>
              <w:pStyle w:val="TAC"/>
            </w:pPr>
          </w:p>
        </w:tc>
      </w:tr>
      <w:tr w:rsidR="00D854E3" w14:paraId="4E31E00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32533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AFB5CD"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2DE8298"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44C447"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2AC76F" w14:textId="77777777" w:rsidR="00D854E3" w:rsidRDefault="00D854E3" w:rsidP="00C816B8">
            <w:pPr>
              <w:pStyle w:val="TAC"/>
            </w:pPr>
          </w:p>
        </w:tc>
      </w:tr>
      <w:tr w:rsidR="00D854E3" w14:paraId="453E362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6CBCFE" w14:textId="77777777" w:rsidR="00D854E3" w:rsidRPr="00032D3A" w:rsidRDefault="00D854E3" w:rsidP="00C816B8">
            <w:pPr>
              <w:pStyle w:val="TAC"/>
            </w:pPr>
            <w:r w:rsidRPr="00032D3A">
              <w:t>CA_n3A-n77(2A)-n257D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689B428C" w14:textId="77777777" w:rsidR="00D854E3" w:rsidRPr="00032D3A" w:rsidRDefault="00D854E3" w:rsidP="00C816B8">
            <w:pPr>
              <w:pStyle w:val="TAC"/>
              <w:rPr>
                <w:rFonts w:cs="Arial"/>
                <w:lang w:eastAsia="zh-CN"/>
              </w:rPr>
            </w:pPr>
            <w:r w:rsidRPr="00032D3A">
              <w:rPr>
                <w:rFonts w:cs="Arial"/>
                <w:lang w:eastAsia="zh-CN"/>
              </w:rPr>
              <w:t>CA_n3A-n77A</w:t>
            </w:r>
          </w:p>
          <w:p w14:paraId="2754F2BE" w14:textId="77777777" w:rsidR="00D854E3" w:rsidRPr="00032D3A" w:rsidRDefault="00D854E3" w:rsidP="00C816B8">
            <w:pPr>
              <w:pStyle w:val="TAC"/>
              <w:rPr>
                <w:rFonts w:cs="Arial"/>
                <w:lang w:eastAsia="zh-CN"/>
              </w:rPr>
            </w:pPr>
            <w:r w:rsidRPr="00032D3A">
              <w:rPr>
                <w:rFonts w:cs="Arial"/>
                <w:lang w:eastAsia="zh-CN"/>
              </w:rPr>
              <w:t>CA_n3A-n257A</w:t>
            </w:r>
          </w:p>
          <w:p w14:paraId="00F11C7F" w14:textId="77777777" w:rsidR="00D854E3" w:rsidRPr="00032D3A" w:rsidRDefault="00D854E3" w:rsidP="00C816B8">
            <w:pPr>
              <w:pStyle w:val="TAC"/>
              <w:rPr>
                <w:rFonts w:cs="Arial"/>
                <w:lang w:eastAsia="zh-CN"/>
              </w:rPr>
            </w:pPr>
            <w:r w:rsidRPr="00032D3A">
              <w:rPr>
                <w:rFonts w:cs="Arial"/>
                <w:lang w:eastAsia="zh-CN"/>
              </w:rPr>
              <w:t>CA_n3A-n257D</w:t>
            </w:r>
          </w:p>
          <w:p w14:paraId="3CDEF3D4" w14:textId="77777777" w:rsidR="00D854E3" w:rsidRPr="00032D3A" w:rsidRDefault="00D854E3" w:rsidP="00C816B8">
            <w:pPr>
              <w:pStyle w:val="TAC"/>
              <w:rPr>
                <w:rFonts w:cs="Arial"/>
                <w:lang w:eastAsia="zh-CN"/>
              </w:rPr>
            </w:pPr>
            <w:r w:rsidRPr="00032D3A">
              <w:rPr>
                <w:rFonts w:cs="Arial"/>
                <w:lang w:eastAsia="zh-CN"/>
              </w:rPr>
              <w:t>CA_n77A-n257A</w:t>
            </w:r>
          </w:p>
          <w:p w14:paraId="503CCEA1" w14:textId="77777777" w:rsidR="00D854E3" w:rsidRPr="00032D3A" w:rsidRDefault="00D854E3" w:rsidP="00C816B8">
            <w:pPr>
              <w:pStyle w:val="TAC"/>
              <w:rPr>
                <w:rFonts w:cs="Arial"/>
                <w:lang w:eastAsia="zh-CN"/>
              </w:rPr>
            </w:pPr>
            <w:r w:rsidRPr="00032D3A">
              <w:rPr>
                <w:rFonts w:cs="Arial"/>
                <w:lang w:eastAsia="zh-CN"/>
              </w:rPr>
              <w:t>CA_n77A-n257D</w:t>
            </w:r>
          </w:p>
        </w:tc>
        <w:tc>
          <w:tcPr>
            <w:tcW w:w="1052" w:type="dxa"/>
            <w:tcBorders>
              <w:top w:val="single" w:sz="4" w:space="0" w:color="auto"/>
              <w:left w:val="single" w:sz="4" w:space="0" w:color="auto"/>
              <w:right w:val="single" w:sz="4" w:space="0" w:color="auto"/>
            </w:tcBorders>
            <w:vAlign w:val="center"/>
          </w:tcPr>
          <w:p w14:paraId="47CFC7C9"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3046EF"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1DFB4B" w14:textId="77777777" w:rsidR="00D854E3" w:rsidRDefault="00D854E3" w:rsidP="00C816B8">
            <w:pPr>
              <w:pStyle w:val="TAC"/>
              <w:rPr>
                <w:lang w:eastAsia="zh-CN"/>
              </w:rPr>
            </w:pPr>
            <w:r>
              <w:rPr>
                <w:lang w:eastAsia="zh-CN"/>
              </w:rPr>
              <w:t>0</w:t>
            </w:r>
          </w:p>
        </w:tc>
      </w:tr>
      <w:tr w:rsidR="00D854E3" w14:paraId="1103DF7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AF473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54BB770"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4C90ED7"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4B2F11"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F59544D" w14:textId="77777777" w:rsidR="00D854E3" w:rsidRDefault="00D854E3" w:rsidP="00C816B8">
            <w:pPr>
              <w:pStyle w:val="TAC"/>
            </w:pPr>
          </w:p>
        </w:tc>
      </w:tr>
      <w:tr w:rsidR="00D854E3" w14:paraId="529E5A6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A1D69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B23553"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AB47C28"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0BDD8E" w14:textId="77777777" w:rsidR="00D854E3" w:rsidRPr="00032D3A" w:rsidRDefault="00D854E3" w:rsidP="00C816B8">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73F4DF3" w14:textId="77777777" w:rsidR="00D854E3" w:rsidRDefault="00D854E3" w:rsidP="00C816B8">
            <w:pPr>
              <w:pStyle w:val="TAC"/>
            </w:pPr>
          </w:p>
        </w:tc>
      </w:tr>
      <w:tr w:rsidR="00D854E3" w14:paraId="62BCA7C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FF6728" w14:textId="77777777" w:rsidR="00D854E3" w:rsidRPr="00032D3A" w:rsidRDefault="00D854E3" w:rsidP="00C816B8">
            <w:pPr>
              <w:pStyle w:val="TAC"/>
            </w:pPr>
            <w:r w:rsidRPr="00032D3A">
              <w:t>CA_n3A-n77(2A)-n257G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252A6C" w14:textId="77777777" w:rsidR="00D854E3" w:rsidRPr="00032D3A" w:rsidRDefault="00D854E3" w:rsidP="00C816B8">
            <w:pPr>
              <w:pStyle w:val="TAC"/>
              <w:rPr>
                <w:rFonts w:cs="Arial"/>
                <w:lang w:eastAsia="zh-CN"/>
              </w:rPr>
            </w:pPr>
            <w:r w:rsidRPr="00032D3A">
              <w:rPr>
                <w:rFonts w:cs="Arial"/>
                <w:lang w:eastAsia="zh-CN"/>
              </w:rPr>
              <w:t>CA_n3A-n77A</w:t>
            </w:r>
          </w:p>
          <w:p w14:paraId="40D93040" w14:textId="77777777" w:rsidR="00D854E3" w:rsidRPr="00032D3A" w:rsidRDefault="00D854E3" w:rsidP="00C816B8">
            <w:pPr>
              <w:pStyle w:val="TAC"/>
              <w:rPr>
                <w:rFonts w:cs="Arial"/>
                <w:lang w:eastAsia="zh-CN"/>
              </w:rPr>
            </w:pPr>
            <w:r w:rsidRPr="00032D3A">
              <w:rPr>
                <w:rFonts w:cs="Arial"/>
                <w:lang w:eastAsia="zh-CN"/>
              </w:rPr>
              <w:t>CA_n3A-n257A</w:t>
            </w:r>
          </w:p>
          <w:p w14:paraId="671CD7DF" w14:textId="77777777" w:rsidR="00D854E3" w:rsidRPr="00032D3A" w:rsidRDefault="00D854E3" w:rsidP="00C816B8">
            <w:pPr>
              <w:pStyle w:val="TAC"/>
              <w:rPr>
                <w:rFonts w:cs="Arial"/>
                <w:lang w:eastAsia="zh-CN"/>
              </w:rPr>
            </w:pPr>
            <w:r w:rsidRPr="00032D3A">
              <w:rPr>
                <w:rFonts w:cs="Arial"/>
                <w:lang w:eastAsia="zh-CN"/>
              </w:rPr>
              <w:t>CA_n3A-n257D</w:t>
            </w:r>
          </w:p>
          <w:p w14:paraId="589270EF" w14:textId="77777777" w:rsidR="00D854E3" w:rsidRPr="00032D3A" w:rsidRDefault="00D854E3" w:rsidP="00C816B8">
            <w:pPr>
              <w:pStyle w:val="TAC"/>
              <w:rPr>
                <w:rFonts w:cs="Arial"/>
                <w:lang w:eastAsia="zh-CN"/>
              </w:rPr>
            </w:pPr>
            <w:r w:rsidRPr="00032D3A">
              <w:rPr>
                <w:rFonts w:cs="Arial"/>
                <w:lang w:eastAsia="zh-CN"/>
              </w:rPr>
              <w:t>CA_n3A-n257G</w:t>
            </w:r>
          </w:p>
          <w:p w14:paraId="05036263" w14:textId="77777777" w:rsidR="00D854E3" w:rsidRPr="00032D3A" w:rsidRDefault="00D854E3" w:rsidP="00C816B8">
            <w:pPr>
              <w:pStyle w:val="TAC"/>
              <w:rPr>
                <w:rFonts w:cs="Arial"/>
                <w:lang w:eastAsia="zh-CN"/>
              </w:rPr>
            </w:pPr>
            <w:r w:rsidRPr="00032D3A">
              <w:rPr>
                <w:rFonts w:cs="Arial"/>
                <w:lang w:eastAsia="zh-CN"/>
              </w:rPr>
              <w:t>CA_n77A-n257A</w:t>
            </w:r>
          </w:p>
          <w:p w14:paraId="6DE2101B" w14:textId="77777777" w:rsidR="00D854E3" w:rsidRPr="00032D3A" w:rsidRDefault="00D854E3" w:rsidP="00C816B8">
            <w:pPr>
              <w:pStyle w:val="TAC"/>
              <w:rPr>
                <w:rFonts w:cs="Arial"/>
                <w:lang w:eastAsia="zh-CN"/>
              </w:rPr>
            </w:pPr>
            <w:r w:rsidRPr="00032D3A">
              <w:rPr>
                <w:rFonts w:cs="Arial"/>
                <w:lang w:eastAsia="zh-CN"/>
              </w:rPr>
              <w:t>CA_n77A-n257G</w:t>
            </w:r>
          </w:p>
        </w:tc>
        <w:tc>
          <w:tcPr>
            <w:tcW w:w="1052" w:type="dxa"/>
            <w:tcBorders>
              <w:top w:val="single" w:sz="4" w:space="0" w:color="auto"/>
              <w:left w:val="single" w:sz="4" w:space="0" w:color="auto"/>
              <w:right w:val="single" w:sz="4" w:space="0" w:color="auto"/>
            </w:tcBorders>
            <w:vAlign w:val="center"/>
          </w:tcPr>
          <w:p w14:paraId="1490D917"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E515CF"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82607E" w14:textId="77777777" w:rsidR="00D854E3" w:rsidRDefault="00D854E3" w:rsidP="00C816B8">
            <w:pPr>
              <w:pStyle w:val="TAC"/>
              <w:rPr>
                <w:lang w:eastAsia="zh-CN"/>
              </w:rPr>
            </w:pPr>
            <w:r>
              <w:rPr>
                <w:lang w:eastAsia="zh-CN"/>
              </w:rPr>
              <w:t>0</w:t>
            </w:r>
          </w:p>
        </w:tc>
      </w:tr>
      <w:tr w:rsidR="00D854E3" w14:paraId="69ACB3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7C52C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E7FA66F"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220AE97"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D6AE85"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8F21217" w14:textId="77777777" w:rsidR="00D854E3" w:rsidRDefault="00D854E3" w:rsidP="00C816B8">
            <w:pPr>
              <w:pStyle w:val="TAC"/>
            </w:pPr>
          </w:p>
        </w:tc>
      </w:tr>
      <w:tr w:rsidR="00D854E3" w14:paraId="4BC8761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7AA93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9B9C850"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746AD81"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7B253A"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4FE31C" w14:textId="77777777" w:rsidR="00D854E3" w:rsidRDefault="00D854E3" w:rsidP="00C816B8">
            <w:pPr>
              <w:pStyle w:val="TAC"/>
            </w:pPr>
          </w:p>
        </w:tc>
      </w:tr>
      <w:tr w:rsidR="00D854E3" w14:paraId="519B388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4687201" w14:textId="77777777" w:rsidR="00D854E3" w:rsidRPr="00032D3A" w:rsidRDefault="00D854E3" w:rsidP="00C816B8">
            <w:pPr>
              <w:pStyle w:val="TAC"/>
            </w:pPr>
            <w:r w:rsidRPr="00032D3A">
              <w:lastRenderedPageBreak/>
              <w:t>CA_n3A-n77(2A)-n257H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5EA7C0A" w14:textId="77777777" w:rsidR="00D854E3" w:rsidRPr="00032D3A" w:rsidRDefault="00D854E3" w:rsidP="00C816B8">
            <w:pPr>
              <w:pStyle w:val="TAC"/>
              <w:rPr>
                <w:rFonts w:cs="Arial"/>
                <w:lang w:eastAsia="zh-CN"/>
              </w:rPr>
            </w:pPr>
            <w:r w:rsidRPr="00032D3A">
              <w:rPr>
                <w:rFonts w:cs="Arial"/>
                <w:lang w:eastAsia="zh-CN"/>
              </w:rPr>
              <w:t>CA_n3A-n77A</w:t>
            </w:r>
          </w:p>
          <w:p w14:paraId="5FA53FC8" w14:textId="77777777" w:rsidR="00D854E3" w:rsidRPr="00032D3A" w:rsidRDefault="00D854E3" w:rsidP="00C816B8">
            <w:pPr>
              <w:pStyle w:val="TAC"/>
              <w:rPr>
                <w:rFonts w:cs="Arial"/>
                <w:lang w:eastAsia="zh-CN"/>
              </w:rPr>
            </w:pPr>
            <w:r w:rsidRPr="00032D3A">
              <w:rPr>
                <w:rFonts w:cs="Arial"/>
                <w:lang w:eastAsia="zh-CN"/>
              </w:rPr>
              <w:t>CA_n3A-n257A</w:t>
            </w:r>
          </w:p>
          <w:p w14:paraId="618CC5AE" w14:textId="77777777" w:rsidR="00D854E3" w:rsidRPr="00032D3A" w:rsidRDefault="00D854E3" w:rsidP="00C816B8">
            <w:pPr>
              <w:pStyle w:val="TAC"/>
              <w:rPr>
                <w:rFonts w:cs="Arial"/>
                <w:lang w:eastAsia="zh-CN"/>
              </w:rPr>
            </w:pPr>
            <w:r w:rsidRPr="00032D3A">
              <w:rPr>
                <w:rFonts w:cs="Arial"/>
                <w:lang w:eastAsia="zh-CN"/>
              </w:rPr>
              <w:t>CA_n3A-n257G</w:t>
            </w:r>
          </w:p>
          <w:p w14:paraId="70887EDF" w14:textId="77777777" w:rsidR="00D854E3" w:rsidRPr="00032D3A" w:rsidRDefault="00D854E3" w:rsidP="00C816B8">
            <w:pPr>
              <w:pStyle w:val="TAC"/>
              <w:rPr>
                <w:rFonts w:cs="Arial"/>
                <w:lang w:eastAsia="zh-CN"/>
              </w:rPr>
            </w:pPr>
            <w:r w:rsidRPr="00032D3A">
              <w:rPr>
                <w:rFonts w:cs="Arial"/>
                <w:lang w:eastAsia="zh-CN"/>
              </w:rPr>
              <w:t>CA_n3A-n257H</w:t>
            </w:r>
          </w:p>
          <w:p w14:paraId="3F7828F9" w14:textId="77777777" w:rsidR="00D854E3" w:rsidRPr="00032D3A" w:rsidRDefault="00D854E3" w:rsidP="00C816B8">
            <w:pPr>
              <w:pStyle w:val="TAC"/>
              <w:rPr>
                <w:rFonts w:cs="Arial"/>
                <w:lang w:eastAsia="zh-CN"/>
              </w:rPr>
            </w:pPr>
            <w:r w:rsidRPr="00032D3A">
              <w:rPr>
                <w:rFonts w:cs="Arial"/>
                <w:lang w:eastAsia="zh-CN"/>
              </w:rPr>
              <w:t>CA_n77A-n257A</w:t>
            </w:r>
          </w:p>
          <w:p w14:paraId="7FC8AAF3" w14:textId="77777777" w:rsidR="00D854E3" w:rsidRPr="00032D3A" w:rsidRDefault="00D854E3" w:rsidP="00C816B8">
            <w:pPr>
              <w:pStyle w:val="TAC"/>
              <w:rPr>
                <w:rFonts w:cs="Arial"/>
                <w:lang w:eastAsia="zh-CN"/>
              </w:rPr>
            </w:pPr>
            <w:r w:rsidRPr="00032D3A">
              <w:rPr>
                <w:rFonts w:cs="Arial"/>
                <w:lang w:eastAsia="zh-CN"/>
              </w:rPr>
              <w:t>CA_n77A-n257G</w:t>
            </w:r>
          </w:p>
          <w:p w14:paraId="50532BF4" w14:textId="77777777" w:rsidR="00D854E3" w:rsidRPr="00032D3A" w:rsidRDefault="00D854E3" w:rsidP="00C816B8">
            <w:pPr>
              <w:pStyle w:val="TAC"/>
              <w:rPr>
                <w:rFonts w:cs="Arial"/>
                <w:lang w:eastAsia="zh-CN"/>
              </w:rPr>
            </w:pPr>
            <w:r w:rsidRPr="00032D3A">
              <w:rPr>
                <w:rFonts w:cs="Arial"/>
                <w:lang w:eastAsia="zh-CN"/>
              </w:rPr>
              <w:t>CA_n77A-n257H</w:t>
            </w:r>
          </w:p>
        </w:tc>
        <w:tc>
          <w:tcPr>
            <w:tcW w:w="1052" w:type="dxa"/>
            <w:tcBorders>
              <w:top w:val="single" w:sz="4" w:space="0" w:color="auto"/>
              <w:left w:val="single" w:sz="4" w:space="0" w:color="auto"/>
              <w:right w:val="single" w:sz="4" w:space="0" w:color="auto"/>
            </w:tcBorders>
            <w:vAlign w:val="center"/>
          </w:tcPr>
          <w:p w14:paraId="21CA1D43"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D16336"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D80095" w14:textId="77777777" w:rsidR="00D854E3" w:rsidRDefault="00D854E3" w:rsidP="00C816B8">
            <w:pPr>
              <w:pStyle w:val="TAC"/>
              <w:rPr>
                <w:lang w:eastAsia="zh-CN"/>
              </w:rPr>
            </w:pPr>
            <w:r>
              <w:rPr>
                <w:lang w:eastAsia="zh-CN"/>
              </w:rPr>
              <w:t>0</w:t>
            </w:r>
          </w:p>
        </w:tc>
      </w:tr>
      <w:tr w:rsidR="00D854E3" w14:paraId="0599DB3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D4A288"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A6C0F2D"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E8F0E08"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1A3D32"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6AA7D67" w14:textId="77777777" w:rsidR="00D854E3" w:rsidRDefault="00D854E3" w:rsidP="00C816B8">
            <w:pPr>
              <w:pStyle w:val="TAC"/>
            </w:pPr>
          </w:p>
        </w:tc>
      </w:tr>
      <w:tr w:rsidR="00D854E3" w14:paraId="61B68B2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7CB90E"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D43EA1"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27379BB"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11F391"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B9EC98" w14:textId="77777777" w:rsidR="00D854E3" w:rsidRDefault="00D854E3" w:rsidP="00C816B8">
            <w:pPr>
              <w:pStyle w:val="TAC"/>
            </w:pPr>
          </w:p>
        </w:tc>
      </w:tr>
      <w:tr w:rsidR="00D854E3" w14:paraId="2993BDA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304AABD" w14:textId="77777777" w:rsidR="00D854E3" w:rsidRPr="00032D3A" w:rsidRDefault="00D854E3" w:rsidP="00C816B8">
            <w:pPr>
              <w:pStyle w:val="TAC"/>
            </w:pPr>
            <w:r w:rsidRPr="00032D3A">
              <w:t>CA_n3A-n77(2A)-n257I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516D326" w14:textId="77777777" w:rsidR="00D854E3" w:rsidRPr="00032D3A" w:rsidRDefault="00D854E3" w:rsidP="00C816B8">
            <w:pPr>
              <w:pStyle w:val="TAC"/>
              <w:rPr>
                <w:rFonts w:cs="Arial"/>
                <w:lang w:eastAsia="zh-CN"/>
              </w:rPr>
            </w:pPr>
            <w:r w:rsidRPr="00032D3A">
              <w:rPr>
                <w:rFonts w:cs="Arial"/>
                <w:lang w:eastAsia="zh-CN"/>
              </w:rPr>
              <w:t>CA_n3A-n77A</w:t>
            </w:r>
          </w:p>
          <w:p w14:paraId="67AF4560" w14:textId="77777777" w:rsidR="00D854E3" w:rsidRPr="00032D3A" w:rsidRDefault="00D854E3" w:rsidP="00C816B8">
            <w:pPr>
              <w:pStyle w:val="TAC"/>
              <w:rPr>
                <w:rFonts w:cs="Arial"/>
                <w:lang w:eastAsia="zh-CN"/>
              </w:rPr>
            </w:pPr>
            <w:r w:rsidRPr="00032D3A">
              <w:rPr>
                <w:rFonts w:cs="Arial"/>
                <w:lang w:eastAsia="zh-CN"/>
              </w:rPr>
              <w:t>CA_n3A-n257A</w:t>
            </w:r>
          </w:p>
          <w:p w14:paraId="4A055548" w14:textId="77777777" w:rsidR="00D854E3" w:rsidRPr="00032D3A" w:rsidRDefault="00D854E3" w:rsidP="00C816B8">
            <w:pPr>
              <w:pStyle w:val="TAC"/>
              <w:rPr>
                <w:rFonts w:cs="Arial"/>
                <w:lang w:eastAsia="zh-CN"/>
              </w:rPr>
            </w:pPr>
            <w:r w:rsidRPr="00032D3A">
              <w:rPr>
                <w:rFonts w:cs="Arial"/>
                <w:lang w:eastAsia="zh-CN"/>
              </w:rPr>
              <w:t>CA_n3A-n257G</w:t>
            </w:r>
          </w:p>
          <w:p w14:paraId="49A58A17" w14:textId="77777777" w:rsidR="00D854E3" w:rsidRPr="00032D3A" w:rsidRDefault="00D854E3" w:rsidP="00C816B8">
            <w:pPr>
              <w:pStyle w:val="TAC"/>
              <w:rPr>
                <w:rFonts w:cs="Arial"/>
                <w:lang w:eastAsia="zh-CN"/>
              </w:rPr>
            </w:pPr>
            <w:r w:rsidRPr="00032D3A">
              <w:rPr>
                <w:rFonts w:cs="Arial"/>
                <w:lang w:eastAsia="zh-CN"/>
              </w:rPr>
              <w:t>CA_n3A-n257H</w:t>
            </w:r>
          </w:p>
          <w:p w14:paraId="6EAF7383" w14:textId="77777777" w:rsidR="00D854E3" w:rsidRPr="00032D3A" w:rsidRDefault="00D854E3" w:rsidP="00C816B8">
            <w:pPr>
              <w:pStyle w:val="TAC"/>
              <w:rPr>
                <w:rFonts w:cs="Arial"/>
                <w:lang w:eastAsia="zh-CN"/>
              </w:rPr>
            </w:pPr>
            <w:r w:rsidRPr="00032D3A">
              <w:rPr>
                <w:rFonts w:cs="Arial"/>
                <w:lang w:eastAsia="zh-CN"/>
              </w:rPr>
              <w:t>CA_n3A-n257I</w:t>
            </w:r>
          </w:p>
          <w:p w14:paraId="5BEF5CA7" w14:textId="77777777" w:rsidR="00D854E3" w:rsidRPr="00032D3A" w:rsidRDefault="00D854E3" w:rsidP="00C816B8">
            <w:pPr>
              <w:pStyle w:val="TAC"/>
              <w:rPr>
                <w:rFonts w:cs="Arial"/>
                <w:lang w:eastAsia="zh-CN"/>
              </w:rPr>
            </w:pPr>
            <w:r w:rsidRPr="00032D3A">
              <w:rPr>
                <w:rFonts w:cs="Arial"/>
                <w:lang w:eastAsia="zh-CN"/>
              </w:rPr>
              <w:t>CA_n77A-n257A</w:t>
            </w:r>
          </w:p>
          <w:p w14:paraId="08C25A73" w14:textId="77777777" w:rsidR="00D854E3" w:rsidRPr="00032D3A" w:rsidRDefault="00D854E3" w:rsidP="00C816B8">
            <w:pPr>
              <w:pStyle w:val="TAC"/>
              <w:rPr>
                <w:rFonts w:cs="Arial"/>
                <w:lang w:eastAsia="zh-CN"/>
              </w:rPr>
            </w:pPr>
            <w:r w:rsidRPr="00032D3A">
              <w:rPr>
                <w:rFonts w:cs="Arial"/>
                <w:lang w:eastAsia="zh-CN"/>
              </w:rPr>
              <w:t>CA_n77A-n257G</w:t>
            </w:r>
          </w:p>
          <w:p w14:paraId="231490D9" w14:textId="77777777" w:rsidR="00D854E3" w:rsidRPr="00032D3A" w:rsidRDefault="00D854E3" w:rsidP="00C816B8">
            <w:pPr>
              <w:pStyle w:val="TAC"/>
              <w:rPr>
                <w:rFonts w:cs="Arial"/>
                <w:lang w:eastAsia="zh-CN"/>
              </w:rPr>
            </w:pPr>
            <w:r w:rsidRPr="00032D3A">
              <w:rPr>
                <w:rFonts w:cs="Arial"/>
                <w:lang w:eastAsia="zh-CN"/>
              </w:rPr>
              <w:t>CA_n77A-n257H</w:t>
            </w:r>
          </w:p>
          <w:p w14:paraId="6705889B" w14:textId="77777777" w:rsidR="00D854E3" w:rsidRPr="00032D3A" w:rsidRDefault="00D854E3" w:rsidP="00C816B8">
            <w:pPr>
              <w:pStyle w:val="TAC"/>
              <w:rPr>
                <w:rFonts w:cs="Arial"/>
                <w:lang w:eastAsia="zh-CN"/>
              </w:rPr>
            </w:pPr>
            <w:r w:rsidRPr="00032D3A">
              <w:rPr>
                <w:rFonts w:cs="Arial"/>
                <w:lang w:eastAsia="zh-CN"/>
              </w:rPr>
              <w:t>CA_n77A-n257I</w:t>
            </w:r>
          </w:p>
        </w:tc>
        <w:tc>
          <w:tcPr>
            <w:tcW w:w="1052" w:type="dxa"/>
            <w:tcBorders>
              <w:top w:val="single" w:sz="4" w:space="0" w:color="auto"/>
              <w:left w:val="single" w:sz="4" w:space="0" w:color="auto"/>
              <w:right w:val="single" w:sz="4" w:space="0" w:color="auto"/>
            </w:tcBorders>
            <w:vAlign w:val="center"/>
          </w:tcPr>
          <w:p w14:paraId="5A568FDA"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D98D77"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614DDF4" w14:textId="77777777" w:rsidR="00D854E3" w:rsidRDefault="00D854E3" w:rsidP="00C816B8">
            <w:pPr>
              <w:pStyle w:val="TAC"/>
              <w:rPr>
                <w:lang w:eastAsia="zh-CN"/>
              </w:rPr>
            </w:pPr>
            <w:r>
              <w:rPr>
                <w:lang w:eastAsia="zh-CN"/>
              </w:rPr>
              <w:t>0</w:t>
            </w:r>
          </w:p>
        </w:tc>
      </w:tr>
      <w:tr w:rsidR="00D854E3" w14:paraId="6303742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E035C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B7B8893"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D337093"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72BD4D"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1D4FD3B" w14:textId="77777777" w:rsidR="00D854E3" w:rsidRDefault="00D854E3" w:rsidP="00C816B8">
            <w:pPr>
              <w:pStyle w:val="TAC"/>
            </w:pPr>
          </w:p>
        </w:tc>
      </w:tr>
      <w:tr w:rsidR="00D854E3" w14:paraId="4A13E47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8B22EF"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2C7E87D"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A2EF00E"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BC319C"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C8167F" w14:textId="77777777" w:rsidR="00D854E3" w:rsidRDefault="00D854E3" w:rsidP="00C816B8">
            <w:pPr>
              <w:pStyle w:val="TAC"/>
            </w:pPr>
          </w:p>
        </w:tc>
      </w:tr>
      <w:tr w:rsidR="00D854E3" w14:paraId="023CD96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30C3BB" w14:textId="77777777" w:rsidR="00D854E3" w:rsidRPr="00032D3A" w:rsidRDefault="00D854E3" w:rsidP="00C816B8">
            <w:pPr>
              <w:pStyle w:val="TAC"/>
            </w:pPr>
            <w:r w:rsidRPr="00032D3A">
              <w:t>CA_n3A-n77(2A)-n257J</w:t>
            </w:r>
          </w:p>
        </w:tc>
        <w:tc>
          <w:tcPr>
            <w:tcW w:w="2705" w:type="dxa"/>
            <w:tcBorders>
              <w:top w:val="nil"/>
              <w:left w:val="single" w:sz="4" w:space="0" w:color="auto"/>
              <w:bottom w:val="nil"/>
              <w:right w:val="single" w:sz="4" w:space="0" w:color="auto"/>
            </w:tcBorders>
            <w:shd w:val="clear" w:color="auto" w:fill="auto"/>
            <w:vAlign w:val="center"/>
          </w:tcPr>
          <w:p w14:paraId="01D1CB9B" w14:textId="77777777" w:rsidR="00D854E3" w:rsidRPr="00032D3A" w:rsidRDefault="00D854E3" w:rsidP="00C816B8">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687CB7B9"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A119D1"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266816BB" w14:textId="77777777" w:rsidR="00D854E3" w:rsidRDefault="00D854E3" w:rsidP="00C816B8">
            <w:pPr>
              <w:pStyle w:val="TAC"/>
            </w:pPr>
            <w:r>
              <w:rPr>
                <w:lang w:eastAsia="zh-CN"/>
              </w:rPr>
              <w:t>0</w:t>
            </w:r>
          </w:p>
        </w:tc>
      </w:tr>
      <w:tr w:rsidR="00D854E3" w14:paraId="69A435D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6E0E1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01FDDAD"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1882BB6"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01B43E"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C6C812A" w14:textId="77777777" w:rsidR="00D854E3" w:rsidRDefault="00D854E3" w:rsidP="00C816B8">
            <w:pPr>
              <w:pStyle w:val="TAC"/>
            </w:pPr>
          </w:p>
        </w:tc>
      </w:tr>
      <w:tr w:rsidR="00D854E3" w14:paraId="0B57BD4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B3918A"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E339B2"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2291DFC"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70087D" w14:textId="77777777" w:rsidR="00D854E3" w:rsidRPr="00032D3A" w:rsidRDefault="00D854E3" w:rsidP="00C816B8">
            <w:pPr>
              <w:pStyle w:val="TAC"/>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02893D" w14:textId="77777777" w:rsidR="00D854E3" w:rsidRDefault="00D854E3" w:rsidP="00C816B8">
            <w:pPr>
              <w:pStyle w:val="TAC"/>
            </w:pPr>
          </w:p>
        </w:tc>
      </w:tr>
      <w:tr w:rsidR="00D854E3" w14:paraId="5AAC078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063280" w14:textId="77777777" w:rsidR="00D854E3" w:rsidRPr="00032D3A" w:rsidRDefault="00D854E3" w:rsidP="00C816B8">
            <w:pPr>
              <w:pStyle w:val="TAC"/>
            </w:pPr>
            <w:r w:rsidRPr="00032D3A">
              <w:t>CA_n3A-n77(2A)-n257K</w:t>
            </w:r>
          </w:p>
        </w:tc>
        <w:tc>
          <w:tcPr>
            <w:tcW w:w="2705" w:type="dxa"/>
            <w:tcBorders>
              <w:top w:val="nil"/>
              <w:left w:val="single" w:sz="4" w:space="0" w:color="auto"/>
              <w:bottom w:val="nil"/>
              <w:right w:val="single" w:sz="4" w:space="0" w:color="auto"/>
            </w:tcBorders>
            <w:shd w:val="clear" w:color="auto" w:fill="auto"/>
            <w:vAlign w:val="center"/>
          </w:tcPr>
          <w:p w14:paraId="48CC382F" w14:textId="77777777" w:rsidR="00D854E3" w:rsidRPr="00032D3A" w:rsidRDefault="00D854E3" w:rsidP="00C816B8">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5D943B30"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AF91A8"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C739F1D" w14:textId="77777777" w:rsidR="00D854E3" w:rsidRDefault="00D854E3" w:rsidP="00C816B8">
            <w:pPr>
              <w:pStyle w:val="TAC"/>
            </w:pPr>
            <w:r>
              <w:rPr>
                <w:lang w:eastAsia="zh-CN"/>
              </w:rPr>
              <w:t>0</w:t>
            </w:r>
          </w:p>
        </w:tc>
      </w:tr>
      <w:tr w:rsidR="00D854E3" w14:paraId="1279A40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A8D64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C302ECA"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F7FD78B"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7CD95E"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EABDE3D" w14:textId="77777777" w:rsidR="00D854E3" w:rsidRDefault="00D854E3" w:rsidP="00C816B8">
            <w:pPr>
              <w:pStyle w:val="TAC"/>
            </w:pPr>
          </w:p>
        </w:tc>
      </w:tr>
      <w:tr w:rsidR="00D854E3" w14:paraId="04ABD87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9565A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16A50E1"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6AD6F99"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9F32B3" w14:textId="77777777" w:rsidR="00D854E3" w:rsidRPr="00032D3A" w:rsidRDefault="00D854E3" w:rsidP="00C816B8">
            <w:pPr>
              <w:pStyle w:val="TAC"/>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468D478" w14:textId="77777777" w:rsidR="00D854E3" w:rsidRDefault="00D854E3" w:rsidP="00C816B8">
            <w:pPr>
              <w:pStyle w:val="TAC"/>
            </w:pPr>
          </w:p>
        </w:tc>
      </w:tr>
      <w:tr w:rsidR="00D854E3" w14:paraId="6BE871D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9BEAAD" w14:textId="77777777" w:rsidR="00D854E3" w:rsidRPr="00032D3A" w:rsidRDefault="00D854E3" w:rsidP="00C816B8">
            <w:pPr>
              <w:pStyle w:val="TAC"/>
            </w:pPr>
            <w:r w:rsidRPr="00032D3A">
              <w:t>CA_n3A-n77(2A)-n257L</w:t>
            </w:r>
          </w:p>
        </w:tc>
        <w:tc>
          <w:tcPr>
            <w:tcW w:w="2705" w:type="dxa"/>
            <w:tcBorders>
              <w:top w:val="nil"/>
              <w:left w:val="single" w:sz="4" w:space="0" w:color="auto"/>
              <w:bottom w:val="nil"/>
              <w:right w:val="single" w:sz="4" w:space="0" w:color="auto"/>
            </w:tcBorders>
            <w:shd w:val="clear" w:color="auto" w:fill="auto"/>
            <w:vAlign w:val="center"/>
          </w:tcPr>
          <w:p w14:paraId="2B86D773" w14:textId="77777777" w:rsidR="00D854E3" w:rsidRPr="00032D3A" w:rsidRDefault="00D854E3" w:rsidP="00C816B8">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6F042021"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518B87" w14:textId="77777777" w:rsidR="00D854E3" w:rsidRPr="00032D3A" w:rsidRDefault="00D854E3" w:rsidP="00C816B8">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2F625F22" w14:textId="77777777" w:rsidR="00D854E3" w:rsidRDefault="00D854E3" w:rsidP="00C816B8">
            <w:pPr>
              <w:pStyle w:val="TAC"/>
            </w:pPr>
            <w:r>
              <w:rPr>
                <w:lang w:eastAsia="zh-CN"/>
              </w:rPr>
              <w:t>0</w:t>
            </w:r>
          </w:p>
        </w:tc>
      </w:tr>
      <w:tr w:rsidR="00D854E3" w14:paraId="672E5A7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63504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0C2058"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C41944D"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E340FC"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B40FCC8" w14:textId="77777777" w:rsidR="00D854E3" w:rsidRDefault="00D854E3" w:rsidP="00C816B8">
            <w:pPr>
              <w:pStyle w:val="TAC"/>
            </w:pPr>
          </w:p>
        </w:tc>
      </w:tr>
      <w:tr w:rsidR="00D854E3" w14:paraId="45083A8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50C6CA"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DE72B7E"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87C6135"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A9FF54" w14:textId="77777777" w:rsidR="00D854E3" w:rsidRPr="00032D3A" w:rsidRDefault="00D854E3" w:rsidP="00C816B8">
            <w:pPr>
              <w:pStyle w:val="TAC"/>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B50186" w14:textId="77777777" w:rsidR="00D854E3" w:rsidRDefault="00D854E3" w:rsidP="00C816B8">
            <w:pPr>
              <w:pStyle w:val="TAC"/>
            </w:pPr>
          </w:p>
        </w:tc>
      </w:tr>
      <w:tr w:rsidR="00D854E3" w14:paraId="3BB1152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B97C58" w14:textId="77777777" w:rsidR="00D854E3" w:rsidRPr="00032D3A" w:rsidRDefault="00D854E3" w:rsidP="00C816B8">
            <w:pPr>
              <w:pStyle w:val="TAC"/>
            </w:pPr>
            <w:r w:rsidRPr="00032D3A">
              <w:t>CA_n3A-n77(2A)-n257M</w:t>
            </w:r>
          </w:p>
        </w:tc>
        <w:tc>
          <w:tcPr>
            <w:tcW w:w="2705" w:type="dxa"/>
            <w:tcBorders>
              <w:top w:val="nil"/>
              <w:left w:val="single" w:sz="4" w:space="0" w:color="auto"/>
              <w:bottom w:val="nil"/>
              <w:right w:val="single" w:sz="4" w:space="0" w:color="auto"/>
            </w:tcBorders>
            <w:shd w:val="clear" w:color="auto" w:fill="auto"/>
            <w:vAlign w:val="center"/>
          </w:tcPr>
          <w:p w14:paraId="51E4241E" w14:textId="77777777" w:rsidR="00D854E3" w:rsidRPr="00032D3A" w:rsidRDefault="00D854E3" w:rsidP="00C816B8">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384A7F2C"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FD8085"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38375F" w14:textId="77777777" w:rsidR="00D854E3" w:rsidRDefault="00D854E3" w:rsidP="00C816B8">
            <w:pPr>
              <w:pStyle w:val="TAC"/>
            </w:pPr>
            <w:r>
              <w:rPr>
                <w:lang w:eastAsia="zh-CN"/>
              </w:rPr>
              <w:t>0</w:t>
            </w:r>
          </w:p>
        </w:tc>
      </w:tr>
      <w:tr w:rsidR="00D854E3" w14:paraId="1F1B21E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8614C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9D7B6F7"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392DCB4" w14:textId="77777777" w:rsidR="00D854E3" w:rsidRPr="00032D3A" w:rsidRDefault="00D854E3" w:rsidP="00C816B8">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2996FF" w14:textId="77777777" w:rsidR="00D854E3" w:rsidRPr="00032D3A" w:rsidRDefault="00D854E3" w:rsidP="00C816B8">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A92718E" w14:textId="77777777" w:rsidR="00D854E3" w:rsidRDefault="00D854E3" w:rsidP="00C816B8">
            <w:pPr>
              <w:pStyle w:val="TAC"/>
            </w:pPr>
          </w:p>
        </w:tc>
      </w:tr>
      <w:tr w:rsidR="00D854E3" w14:paraId="01E367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F0D2DD"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D665B8"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708FA04"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6C51CE" w14:textId="77777777" w:rsidR="00D854E3" w:rsidRPr="00032D3A" w:rsidRDefault="00D854E3" w:rsidP="00C816B8">
            <w:pPr>
              <w:pStyle w:val="TAC"/>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8B2A51" w14:textId="77777777" w:rsidR="00D854E3" w:rsidRDefault="00D854E3" w:rsidP="00C816B8">
            <w:pPr>
              <w:pStyle w:val="TAC"/>
            </w:pPr>
          </w:p>
        </w:tc>
      </w:tr>
      <w:tr w:rsidR="00D854E3" w14:paraId="4533C983" w14:textId="77777777" w:rsidTr="008D1DD8">
        <w:trPr>
          <w:trHeight w:val="187"/>
          <w:jc w:val="center"/>
        </w:trPr>
        <w:tc>
          <w:tcPr>
            <w:tcW w:w="2535" w:type="dxa"/>
            <w:tcBorders>
              <w:left w:val="single" w:sz="4" w:space="0" w:color="auto"/>
              <w:bottom w:val="nil"/>
              <w:right w:val="single" w:sz="4" w:space="0" w:color="auto"/>
            </w:tcBorders>
            <w:shd w:val="clear" w:color="auto" w:fill="auto"/>
          </w:tcPr>
          <w:p w14:paraId="0C067FEE" w14:textId="77777777" w:rsidR="00D854E3" w:rsidRPr="00032D3A" w:rsidRDefault="00D854E3" w:rsidP="00C816B8">
            <w:pPr>
              <w:pStyle w:val="TAC"/>
            </w:pPr>
            <w:r w:rsidRPr="005B2A6A">
              <w:rPr>
                <w:lang w:eastAsia="ja-JP"/>
              </w:rPr>
              <w:t>CA_n3A-n77(3A)-n257A</w:t>
            </w:r>
          </w:p>
        </w:tc>
        <w:tc>
          <w:tcPr>
            <w:tcW w:w="2705" w:type="dxa"/>
            <w:tcBorders>
              <w:left w:val="single" w:sz="4" w:space="0" w:color="auto"/>
              <w:bottom w:val="nil"/>
              <w:right w:val="single" w:sz="4" w:space="0" w:color="auto"/>
            </w:tcBorders>
            <w:shd w:val="clear" w:color="auto" w:fill="auto"/>
          </w:tcPr>
          <w:p w14:paraId="70668C8D" w14:textId="77777777" w:rsidR="00D854E3" w:rsidRPr="00032D3A" w:rsidRDefault="00D854E3" w:rsidP="00C816B8">
            <w:pPr>
              <w:pStyle w:val="TAC"/>
              <w:rPr>
                <w:rFonts w:cs="Arial"/>
                <w:lang w:eastAsia="zh-CN"/>
              </w:rPr>
            </w:pPr>
            <w:r w:rsidRPr="00032D3A">
              <w:rPr>
                <w:rFonts w:cs="Arial"/>
                <w:lang w:eastAsia="zh-CN"/>
              </w:rPr>
              <w:t>CA_n3A-n77A</w:t>
            </w:r>
          </w:p>
          <w:p w14:paraId="292AEBCF" w14:textId="77777777" w:rsidR="00D854E3" w:rsidRPr="00032D3A" w:rsidRDefault="00D854E3" w:rsidP="00C816B8">
            <w:pPr>
              <w:pStyle w:val="TAC"/>
              <w:rPr>
                <w:rFonts w:cs="Arial"/>
                <w:lang w:eastAsia="zh-CN"/>
              </w:rPr>
            </w:pPr>
            <w:r w:rsidRPr="00032D3A">
              <w:rPr>
                <w:rFonts w:cs="Arial"/>
                <w:lang w:eastAsia="zh-CN"/>
              </w:rPr>
              <w:t>CA_n3A-n257A</w:t>
            </w:r>
          </w:p>
          <w:p w14:paraId="6EA532CC" w14:textId="77777777" w:rsidR="00D854E3" w:rsidRPr="00032D3A" w:rsidRDefault="00D854E3" w:rsidP="00C816B8">
            <w:pPr>
              <w:pStyle w:val="TAC"/>
            </w:pPr>
            <w:r w:rsidRPr="00032D3A">
              <w:rPr>
                <w:rFonts w:cs="Arial"/>
                <w:lang w:eastAsia="zh-CN"/>
              </w:rPr>
              <w:t>CA_n77A-n257A</w:t>
            </w:r>
          </w:p>
        </w:tc>
        <w:tc>
          <w:tcPr>
            <w:tcW w:w="1052" w:type="dxa"/>
            <w:tcBorders>
              <w:left w:val="single" w:sz="4" w:space="0" w:color="auto"/>
              <w:bottom w:val="single" w:sz="4" w:space="0" w:color="auto"/>
              <w:right w:val="single" w:sz="4" w:space="0" w:color="auto"/>
            </w:tcBorders>
          </w:tcPr>
          <w:p w14:paraId="529AAAB4" w14:textId="77777777" w:rsidR="00D854E3" w:rsidRPr="00032D3A" w:rsidRDefault="00D854E3" w:rsidP="00C816B8">
            <w:pPr>
              <w:pStyle w:val="TAC"/>
            </w:pPr>
            <w:r w:rsidRPr="005B2A6A">
              <w:rPr>
                <w:lang w:eastAsia="ja-JP"/>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939921" w14:textId="77777777" w:rsidR="00D854E3" w:rsidRPr="00032D3A" w:rsidRDefault="00D854E3" w:rsidP="00C816B8">
            <w:pPr>
              <w:pStyle w:val="TAC"/>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43664361" w14:textId="77777777" w:rsidR="00D854E3" w:rsidRPr="00653A15" w:rsidRDefault="00D854E3" w:rsidP="00C816B8">
            <w:pPr>
              <w:pStyle w:val="TAC"/>
              <w:rPr>
                <w:lang w:eastAsia="zh-CN"/>
              </w:rPr>
            </w:pPr>
            <w:r w:rsidRPr="005B2A6A">
              <w:rPr>
                <w:lang w:eastAsia="zh-CN"/>
              </w:rPr>
              <w:t>0</w:t>
            </w:r>
          </w:p>
        </w:tc>
      </w:tr>
      <w:tr w:rsidR="00D854E3" w14:paraId="1F73644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6EC6884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5167A00E" w14:textId="77777777" w:rsidR="00D854E3" w:rsidRPr="009178E2" w:rsidRDefault="00D854E3" w:rsidP="00C816B8">
            <w:pPr>
              <w:pStyle w:val="TAC"/>
            </w:pPr>
          </w:p>
        </w:tc>
        <w:tc>
          <w:tcPr>
            <w:tcW w:w="1052" w:type="dxa"/>
            <w:tcBorders>
              <w:left w:val="single" w:sz="4" w:space="0" w:color="auto"/>
              <w:bottom w:val="single" w:sz="4" w:space="0" w:color="auto"/>
              <w:right w:val="single" w:sz="4" w:space="0" w:color="auto"/>
            </w:tcBorders>
          </w:tcPr>
          <w:p w14:paraId="0F7407D7" w14:textId="77777777" w:rsidR="00D854E3" w:rsidRPr="00032D3A" w:rsidRDefault="00D854E3" w:rsidP="00C816B8">
            <w:pPr>
              <w:pStyle w:val="TAC"/>
            </w:pPr>
            <w:r w:rsidRPr="005B2A6A">
              <w:rPr>
                <w:lang w:eastAsia="ja-JP"/>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5D72E8" w14:textId="77777777" w:rsidR="00D854E3" w:rsidRPr="00032D3A" w:rsidRDefault="00D854E3" w:rsidP="00C816B8">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290E2A24" w14:textId="77777777" w:rsidR="00D854E3" w:rsidRPr="00653A15" w:rsidRDefault="00D854E3" w:rsidP="00C816B8">
            <w:pPr>
              <w:pStyle w:val="TAC"/>
            </w:pPr>
          </w:p>
        </w:tc>
      </w:tr>
      <w:tr w:rsidR="00D854E3" w14:paraId="2BF9D43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8DB7A7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06F54228" w14:textId="77777777" w:rsidR="00D854E3" w:rsidRPr="009178E2" w:rsidRDefault="00D854E3" w:rsidP="00C816B8">
            <w:pPr>
              <w:pStyle w:val="TAC"/>
            </w:pPr>
          </w:p>
        </w:tc>
        <w:tc>
          <w:tcPr>
            <w:tcW w:w="1052" w:type="dxa"/>
            <w:tcBorders>
              <w:left w:val="single" w:sz="4" w:space="0" w:color="auto"/>
              <w:bottom w:val="single" w:sz="4" w:space="0" w:color="auto"/>
              <w:right w:val="single" w:sz="4" w:space="0" w:color="auto"/>
            </w:tcBorders>
          </w:tcPr>
          <w:p w14:paraId="09F7AABD" w14:textId="77777777" w:rsidR="00D854E3" w:rsidRPr="00032D3A" w:rsidRDefault="00D854E3" w:rsidP="00C816B8">
            <w:pPr>
              <w:pStyle w:val="TAC"/>
            </w:pPr>
            <w:r w:rsidRPr="005B2A6A">
              <w:rPr>
                <w:lang w:eastAsia="ja-JP"/>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5DBC98" w14:textId="77777777" w:rsidR="00D854E3" w:rsidRPr="00032D3A" w:rsidRDefault="00D854E3" w:rsidP="00C816B8">
            <w:pPr>
              <w:pStyle w:val="TAC"/>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190C4E" w14:textId="77777777" w:rsidR="00D854E3" w:rsidRPr="00653A15" w:rsidRDefault="00D854E3" w:rsidP="00C816B8">
            <w:pPr>
              <w:pStyle w:val="TAC"/>
            </w:pPr>
          </w:p>
        </w:tc>
      </w:tr>
      <w:tr w:rsidR="00D854E3" w14:paraId="3E75B5F2" w14:textId="77777777" w:rsidTr="008D1DD8">
        <w:trPr>
          <w:trHeight w:val="187"/>
          <w:jc w:val="center"/>
        </w:trPr>
        <w:tc>
          <w:tcPr>
            <w:tcW w:w="2535" w:type="dxa"/>
            <w:tcBorders>
              <w:left w:val="single" w:sz="4" w:space="0" w:color="auto"/>
              <w:bottom w:val="nil"/>
              <w:right w:val="single" w:sz="4" w:space="0" w:color="auto"/>
            </w:tcBorders>
            <w:shd w:val="clear" w:color="auto" w:fill="auto"/>
          </w:tcPr>
          <w:p w14:paraId="2A4E3D0F" w14:textId="77777777" w:rsidR="00D854E3" w:rsidRPr="00032D3A" w:rsidRDefault="00D854E3" w:rsidP="00C816B8">
            <w:pPr>
              <w:pStyle w:val="TAC"/>
            </w:pPr>
            <w:r w:rsidRPr="005B2A6A">
              <w:rPr>
                <w:lang w:eastAsia="ja-JP"/>
              </w:rPr>
              <w:t>CA_n3A-n77(3A)-n257D</w:t>
            </w:r>
          </w:p>
        </w:tc>
        <w:tc>
          <w:tcPr>
            <w:tcW w:w="2705" w:type="dxa"/>
            <w:tcBorders>
              <w:left w:val="single" w:sz="4" w:space="0" w:color="auto"/>
              <w:bottom w:val="nil"/>
              <w:right w:val="single" w:sz="4" w:space="0" w:color="auto"/>
            </w:tcBorders>
            <w:shd w:val="clear" w:color="auto" w:fill="auto"/>
          </w:tcPr>
          <w:p w14:paraId="16893973" w14:textId="77777777" w:rsidR="00D854E3" w:rsidRPr="00032D3A" w:rsidRDefault="00D854E3" w:rsidP="00C816B8">
            <w:pPr>
              <w:pStyle w:val="TAC"/>
              <w:rPr>
                <w:rFonts w:cs="Arial"/>
                <w:lang w:eastAsia="zh-CN"/>
              </w:rPr>
            </w:pPr>
            <w:r w:rsidRPr="00032D3A">
              <w:rPr>
                <w:rFonts w:cs="Arial"/>
                <w:lang w:eastAsia="zh-CN"/>
              </w:rPr>
              <w:t>CA_n3A-n77A</w:t>
            </w:r>
          </w:p>
          <w:p w14:paraId="296DB1D1" w14:textId="77777777" w:rsidR="00D854E3" w:rsidRPr="00032D3A" w:rsidRDefault="00D854E3" w:rsidP="00C816B8">
            <w:pPr>
              <w:pStyle w:val="TAC"/>
              <w:rPr>
                <w:rFonts w:cs="Arial"/>
                <w:lang w:eastAsia="zh-CN"/>
              </w:rPr>
            </w:pPr>
            <w:r w:rsidRPr="00032D3A">
              <w:rPr>
                <w:rFonts w:cs="Arial"/>
                <w:lang w:eastAsia="zh-CN"/>
              </w:rPr>
              <w:t>CA_n3A-n257A</w:t>
            </w:r>
          </w:p>
          <w:p w14:paraId="704B6BE0" w14:textId="77777777" w:rsidR="00D854E3" w:rsidRPr="00032D3A" w:rsidRDefault="00D854E3" w:rsidP="00C816B8">
            <w:pPr>
              <w:pStyle w:val="TAC"/>
              <w:rPr>
                <w:rFonts w:cs="Arial"/>
                <w:lang w:eastAsia="zh-CN"/>
              </w:rPr>
            </w:pPr>
            <w:r w:rsidRPr="00032D3A">
              <w:rPr>
                <w:rFonts w:cs="Arial"/>
                <w:lang w:eastAsia="zh-CN"/>
              </w:rPr>
              <w:t>CA_n3A-n257D</w:t>
            </w:r>
          </w:p>
          <w:p w14:paraId="18765F1F" w14:textId="77777777" w:rsidR="00D854E3" w:rsidRPr="00032D3A" w:rsidRDefault="00D854E3" w:rsidP="00C816B8">
            <w:pPr>
              <w:pStyle w:val="TAC"/>
              <w:rPr>
                <w:rFonts w:cs="Arial"/>
                <w:lang w:eastAsia="zh-CN"/>
              </w:rPr>
            </w:pPr>
            <w:r w:rsidRPr="00032D3A">
              <w:rPr>
                <w:rFonts w:cs="Arial"/>
                <w:lang w:eastAsia="zh-CN"/>
              </w:rPr>
              <w:t>CA_n77A-n257A</w:t>
            </w:r>
          </w:p>
          <w:p w14:paraId="102BEDB9" w14:textId="77777777" w:rsidR="00D854E3" w:rsidRPr="00032D3A" w:rsidRDefault="00D854E3" w:rsidP="00C816B8">
            <w:pPr>
              <w:pStyle w:val="TAC"/>
            </w:pPr>
            <w:r w:rsidRPr="00032D3A">
              <w:rPr>
                <w:rFonts w:cs="Arial"/>
                <w:lang w:eastAsia="zh-CN"/>
              </w:rPr>
              <w:t>CA_n77A-n257D</w:t>
            </w:r>
          </w:p>
        </w:tc>
        <w:tc>
          <w:tcPr>
            <w:tcW w:w="1052" w:type="dxa"/>
            <w:tcBorders>
              <w:left w:val="single" w:sz="4" w:space="0" w:color="auto"/>
              <w:bottom w:val="single" w:sz="4" w:space="0" w:color="auto"/>
              <w:right w:val="single" w:sz="4" w:space="0" w:color="auto"/>
            </w:tcBorders>
          </w:tcPr>
          <w:p w14:paraId="004B944C" w14:textId="77777777" w:rsidR="00D854E3" w:rsidRPr="00032D3A" w:rsidRDefault="00D854E3" w:rsidP="00C816B8">
            <w:pPr>
              <w:pStyle w:val="TAC"/>
            </w:pPr>
            <w:r w:rsidRPr="005B2A6A">
              <w:rPr>
                <w:lang w:eastAsia="en-GB"/>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84E306"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7B065EF4" w14:textId="77777777" w:rsidR="00D854E3" w:rsidRPr="00653A15" w:rsidRDefault="00D854E3" w:rsidP="00C816B8">
            <w:pPr>
              <w:pStyle w:val="TAC"/>
              <w:rPr>
                <w:lang w:eastAsia="zh-CN"/>
              </w:rPr>
            </w:pPr>
            <w:r w:rsidRPr="00653A15">
              <w:rPr>
                <w:lang w:eastAsia="zh-CN"/>
              </w:rPr>
              <w:t>0</w:t>
            </w:r>
          </w:p>
        </w:tc>
      </w:tr>
      <w:tr w:rsidR="00D854E3" w14:paraId="0B86A46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44D1CFC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01C7DA7"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200D3547" w14:textId="77777777" w:rsidR="00D854E3" w:rsidRPr="00032D3A" w:rsidRDefault="00D854E3" w:rsidP="00C816B8">
            <w:pPr>
              <w:pStyle w:val="TAC"/>
            </w:pPr>
            <w:r w:rsidRPr="005B2A6A">
              <w:rPr>
                <w:lang w:eastAsia="en-GB"/>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C1B4D1" w14:textId="77777777" w:rsidR="00D854E3" w:rsidRPr="00032D3A" w:rsidRDefault="00D854E3" w:rsidP="00C816B8">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63428F77" w14:textId="77777777" w:rsidR="00D854E3" w:rsidRPr="00653A15" w:rsidRDefault="00D854E3" w:rsidP="00C816B8">
            <w:pPr>
              <w:pStyle w:val="TAC"/>
            </w:pPr>
          </w:p>
        </w:tc>
      </w:tr>
      <w:tr w:rsidR="00D854E3" w14:paraId="2284C0D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475D7A3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6825E99D"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11802C3E" w14:textId="77777777" w:rsidR="00D854E3" w:rsidRPr="00032D3A" w:rsidRDefault="00D854E3" w:rsidP="00C816B8">
            <w:pPr>
              <w:pStyle w:val="TAC"/>
            </w:pPr>
            <w:r w:rsidRPr="005B2A6A">
              <w:rPr>
                <w:lang w:eastAsia="en-GB"/>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2DF1D4" w14:textId="77777777" w:rsidR="00D854E3" w:rsidRPr="00032D3A" w:rsidRDefault="00D854E3" w:rsidP="00C816B8">
            <w:pPr>
              <w:pStyle w:val="TAC"/>
            </w:pPr>
            <w:r w:rsidRPr="00032D3A">
              <w:rPr>
                <w:rFonts w:hint="eastAsia"/>
                <w:lang w:bidi="ar"/>
              </w:rPr>
              <w:t>C</w:t>
            </w:r>
            <w:r w:rsidRPr="00032D3A">
              <w:rPr>
                <w:lang w:bidi="ar"/>
              </w:rPr>
              <w:t>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A351C4" w14:textId="77777777" w:rsidR="00D854E3" w:rsidRPr="00653A15" w:rsidRDefault="00D854E3" w:rsidP="00C816B8">
            <w:pPr>
              <w:pStyle w:val="TAC"/>
            </w:pPr>
          </w:p>
        </w:tc>
      </w:tr>
      <w:tr w:rsidR="00D854E3" w14:paraId="44B0CBEE" w14:textId="77777777" w:rsidTr="008D1DD8">
        <w:trPr>
          <w:trHeight w:val="187"/>
          <w:jc w:val="center"/>
        </w:trPr>
        <w:tc>
          <w:tcPr>
            <w:tcW w:w="2535" w:type="dxa"/>
            <w:tcBorders>
              <w:left w:val="single" w:sz="4" w:space="0" w:color="auto"/>
              <w:bottom w:val="nil"/>
              <w:right w:val="single" w:sz="4" w:space="0" w:color="auto"/>
            </w:tcBorders>
            <w:shd w:val="clear" w:color="auto" w:fill="auto"/>
          </w:tcPr>
          <w:p w14:paraId="59E7D75E" w14:textId="77777777" w:rsidR="00D854E3" w:rsidRPr="00032D3A" w:rsidRDefault="00D854E3" w:rsidP="00C816B8">
            <w:pPr>
              <w:pStyle w:val="TAC"/>
            </w:pPr>
            <w:r w:rsidRPr="005B2A6A">
              <w:rPr>
                <w:lang w:eastAsia="en-GB"/>
              </w:rPr>
              <w:lastRenderedPageBreak/>
              <w:t>CA_n3A-n77(3A)-n257G</w:t>
            </w:r>
          </w:p>
        </w:tc>
        <w:tc>
          <w:tcPr>
            <w:tcW w:w="2705" w:type="dxa"/>
            <w:tcBorders>
              <w:left w:val="single" w:sz="4" w:space="0" w:color="auto"/>
              <w:bottom w:val="nil"/>
              <w:right w:val="single" w:sz="4" w:space="0" w:color="auto"/>
            </w:tcBorders>
            <w:shd w:val="clear" w:color="auto" w:fill="auto"/>
          </w:tcPr>
          <w:p w14:paraId="2E3E1F5F" w14:textId="77777777" w:rsidR="00D854E3" w:rsidRPr="00032D3A" w:rsidRDefault="00D854E3" w:rsidP="00C816B8">
            <w:pPr>
              <w:pStyle w:val="TAC"/>
              <w:rPr>
                <w:rFonts w:cs="Arial"/>
                <w:lang w:eastAsia="zh-CN"/>
              </w:rPr>
            </w:pPr>
            <w:r w:rsidRPr="00032D3A">
              <w:rPr>
                <w:rFonts w:cs="Arial"/>
                <w:lang w:eastAsia="zh-CN"/>
              </w:rPr>
              <w:t>CA_n3A-n77A</w:t>
            </w:r>
          </w:p>
          <w:p w14:paraId="20463A68" w14:textId="77777777" w:rsidR="00D854E3" w:rsidRPr="00032D3A" w:rsidRDefault="00D854E3" w:rsidP="00C816B8">
            <w:pPr>
              <w:pStyle w:val="TAC"/>
              <w:rPr>
                <w:rFonts w:cs="Arial"/>
                <w:lang w:eastAsia="zh-CN"/>
              </w:rPr>
            </w:pPr>
            <w:r w:rsidRPr="00032D3A">
              <w:rPr>
                <w:rFonts w:cs="Arial"/>
                <w:lang w:eastAsia="zh-CN"/>
              </w:rPr>
              <w:t>CA_n3A-n257A</w:t>
            </w:r>
          </w:p>
          <w:p w14:paraId="413B78C7" w14:textId="77777777" w:rsidR="00D854E3" w:rsidRPr="00032D3A" w:rsidRDefault="00D854E3" w:rsidP="00C816B8">
            <w:pPr>
              <w:pStyle w:val="TAC"/>
              <w:rPr>
                <w:rFonts w:cs="Arial"/>
                <w:lang w:eastAsia="zh-CN"/>
              </w:rPr>
            </w:pPr>
            <w:r w:rsidRPr="00032D3A">
              <w:rPr>
                <w:rFonts w:cs="Arial"/>
                <w:lang w:eastAsia="zh-CN"/>
              </w:rPr>
              <w:t>CA_n3A-n257D</w:t>
            </w:r>
          </w:p>
          <w:p w14:paraId="219551B2" w14:textId="77777777" w:rsidR="00D854E3" w:rsidRPr="00032D3A" w:rsidRDefault="00D854E3" w:rsidP="00C816B8">
            <w:pPr>
              <w:pStyle w:val="TAC"/>
              <w:rPr>
                <w:rFonts w:cs="Arial"/>
                <w:lang w:eastAsia="zh-CN"/>
              </w:rPr>
            </w:pPr>
            <w:r w:rsidRPr="00032D3A">
              <w:rPr>
                <w:rFonts w:cs="Arial"/>
                <w:lang w:eastAsia="zh-CN"/>
              </w:rPr>
              <w:t>CA_n3A-n257G</w:t>
            </w:r>
          </w:p>
          <w:p w14:paraId="786BE69D" w14:textId="77777777" w:rsidR="00D854E3" w:rsidRPr="00032D3A" w:rsidRDefault="00D854E3" w:rsidP="00C816B8">
            <w:pPr>
              <w:pStyle w:val="TAC"/>
              <w:rPr>
                <w:rFonts w:cs="Arial"/>
                <w:lang w:eastAsia="zh-CN"/>
              </w:rPr>
            </w:pPr>
            <w:r w:rsidRPr="00032D3A">
              <w:rPr>
                <w:rFonts w:cs="Arial"/>
                <w:lang w:eastAsia="zh-CN"/>
              </w:rPr>
              <w:t>CA_n77A-n257A</w:t>
            </w:r>
          </w:p>
          <w:p w14:paraId="5E7B03C7" w14:textId="77777777" w:rsidR="00D854E3" w:rsidRPr="00032D3A" w:rsidRDefault="00D854E3" w:rsidP="00C816B8">
            <w:pPr>
              <w:pStyle w:val="TAC"/>
            </w:pPr>
            <w:r w:rsidRPr="00032D3A">
              <w:rPr>
                <w:rFonts w:cs="Arial"/>
                <w:lang w:eastAsia="zh-CN"/>
              </w:rPr>
              <w:t>CA_n77A-n257G</w:t>
            </w:r>
          </w:p>
        </w:tc>
        <w:tc>
          <w:tcPr>
            <w:tcW w:w="1052" w:type="dxa"/>
            <w:tcBorders>
              <w:left w:val="single" w:sz="4" w:space="0" w:color="auto"/>
              <w:bottom w:val="single" w:sz="4" w:space="0" w:color="auto"/>
              <w:right w:val="single" w:sz="4" w:space="0" w:color="auto"/>
            </w:tcBorders>
          </w:tcPr>
          <w:p w14:paraId="304CD51E" w14:textId="77777777" w:rsidR="00D854E3" w:rsidRPr="00032D3A" w:rsidRDefault="00D854E3" w:rsidP="00C816B8">
            <w:pPr>
              <w:pStyle w:val="TAC"/>
            </w:pPr>
            <w:r w:rsidRPr="005B2A6A">
              <w:rPr>
                <w:lang w:eastAsia="en-GB"/>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98A1FD"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108B2255" w14:textId="77777777" w:rsidR="00D854E3" w:rsidRPr="00653A15" w:rsidRDefault="00D854E3" w:rsidP="00C816B8">
            <w:pPr>
              <w:pStyle w:val="TAC"/>
              <w:rPr>
                <w:lang w:eastAsia="zh-CN"/>
              </w:rPr>
            </w:pPr>
            <w:r w:rsidRPr="00653A15">
              <w:rPr>
                <w:lang w:eastAsia="zh-CN"/>
              </w:rPr>
              <w:t>0</w:t>
            </w:r>
          </w:p>
        </w:tc>
      </w:tr>
      <w:tr w:rsidR="00D854E3" w14:paraId="437B7E6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4D8C340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16B44D08"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1DFBDBA3" w14:textId="77777777" w:rsidR="00D854E3" w:rsidRPr="00032D3A" w:rsidRDefault="00D854E3" w:rsidP="00C816B8">
            <w:pPr>
              <w:pStyle w:val="TAC"/>
            </w:pPr>
            <w:r w:rsidRPr="005B2A6A">
              <w:rPr>
                <w:lang w:eastAsia="en-GB"/>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25CABD" w14:textId="77777777" w:rsidR="00D854E3" w:rsidRPr="00032D3A" w:rsidRDefault="00D854E3" w:rsidP="00C816B8">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5EDF9C49" w14:textId="77777777" w:rsidR="00D854E3" w:rsidRPr="00653A15" w:rsidRDefault="00D854E3" w:rsidP="00C816B8">
            <w:pPr>
              <w:pStyle w:val="TAC"/>
            </w:pPr>
          </w:p>
        </w:tc>
      </w:tr>
      <w:tr w:rsidR="00D854E3" w14:paraId="5284A7C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3AC0B41"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A38A969"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5AC7F117" w14:textId="77777777" w:rsidR="00D854E3" w:rsidRPr="00032D3A" w:rsidRDefault="00D854E3" w:rsidP="00C816B8">
            <w:pPr>
              <w:pStyle w:val="TAC"/>
            </w:pPr>
            <w:r w:rsidRPr="005B2A6A">
              <w:rPr>
                <w:lang w:eastAsia="en-GB"/>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78F84A" w14:textId="77777777" w:rsidR="00D854E3" w:rsidRPr="00032D3A" w:rsidRDefault="00D854E3" w:rsidP="00C816B8">
            <w:pPr>
              <w:pStyle w:val="TAC"/>
            </w:pPr>
            <w:r w:rsidRPr="00032D3A">
              <w:rPr>
                <w:lang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DA0F2B" w14:textId="77777777" w:rsidR="00D854E3" w:rsidRPr="00653A15" w:rsidRDefault="00D854E3" w:rsidP="00C816B8">
            <w:pPr>
              <w:pStyle w:val="TAC"/>
            </w:pPr>
          </w:p>
        </w:tc>
      </w:tr>
      <w:tr w:rsidR="00D854E3" w14:paraId="1D270328" w14:textId="77777777" w:rsidTr="008D1DD8">
        <w:trPr>
          <w:trHeight w:val="187"/>
          <w:jc w:val="center"/>
        </w:trPr>
        <w:tc>
          <w:tcPr>
            <w:tcW w:w="2535" w:type="dxa"/>
            <w:tcBorders>
              <w:left w:val="single" w:sz="4" w:space="0" w:color="auto"/>
              <w:bottom w:val="nil"/>
              <w:right w:val="single" w:sz="4" w:space="0" w:color="auto"/>
            </w:tcBorders>
            <w:shd w:val="clear" w:color="auto" w:fill="auto"/>
          </w:tcPr>
          <w:p w14:paraId="46248DBA" w14:textId="77777777" w:rsidR="00D854E3" w:rsidRPr="00032D3A" w:rsidRDefault="00D854E3" w:rsidP="00C816B8">
            <w:pPr>
              <w:pStyle w:val="TAC"/>
            </w:pPr>
            <w:r w:rsidRPr="005B2A6A">
              <w:rPr>
                <w:lang w:eastAsia="en-GB"/>
              </w:rPr>
              <w:t>CA_n3A-n77(3A)-n257H</w:t>
            </w:r>
          </w:p>
        </w:tc>
        <w:tc>
          <w:tcPr>
            <w:tcW w:w="2705" w:type="dxa"/>
            <w:tcBorders>
              <w:left w:val="single" w:sz="4" w:space="0" w:color="auto"/>
              <w:bottom w:val="nil"/>
              <w:right w:val="single" w:sz="4" w:space="0" w:color="auto"/>
            </w:tcBorders>
            <w:shd w:val="clear" w:color="auto" w:fill="auto"/>
          </w:tcPr>
          <w:p w14:paraId="035DE0A8" w14:textId="77777777" w:rsidR="00D854E3" w:rsidRPr="00032D3A" w:rsidRDefault="00D854E3" w:rsidP="00C816B8">
            <w:pPr>
              <w:pStyle w:val="TAC"/>
              <w:rPr>
                <w:rFonts w:cs="Arial"/>
                <w:lang w:eastAsia="zh-CN"/>
              </w:rPr>
            </w:pPr>
            <w:r w:rsidRPr="00032D3A">
              <w:rPr>
                <w:rFonts w:cs="Arial"/>
                <w:lang w:eastAsia="zh-CN"/>
              </w:rPr>
              <w:t>CA_n3A-n77A</w:t>
            </w:r>
          </w:p>
          <w:p w14:paraId="43803677" w14:textId="77777777" w:rsidR="00D854E3" w:rsidRPr="00032D3A" w:rsidRDefault="00D854E3" w:rsidP="00C816B8">
            <w:pPr>
              <w:pStyle w:val="TAC"/>
              <w:rPr>
                <w:rFonts w:cs="Arial"/>
                <w:lang w:eastAsia="zh-CN"/>
              </w:rPr>
            </w:pPr>
            <w:r w:rsidRPr="00032D3A">
              <w:rPr>
                <w:rFonts w:cs="Arial"/>
                <w:lang w:eastAsia="zh-CN"/>
              </w:rPr>
              <w:t>CA_n3A-n257A</w:t>
            </w:r>
          </w:p>
          <w:p w14:paraId="28B65E3B" w14:textId="77777777" w:rsidR="00D854E3" w:rsidRPr="00032D3A" w:rsidRDefault="00D854E3" w:rsidP="00C816B8">
            <w:pPr>
              <w:pStyle w:val="TAC"/>
              <w:rPr>
                <w:rFonts w:cs="Arial"/>
                <w:lang w:eastAsia="zh-CN"/>
              </w:rPr>
            </w:pPr>
            <w:r w:rsidRPr="00032D3A">
              <w:rPr>
                <w:rFonts w:cs="Arial"/>
                <w:lang w:eastAsia="zh-CN"/>
              </w:rPr>
              <w:t>CA_n3A-n257G</w:t>
            </w:r>
          </w:p>
          <w:p w14:paraId="7749BF98" w14:textId="77777777" w:rsidR="00D854E3" w:rsidRPr="00032D3A" w:rsidRDefault="00D854E3" w:rsidP="00C816B8">
            <w:pPr>
              <w:pStyle w:val="TAC"/>
              <w:rPr>
                <w:rFonts w:cs="Arial"/>
                <w:lang w:eastAsia="zh-CN"/>
              </w:rPr>
            </w:pPr>
            <w:r w:rsidRPr="00032D3A">
              <w:rPr>
                <w:rFonts w:cs="Arial"/>
                <w:lang w:eastAsia="zh-CN"/>
              </w:rPr>
              <w:t>CA_n3A-n257H</w:t>
            </w:r>
          </w:p>
          <w:p w14:paraId="634812F7" w14:textId="77777777" w:rsidR="00D854E3" w:rsidRPr="00032D3A" w:rsidRDefault="00D854E3" w:rsidP="00C816B8">
            <w:pPr>
              <w:pStyle w:val="TAC"/>
              <w:rPr>
                <w:rFonts w:cs="Arial"/>
                <w:lang w:eastAsia="zh-CN"/>
              </w:rPr>
            </w:pPr>
            <w:r w:rsidRPr="00032D3A">
              <w:rPr>
                <w:rFonts w:cs="Arial"/>
                <w:lang w:eastAsia="zh-CN"/>
              </w:rPr>
              <w:t>CA_n77A-n257A</w:t>
            </w:r>
          </w:p>
          <w:p w14:paraId="5F0C8B89" w14:textId="77777777" w:rsidR="00D854E3" w:rsidRPr="00032D3A" w:rsidRDefault="00D854E3" w:rsidP="00C816B8">
            <w:pPr>
              <w:pStyle w:val="TAC"/>
              <w:rPr>
                <w:rFonts w:cs="Arial"/>
                <w:lang w:eastAsia="zh-CN"/>
              </w:rPr>
            </w:pPr>
            <w:r w:rsidRPr="00032D3A">
              <w:rPr>
                <w:rFonts w:cs="Arial"/>
                <w:lang w:eastAsia="zh-CN"/>
              </w:rPr>
              <w:t>CA_n77A-n257G</w:t>
            </w:r>
          </w:p>
          <w:p w14:paraId="7F51DFA2" w14:textId="77777777" w:rsidR="00D854E3" w:rsidRPr="00032D3A" w:rsidRDefault="00D854E3" w:rsidP="00C816B8">
            <w:pPr>
              <w:pStyle w:val="TAC"/>
            </w:pPr>
            <w:r w:rsidRPr="00032D3A">
              <w:rPr>
                <w:rFonts w:cs="Arial"/>
                <w:lang w:eastAsia="zh-CN"/>
              </w:rPr>
              <w:t>CA_n77A-n257H</w:t>
            </w:r>
          </w:p>
        </w:tc>
        <w:tc>
          <w:tcPr>
            <w:tcW w:w="1052" w:type="dxa"/>
            <w:tcBorders>
              <w:left w:val="single" w:sz="4" w:space="0" w:color="auto"/>
              <w:bottom w:val="single" w:sz="4" w:space="0" w:color="auto"/>
              <w:right w:val="single" w:sz="4" w:space="0" w:color="auto"/>
            </w:tcBorders>
          </w:tcPr>
          <w:p w14:paraId="02FD3407" w14:textId="77777777" w:rsidR="00D854E3" w:rsidRPr="00032D3A" w:rsidRDefault="00D854E3" w:rsidP="00C816B8">
            <w:pPr>
              <w:pStyle w:val="TAC"/>
            </w:pPr>
            <w:r w:rsidRPr="005B2A6A">
              <w:rPr>
                <w:lang w:eastAsia="en-GB"/>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C1B2DB"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FF74BE3" w14:textId="77777777" w:rsidR="00D854E3" w:rsidRPr="00653A15" w:rsidRDefault="00D854E3" w:rsidP="00C816B8">
            <w:pPr>
              <w:pStyle w:val="TAC"/>
              <w:rPr>
                <w:lang w:eastAsia="zh-CN"/>
              </w:rPr>
            </w:pPr>
            <w:r w:rsidRPr="00653A15">
              <w:rPr>
                <w:lang w:eastAsia="zh-CN"/>
              </w:rPr>
              <w:t>0</w:t>
            </w:r>
          </w:p>
        </w:tc>
      </w:tr>
      <w:tr w:rsidR="00D854E3" w14:paraId="62B04EF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7CB0D82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2760C947"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4716675C" w14:textId="77777777" w:rsidR="00D854E3" w:rsidRPr="00032D3A" w:rsidRDefault="00D854E3" w:rsidP="00C816B8">
            <w:pPr>
              <w:pStyle w:val="TAC"/>
            </w:pPr>
            <w:r w:rsidRPr="005B2A6A">
              <w:rPr>
                <w:lang w:eastAsia="en-GB"/>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880199" w14:textId="77777777" w:rsidR="00D854E3" w:rsidRPr="00032D3A" w:rsidRDefault="00D854E3" w:rsidP="00C816B8">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19B227DF" w14:textId="77777777" w:rsidR="00D854E3" w:rsidRPr="00653A15" w:rsidRDefault="00D854E3" w:rsidP="00C816B8">
            <w:pPr>
              <w:pStyle w:val="TAC"/>
            </w:pPr>
          </w:p>
        </w:tc>
      </w:tr>
      <w:tr w:rsidR="00D854E3" w14:paraId="6D9B90B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0D1E8A5"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FD6BB0A"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5BD231D8" w14:textId="77777777" w:rsidR="00D854E3" w:rsidRPr="00032D3A" w:rsidRDefault="00D854E3" w:rsidP="00C816B8">
            <w:pPr>
              <w:pStyle w:val="TAC"/>
            </w:pPr>
            <w:r w:rsidRPr="005B2A6A">
              <w:rPr>
                <w:lang w:eastAsia="en-GB"/>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CF02B0" w14:textId="77777777" w:rsidR="00D854E3" w:rsidRPr="00032D3A" w:rsidRDefault="00D854E3" w:rsidP="00C816B8">
            <w:pPr>
              <w:pStyle w:val="TAC"/>
            </w:pPr>
            <w:r w:rsidRPr="00032D3A">
              <w:rPr>
                <w:lang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A6DDE7" w14:textId="77777777" w:rsidR="00D854E3" w:rsidRPr="00653A15" w:rsidRDefault="00D854E3" w:rsidP="00C816B8">
            <w:pPr>
              <w:pStyle w:val="TAC"/>
            </w:pPr>
          </w:p>
        </w:tc>
      </w:tr>
      <w:tr w:rsidR="00D854E3" w14:paraId="6B4D5F2D" w14:textId="77777777" w:rsidTr="008D1DD8">
        <w:trPr>
          <w:trHeight w:val="187"/>
          <w:jc w:val="center"/>
        </w:trPr>
        <w:tc>
          <w:tcPr>
            <w:tcW w:w="2535" w:type="dxa"/>
            <w:tcBorders>
              <w:left w:val="single" w:sz="4" w:space="0" w:color="auto"/>
              <w:bottom w:val="nil"/>
              <w:right w:val="single" w:sz="4" w:space="0" w:color="auto"/>
            </w:tcBorders>
            <w:shd w:val="clear" w:color="auto" w:fill="auto"/>
          </w:tcPr>
          <w:p w14:paraId="040C170D" w14:textId="77777777" w:rsidR="00D854E3" w:rsidRPr="00032D3A" w:rsidRDefault="00D854E3" w:rsidP="00C816B8">
            <w:pPr>
              <w:pStyle w:val="TAC"/>
            </w:pPr>
            <w:r w:rsidRPr="005B2A6A">
              <w:rPr>
                <w:lang w:eastAsia="en-GB"/>
              </w:rPr>
              <w:t>CA_n3A-n77(3A)-n257I</w:t>
            </w:r>
          </w:p>
        </w:tc>
        <w:tc>
          <w:tcPr>
            <w:tcW w:w="2705" w:type="dxa"/>
            <w:tcBorders>
              <w:left w:val="single" w:sz="4" w:space="0" w:color="auto"/>
              <w:bottom w:val="nil"/>
              <w:right w:val="single" w:sz="4" w:space="0" w:color="auto"/>
            </w:tcBorders>
            <w:shd w:val="clear" w:color="auto" w:fill="auto"/>
          </w:tcPr>
          <w:p w14:paraId="5EDCFB5A" w14:textId="77777777" w:rsidR="00D854E3" w:rsidRPr="00032D3A" w:rsidRDefault="00D854E3" w:rsidP="00C816B8">
            <w:pPr>
              <w:pStyle w:val="TAC"/>
              <w:rPr>
                <w:rFonts w:cs="Arial"/>
                <w:lang w:eastAsia="zh-CN"/>
              </w:rPr>
            </w:pPr>
            <w:r w:rsidRPr="00032D3A">
              <w:rPr>
                <w:rFonts w:cs="Arial"/>
                <w:lang w:eastAsia="zh-CN"/>
              </w:rPr>
              <w:t>CA_n3A-n77A</w:t>
            </w:r>
          </w:p>
          <w:p w14:paraId="5EA39D49" w14:textId="77777777" w:rsidR="00D854E3" w:rsidRPr="00032D3A" w:rsidRDefault="00D854E3" w:rsidP="00C816B8">
            <w:pPr>
              <w:pStyle w:val="TAC"/>
              <w:rPr>
                <w:rFonts w:cs="Arial"/>
                <w:lang w:eastAsia="zh-CN"/>
              </w:rPr>
            </w:pPr>
            <w:r w:rsidRPr="00032D3A">
              <w:rPr>
                <w:rFonts w:cs="Arial"/>
                <w:lang w:eastAsia="zh-CN"/>
              </w:rPr>
              <w:t>CA_n3A-n257A</w:t>
            </w:r>
          </w:p>
          <w:p w14:paraId="45D5E172" w14:textId="77777777" w:rsidR="00D854E3" w:rsidRPr="00032D3A" w:rsidRDefault="00D854E3" w:rsidP="00C816B8">
            <w:pPr>
              <w:pStyle w:val="TAC"/>
              <w:rPr>
                <w:rFonts w:cs="Arial"/>
                <w:lang w:eastAsia="zh-CN"/>
              </w:rPr>
            </w:pPr>
            <w:r w:rsidRPr="00032D3A">
              <w:rPr>
                <w:rFonts w:cs="Arial"/>
                <w:lang w:eastAsia="zh-CN"/>
              </w:rPr>
              <w:t>CA_n3A-n257G</w:t>
            </w:r>
          </w:p>
          <w:p w14:paraId="3936A9C8" w14:textId="77777777" w:rsidR="00D854E3" w:rsidRPr="00032D3A" w:rsidRDefault="00D854E3" w:rsidP="00C816B8">
            <w:pPr>
              <w:pStyle w:val="TAC"/>
              <w:rPr>
                <w:rFonts w:cs="Arial"/>
                <w:lang w:eastAsia="zh-CN"/>
              </w:rPr>
            </w:pPr>
            <w:r w:rsidRPr="00032D3A">
              <w:rPr>
                <w:rFonts w:cs="Arial"/>
                <w:lang w:eastAsia="zh-CN"/>
              </w:rPr>
              <w:t>CA_n3A-n257H</w:t>
            </w:r>
          </w:p>
          <w:p w14:paraId="011C2F8F" w14:textId="77777777" w:rsidR="00D854E3" w:rsidRPr="00032D3A" w:rsidRDefault="00D854E3" w:rsidP="00C816B8">
            <w:pPr>
              <w:pStyle w:val="TAC"/>
              <w:rPr>
                <w:rFonts w:cs="Arial"/>
                <w:lang w:eastAsia="zh-CN"/>
              </w:rPr>
            </w:pPr>
            <w:r w:rsidRPr="00032D3A">
              <w:rPr>
                <w:rFonts w:cs="Arial"/>
                <w:lang w:eastAsia="zh-CN"/>
              </w:rPr>
              <w:t>CA_n3A-n257I</w:t>
            </w:r>
          </w:p>
          <w:p w14:paraId="31592285" w14:textId="77777777" w:rsidR="00D854E3" w:rsidRPr="00032D3A" w:rsidRDefault="00D854E3" w:rsidP="00C816B8">
            <w:pPr>
              <w:pStyle w:val="TAC"/>
              <w:rPr>
                <w:rFonts w:cs="Arial"/>
                <w:lang w:eastAsia="zh-CN"/>
              </w:rPr>
            </w:pPr>
            <w:r w:rsidRPr="00032D3A">
              <w:rPr>
                <w:rFonts w:cs="Arial"/>
                <w:lang w:eastAsia="zh-CN"/>
              </w:rPr>
              <w:t>CA_n77A-n257A</w:t>
            </w:r>
          </w:p>
          <w:p w14:paraId="438E0A2E" w14:textId="77777777" w:rsidR="00D854E3" w:rsidRPr="00032D3A" w:rsidRDefault="00D854E3" w:rsidP="00C816B8">
            <w:pPr>
              <w:pStyle w:val="TAC"/>
              <w:rPr>
                <w:rFonts w:cs="Arial"/>
                <w:lang w:eastAsia="zh-CN"/>
              </w:rPr>
            </w:pPr>
            <w:r w:rsidRPr="00032D3A">
              <w:rPr>
                <w:rFonts w:cs="Arial"/>
                <w:lang w:eastAsia="zh-CN"/>
              </w:rPr>
              <w:t>CA_n77A-n257G</w:t>
            </w:r>
          </w:p>
          <w:p w14:paraId="3B295F17" w14:textId="77777777" w:rsidR="00D854E3" w:rsidRPr="00032D3A" w:rsidRDefault="00D854E3" w:rsidP="00C816B8">
            <w:pPr>
              <w:pStyle w:val="TAC"/>
              <w:rPr>
                <w:rFonts w:cs="Arial"/>
                <w:lang w:eastAsia="zh-CN"/>
              </w:rPr>
            </w:pPr>
            <w:r w:rsidRPr="00032D3A">
              <w:rPr>
                <w:rFonts w:cs="Arial"/>
                <w:lang w:eastAsia="zh-CN"/>
              </w:rPr>
              <w:t>CA_n77A-n257H</w:t>
            </w:r>
          </w:p>
          <w:p w14:paraId="3D31C561" w14:textId="77777777" w:rsidR="00D854E3" w:rsidRPr="00032D3A" w:rsidRDefault="00D854E3" w:rsidP="00C816B8">
            <w:pPr>
              <w:pStyle w:val="TAC"/>
            </w:pPr>
            <w:r w:rsidRPr="00032D3A">
              <w:rPr>
                <w:rFonts w:cs="Arial"/>
                <w:lang w:eastAsia="zh-CN"/>
              </w:rPr>
              <w:t>CA_n77A-n257I</w:t>
            </w:r>
          </w:p>
        </w:tc>
        <w:tc>
          <w:tcPr>
            <w:tcW w:w="1052" w:type="dxa"/>
            <w:tcBorders>
              <w:left w:val="single" w:sz="4" w:space="0" w:color="auto"/>
              <w:bottom w:val="single" w:sz="4" w:space="0" w:color="auto"/>
              <w:right w:val="single" w:sz="4" w:space="0" w:color="auto"/>
            </w:tcBorders>
          </w:tcPr>
          <w:p w14:paraId="396DF3C7" w14:textId="77777777" w:rsidR="00D854E3" w:rsidRPr="00032D3A" w:rsidRDefault="00D854E3" w:rsidP="00C816B8">
            <w:pPr>
              <w:pStyle w:val="TAC"/>
            </w:pPr>
            <w:r w:rsidRPr="005B2A6A">
              <w:rPr>
                <w:lang w:eastAsia="en-GB"/>
              </w:rPr>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2DF574"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602E4D03" w14:textId="77777777" w:rsidR="00D854E3" w:rsidRPr="00653A15" w:rsidRDefault="00D854E3" w:rsidP="00C816B8">
            <w:pPr>
              <w:pStyle w:val="TAC"/>
              <w:rPr>
                <w:lang w:eastAsia="zh-CN"/>
              </w:rPr>
            </w:pPr>
            <w:r w:rsidRPr="00653A15">
              <w:rPr>
                <w:lang w:eastAsia="zh-CN"/>
              </w:rPr>
              <w:t>0</w:t>
            </w:r>
          </w:p>
        </w:tc>
      </w:tr>
      <w:tr w:rsidR="00D854E3" w14:paraId="78CAE7D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1249418E"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1F648FF9"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6FF3FD73" w14:textId="77777777" w:rsidR="00D854E3" w:rsidRPr="00032D3A" w:rsidRDefault="00D854E3" w:rsidP="00C816B8">
            <w:pPr>
              <w:pStyle w:val="TAC"/>
            </w:pPr>
            <w:r w:rsidRPr="005B2A6A">
              <w:rPr>
                <w:lang w:eastAsia="en-GB"/>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4F153E" w14:textId="77777777" w:rsidR="00D854E3" w:rsidRPr="00032D3A" w:rsidRDefault="00D854E3" w:rsidP="00C816B8">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3AEEDE17" w14:textId="77777777" w:rsidR="00D854E3" w:rsidRDefault="00D854E3" w:rsidP="00C816B8">
            <w:pPr>
              <w:pStyle w:val="TAC"/>
              <w:rPr>
                <w:highlight w:val="yellow"/>
              </w:rPr>
            </w:pPr>
          </w:p>
        </w:tc>
      </w:tr>
      <w:tr w:rsidR="00D854E3" w14:paraId="2F3A99A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1B2D8BAF"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3D548B38"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tcPr>
          <w:p w14:paraId="6F6DCA98" w14:textId="77777777" w:rsidR="00D854E3" w:rsidRPr="00032D3A" w:rsidRDefault="00D854E3" w:rsidP="00C816B8">
            <w:pPr>
              <w:pStyle w:val="TAC"/>
            </w:pPr>
            <w:r w:rsidRPr="005B2A6A">
              <w:rPr>
                <w:lang w:eastAsia="en-GB"/>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020E98" w14:textId="77777777" w:rsidR="00D854E3" w:rsidRPr="00032D3A" w:rsidRDefault="00D854E3" w:rsidP="00C816B8">
            <w:pPr>
              <w:pStyle w:val="TAC"/>
            </w:pPr>
            <w:r w:rsidRPr="00032D3A">
              <w:rPr>
                <w:lang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F6D449" w14:textId="77777777" w:rsidR="00D854E3" w:rsidRDefault="00D854E3" w:rsidP="00C816B8">
            <w:pPr>
              <w:pStyle w:val="TAC"/>
              <w:rPr>
                <w:highlight w:val="yellow"/>
              </w:rPr>
            </w:pPr>
          </w:p>
        </w:tc>
      </w:tr>
      <w:tr w:rsidR="00D854E3" w14:paraId="4BD1A639"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7626AC02" w14:textId="77777777" w:rsidR="00D854E3" w:rsidRPr="00032D3A" w:rsidRDefault="00D854E3" w:rsidP="00C816B8">
            <w:pPr>
              <w:pStyle w:val="TAC"/>
            </w:pPr>
            <w:r w:rsidRPr="00032D3A">
              <w:t>CA_n3A-n78A-n257A</w:t>
            </w:r>
          </w:p>
        </w:tc>
        <w:tc>
          <w:tcPr>
            <w:tcW w:w="2705" w:type="dxa"/>
            <w:tcBorders>
              <w:left w:val="single" w:sz="4" w:space="0" w:color="auto"/>
              <w:bottom w:val="nil"/>
              <w:right w:val="single" w:sz="4" w:space="0" w:color="auto"/>
            </w:tcBorders>
            <w:shd w:val="clear" w:color="auto" w:fill="auto"/>
            <w:vAlign w:val="center"/>
          </w:tcPr>
          <w:p w14:paraId="44A1B5F9" w14:textId="77777777" w:rsidR="00D854E3" w:rsidRPr="00032D3A" w:rsidRDefault="00D854E3" w:rsidP="00C816B8">
            <w:pPr>
              <w:pStyle w:val="TAC"/>
              <w:rPr>
                <w:rFonts w:cs="Arial"/>
                <w:lang w:eastAsia="zh-CN"/>
              </w:rPr>
            </w:pPr>
            <w:r w:rsidRPr="00032D3A">
              <w:rPr>
                <w:rFonts w:cs="Arial"/>
                <w:lang w:eastAsia="zh-CN"/>
              </w:rPr>
              <w:t>CA_n3A-n78A</w:t>
            </w:r>
          </w:p>
          <w:p w14:paraId="0ACEE501" w14:textId="77777777" w:rsidR="00D854E3" w:rsidRPr="00032D3A" w:rsidRDefault="00D854E3" w:rsidP="00C816B8">
            <w:pPr>
              <w:pStyle w:val="TAC"/>
              <w:rPr>
                <w:rFonts w:cs="Arial"/>
                <w:lang w:eastAsia="zh-CN"/>
              </w:rPr>
            </w:pPr>
            <w:r w:rsidRPr="00032D3A">
              <w:rPr>
                <w:rFonts w:cs="Arial"/>
                <w:lang w:eastAsia="zh-CN"/>
              </w:rPr>
              <w:t>CA_n3A-n257A</w:t>
            </w:r>
          </w:p>
          <w:p w14:paraId="3E341F25" w14:textId="77777777" w:rsidR="00D854E3" w:rsidRPr="00032D3A" w:rsidRDefault="00D854E3" w:rsidP="00C816B8">
            <w:pPr>
              <w:pStyle w:val="TAC"/>
            </w:pPr>
            <w:r w:rsidRPr="00032D3A">
              <w:rPr>
                <w:rFonts w:cs="Arial"/>
                <w:lang w:eastAsia="zh-CN"/>
              </w:rPr>
              <w:t>CA_n78A-n257A</w:t>
            </w:r>
          </w:p>
        </w:tc>
        <w:tc>
          <w:tcPr>
            <w:tcW w:w="1052" w:type="dxa"/>
            <w:tcBorders>
              <w:left w:val="single" w:sz="4" w:space="0" w:color="auto"/>
              <w:bottom w:val="single" w:sz="4" w:space="0" w:color="auto"/>
              <w:right w:val="single" w:sz="4" w:space="0" w:color="auto"/>
            </w:tcBorders>
            <w:vAlign w:val="center"/>
          </w:tcPr>
          <w:p w14:paraId="709BA8BA"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A4E30E"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36A750C0" w14:textId="77777777" w:rsidR="00D854E3" w:rsidRDefault="00D854E3" w:rsidP="00C816B8">
            <w:pPr>
              <w:pStyle w:val="TAC"/>
              <w:rPr>
                <w:lang w:eastAsia="zh-CN"/>
              </w:rPr>
            </w:pPr>
            <w:r>
              <w:rPr>
                <w:lang w:eastAsia="zh-CN"/>
              </w:rPr>
              <w:t>0</w:t>
            </w:r>
          </w:p>
        </w:tc>
      </w:tr>
      <w:tr w:rsidR="00D854E3" w14:paraId="66490AA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E2B5B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8613119"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3A57834"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0140DB"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121BC7E" w14:textId="77777777" w:rsidR="00D854E3" w:rsidRDefault="00D854E3" w:rsidP="00C816B8">
            <w:pPr>
              <w:pStyle w:val="TAC"/>
            </w:pPr>
          </w:p>
        </w:tc>
      </w:tr>
      <w:tr w:rsidR="00D854E3" w14:paraId="344E86C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B2BBE6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83465A8"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D2CE1FC"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E62F15"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A8E463" w14:textId="77777777" w:rsidR="00D854E3" w:rsidRDefault="00D854E3" w:rsidP="00C816B8">
            <w:pPr>
              <w:pStyle w:val="TAC"/>
            </w:pPr>
          </w:p>
        </w:tc>
      </w:tr>
      <w:tr w:rsidR="00D854E3" w14:paraId="2CDE33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964256" w14:textId="77777777" w:rsidR="00D854E3" w:rsidRPr="00032D3A" w:rsidRDefault="00D854E3" w:rsidP="00C816B8">
            <w:pPr>
              <w:pStyle w:val="TAC"/>
            </w:pPr>
            <w:r w:rsidRPr="00032D3A">
              <w:t>CA_n3A-n78A-n257D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7BAB3D" w14:textId="77777777" w:rsidR="00D854E3" w:rsidRPr="00032D3A" w:rsidRDefault="00D854E3" w:rsidP="00C816B8">
            <w:pPr>
              <w:pStyle w:val="TAC"/>
              <w:rPr>
                <w:rFonts w:cs="Arial"/>
                <w:lang w:eastAsia="zh-CN"/>
              </w:rPr>
            </w:pPr>
            <w:r w:rsidRPr="00032D3A">
              <w:rPr>
                <w:rFonts w:cs="Arial"/>
                <w:lang w:eastAsia="zh-CN"/>
              </w:rPr>
              <w:t>CA_n3A-n78A</w:t>
            </w:r>
          </w:p>
          <w:p w14:paraId="016546BD" w14:textId="77777777" w:rsidR="00D854E3" w:rsidRPr="00032D3A" w:rsidRDefault="00D854E3" w:rsidP="00C816B8">
            <w:pPr>
              <w:pStyle w:val="TAC"/>
              <w:rPr>
                <w:rFonts w:cs="Arial"/>
                <w:lang w:eastAsia="zh-CN"/>
              </w:rPr>
            </w:pPr>
            <w:r w:rsidRPr="00032D3A">
              <w:rPr>
                <w:rFonts w:cs="Arial"/>
                <w:lang w:eastAsia="zh-CN"/>
              </w:rPr>
              <w:t>CA_n3A-n257A</w:t>
            </w:r>
          </w:p>
          <w:p w14:paraId="255772A4" w14:textId="77777777" w:rsidR="00D854E3" w:rsidRPr="00032D3A" w:rsidRDefault="00D854E3" w:rsidP="00C816B8">
            <w:pPr>
              <w:pStyle w:val="TAC"/>
              <w:rPr>
                <w:rFonts w:cs="Arial"/>
                <w:lang w:eastAsia="zh-CN"/>
              </w:rPr>
            </w:pPr>
            <w:r w:rsidRPr="00032D3A">
              <w:rPr>
                <w:rFonts w:cs="Arial"/>
                <w:lang w:eastAsia="zh-CN"/>
              </w:rPr>
              <w:t>CA_n3A-n257D</w:t>
            </w:r>
          </w:p>
          <w:p w14:paraId="26D5B6FA" w14:textId="77777777" w:rsidR="00D854E3" w:rsidRPr="00032D3A" w:rsidRDefault="00D854E3" w:rsidP="00C816B8">
            <w:pPr>
              <w:pStyle w:val="TAC"/>
              <w:rPr>
                <w:rFonts w:cs="Arial"/>
                <w:lang w:eastAsia="zh-CN"/>
              </w:rPr>
            </w:pPr>
            <w:r w:rsidRPr="00032D3A">
              <w:rPr>
                <w:rFonts w:cs="Arial"/>
                <w:lang w:eastAsia="zh-CN"/>
              </w:rPr>
              <w:t>CA_n78A-n257A</w:t>
            </w:r>
          </w:p>
          <w:p w14:paraId="6FD9590A" w14:textId="77777777" w:rsidR="00D854E3" w:rsidRPr="00032D3A" w:rsidRDefault="00D854E3" w:rsidP="00C816B8">
            <w:pPr>
              <w:pStyle w:val="TAC"/>
              <w:rPr>
                <w:rFonts w:cs="Arial"/>
                <w:lang w:eastAsia="zh-CN"/>
              </w:rPr>
            </w:pPr>
            <w:r w:rsidRPr="00032D3A">
              <w:rPr>
                <w:rFonts w:cs="Arial"/>
                <w:lang w:eastAsia="zh-CN"/>
              </w:rPr>
              <w:t>CA_n78A-n257D</w:t>
            </w:r>
          </w:p>
        </w:tc>
        <w:tc>
          <w:tcPr>
            <w:tcW w:w="1052" w:type="dxa"/>
            <w:tcBorders>
              <w:top w:val="single" w:sz="4" w:space="0" w:color="auto"/>
              <w:left w:val="single" w:sz="4" w:space="0" w:color="auto"/>
              <w:right w:val="single" w:sz="4" w:space="0" w:color="auto"/>
            </w:tcBorders>
            <w:vAlign w:val="center"/>
          </w:tcPr>
          <w:p w14:paraId="0039D062"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FBDF25"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AC7A58" w14:textId="77777777" w:rsidR="00D854E3" w:rsidRDefault="00D854E3" w:rsidP="00C816B8">
            <w:pPr>
              <w:pStyle w:val="TAC"/>
              <w:rPr>
                <w:lang w:eastAsia="zh-CN"/>
              </w:rPr>
            </w:pPr>
            <w:r>
              <w:rPr>
                <w:lang w:eastAsia="zh-CN"/>
              </w:rPr>
              <w:t>0</w:t>
            </w:r>
          </w:p>
        </w:tc>
      </w:tr>
      <w:tr w:rsidR="00D854E3" w14:paraId="5294DB9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592C39"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F0270E1"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BB15056"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63E2F5"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F06CA89" w14:textId="77777777" w:rsidR="00D854E3" w:rsidRDefault="00D854E3" w:rsidP="00C816B8">
            <w:pPr>
              <w:pStyle w:val="TAC"/>
            </w:pPr>
          </w:p>
        </w:tc>
      </w:tr>
      <w:tr w:rsidR="00D854E3" w14:paraId="654513E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B8DFF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74AB5F"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4DF2E88"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08FB24" w14:textId="77777777" w:rsidR="00D854E3" w:rsidRPr="00032D3A" w:rsidRDefault="00D854E3" w:rsidP="00C816B8">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973E7D" w14:textId="77777777" w:rsidR="00D854E3" w:rsidRDefault="00D854E3" w:rsidP="00C816B8">
            <w:pPr>
              <w:pStyle w:val="TAC"/>
            </w:pPr>
          </w:p>
        </w:tc>
      </w:tr>
      <w:tr w:rsidR="00D854E3" w14:paraId="42FD8A9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198499" w14:textId="77777777" w:rsidR="00D854E3" w:rsidRPr="00032D3A" w:rsidRDefault="00D854E3" w:rsidP="00C816B8">
            <w:pPr>
              <w:pStyle w:val="TAC"/>
            </w:pPr>
            <w:r w:rsidRPr="00032D3A">
              <w:t>CA_n3A-n78A-n257G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00A8D7" w14:textId="77777777" w:rsidR="00D854E3" w:rsidRPr="00032D3A" w:rsidRDefault="00D854E3" w:rsidP="00C816B8">
            <w:pPr>
              <w:pStyle w:val="TAC"/>
              <w:rPr>
                <w:rFonts w:cs="Arial"/>
                <w:lang w:eastAsia="zh-CN"/>
              </w:rPr>
            </w:pPr>
            <w:r w:rsidRPr="00032D3A">
              <w:rPr>
                <w:rFonts w:cs="Arial"/>
                <w:lang w:eastAsia="zh-CN"/>
              </w:rPr>
              <w:t>CA_n3A-n78A</w:t>
            </w:r>
          </w:p>
          <w:p w14:paraId="005A0FFC" w14:textId="77777777" w:rsidR="00D854E3" w:rsidRPr="00032D3A" w:rsidRDefault="00D854E3" w:rsidP="00C816B8">
            <w:pPr>
              <w:pStyle w:val="TAC"/>
              <w:rPr>
                <w:rFonts w:cs="Arial"/>
                <w:lang w:eastAsia="zh-CN"/>
              </w:rPr>
            </w:pPr>
            <w:r w:rsidRPr="00032D3A">
              <w:rPr>
                <w:rFonts w:cs="Arial"/>
                <w:lang w:eastAsia="zh-CN"/>
              </w:rPr>
              <w:t>CA_n3A-n257A</w:t>
            </w:r>
          </w:p>
          <w:p w14:paraId="1A23DBCA" w14:textId="77777777" w:rsidR="00D854E3" w:rsidRPr="00032D3A" w:rsidRDefault="00D854E3" w:rsidP="00C816B8">
            <w:pPr>
              <w:pStyle w:val="TAC"/>
              <w:rPr>
                <w:rFonts w:cs="Arial"/>
                <w:lang w:eastAsia="zh-CN"/>
              </w:rPr>
            </w:pPr>
            <w:r w:rsidRPr="00032D3A">
              <w:rPr>
                <w:rFonts w:cs="Arial"/>
                <w:lang w:eastAsia="zh-CN"/>
              </w:rPr>
              <w:t>CA_n3A-n257G</w:t>
            </w:r>
          </w:p>
          <w:p w14:paraId="6CB3926C" w14:textId="77777777" w:rsidR="00D854E3" w:rsidRPr="00032D3A" w:rsidRDefault="00D854E3" w:rsidP="00C816B8">
            <w:pPr>
              <w:pStyle w:val="TAC"/>
              <w:rPr>
                <w:rFonts w:cs="Arial"/>
                <w:lang w:eastAsia="zh-CN"/>
              </w:rPr>
            </w:pPr>
            <w:r w:rsidRPr="00032D3A">
              <w:rPr>
                <w:rFonts w:cs="Arial"/>
                <w:lang w:eastAsia="zh-CN"/>
              </w:rPr>
              <w:t>CA_n78A-n257A</w:t>
            </w:r>
          </w:p>
          <w:p w14:paraId="400530BA" w14:textId="77777777" w:rsidR="00D854E3" w:rsidRPr="00032D3A" w:rsidRDefault="00D854E3" w:rsidP="00C816B8">
            <w:pPr>
              <w:pStyle w:val="TAC"/>
              <w:rPr>
                <w:rFonts w:cs="Arial"/>
                <w:lang w:eastAsia="zh-CN"/>
              </w:rPr>
            </w:pPr>
            <w:r w:rsidRPr="00032D3A">
              <w:rPr>
                <w:rFonts w:cs="Arial"/>
                <w:lang w:eastAsia="zh-CN"/>
              </w:rPr>
              <w:t>CA_n78A-n257G</w:t>
            </w:r>
          </w:p>
        </w:tc>
        <w:tc>
          <w:tcPr>
            <w:tcW w:w="1052" w:type="dxa"/>
            <w:tcBorders>
              <w:top w:val="single" w:sz="4" w:space="0" w:color="auto"/>
              <w:left w:val="single" w:sz="4" w:space="0" w:color="auto"/>
              <w:right w:val="single" w:sz="4" w:space="0" w:color="auto"/>
            </w:tcBorders>
            <w:vAlign w:val="center"/>
          </w:tcPr>
          <w:p w14:paraId="222B266A"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6D77FD"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A109B0" w14:textId="77777777" w:rsidR="00D854E3" w:rsidRDefault="00D854E3" w:rsidP="00C816B8">
            <w:pPr>
              <w:pStyle w:val="TAC"/>
              <w:rPr>
                <w:lang w:eastAsia="zh-CN"/>
              </w:rPr>
            </w:pPr>
            <w:r>
              <w:rPr>
                <w:lang w:eastAsia="zh-CN"/>
              </w:rPr>
              <w:t>0</w:t>
            </w:r>
          </w:p>
        </w:tc>
      </w:tr>
      <w:tr w:rsidR="00D854E3" w14:paraId="15C7B2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BB9589"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E645CD9"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B4AAD87"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EFCC77"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C83C273" w14:textId="77777777" w:rsidR="00D854E3" w:rsidRDefault="00D854E3" w:rsidP="00C816B8">
            <w:pPr>
              <w:pStyle w:val="TAC"/>
            </w:pPr>
          </w:p>
        </w:tc>
      </w:tr>
      <w:tr w:rsidR="00D854E3" w14:paraId="67C5F8A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07B6A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F71B82"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DE700D9"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186EA2"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59029B" w14:textId="77777777" w:rsidR="00D854E3" w:rsidRDefault="00D854E3" w:rsidP="00C816B8">
            <w:pPr>
              <w:pStyle w:val="TAC"/>
            </w:pPr>
          </w:p>
        </w:tc>
      </w:tr>
      <w:tr w:rsidR="00D854E3" w14:paraId="00AF846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E0304D" w14:textId="77777777" w:rsidR="00D854E3" w:rsidRPr="00032D3A" w:rsidRDefault="00D854E3" w:rsidP="00C816B8">
            <w:pPr>
              <w:pStyle w:val="TAC"/>
            </w:pPr>
            <w:r w:rsidRPr="00032D3A">
              <w:t>CA_n3A-n78A-n257H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3A9BE76" w14:textId="77777777" w:rsidR="00D854E3" w:rsidRPr="00032D3A" w:rsidRDefault="00D854E3" w:rsidP="00C816B8">
            <w:pPr>
              <w:pStyle w:val="TAC"/>
              <w:rPr>
                <w:rFonts w:cs="Arial"/>
                <w:lang w:eastAsia="zh-CN"/>
              </w:rPr>
            </w:pPr>
            <w:r w:rsidRPr="00032D3A">
              <w:rPr>
                <w:rFonts w:cs="Arial"/>
                <w:lang w:eastAsia="zh-CN"/>
              </w:rPr>
              <w:t>CA_n3A-n78A</w:t>
            </w:r>
          </w:p>
          <w:p w14:paraId="41FC6918" w14:textId="77777777" w:rsidR="00D854E3" w:rsidRPr="00032D3A" w:rsidRDefault="00D854E3" w:rsidP="00C816B8">
            <w:pPr>
              <w:pStyle w:val="TAC"/>
              <w:rPr>
                <w:rFonts w:cs="Arial"/>
                <w:lang w:eastAsia="zh-CN"/>
              </w:rPr>
            </w:pPr>
            <w:r w:rsidRPr="00032D3A">
              <w:rPr>
                <w:rFonts w:cs="Arial"/>
                <w:lang w:eastAsia="zh-CN"/>
              </w:rPr>
              <w:t>CA_n3A-n257A</w:t>
            </w:r>
          </w:p>
          <w:p w14:paraId="0B58885A" w14:textId="77777777" w:rsidR="00D854E3" w:rsidRPr="00032D3A" w:rsidRDefault="00D854E3" w:rsidP="00C816B8">
            <w:pPr>
              <w:pStyle w:val="TAC"/>
              <w:rPr>
                <w:rFonts w:cs="Arial"/>
                <w:lang w:eastAsia="zh-CN"/>
              </w:rPr>
            </w:pPr>
            <w:r w:rsidRPr="00032D3A">
              <w:rPr>
                <w:rFonts w:cs="Arial"/>
                <w:lang w:eastAsia="zh-CN"/>
              </w:rPr>
              <w:t>CA_n3A-n257G</w:t>
            </w:r>
          </w:p>
          <w:p w14:paraId="5E7394DF" w14:textId="77777777" w:rsidR="00D854E3" w:rsidRPr="00032D3A" w:rsidRDefault="00D854E3" w:rsidP="00C816B8">
            <w:pPr>
              <w:pStyle w:val="TAC"/>
              <w:rPr>
                <w:rFonts w:cs="Arial"/>
                <w:lang w:eastAsia="zh-CN"/>
              </w:rPr>
            </w:pPr>
            <w:r w:rsidRPr="00032D3A">
              <w:rPr>
                <w:rFonts w:cs="Arial"/>
                <w:lang w:eastAsia="zh-CN"/>
              </w:rPr>
              <w:t>CA_n3A-n257H</w:t>
            </w:r>
          </w:p>
          <w:p w14:paraId="1323275A" w14:textId="77777777" w:rsidR="00D854E3" w:rsidRPr="00032D3A" w:rsidRDefault="00D854E3" w:rsidP="00C816B8">
            <w:pPr>
              <w:pStyle w:val="TAC"/>
              <w:rPr>
                <w:rFonts w:cs="Arial"/>
                <w:lang w:eastAsia="zh-CN"/>
              </w:rPr>
            </w:pPr>
            <w:r w:rsidRPr="00032D3A">
              <w:rPr>
                <w:rFonts w:cs="Arial"/>
                <w:lang w:eastAsia="zh-CN"/>
              </w:rPr>
              <w:t>CA_n78A-n257A</w:t>
            </w:r>
          </w:p>
          <w:p w14:paraId="46A9503B" w14:textId="77777777" w:rsidR="00D854E3" w:rsidRPr="00032D3A" w:rsidRDefault="00D854E3" w:rsidP="00C816B8">
            <w:pPr>
              <w:pStyle w:val="TAC"/>
              <w:rPr>
                <w:rFonts w:cs="Arial"/>
                <w:lang w:eastAsia="zh-CN"/>
              </w:rPr>
            </w:pPr>
            <w:r w:rsidRPr="00032D3A">
              <w:rPr>
                <w:rFonts w:cs="Arial"/>
                <w:lang w:eastAsia="zh-CN"/>
              </w:rPr>
              <w:t>CA_n78A-n257G</w:t>
            </w:r>
          </w:p>
          <w:p w14:paraId="6877CB89" w14:textId="77777777" w:rsidR="00D854E3" w:rsidRPr="00032D3A" w:rsidRDefault="00D854E3" w:rsidP="00C816B8">
            <w:pPr>
              <w:pStyle w:val="TAC"/>
              <w:rPr>
                <w:rFonts w:cs="Arial"/>
                <w:lang w:eastAsia="zh-CN"/>
              </w:rPr>
            </w:pPr>
            <w:r w:rsidRPr="00032D3A">
              <w:rPr>
                <w:rFonts w:cs="Arial"/>
                <w:lang w:eastAsia="zh-CN"/>
              </w:rPr>
              <w:t>CA_n78A-n257H</w:t>
            </w:r>
          </w:p>
        </w:tc>
        <w:tc>
          <w:tcPr>
            <w:tcW w:w="1052" w:type="dxa"/>
            <w:tcBorders>
              <w:top w:val="single" w:sz="4" w:space="0" w:color="auto"/>
              <w:left w:val="single" w:sz="4" w:space="0" w:color="auto"/>
              <w:right w:val="single" w:sz="4" w:space="0" w:color="auto"/>
            </w:tcBorders>
            <w:vAlign w:val="center"/>
          </w:tcPr>
          <w:p w14:paraId="56C83A62"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74A5DB"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80B9DBF" w14:textId="77777777" w:rsidR="00D854E3" w:rsidRDefault="00D854E3" w:rsidP="00C816B8">
            <w:pPr>
              <w:pStyle w:val="TAC"/>
              <w:rPr>
                <w:lang w:eastAsia="zh-CN"/>
              </w:rPr>
            </w:pPr>
            <w:r>
              <w:rPr>
                <w:lang w:eastAsia="zh-CN"/>
              </w:rPr>
              <w:t>0</w:t>
            </w:r>
          </w:p>
        </w:tc>
      </w:tr>
      <w:tr w:rsidR="00D854E3" w14:paraId="20DD936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7718F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C069D3E"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4CB3813"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3327F6"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C90FA42" w14:textId="77777777" w:rsidR="00D854E3" w:rsidRDefault="00D854E3" w:rsidP="00C816B8">
            <w:pPr>
              <w:pStyle w:val="TAC"/>
            </w:pPr>
          </w:p>
        </w:tc>
      </w:tr>
      <w:tr w:rsidR="00D854E3" w14:paraId="41153B4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6D106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61A9FB9" w14:textId="77777777" w:rsidR="00D854E3" w:rsidRPr="00032D3A" w:rsidRDefault="00D854E3" w:rsidP="00C816B8">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66E5C7E"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DF10E9"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988AE4" w14:textId="77777777" w:rsidR="00D854E3" w:rsidRDefault="00D854E3" w:rsidP="00C816B8">
            <w:pPr>
              <w:pStyle w:val="TAC"/>
            </w:pPr>
          </w:p>
        </w:tc>
      </w:tr>
      <w:tr w:rsidR="00D854E3" w14:paraId="0AC591E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8FBC3A" w14:textId="77777777" w:rsidR="00D854E3" w:rsidRPr="00032D3A" w:rsidRDefault="00D854E3" w:rsidP="00C816B8">
            <w:pPr>
              <w:pStyle w:val="TAC"/>
            </w:pPr>
            <w:r w:rsidRPr="00032D3A">
              <w:t>CA_n3A-n78A-n257I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334E812" w14:textId="77777777" w:rsidR="00D854E3" w:rsidRPr="00032D3A" w:rsidRDefault="00D854E3" w:rsidP="00C816B8">
            <w:pPr>
              <w:pStyle w:val="TAC"/>
              <w:rPr>
                <w:rFonts w:cs="Arial"/>
                <w:lang w:eastAsia="zh-CN"/>
              </w:rPr>
            </w:pPr>
            <w:r w:rsidRPr="00032D3A">
              <w:rPr>
                <w:rFonts w:cs="Arial"/>
                <w:lang w:eastAsia="zh-CN"/>
              </w:rPr>
              <w:t>CA_n3A-n78A</w:t>
            </w:r>
          </w:p>
          <w:p w14:paraId="0FB7BCB4" w14:textId="77777777" w:rsidR="00D854E3" w:rsidRPr="00032D3A" w:rsidRDefault="00D854E3" w:rsidP="00C816B8">
            <w:pPr>
              <w:pStyle w:val="TAC"/>
              <w:rPr>
                <w:rFonts w:cs="Arial"/>
                <w:lang w:eastAsia="zh-CN"/>
              </w:rPr>
            </w:pPr>
            <w:r w:rsidRPr="00032D3A">
              <w:rPr>
                <w:rFonts w:cs="Arial"/>
                <w:lang w:eastAsia="zh-CN"/>
              </w:rPr>
              <w:t>CA_n3A-n257A</w:t>
            </w:r>
          </w:p>
          <w:p w14:paraId="16CF07C8" w14:textId="77777777" w:rsidR="00D854E3" w:rsidRPr="00032D3A" w:rsidRDefault="00D854E3" w:rsidP="00C816B8">
            <w:pPr>
              <w:pStyle w:val="TAC"/>
              <w:rPr>
                <w:rFonts w:cs="Arial"/>
                <w:lang w:eastAsia="zh-CN"/>
              </w:rPr>
            </w:pPr>
            <w:r w:rsidRPr="00032D3A">
              <w:rPr>
                <w:rFonts w:cs="Arial"/>
                <w:lang w:eastAsia="zh-CN"/>
              </w:rPr>
              <w:t>CA_n3A-n257G</w:t>
            </w:r>
          </w:p>
          <w:p w14:paraId="1F6A3496" w14:textId="77777777" w:rsidR="00D854E3" w:rsidRPr="00032D3A" w:rsidRDefault="00D854E3" w:rsidP="00C816B8">
            <w:pPr>
              <w:pStyle w:val="TAC"/>
              <w:rPr>
                <w:rFonts w:cs="Arial"/>
                <w:lang w:eastAsia="zh-CN"/>
              </w:rPr>
            </w:pPr>
            <w:r w:rsidRPr="00032D3A">
              <w:rPr>
                <w:rFonts w:cs="Arial"/>
                <w:lang w:eastAsia="zh-CN"/>
              </w:rPr>
              <w:t>CA_n3A-n257H</w:t>
            </w:r>
          </w:p>
          <w:p w14:paraId="4870296C" w14:textId="77777777" w:rsidR="00D854E3" w:rsidRPr="00032D3A" w:rsidRDefault="00D854E3" w:rsidP="00C816B8">
            <w:pPr>
              <w:pStyle w:val="TAC"/>
              <w:rPr>
                <w:rFonts w:cs="Arial"/>
                <w:lang w:eastAsia="zh-CN"/>
              </w:rPr>
            </w:pPr>
            <w:r w:rsidRPr="00032D3A">
              <w:rPr>
                <w:rFonts w:cs="Arial"/>
                <w:lang w:eastAsia="zh-CN"/>
              </w:rPr>
              <w:t>CA_n3A-n257I</w:t>
            </w:r>
          </w:p>
          <w:p w14:paraId="11F1E04A" w14:textId="77777777" w:rsidR="00D854E3" w:rsidRPr="00032D3A" w:rsidRDefault="00D854E3" w:rsidP="00C816B8">
            <w:pPr>
              <w:pStyle w:val="TAC"/>
              <w:rPr>
                <w:rFonts w:cs="Arial"/>
                <w:lang w:eastAsia="zh-CN"/>
              </w:rPr>
            </w:pPr>
            <w:r w:rsidRPr="00032D3A">
              <w:rPr>
                <w:rFonts w:cs="Arial"/>
                <w:lang w:eastAsia="zh-CN"/>
              </w:rPr>
              <w:t>CA_n78A-n257A</w:t>
            </w:r>
          </w:p>
          <w:p w14:paraId="07363860" w14:textId="77777777" w:rsidR="00D854E3" w:rsidRPr="00032D3A" w:rsidRDefault="00D854E3" w:rsidP="00C816B8">
            <w:pPr>
              <w:pStyle w:val="TAC"/>
              <w:rPr>
                <w:rFonts w:cs="Arial"/>
                <w:lang w:eastAsia="zh-CN"/>
              </w:rPr>
            </w:pPr>
            <w:r w:rsidRPr="00032D3A">
              <w:rPr>
                <w:rFonts w:cs="Arial"/>
                <w:lang w:eastAsia="zh-CN"/>
              </w:rPr>
              <w:t>CA_n78A-n257G</w:t>
            </w:r>
          </w:p>
          <w:p w14:paraId="461D64E9" w14:textId="77777777" w:rsidR="00D854E3" w:rsidRPr="00032D3A" w:rsidRDefault="00D854E3" w:rsidP="00C816B8">
            <w:pPr>
              <w:pStyle w:val="TAC"/>
              <w:rPr>
                <w:rFonts w:cs="Arial"/>
                <w:lang w:eastAsia="zh-CN"/>
              </w:rPr>
            </w:pPr>
            <w:r w:rsidRPr="00032D3A">
              <w:rPr>
                <w:rFonts w:cs="Arial"/>
                <w:lang w:eastAsia="zh-CN"/>
              </w:rPr>
              <w:t>CA_n78A-n257H</w:t>
            </w:r>
          </w:p>
          <w:p w14:paraId="70B514A9" w14:textId="77777777" w:rsidR="00D854E3" w:rsidRPr="00032D3A" w:rsidRDefault="00D854E3" w:rsidP="00C816B8">
            <w:pPr>
              <w:pStyle w:val="TAC"/>
            </w:pPr>
            <w:r w:rsidRPr="00032D3A">
              <w:rPr>
                <w:rFonts w:cs="Arial"/>
                <w:lang w:eastAsia="zh-CN"/>
              </w:rPr>
              <w:t>CA_n78A-n257I</w:t>
            </w:r>
          </w:p>
        </w:tc>
        <w:tc>
          <w:tcPr>
            <w:tcW w:w="1052" w:type="dxa"/>
            <w:tcBorders>
              <w:top w:val="single" w:sz="4" w:space="0" w:color="auto"/>
              <w:left w:val="single" w:sz="4" w:space="0" w:color="auto"/>
              <w:right w:val="single" w:sz="4" w:space="0" w:color="auto"/>
            </w:tcBorders>
            <w:vAlign w:val="center"/>
          </w:tcPr>
          <w:p w14:paraId="6DE68550"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9539E2"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DA7BA0" w14:textId="77777777" w:rsidR="00D854E3" w:rsidRDefault="00D854E3" w:rsidP="00C816B8">
            <w:pPr>
              <w:pStyle w:val="TAC"/>
              <w:rPr>
                <w:lang w:eastAsia="zh-CN"/>
              </w:rPr>
            </w:pPr>
            <w:r>
              <w:rPr>
                <w:lang w:eastAsia="zh-CN"/>
              </w:rPr>
              <w:t>0</w:t>
            </w:r>
          </w:p>
        </w:tc>
      </w:tr>
      <w:tr w:rsidR="00D854E3" w14:paraId="3EFFA0D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7A15A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E9E0C0C"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0411AC6"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AD05C9"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4C39A34" w14:textId="77777777" w:rsidR="00D854E3" w:rsidRDefault="00D854E3" w:rsidP="00C816B8">
            <w:pPr>
              <w:pStyle w:val="TAC"/>
            </w:pPr>
          </w:p>
        </w:tc>
      </w:tr>
      <w:tr w:rsidR="00D854E3" w14:paraId="385EC51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CA6425"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270CBF0"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C4C909F"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552D2F"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B31CA4" w14:textId="77777777" w:rsidR="00D854E3" w:rsidRDefault="00D854E3" w:rsidP="00C816B8">
            <w:pPr>
              <w:pStyle w:val="TAC"/>
            </w:pPr>
          </w:p>
        </w:tc>
      </w:tr>
      <w:tr w:rsidR="00D854E3" w14:paraId="0FDD36B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BC444C" w14:textId="77777777" w:rsidR="00D854E3" w:rsidRPr="00032D3A" w:rsidRDefault="00D854E3" w:rsidP="00C816B8">
            <w:pPr>
              <w:pStyle w:val="TAC"/>
            </w:pPr>
            <w:r w:rsidRPr="00032D3A">
              <w:rPr>
                <w:rFonts w:cs="Arial"/>
                <w:szCs w:val="18"/>
                <w:lang w:eastAsia="zh-CN"/>
              </w:rPr>
              <w:t>CA_n3A-n78A-n258A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94E6E3"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2E6A4CAF" w14:textId="77777777" w:rsidR="00D854E3" w:rsidRPr="00032D3A" w:rsidRDefault="00D854E3" w:rsidP="00C816B8">
            <w:pPr>
              <w:pStyle w:val="TAC"/>
              <w:rPr>
                <w:lang w:eastAsia="zh-CN"/>
              </w:rPr>
            </w:pPr>
            <w:r w:rsidRPr="00032D3A">
              <w:rPr>
                <w:lang w:eastAsia="zh-CN"/>
              </w:rPr>
              <w:t>CA_n78A-n258A</w:t>
            </w:r>
          </w:p>
          <w:p w14:paraId="3F0CB495"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5789E41"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5C138E"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A6716A9" w14:textId="77777777" w:rsidR="00D854E3" w:rsidRPr="00653A15" w:rsidRDefault="00D854E3" w:rsidP="00C816B8">
            <w:pPr>
              <w:pStyle w:val="TAC"/>
              <w:rPr>
                <w:lang w:eastAsia="zh-CN"/>
              </w:rPr>
            </w:pPr>
            <w:r w:rsidRPr="00653A15">
              <w:rPr>
                <w:rFonts w:hint="eastAsia"/>
                <w:lang w:eastAsia="zh-CN"/>
              </w:rPr>
              <w:t>0</w:t>
            </w:r>
          </w:p>
        </w:tc>
      </w:tr>
      <w:tr w:rsidR="00D854E3" w14:paraId="411FD8B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883AA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9401441"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A55E2CB"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EA7624"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CC3083C" w14:textId="77777777" w:rsidR="00D854E3" w:rsidRPr="00653A15" w:rsidRDefault="00D854E3" w:rsidP="00C816B8">
            <w:pPr>
              <w:pStyle w:val="TAC"/>
            </w:pPr>
          </w:p>
        </w:tc>
      </w:tr>
      <w:tr w:rsidR="00D854E3" w14:paraId="5777A2E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CA968F"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FEEC3A"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1B945B6"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B42C63"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A17A090" w14:textId="77777777" w:rsidR="00D854E3" w:rsidRPr="00653A15" w:rsidRDefault="00D854E3" w:rsidP="00C816B8">
            <w:pPr>
              <w:pStyle w:val="TAC"/>
            </w:pPr>
          </w:p>
        </w:tc>
      </w:tr>
      <w:tr w:rsidR="00D854E3" w14:paraId="16574C7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B17C05" w14:textId="77777777" w:rsidR="00D854E3" w:rsidRPr="00032D3A" w:rsidRDefault="00D854E3" w:rsidP="00C816B8">
            <w:pPr>
              <w:pStyle w:val="TAC"/>
            </w:pPr>
            <w:r w:rsidRPr="00032D3A">
              <w:rPr>
                <w:rFonts w:cs="Arial"/>
                <w:szCs w:val="18"/>
                <w:lang w:eastAsia="zh-CN"/>
              </w:rPr>
              <w:t>CA_n3A-n78A-n258B</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EF8835"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02494288" w14:textId="77777777" w:rsidR="00D854E3" w:rsidRPr="00032D3A" w:rsidRDefault="00D854E3" w:rsidP="00C816B8">
            <w:pPr>
              <w:pStyle w:val="TAC"/>
              <w:rPr>
                <w:lang w:eastAsia="zh-CN"/>
              </w:rPr>
            </w:pPr>
            <w:r w:rsidRPr="00032D3A">
              <w:rPr>
                <w:lang w:eastAsia="zh-CN"/>
              </w:rPr>
              <w:t>CA_n78A-n258A</w:t>
            </w:r>
          </w:p>
          <w:p w14:paraId="4F8A16D3"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7F9A7810"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FD05BB"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D1C3F3" w14:textId="77777777" w:rsidR="00D854E3" w:rsidRPr="00653A15" w:rsidRDefault="00D854E3" w:rsidP="00C816B8">
            <w:pPr>
              <w:pStyle w:val="TAC"/>
              <w:rPr>
                <w:lang w:eastAsia="zh-CN"/>
              </w:rPr>
            </w:pPr>
            <w:r w:rsidRPr="00653A15">
              <w:rPr>
                <w:rFonts w:hint="eastAsia"/>
                <w:lang w:eastAsia="zh-CN"/>
              </w:rPr>
              <w:t>0</w:t>
            </w:r>
          </w:p>
        </w:tc>
      </w:tr>
      <w:tr w:rsidR="00D854E3" w14:paraId="062A39C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1E6A7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E8531E"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6EC97C97"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BD8CC4"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CCE01DB" w14:textId="77777777" w:rsidR="00D854E3" w:rsidRDefault="00D854E3" w:rsidP="00C816B8">
            <w:pPr>
              <w:pStyle w:val="TAC"/>
              <w:rPr>
                <w:highlight w:val="green"/>
              </w:rPr>
            </w:pPr>
          </w:p>
        </w:tc>
      </w:tr>
      <w:tr w:rsidR="00D854E3" w14:paraId="78F5E5E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F74DA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6AC8A6"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9A05EFF"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693C8B" w14:textId="77777777" w:rsidR="00D854E3" w:rsidRPr="00032D3A" w:rsidRDefault="00D854E3" w:rsidP="00C816B8">
            <w:pPr>
              <w:pStyle w:val="TAC"/>
              <w:rPr>
                <w:lang w:val="en-US" w:bidi="ar"/>
              </w:rPr>
            </w:pPr>
            <w:r w:rsidRPr="00032D3A">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448D83" w14:textId="77777777" w:rsidR="00D854E3" w:rsidRDefault="00D854E3" w:rsidP="00C816B8">
            <w:pPr>
              <w:pStyle w:val="TAC"/>
              <w:rPr>
                <w:highlight w:val="green"/>
              </w:rPr>
            </w:pPr>
          </w:p>
        </w:tc>
      </w:tr>
      <w:tr w:rsidR="00D854E3" w14:paraId="75FD3D7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80DC5B" w14:textId="77777777" w:rsidR="00D854E3" w:rsidRPr="00032D3A" w:rsidRDefault="00D854E3" w:rsidP="00C816B8">
            <w:pPr>
              <w:pStyle w:val="TAC"/>
            </w:pPr>
            <w:r w:rsidRPr="00032D3A">
              <w:rPr>
                <w:rFonts w:cs="Arial"/>
                <w:szCs w:val="18"/>
                <w:lang w:eastAsia="zh-CN"/>
              </w:rPr>
              <w:t>CA_n3A-n78A-n258C</w:t>
            </w:r>
          </w:p>
        </w:tc>
        <w:tc>
          <w:tcPr>
            <w:tcW w:w="2705" w:type="dxa"/>
            <w:tcBorders>
              <w:top w:val="single" w:sz="4" w:space="0" w:color="auto"/>
              <w:left w:val="single" w:sz="4" w:space="0" w:color="auto"/>
              <w:bottom w:val="nil"/>
              <w:right w:val="single" w:sz="4" w:space="0" w:color="auto"/>
            </w:tcBorders>
            <w:shd w:val="clear" w:color="auto" w:fill="auto"/>
            <w:vAlign w:val="center"/>
          </w:tcPr>
          <w:p w14:paraId="46924D06"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75A1C155" w14:textId="77777777" w:rsidR="00D854E3" w:rsidRPr="00032D3A" w:rsidRDefault="00D854E3" w:rsidP="00C816B8">
            <w:pPr>
              <w:pStyle w:val="TAC"/>
              <w:rPr>
                <w:lang w:eastAsia="zh-CN"/>
              </w:rPr>
            </w:pPr>
            <w:r w:rsidRPr="00032D3A">
              <w:rPr>
                <w:lang w:eastAsia="zh-CN"/>
              </w:rPr>
              <w:t>CA_n78A-n258A</w:t>
            </w:r>
          </w:p>
          <w:p w14:paraId="5982D822"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0BAA6CBE"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1A6714"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F12AA2" w14:textId="77777777" w:rsidR="00D854E3" w:rsidRPr="00653A15" w:rsidRDefault="00D854E3" w:rsidP="00C816B8">
            <w:pPr>
              <w:pStyle w:val="TAC"/>
              <w:rPr>
                <w:lang w:eastAsia="zh-CN"/>
              </w:rPr>
            </w:pPr>
            <w:r w:rsidRPr="00653A15">
              <w:rPr>
                <w:rFonts w:hint="eastAsia"/>
                <w:lang w:eastAsia="zh-CN"/>
              </w:rPr>
              <w:t>0</w:t>
            </w:r>
          </w:p>
        </w:tc>
      </w:tr>
      <w:tr w:rsidR="00D854E3" w14:paraId="770E462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2B524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BFF2344"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5F89C27"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8B63B4"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77CBA92" w14:textId="77777777" w:rsidR="00D854E3" w:rsidRPr="00653A15" w:rsidRDefault="00D854E3" w:rsidP="00C816B8">
            <w:pPr>
              <w:pStyle w:val="TAC"/>
            </w:pPr>
          </w:p>
        </w:tc>
      </w:tr>
      <w:tr w:rsidR="00D854E3" w14:paraId="65951C8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A5710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AEECC5F"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62351D3"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06C20C" w14:textId="77777777" w:rsidR="00D854E3" w:rsidRPr="00032D3A" w:rsidRDefault="00D854E3" w:rsidP="00C816B8">
            <w:pPr>
              <w:pStyle w:val="TAC"/>
              <w:rPr>
                <w:lang w:val="en-US" w:bidi="ar"/>
              </w:rPr>
            </w:pPr>
            <w:r w:rsidRPr="00032D3A">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4F419D" w14:textId="77777777" w:rsidR="00D854E3" w:rsidRPr="00653A15" w:rsidRDefault="00D854E3" w:rsidP="00C816B8">
            <w:pPr>
              <w:pStyle w:val="TAC"/>
            </w:pPr>
          </w:p>
        </w:tc>
      </w:tr>
      <w:tr w:rsidR="00D854E3" w14:paraId="5644515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73F728" w14:textId="77777777" w:rsidR="00D854E3" w:rsidRPr="00032D3A" w:rsidRDefault="00D854E3" w:rsidP="00C816B8">
            <w:pPr>
              <w:pStyle w:val="TAC"/>
            </w:pPr>
            <w:r w:rsidRPr="00032D3A">
              <w:rPr>
                <w:rFonts w:cs="Arial"/>
                <w:szCs w:val="18"/>
                <w:lang w:eastAsia="zh-CN"/>
              </w:rPr>
              <w:t>CA_n3A-n78A-n258D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0FDD6F09"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3CF953E8" w14:textId="77777777" w:rsidR="00D854E3" w:rsidRPr="00032D3A" w:rsidRDefault="00D854E3" w:rsidP="00C816B8">
            <w:pPr>
              <w:pStyle w:val="TAC"/>
              <w:rPr>
                <w:lang w:eastAsia="zh-CN"/>
              </w:rPr>
            </w:pPr>
            <w:r w:rsidRPr="00032D3A">
              <w:rPr>
                <w:lang w:eastAsia="zh-CN"/>
              </w:rPr>
              <w:t>CA_n78A-n258A</w:t>
            </w:r>
          </w:p>
          <w:p w14:paraId="4414C87E"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C5C621D"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2CD24B"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58C667A" w14:textId="77777777" w:rsidR="00D854E3" w:rsidRPr="00653A15" w:rsidRDefault="00D854E3" w:rsidP="00C816B8">
            <w:pPr>
              <w:pStyle w:val="TAC"/>
              <w:rPr>
                <w:lang w:eastAsia="zh-CN"/>
              </w:rPr>
            </w:pPr>
            <w:r w:rsidRPr="00653A15">
              <w:rPr>
                <w:rFonts w:hint="eastAsia"/>
                <w:lang w:eastAsia="zh-CN"/>
              </w:rPr>
              <w:t>0</w:t>
            </w:r>
          </w:p>
        </w:tc>
      </w:tr>
      <w:tr w:rsidR="00D854E3" w14:paraId="1C18FA9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F1CD47"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5CDFA0"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DFBFE3B"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54CFB5"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BB14E63" w14:textId="77777777" w:rsidR="00D854E3" w:rsidRPr="00653A15" w:rsidRDefault="00D854E3" w:rsidP="00C816B8">
            <w:pPr>
              <w:pStyle w:val="TAC"/>
            </w:pPr>
          </w:p>
        </w:tc>
      </w:tr>
      <w:tr w:rsidR="00D854E3" w14:paraId="4CDC421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5154E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C332605"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1464A35"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99BC88" w14:textId="77777777" w:rsidR="00D854E3" w:rsidRPr="00032D3A" w:rsidRDefault="00D854E3" w:rsidP="00C816B8">
            <w:pPr>
              <w:pStyle w:val="TAC"/>
              <w:rPr>
                <w:lang w:val="en-US" w:bidi="ar"/>
              </w:rPr>
            </w:pPr>
            <w:r w:rsidRPr="00032D3A">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E268D4" w14:textId="77777777" w:rsidR="00D854E3" w:rsidRPr="00653A15" w:rsidRDefault="00D854E3" w:rsidP="00C816B8">
            <w:pPr>
              <w:pStyle w:val="TAC"/>
            </w:pPr>
          </w:p>
        </w:tc>
      </w:tr>
      <w:tr w:rsidR="00D854E3" w14:paraId="48667D6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DF50BB" w14:textId="77777777" w:rsidR="00D854E3" w:rsidRPr="00032D3A" w:rsidRDefault="00D854E3" w:rsidP="00C816B8">
            <w:pPr>
              <w:pStyle w:val="TAC"/>
            </w:pPr>
            <w:r w:rsidRPr="00032D3A">
              <w:rPr>
                <w:rFonts w:cs="Arial"/>
                <w:szCs w:val="18"/>
                <w:lang w:eastAsia="zh-CN"/>
              </w:rPr>
              <w:t>CA_n3A-n78A-n258E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28E581"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3DF98252" w14:textId="77777777" w:rsidR="00D854E3" w:rsidRPr="00032D3A" w:rsidRDefault="00D854E3" w:rsidP="00C816B8">
            <w:pPr>
              <w:pStyle w:val="TAC"/>
              <w:rPr>
                <w:lang w:eastAsia="zh-CN"/>
              </w:rPr>
            </w:pPr>
            <w:r w:rsidRPr="00032D3A">
              <w:rPr>
                <w:lang w:eastAsia="zh-CN"/>
              </w:rPr>
              <w:t>CA_n78A-n258A</w:t>
            </w:r>
          </w:p>
          <w:p w14:paraId="28095251"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08A7AEB1"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E577CC"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318921" w14:textId="77777777" w:rsidR="00D854E3" w:rsidRPr="00653A15" w:rsidRDefault="00D854E3" w:rsidP="00C816B8">
            <w:pPr>
              <w:pStyle w:val="TAC"/>
              <w:rPr>
                <w:lang w:eastAsia="zh-CN"/>
              </w:rPr>
            </w:pPr>
            <w:r w:rsidRPr="00653A15">
              <w:rPr>
                <w:rFonts w:hint="eastAsia"/>
                <w:lang w:eastAsia="zh-CN"/>
              </w:rPr>
              <w:t>0</w:t>
            </w:r>
          </w:p>
        </w:tc>
      </w:tr>
      <w:tr w:rsidR="00D854E3" w14:paraId="3BA904F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E6682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837A5A6"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9DA8B39"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1BF335"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B4E0881" w14:textId="77777777" w:rsidR="00D854E3" w:rsidRPr="00653A15" w:rsidRDefault="00D854E3" w:rsidP="00C816B8">
            <w:pPr>
              <w:pStyle w:val="TAC"/>
            </w:pPr>
          </w:p>
        </w:tc>
      </w:tr>
      <w:tr w:rsidR="00D854E3" w14:paraId="2B169B3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2F87B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0763C1D"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2ED0D10"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1AE133" w14:textId="77777777" w:rsidR="00D854E3" w:rsidRPr="00032D3A" w:rsidRDefault="00D854E3" w:rsidP="00C816B8">
            <w:pPr>
              <w:pStyle w:val="TAC"/>
              <w:rPr>
                <w:lang w:val="en-US" w:bidi="ar"/>
              </w:rPr>
            </w:pPr>
            <w:r w:rsidRPr="00032D3A">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3E38D1" w14:textId="77777777" w:rsidR="00D854E3" w:rsidRPr="00653A15" w:rsidRDefault="00D854E3" w:rsidP="00C816B8">
            <w:pPr>
              <w:pStyle w:val="TAC"/>
            </w:pPr>
          </w:p>
        </w:tc>
      </w:tr>
      <w:tr w:rsidR="00D854E3" w14:paraId="5B19F96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4D7F66" w14:textId="77777777" w:rsidR="00D854E3" w:rsidRPr="00032D3A" w:rsidRDefault="00D854E3" w:rsidP="00C816B8">
            <w:pPr>
              <w:pStyle w:val="TAC"/>
            </w:pPr>
            <w:r w:rsidRPr="00032D3A">
              <w:rPr>
                <w:rFonts w:cs="Arial"/>
                <w:szCs w:val="18"/>
                <w:lang w:eastAsia="zh-CN"/>
              </w:rPr>
              <w:t>CA_n3A-n78A-n258F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411D2D8B"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1768FDE6" w14:textId="77777777" w:rsidR="00D854E3" w:rsidRPr="00032D3A" w:rsidRDefault="00D854E3" w:rsidP="00C816B8">
            <w:pPr>
              <w:pStyle w:val="TAC"/>
              <w:rPr>
                <w:lang w:eastAsia="zh-CN"/>
              </w:rPr>
            </w:pPr>
            <w:r w:rsidRPr="00032D3A">
              <w:rPr>
                <w:lang w:eastAsia="zh-CN"/>
              </w:rPr>
              <w:t>CA_n78A-n258A</w:t>
            </w:r>
          </w:p>
          <w:p w14:paraId="31E11036"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2237AF2D"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4816BB"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9CE56A" w14:textId="77777777" w:rsidR="00D854E3" w:rsidRPr="00653A15" w:rsidRDefault="00D854E3" w:rsidP="00C816B8">
            <w:pPr>
              <w:pStyle w:val="TAC"/>
              <w:rPr>
                <w:lang w:eastAsia="zh-CN"/>
              </w:rPr>
            </w:pPr>
            <w:r w:rsidRPr="00653A15">
              <w:rPr>
                <w:rFonts w:hint="eastAsia"/>
                <w:lang w:eastAsia="zh-CN"/>
              </w:rPr>
              <w:t>0</w:t>
            </w:r>
          </w:p>
        </w:tc>
      </w:tr>
      <w:tr w:rsidR="00D854E3" w14:paraId="457D5EC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820C3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E1A3527"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E75D6FC"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C555C4"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2782056" w14:textId="77777777" w:rsidR="00D854E3" w:rsidRPr="00653A15" w:rsidRDefault="00D854E3" w:rsidP="00C816B8">
            <w:pPr>
              <w:pStyle w:val="TAC"/>
            </w:pPr>
          </w:p>
        </w:tc>
      </w:tr>
      <w:tr w:rsidR="00D854E3" w14:paraId="777872D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AADD5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F9A6D9"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2282A9AD"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B41955" w14:textId="77777777" w:rsidR="00D854E3" w:rsidRPr="00032D3A" w:rsidRDefault="00D854E3" w:rsidP="00C816B8">
            <w:pPr>
              <w:pStyle w:val="TAC"/>
              <w:rPr>
                <w:lang w:val="en-US" w:bidi="ar"/>
              </w:rPr>
            </w:pPr>
            <w:r w:rsidRPr="00032D3A">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3C904B" w14:textId="77777777" w:rsidR="00D854E3" w:rsidRPr="00653A15" w:rsidRDefault="00D854E3" w:rsidP="00C816B8">
            <w:pPr>
              <w:pStyle w:val="TAC"/>
            </w:pPr>
          </w:p>
        </w:tc>
      </w:tr>
      <w:tr w:rsidR="00D854E3" w14:paraId="34C9D1D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DAD45C" w14:textId="77777777" w:rsidR="00D854E3" w:rsidRPr="00032D3A" w:rsidRDefault="00D854E3" w:rsidP="00C816B8">
            <w:pPr>
              <w:pStyle w:val="TAC"/>
            </w:pPr>
            <w:r w:rsidRPr="00032D3A">
              <w:rPr>
                <w:rFonts w:cs="Arial"/>
                <w:szCs w:val="18"/>
                <w:lang w:eastAsia="zh-CN"/>
              </w:rPr>
              <w:t>CA_n3A-n78A-n258G</w:t>
            </w:r>
          </w:p>
        </w:tc>
        <w:tc>
          <w:tcPr>
            <w:tcW w:w="2705" w:type="dxa"/>
            <w:tcBorders>
              <w:top w:val="single" w:sz="4" w:space="0" w:color="auto"/>
              <w:left w:val="single" w:sz="4" w:space="0" w:color="auto"/>
              <w:bottom w:val="nil"/>
              <w:right w:val="single" w:sz="4" w:space="0" w:color="auto"/>
            </w:tcBorders>
            <w:shd w:val="clear" w:color="auto" w:fill="auto"/>
            <w:vAlign w:val="center"/>
          </w:tcPr>
          <w:p w14:paraId="0011AC0F"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41027EBC" w14:textId="77777777" w:rsidR="00D854E3" w:rsidRPr="00032D3A" w:rsidRDefault="00D854E3" w:rsidP="00C816B8">
            <w:pPr>
              <w:pStyle w:val="TAC"/>
              <w:rPr>
                <w:lang w:eastAsia="zh-CN"/>
              </w:rPr>
            </w:pPr>
            <w:r w:rsidRPr="00032D3A">
              <w:rPr>
                <w:lang w:eastAsia="zh-CN"/>
              </w:rPr>
              <w:t>CA_n3A-n258G</w:t>
            </w:r>
          </w:p>
          <w:p w14:paraId="17C4D07C" w14:textId="77777777" w:rsidR="00D854E3" w:rsidRPr="00032D3A" w:rsidRDefault="00D854E3" w:rsidP="00C816B8">
            <w:pPr>
              <w:pStyle w:val="TAC"/>
              <w:rPr>
                <w:lang w:eastAsia="zh-CN"/>
              </w:rPr>
            </w:pPr>
            <w:r w:rsidRPr="00032D3A">
              <w:rPr>
                <w:lang w:eastAsia="zh-CN"/>
              </w:rPr>
              <w:t>CA_n78A-n258A</w:t>
            </w:r>
          </w:p>
          <w:p w14:paraId="747EF285" w14:textId="77777777" w:rsidR="00D854E3" w:rsidRPr="00032D3A" w:rsidRDefault="00D854E3" w:rsidP="00C816B8">
            <w:pPr>
              <w:pStyle w:val="TAC"/>
              <w:rPr>
                <w:lang w:eastAsia="zh-CN"/>
              </w:rPr>
            </w:pPr>
            <w:r w:rsidRPr="00032D3A">
              <w:rPr>
                <w:lang w:eastAsia="zh-CN"/>
              </w:rPr>
              <w:t>CA_n78A-n258G</w:t>
            </w:r>
          </w:p>
          <w:p w14:paraId="452AD17A"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16B30439"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B5BC72"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0B5508" w14:textId="77777777" w:rsidR="00D854E3" w:rsidRPr="00653A15" w:rsidRDefault="00D854E3" w:rsidP="00C816B8">
            <w:pPr>
              <w:pStyle w:val="TAC"/>
              <w:rPr>
                <w:lang w:eastAsia="zh-CN"/>
              </w:rPr>
            </w:pPr>
            <w:r w:rsidRPr="00653A15">
              <w:rPr>
                <w:rFonts w:hint="eastAsia"/>
                <w:lang w:eastAsia="zh-CN"/>
              </w:rPr>
              <w:t>0</w:t>
            </w:r>
          </w:p>
        </w:tc>
      </w:tr>
      <w:tr w:rsidR="00D854E3" w14:paraId="42CA367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853A2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B155B83"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D648CE7"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7E4B5D"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91E19A1" w14:textId="77777777" w:rsidR="00D854E3" w:rsidRDefault="00D854E3" w:rsidP="00C816B8">
            <w:pPr>
              <w:pStyle w:val="TAC"/>
              <w:rPr>
                <w:highlight w:val="green"/>
              </w:rPr>
            </w:pPr>
          </w:p>
        </w:tc>
      </w:tr>
      <w:tr w:rsidR="00D854E3" w14:paraId="3CF6981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9757AD"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30B84C0"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4BF0B216"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ECC4E4" w14:textId="77777777" w:rsidR="00D854E3" w:rsidRPr="00032D3A" w:rsidRDefault="00D854E3" w:rsidP="00C816B8">
            <w:pPr>
              <w:pStyle w:val="TAC"/>
              <w:rPr>
                <w:lang w:val="en-US" w:bidi="ar"/>
              </w:rPr>
            </w:pPr>
            <w:r w:rsidRPr="00032D3A">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4A42EE" w14:textId="77777777" w:rsidR="00D854E3" w:rsidRDefault="00D854E3" w:rsidP="00C816B8">
            <w:pPr>
              <w:pStyle w:val="TAC"/>
              <w:rPr>
                <w:highlight w:val="green"/>
              </w:rPr>
            </w:pPr>
          </w:p>
        </w:tc>
      </w:tr>
      <w:tr w:rsidR="00D854E3" w14:paraId="059AEB8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34F53B" w14:textId="77777777" w:rsidR="00D854E3" w:rsidRPr="00032D3A" w:rsidRDefault="00D854E3" w:rsidP="00C816B8">
            <w:pPr>
              <w:pStyle w:val="TAC"/>
            </w:pPr>
            <w:r w:rsidRPr="00032D3A">
              <w:rPr>
                <w:rFonts w:cs="Arial"/>
                <w:szCs w:val="18"/>
                <w:lang w:eastAsia="zh-CN"/>
              </w:rPr>
              <w:t>CA_n3A-n78A-n258H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B0BA98"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2BF30ABF" w14:textId="77777777" w:rsidR="00D854E3" w:rsidRPr="00032D3A" w:rsidRDefault="00D854E3" w:rsidP="00C816B8">
            <w:pPr>
              <w:pStyle w:val="TAC"/>
              <w:rPr>
                <w:lang w:eastAsia="zh-CN"/>
              </w:rPr>
            </w:pPr>
            <w:r w:rsidRPr="00032D3A">
              <w:rPr>
                <w:lang w:eastAsia="zh-CN"/>
              </w:rPr>
              <w:t>CA_n3A-n258G</w:t>
            </w:r>
          </w:p>
          <w:p w14:paraId="25F01DB3" w14:textId="77777777" w:rsidR="00D854E3" w:rsidRPr="00032D3A" w:rsidRDefault="00D854E3" w:rsidP="00C816B8">
            <w:pPr>
              <w:pStyle w:val="TAC"/>
              <w:rPr>
                <w:lang w:eastAsia="zh-CN"/>
              </w:rPr>
            </w:pPr>
            <w:r w:rsidRPr="00032D3A">
              <w:rPr>
                <w:lang w:eastAsia="zh-CN"/>
              </w:rPr>
              <w:t>CA_n3A-n258H</w:t>
            </w:r>
          </w:p>
          <w:p w14:paraId="07B02D7A" w14:textId="77777777" w:rsidR="00D854E3" w:rsidRPr="00032D3A" w:rsidRDefault="00D854E3" w:rsidP="00C816B8">
            <w:pPr>
              <w:pStyle w:val="TAC"/>
              <w:rPr>
                <w:lang w:eastAsia="zh-CN"/>
              </w:rPr>
            </w:pPr>
            <w:r w:rsidRPr="00032D3A">
              <w:rPr>
                <w:lang w:eastAsia="zh-CN"/>
              </w:rPr>
              <w:t>CA_n78A-n258A</w:t>
            </w:r>
          </w:p>
          <w:p w14:paraId="0CCD65CF" w14:textId="77777777" w:rsidR="00D854E3" w:rsidRPr="00032D3A" w:rsidRDefault="00D854E3" w:rsidP="00C816B8">
            <w:pPr>
              <w:pStyle w:val="TAC"/>
              <w:rPr>
                <w:lang w:eastAsia="zh-CN"/>
              </w:rPr>
            </w:pPr>
            <w:r w:rsidRPr="00032D3A">
              <w:rPr>
                <w:lang w:eastAsia="zh-CN"/>
              </w:rPr>
              <w:t>CA_n78A-n258G</w:t>
            </w:r>
          </w:p>
          <w:p w14:paraId="3EC76A6D" w14:textId="77777777" w:rsidR="00D854E3" w:rsidRPr="00032D3A" w:rsidRDefault="00D854E3" w:rsidP="00C816B8">
            <w:pPr>
              <w:pStyle w:val="TAC"/>
              <w:rPr>
                <w:lang w:eastAsia="zh-CN"/>
              </w:rPr>
            </w:pPr>
            <w:r w:rsidRPr="00032D3A">
              <w:rPr>
                <w:lang w:eastAsia="zh-CN"/>
              </w:rPr>
              <w:t>CA_n78A-n258H</w:t>
            </w:r>
          </w:p>
          <w:p w14:paraId="034AA23B"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13E619C"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339603"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0EB0A2" w14:textId="77777777" w:rsidR="00D854E3" w:rsidRPr="00653A15" w:rsidRDefault="00D854E3" w:rsidP="00C816B8">
            <w:pPr>
              <w:pStyle w:val="TAC"/>
              <w:rPr>
                <w:lang w:eastAsia="zh-CN"/>
              </w:rPr>
            </w:pPr>
            <w:r w:rsidRPr="00653A15">
              <w:rPr>
                <w:rFonts w:hint="eastAsia"/>
                <w:lang w:eastAsia="zh-CN"/>
              </w:rPr>
              <w:t>0</w:t>
            </w:r>
          </w:p>
        </w:tc>
      </w:tr>
      <w:tr w:rsidR="00D854E3" w14:paraId="75482CE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4A681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892B13"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4146727C"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A2DF2E"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158C345" w14:textId="77777777" w:rsidR="00D854E3" w:rsidRPr="00653A15" w:rsidRDefault="00D854E3" w:rsidP="00C816B8">
            <w:pPr>
              <w:pStyle w:val="TAC"/>
            </w:pPr>
          </w:p>
        </w:tc>
      </w:tr>
      <w:tr w:rsidR="00D854E3" w14:paraId="762E84A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F0212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343FF6"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686B123"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464D5A" w14:textId="77777777" w:rsidR="00D854E3" w:rsidRPr="00032D3A" w:rsidRDefault="00D854E3" w:rsidP="00C816B8">
            <w:pPr>
              <w:pStyle w:val="TAC"/>
              <w:rPr>
                <w:lang w:val="en-US" w:bidi="ar"/>
              </w:rPr>
            </w:pPr>
            <w:r w:rsidRPr="00032D3A">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125408" w14:textId="77777777" w:rsidR="00D854E3" w:rsidRPr="00653A15" w:rsidRDefault="00D854E3" w:rsidP="00C816B8">
            <w:pPr>
              <w:pStyle w:val="TAC"/>
            </w:pPr>
          </w:p>
        </w:tc>
      </w:tr>
      <w:tr w:rsidR="00D854E3" w14:paraId="44C8BC8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A4F5E1" w14:textId="77777777" w:rsidR="00D854E3" w:rsidRPr="00032D3A" w:rsidRDefault="00D854E3" w:rsidP="00C816B8">
            <w:pPr>
              <w:pStyle w:val="TAC"/>
            </w:pPr>
            <w:r w:rsidRPr="00032D3A">
              <w:rPr>
                <w:rFonts w:cs="Arial"/>
                <w:szCs w:val="18"/>
                <w:lang w:eastAsia="zh-CN"/>
              </w:rPr>
              <w:t>CA_n3A-n78A-n258I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0799D84"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349CB6A2" w14:textId="77777777" w:rsidR="00D854E3" w:rsidRPr="00032D3A" w:rsidRDefault="00D854E3" w:rsidP="00C816B8">
            <w:pPr>
              <w:pStyle w:val="TAC"/>
              <w:rPr>
                <w:lang w:eastAsia="zh-CN"/>
              </w:rPr>
            </w:pPr>
            <w:r w:rsidRPr="00032D3A">
              <w:rPr>
                <w:lang w:eastAsia="zh-CN"/>
              </w:rPr>
              <w:t>CA_n3A-n258G</w:t>
            </w:r>
          </w:p>
          <w:p w14:paraId="7B172AFB" w14:textId="77777777" w:rsidR="00D854E3" w:rsidRPr="00032D3A" w:rsidRDefault="00D854E3" w:rsidP="00C816B8">
            <w:pPr>
              <w:pStyle w:val="TAC"/>
              <w:rPr>
                <w:lang w:eastAsia="zh-CN"/>
              </w:rPr>
            </w:pPr>
            <w:r w:rsidRPr="00032D3A">
              <w:rPr>
                <w:lang w:eastAsia="zh-CN"/>
              </w:rPr>
              <w:t>CA_n3A-n258H</w:t>
            </w:r>
          </w:p>
          <w:p w14:paraId="42D8DFFC" w14:textId="77777777" w:rsidR="00D854E3" w:rsidRPr="00032D3A" w:rsidRDefault="00D854E3" w:rsidP="00C816B8">
            <w:pPr>
              <w:pStyle w:val="TAC"/>
              <w:rPr>
                <w:lang w:eastAsia="zh-CN"/>
              </w:rPr>
            </w:pPr>
            <w:r w:rsidRPr="00032D3A">
              <w:rPr>
                <w:lang w:eastAsia="zh-CN"/>
              </w:rPr>
              <w:t>CA_n3A-n258I</w:t>
            </w:r>
          </w:p>
          <w:p w14:paraId="1515A9AE" w14:textId="77777777" w:rsidR="00D854E3" w:rsidRPr="00032D3A" w:rsidRDefault="00D854E3" w:rsidP="00C816B8">
            <w:pPr>
              <w:pStyle w:val="TAC"/>
              <w:rPr>
                <w:lang w:eastAsia="zh-CN"/>
              </w:rPr>
            </w:pPr>
            <w:r w:rsidRPr="00032D3A">
              <w:rPr>
                <w:lang w:eastAsia="zh-CN"/>
              </w:rPr>
              <w:t>CA_n78A-n258A</w:t>
            </w:r>
          </w:p>
          <w:p w14:paraId="7B1B3799" w14:textId="77777777" w:rsidR="00D854E3" w:rsidRPr="00032D3A" w:rsidRDefault="00D854E3" w:rsidP="00C816B8">
            <w:pPr>
              <w:pStyle w:val="TAC"/>
              <w:rPr>
                <w:lang w:eastAsia="zh-CN"/>
              </w:rPr>
            </w:pPr>
            <w:r w:rsidRPr="00032D3A">
              <w:rPr>
                <w:lang w:eastAsia="zh-CN"/>
              </w:rPr>
              <w:t>CA_n78A-n258G</w:t>
            </w:r>
          </w:p>
          <w:p w14:paraId="5E30DC0C" w14:textId="77777777" w:rsidR="00D854E3" w:rsidRPr="00032D3A" w:rsidRDefault="00D854E3" w:rsidP="00C816B8">
            <w:pPr>
              <w:pStyle w:val="TAC"/>
              <w:rPr>
                <w:lang w:eastAsia="zh-CN"/>
              </w:rPr>
            </w:pPr>
            <w:r w:rsidRPr="00032D3A">
              <w:rPr>
                <w:lang w:eastAsia="zh-CN"/>
              </w:rPr>
              <w:t>CA_n78A-n258H</w:t>
            </w:r>
          </w:p>
          <w:p w14:paraId="13768EC1" w14:textId="77777777" w:rsidR="00D854E3" w:rsidRPr="00032D3A" w:rsidRDefault="00D854E3" w:rsidP="00C816B8">
            <w:pPr>
              <w:pStyle w:val="TAC"/>
              <w:rPr>
                <w:lang w:eastAsia="zh-CN"/>
              </w:rPr>
            </w:pPr>
            <w:r w:rsidRPr="00032D3A">
              <w:rPr>
                <w:lang w:eastAsia="zh-CN"/>
              </w:rPr>
              <w:t>CA_n78A-n258I</w:t>
            </w:r>
          </w:p>
          <w:p w14:paraId="464F4626"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A42F6F2"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088545"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ED7C5D" w14:textId="77777777" w:rsidR="00D854E3" w:rsidRPr="00653A15" w:rsidRDefault="00D854E3" w:rsidP="00C816B8">
            <w:pPr>
              <w:pStyle w:val="TAC"/>
              <w:rPr>
                <w:lang w:eastAsia="zh-CN"/>
              </w:rPr>
            </w:pPr>
            <w:r w:rsidRPr="00653A15">
              <w:rPr>
                <w:rFonts w:hint="eastAsia"/>
                <w:lang w:eastAsia="zh-CN"/>
              </w:rPr>
              <w:t>0</w:t>
            </w:r>
          </w:p>
        </w:tc>
      </w:tr>
      <w:tr w:rsidR="00D854E3" w14:paraId="7CFA713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F5381E"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176D620"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70173CC"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C441B5"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D19AC79" w14:textId="77777777" w:rsidR="00D854E3" w:rsidRDefault="00D854E3" w:rsidP="00C816B8">
            <w:pPr>
              <w:pStyle w:val="TAC"/>
              <w:rPr>
                <w:highlight w:val="green"/>
              </w:rPr>
            </w:pPr>
          </w:p>
        </w:tc>
      </w:tr>
      <w:tr w:rsidR="00D854E3" w14:paraId="6CBA1C5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D5AA2A"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EDD1D1"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F97207C"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C5FB8F" w14:textId="77777777" w:rsidR="00D854E3" w:rsidRPr="00032D3A" w:rsidRDefault="00D854E3" w:rsidP="00C816B8">
            <w:pPr>
              <w:pStyle w:val="TAC"/>
              <w:rPr>
                <w:lang w:val="en-US" w:bidi="ar"/>
              </w:rPr>
            </w:pPr>
            <w:r w:rsidRPr="00032D3A">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504D80" w14:textId="77777777" w:rsidR="00D854E3" w:rsidRDefault="00D854E3" w:rsidP="00C816B8">
            <w:pPr>
              <w:pStyle w:val="TAC"/>
              <w:rPr>
                <w:highlight w:val="green"/>
              </w:rPr>
            </w:pPr>
          </w:p>
        </w:tc>
      </w:tr>
      <w:tr w:rsidR="00D854E3" w14:paraId="1A0997C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DD09B8" w14:textId="77777777" w:rsidR="00D854E3" w:rsidRPr="00032D3A" w:rsidRDefault="00D854E3" w:rsidP="00C816B8">
            <w:pPr>
              <w:pStyle w:val="TAC"/>
            </w:pPr>
            <w:r w:rsidRPr="00032D3A">
              <w:rPr>
                <w:rFonts w:cs="Arial"/>
                <w:szCs w:val="18"/>
                <w:lang w:eastAsia="zh-CN"/>
              </w:rPr>
              <w:t>CA_n3A-n78A-n258J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CCABDF8"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18E6C30A" w14:textId="77777777" w:rsidR="00D854E3" w:rsidRPr="00032D3A" w:rsidRDefault="00D854E3" w:rsidP="00C816B8">
            <w:pPr>
              <w:pStyle w:val="TAC"/>
              <w:rPr>
                <w:lang w:eastAsia="zh-CN"/>
              </w:rPr>
            </w:pPr>
            <w:r w:rsidRPr="00032D3A">
              <w:rPr>
                <w:lang w:eastAsia="zh-CN"/>
              </w:rPr>
              <w:t>CA_n3A-n258G</w:t>
            </w:r>
          </w:p>
          <w:p w14:paraId="67D51858" w14:textId="77777777" w:rsidR="00D854E3" w:rsidRPr="00032D3A" w:rsidRDefault="00D854E3" w:rsidP="00C816B8">
            <w:pPr>
              <w:pStyle w:val="TAC"/>
              <w:rPr>
                <w:lang w:eastAsia="zh-CN"/>
              </w:rPr>
            </w:pPr>
            <w:r w:rsidRPr="00032D3A">
              <w:rPr>
                <w:lang w:eastAsia="zh-CN"/>
              </w:rPr>
              <w:t>CA_n3A-n258H</w:t>
            </w:r>
          </w:p>
          <w:p w14:paraId="7513CD45" w14:textId="77777777" w:rsidR="00D854E3" w:rsidRPr="00032D3A" w:rsidRDefault="00D854E3" w:rsidP="00C816B8">
            <w:pPr>
              <w:pStyle w:val="TAC"/>
              <w:rPr>
                <w:lang w:eastAsia="zh-CN"/>
              </w:rPr>
            </w:pPr>
            <w:r w:rsidRPr="00032D3A">
              <w:rPr>
                <w:lang w:eastAsia="zh-CN"/>
              </w:rPr>
              <w:t>CA_n3A-n258I</w:t>
            </w:r>
          </w:p>
          <w:p w14:paraId="13B6C016" w14:textId="77777777" w:rsidR="00D854E3" w:rsidRPr="00032D3A" w:rsidRDefault="00D854E3" w:rsidP="00C816B8">
            <w:pPr>
              <w:pStyle w:val="TAC"/>
              <w:rPr>
                <w:lang w:eastAsia="zh-CN"/>
              </w:rPr>
            </w:pPr>
            <w:r w:rsidRPr="00032D3A">
              <w:rPr>
                <w:lang w:eastAsia="zh-CN"/>
              </w:rPr>
              <w:t>CA_n78A-n258A</w:t>
            </w:r>
          </w:p>
          <w:p w14:paraId="64F3D4BF" w14:textId="77777777" w:rsidR="00D854E3" w:rsidRPr="00032D3A" w:rsidRDefault="00D854E3" w:rsidP="00C816B8">
            <w:pPr>
              <w:pStyle w:val="TAC"/>
              <w:rPr>
                <w:lang w:eastAsia="zh-CN"/>
              </w:rPr>
            </w:pPr>
            <w:r w:rsidRPr="00032D3A">
              <w:rPr>
                <w:lang w:eastAsia="zh-CN"/>
              </w:rPr>
              <w:t>CA_n78A-n258G</w:t>
            </w:r>
          </w:p>
          <w:p w14:paraId="79358B89" w14:textId="77777777" w:rsidR="00D854E3" w:rsidRPr="00032D3A" w:rsidRDefault="00D854E3" w:rsidP="00C816B8">
            <w:pPr>
              <w:pStyle w:val="TAC"/>
              <w:rPr>
                <w:lang w:eastAsia="zh-CN"/>
              </w:rPr>
            </w:pPr>
            <w:r w:rsidRPr="00032D3A">
              <w:rPr>
                <w:lang w:eastAsia="zh-CN"/>
              </w:rPr>
              <w:t>CA_n78A-n258H</w:t>
            </w:r>
          </w:p>
          <w:p w14:paraId="1636F30B" w14:textId="77777777" w:rsidR="00D854E3" w:rsidRPr="00032D3A" w:rsidRDefault="00D854E3" w:rsidP="00C816B8">
            <w:pPr>
              <w:pStyle w:val="TAC"/>
              <w:rPr>
                <w:lang w:eastAsia="zh-CN"/>
              </w:rPr>
            </w:pPr>
            <w:r w:rsidRPr="00032D3A">
              <w:rPr>
                <w:lang w:eastAsia="zh-CN"/>
              </w:rPr>
              <w:t>CA_n78A-n258I</w:t>
            </w:r>
          </w:p>
          <w:p w14:paraId="5516B29B"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2CEB455"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E8FA6B"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DBB709" w14:textId="77777777" w:rsidR="00D854E3" w:rsidRPr="00653A15" w:rsidRDefault="00D854E3" w:rsidP="00C816B8">
            <w:pPr>
              <w:pStyle w:val="TAC"/>
              <w:rPr>
                <w:lang w:eastAsia="zh-CN"/>
              </w:rPr>
            </w:pPr>
            <w:r w:rsidRPr="00653A15">
              <w:rPr>
                <w:rFonts w:hint="eastAsia"/>
                <w:lang w:eastAsia="zh-CN"/>
              </w:rPr>
              <w:t>0</w:t>
            </w:r>
          </w:p>
        </w:tc>
      </w:tr>
      <w:tr w:rsidR="00D854E3" w14:paraId="195EE37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10A06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1E5A972"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62A225CC"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90E379"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E7353B4" w14:textId="77777777" w:rsidR="00D854E3" w:rsidRPr="00653A15" w:rsidRDefault="00D854E3" w:rsidP="00C816B8">
            <w:pPr>
              <w:pStyle w:val="TAC"/>
            </w:pPr>
          </w:p>
        </w:tc>
      </w:tr>
      <w:tr w:rsidR="00D854E3" w14:paraId="58637F4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48ADE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451196"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FC0775E"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B01CC0" w14:textId="77777777" w:rsidR="00D854E3" w:rsidRPr="00032D3A" w:rsidRDefault="00D854E3" w:rsidP="00C816B8">
            <w:pPr>
              <w:pStyle w:val="TAC"/>
              <w:rPr>
                <w:lang w:val="en-US" w:bidi="ar"/>
              </w:rPr>
            </w:pPr>
            <w:r w:rsidRPr="00032D3A">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4BD627" w14:textId="77777777" w:rsidR="00D854E3" w:rsidRPr="00653A15" w:rsidRDefault="00D854E3" w:rsidP="00C816B8">
            <w:pPr>
              <w:pStyle w:val="TAC"/>
            </w:pPr>
          </w:p>
        </w:tc>
      </w:tr>
      <w:tr w:rsidR="00D854E3" w14:paraId="13007CF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173403" w14:textId="77777777" w:rsidR="00D854E3" w:rsidRPr="00032D3A" w:rsidRDefault="00D854E3" w:rsidP="00C816B8">
            <w:pPr>
              <w:pStyle w:val="TAC"/>
            </w:pPr>
            <w:r w:rsidRPr="00032D3A">
              <w:rPr>
                <w:rFonts w:cs="Arial"/>
                <w:szCs w:val="18"/>
                <w:lang w:eastAsia="zh-CN"/>
              </w:rPr>
              <w:lastRenderedPageBreak/>
              <w:t>CA_n3A-n78A-n258K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335A24"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4A15E514" w14:textId="77777777" w:rsidR="00D854E3" w:rsidRPr="00032D3A" w:rsidRDefault="00D854E3" w:rsidP="00C816B8">
            <w:pPr>
              <w:pStyle w:val="TAC"/>
              <w:rPr>
                <w:lang w:eastAsia="zh-CN"/>
              </w:rPr>
            </w:pPr>
            <w:r w:rsidRPr="00032D3A">
              <w:rPr>
                <w:lang w:eastAsia="zh-CN"/>
              </w:rPr>
              <w:t>CA_n3A-n258G</w:t>
            </w:r>
          </w:p>
          <w:p w14:paraId="45020D7A" w14:textId="77777777" w:rsidR="00D854E3" w:rsidRPr="00032D3A" w:rsidRDefault="00D854E3" w:rsidP="00C816B8">
            <w:pPr>
              <w:pStyle w:val="TAC"/>
              <w:rPr>
                <w:lang w:eastAsia="zh-CN"/>
              </w:rPr>
            </w:pPr>
            <w:r w:rsidRPr="00032D3A">
              <w:rPr>
                <w:lang w:eastAsia="zh-CN"/>
              </w:rPr>
              <w:t>CA_n3A-n258H</w:t>
            </w:r>
          </w:p>
          <w:p w14:paraId="7ACBD9A8" w14:textId="77777777" w:rsidR="00D854E3" w:rsidRPr="00032D3A" w:rsidRDefault="00D854E3" w:rsidP="00C816B8">
            <w:pPr>
              <w:pStyle w:val="TAC"/>
              <w:rPr>
                <w:lang w:eastAsia="zh-CN"/>
              </w:rPr>
            </w:pPr>
            <w:r w:rsidRPr="00032D3A">
              <w:rPr>
                <w:lang w:eastAsia="zh-CN"/>
              </w:rPr>
              <w:t>CA_n3A-n258I</w:t>
            </w:r>
          </w:p>
          <w:p w14:paraId="796A0826" w14:textId="77777777" w:rsidR="00D854E3" w:rsidRPr="00032D3A" w:rsidRDefault="00D854E3" w:rsidP="00C816B8">
            <w:pPr>
              <w:pStyle w:val="TAC"/>
              <w:rPr>
                <w:lang w:eastAsia="zh-CN"/>
              </w:rPr>
            </w:pPr>
            <w:r w:rsidRPr="00032D3A">
              <w:rPr>
                <w:lang w:eastAsia="zh-CN"/>
              </w:rPr>
              <w:t>CA_n78A-n258A</w:t>
            </w:r>
          </w:p>
          <w:p w14:paraId="73C79F66" w14:textId="77777777" w:rsidR="00D854E3" w:rsidRPr="00032D3A" w:rsidRDefault="00D854E3" w:rsidP="00C816B8">
            <w:pPr>
              <w:pStyle w:val="TAC"/>
              <w:rPr>
                <w:lang w:eastAsia="zh-CN"/>
              </w:rPr>
            </w:pPr>
            <w:r w:rsidRPr="00032D3A">
              <w:rPr>
                <w:lang w:eastAsia="zh-CN"/>
              </w:rPr>
              <w:t>CA_n78A-n258G</w:t>
            </w:r>
          </w:p>
          <w:p w14:paraId="4C3B0729" w14:textId="77777777" w:rsidR="00D854E3" w:rsidRPr="00032D3A" w:rsidRDefault="00D854E3" w:rsidP="00C816B8">
            <w:pPr>
              <w:pStyle w:val="TAC"/>
              <w:rPr>
                <w:lang w:eastAsia="zh-CN"/>
              </w:rPr>
            </w:pPr>
            <w:r w:rsidRPr="00032D3A">
              <w:rPr>
                <w:lang w:eastAsia="zh-CN"/>
              </w:rPr>
              <w:t>CA_n78A-n258H</w:t>
            </w:r>
          </w:p>
          <w:p w14:paraId="0F8E9A85" w14:textId="77777777" w:rsidR="00D854E3" w:rsidRPr="00032D3A" w:rsidRDefault="00D854E3" w:rsidP="00C816B8">
            <w:pPr>
              <w:pStyle w:val="TAC"/>
              <w:rPr>
                <w:lang w:eastAsia="zh-CN"/>
              </w:rPr>
            </w:pPr>
            <w:r w:rsidRPr="00032D3A">
              <w:rPr>
                <w:lang w:eastAsia="zh-CN"/>
              </w:rPr>
              <w:t>CA_n78A-n258I</w:t>
            </w:r>
          </w:p>
          <w:p w14:paraId="6CCAA5FF"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354F24FE"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4AF9C4"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5CB7B6" w14:textId="77777777" w:rsidR="00D854E3" w:rsidRPr="00653A15" w:rsidRDefault="00D854E3" w:rsidP="00C816B8">
            <w:pPr>
              <w:pStyle w:val="TAC"/>
              <w:rPr>
                <w:lang w:eastAsia="zh-CN"/>
              </w:rPr>
            </w:pPr>
            <w:r w:rsidRPr="00653A15">
              <w:rPr>
                <w:rFonts w:hint="eastAsia"/>
                <w:lang w:eastAsia="zh-CN"/>
              </w:rPr>
              <w:t>0</w:t>
            </w:r>
          </w:p>
        </w:tc>
      </w:tr>
      <w:tr w:rsidR="00D854E3" w14:paraId="71A5FC6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C7AE69"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B7AA3F9"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AF15948"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FAE01E"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E74CB3F" w14:textId="77777777" w:rsidR="00D854E3" w:rsidRPr="00653A15" w:rsidRDefault="00D854E3" w:rsidP="00C816B8">
            <w:pPr>
              <w:pStyle w:val="TAC"/>
            </w:pPr>
          </w:p>
        </w:tc>
      </w:tr>
      <w:tr w:rsidR="00D854E3" w14:paraId="5E257FE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D04D4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D30E160"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742F824"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3655DF" w14:textId="77777777" w:rsidR="00D854E3" w:rsidRPr="00032D3A" w:rsidRDefault="00D854E3" w:rsidP="00C816B8">
            <w:pPr>
              <w:pStyle w:val="TAC"/>
              <w:rPr>
                <w:lang w:val="en-US" w:bidi="ar"/>
              </w:rPr>
            </w:pPr>
            <w:r w:rsidRPr="00032D3A">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8908DC" w14:textId="77777777" w:rsidR="00D854E3" w:rsidRPr="00653A15" w:rsidRDefault="00D854E3" w:rsidP="00C816B8">
            <w:pPr>
              <w:pStyle w:val="TAC"/>
            </w:pPr>
          </w:p>
        </w:tc>
      </w:tr>
      <w:tr w:rsidR="00D854E3" w14:paraId="35C0EAC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A9235A" w14:textId="77777777" w:rsidR="00D854E3" w:rsidRPr="00032D3A" w:rsidRDefault="00D854E3" w:rsidP="00C816B8">
            <w:pPr>
              <w:pStyle w:val="TAC"/>
            </w:pPr>
            <w:r w:rsidRPr="00032D3A">
              <w:rPr>
                <w:rFonts w:cs="Arial"/>
                <w:szCs w:val="18"/>
                <w:lang w:eastAsia="zh-CN"/>
              </w:rPr>
              <w:t>CA_n3A-n78A-n258L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BE2163"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7713D02B" w14:textId="77777777" w:rsidR="00D854E3" w:rsidRPr="00032D3A" w:rsidRDefault="00D854E3" w:rsidP="00C816B8">
            <w:pPr>
              <w:pStyle w:val="TAC"/>
              <w:rPr>
                <w:lang w:eastAsia="zh-CN"/>
              </w:rPr>
            </w:pPr>
            <w:r w:rsidRPr="00032D3A">
              <w:rPr>
                <w:lang w:eastAsia="zh-CN"/>
              </w:rPr>
              <w:t>CA_n3A-n258G</w:t>
            </w:r>
          </w:p>
          <w:p w14:paraId="4E25EF8A" w14:textId="77777777" w:rsidR="00D854E3" w:rsidRPr="00032D3A" w:rsidRDefault="00D854E3" w:rsidP="00C816B8">
            <w:pPr>
              <w:pStyle w:val="TAC"/>
              <w:rPr>
                <w:lang w:eastAsia="zh-CN"/>
              </w:rPr>
            </w:pPr>
            <w:r w:rsidRPr="00032D3A">
              <w:rPr>
                <w:lang w:eastAsia="zh-CN"/>
              </w:rPr>
              <w:t>CA_n3A-n258H</w:t>
            </w:r>
          </w:p>
          <w:p w14:paraId="20636CF5" w14:textId="77777777" w:rsidR="00D854E3" w:rsidRPr="00032D3A" w:rsidRDefault="00D854E3" w:rsidP="00C816B8">
            <w:pPr>
              <w:pStyle w:val="TAC"/>
              <w:rPr>
                <w:lang w:eastAsia="zh-CN"/>
              </w:rPr>
            </w:pPr>
            <w:r w:rsidRPr="00032D3A">
              <w:rPr>
                <w:lang w:eastAsia="zh-CN"/>
              </w:rPr>
              <w:t>CA_n3A-n258I</w:t>
            </w:r>
          </w:p>
          <w:p w14:paraId="2157B518" w14:textId="77777777" w:rsidR="00D854E3" w:rsidRPr="00032D3A" w:rsidRDefault="00D854E3" w:rsidP="00C816B8">
            <w:pPr>
              <w:pStyle w:val="TAC"/>
              <w:rPr>
                <w:lang w:eastAsia="zh-CN"/>
              </w:rPr>
            </w:pPr>
            <w:r w:rsidRPr="00032D3A">
              <w:rPr>
                <w:lang w:eastAsia="zh-CN"/>
              </w:rPr>
              <w:t>CA_n78A-n258A</w:t>
            </w:r>
          </w:p>
          <w:p w14:paraId="3CCB1523" w14:textId="77777777" w:rsidR="00D854E3" w:rsidRPr="00032D3A" w:rsidRDefault="00D854E3" w:rsidP="00C816B8">
            <w:pPr>
              <w:pStyle w:val="TAC"/>
              <w:rPr>
                <w:lang w:eastAsia="zh-CN"/>
              </w:rPr>
            </w:pPr>
            <w:r w:rsidRPr="00032D3A">
              <w:rPr>
                <w:lang w:eastAsia="zh-CN"/>
              </w:rPr>
              <w:t>CA_n78A-n258G</w:t>
            </w:r>
          </w:p>
          <w:p w14:paraId="55F6BB20" w14:textId="77777777" w:rsidR="00D854E3" w:rsidRPr="00032D3A" w:rsidRDefault="00D854E3" w:rsidP="00C816B8">
            <w:pPr>
              <w:pStyle w:val="TAC"/>
              <w:rPr>
                <w:lang w:eastAsia="zh-CN"/>
              </w:rPr>
            </w:pPr>
            <w:r w:rsidRPr="00032D3A">
              <w:rPr>
                <w:lang w:eastAsia="zh-CN"/>
              </w:rPr>
              <w:t>CA_n78A-n258H</w:t>
            </w:r>
          </w:p>
          <w:p w14:paraId="7575AB8A" w14:textId="77777777" w:rsidR="00D854E3" w:rsidRPr="00032D3A" w:rsidRDefault="00D854E3" w:rsidP="00C816B8">
            <w:pPr>
              <w:pStyle w:val="TAC"/>
              <w:rPr>
                <w:lang w:eastAsia="zh-CN"/>
              </w:rPr>
            </w:pPr>
            <w:r w:rsidRPr="00032D3A">
              <w:rPr>
                <w:lang w:eastAsia="zh-CN"/>
              </w:rPr>
              <w:t>CA_n78A-n258I</w:t>
            </w:r>
          </w:p>
          <w:p w14:paraId="3E42C312"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22425FC9"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61581E"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7E5649" w14:textId="77777777" w:rsidR="00D854E3" w:rsidRPr="00653A15" w:rsidRDefault="00D854E3" w:rsidP="00C816B8">
            <w:pPr>
              <w:pStyle w:val="TAC"/>
              <w:rPr>
                <w:lang w:eastAsia="zh-CN"/>
              </w:rPr>
            </w:pPr>
            <w:r w:rsidRPr="00653A15">
              <w:rPr>
                <w:rFonts w:hint="eastAsia"/>
                <w:lang w:eastAsia="zh-CN"/>
              </w:rPr>
              <w:t>0</w:t>
            </w:r>
          </w:p>
        </w:tc>
      </w:tr>
      <w:tr w:rsidR="00D854E3" w14:paraId="6F85861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FB162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F8EA64B"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4E8E854E"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9CD721"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7F5E601" w14:textId="77777777" w:rsidR="00D854E3" w:rsidRPr="00653A15" w:rsidRDefault="00D854E3" w:rsidP="00C816B8">
            <w:pPr>
              <w:pStyle w:val="TAC"/>
            </w:pPr>
          </w:p>
        </w:tc>
      </w:tr>
      <w:tr w:rsidR="00D854E3" w14:paraId="0839199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76C08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C4EBAA"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B918C89"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C92AF4" w14:textId="77777777" w:rsidR="00D854E3" w:rsidRPr="00032D3A" w:rsidRDefault="00D854E3" w:rsidP="00C816B8">
            <w:pPr>
              <w:pStyle w:val="TAC"/>
              <w:rPr>
                <w:lang w:val="en-US" w:bidi="ar"/>
              </w:rPr>
            </w:pPr>
            <w:r w:rsidRPr="00032D3A">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819B8B" w14:textId="77777777" w:rsidR="00D854E3" w:rsidRPr="00653A15" w:rsidRDefault="00D854E3" w:rsidP="00C816B8">
            <w:pPr>
              <w:pStyle w:val="TAC"/>
            </w:pPr>
          </w:p>
        </w:tc>
      </w:tr>
      <w:tr w:rsidR="00D854E3" w14:paraId="651D95A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974D29" w14:textId="77777777" w:rsidR="00D854E3" w:rsidRPr="00032D3A" w:rsidRDefault="00D854E3" w:rsidP="00C816B8">
            <w:pPr>
              <w:pStyle w:val="TAC"/>
            </w:pPr>
            <w:r w:rsidRPr="00032D3A">
              <w:rPr>
                <w:rFonts w:cs="Arial"/>
                <w:szCs w:val="18"/>
                <w:lang w:eastAsia="zh-CN"/>
              </w:rPr>
              <w:t>CA_n3A-n78A-n258M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77E42D" w14:textId="77777777" w:rsidR="00D854E3" w:rsidRPr="00032D3A" w:rsidRDefault="00D854E3" w:rsidP="00C816B8">
            <w:pPr>
              <w:pStyle w:val="TAC"/>
              <w:rPr>
                <w:lang w:eastAsia="zh-CN"/>
              </w:rPr>
            </w:pPr>
            <w:r w:rsidRPr="00032D3A">
              <w:rPr>
                <w:rFonts w:hint="eastAsia"/>
                <w:lang w:eastAsia="zh-CN"/>
              </w:rPr>
              <w:t>CA_</w:t>
            </w:r>
            <w:r w:rsidRPr="00032D3A">
              <w:rPr>
                <w:lang w:eastAsia="zh-CN"/>
              </w:rPr>
              <w:t>n3A-n258A</w:t>
            </w:r>
          </w:p>
          <w:p w14:paraId="36797AB9" w14:textId="77777777" w:rsidR="00D854E3" w:rsidRPr="00032D3A" w:rsidRDefault="00D854E3" w:rsidP="00C816B8">
            <w:pPr>
              <w:pStyle w:val="TAC"/>
              <w:rPr>
                <w:lang w:eastAsia="zh-CN"/>
              </w:rPr>
            </w:pPr>
            <w:r w:rsidRPr="00032D3A">
              <w:rPr>
                <w:lang w:eastAsia="zh-CN"/>
              </w:rPr>
              <w:t>CA_n3A-n258G</w:t>
            </w:r>
          </w:p>
          <w:p w14:paraId="6D65E618" w14:textId="77777777" w:rsidR="00D854E3" w:rsidRPr="00032D3A" w:rsidRDefault="00D854E3" w:rsidP="00C816B8">
            <w:pPr>
              <w:pStyle w:val="TAC"/>
              <w:rPr>
                <w:lang w:eastAsia="zh-CN"/>
              </w:rPr>
            </w:pPr>
            <w:r w:rsidRPr="00032D3A">
              <w:rPr>
                <w:lang w:eastAsia="zh-CN"/>
              </w:rPr>
              <w:t>CA_n3A-n258H</w:t>
            </w:r>
          </w:p>
          <w:p w14:paraId="79390D38" w14:textId="77777777" w:rsidR="00D854E3" w:rsidRPr="00032D3A" w:rsidRDefault="00D854E3" w:rsidP="00C816B8">
            <w:pPr>
              <w:pStyle w:val="TAC"/>
              <w:rPr>
                <w:lang w:eastAsia="zh-CN"/>
              </w:rPr>
            </w:pPr>
            <w:r w:rsidRPr="00032D3A">
              <w:rPr>
                <w:lang w:eastAsia="zh-CN"/>
              </w:rPr>
              <w:t>CA_n3A-n258I</w:t>
            </w:r>
          </w:p>
          <w:p w14:paraId="1CBD09C4" w14:textId="77777777" w:rsidR="00D854E3" w:rsidRPr="00032D3A" w:rsidRDefault="00D854E3" w:rsidP="00C816B8">
            <w:pPr>
              <w:pStyle w:val="TAC"/>
              <w:rPr>
                <w:lang w:eastAsia="zh-CN"/>
              </w:rPr>
            </w:pPr>
            <w:r w:rsidRPr="00032D3A">
              <w:rPr>
                <w:lang w:eastAsia="zh-CN"/>
              </w:rPr>
              <w:t>CA_n78A-n258A</w:t>
            </w:r>
          </w:p>
          <w:p w14:paraId="1B2C77C0" w14:textId="77777777" w:rsidR="00D854E3" w:rsidRPr="00032D3A" w:rsidRDefault="00D854E3" w:rsidP="00C816B8">
            <w:pPr>
              <w:pStyle w:val="TAC"/>
              <w:rPr>
                <w:lang w:eastAsia="zh-CN"/>
              </w:rPr>
            </w:pPr>
            <w:r w:rsidRPr="00032D3A">
              <w:rPr>
                <w:lang w:eastAsia="zh-CN"/>
              </w:rPr>
              <w:t>CA_n78A-n258G</w:t>
            </w:r>
          </w:p>
          <w:p w14:paraId="13FAC889" w14:textId="77777777" w:rsidR="00D854E3" w:rsidRPr="00032D3A" w:rsidRDefault="00D854E3" w:rsidP="00C816B8">
            <w:pPr>
              <w:pStyle w:val="TAC"/>
              <w:rPr>
                <w:lang w:eastAsia="zh-CN"/>
              </w:rPr>
            </w:pPr>
            <w:r w:rsidRPr="00032D3A">
              <w:rPr>
                <w:lang w:eastAsia="zh-CN"/>
              </w:rPr>
              <w:t>CA_n78A-n258H</w:t>
            </w:r>
          </w:p>
          <w:p w14:paraId="16EBE3B3" w14:textId="77777777" w:rsidR="00D854E3" w:rsidRPr="00032D3A" w:rsidRDefault="00D854E3" w:rsidP="00C816B8">
            <w:pPr>
              <w:pStyle w:val="TAC"/>
              <w:rPr>
                <w:lang w:eastAsia="zh-CN"/>
              </w:rPr>
            </w:pPr>
            <w:r w:rsidRPr="00032D3A">
              <w:rPr>
                <w:lang w:eastAsia="zh-CN"/>
              </w:rPr>
              <w:t>CA_n78A-n258I</w:t>
            </w:r>
          </w:p>
          <w:p w14:paraId="728AF8C8" w14:textId="77777777" w:rsidR="00D854E3" w:rsidRPr="00032D3A" w:rsidRDefault="00D854E3" w:rsidP="00C816B8">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5876F7AE" w14:textId="77777777" w:rsidR="00D854E3" w:rsidRPr="00032D3A" w:rsidRDefault="00D854E3" w:rsidP="00C816B8">
            <w:pPr>
              <w:pStyle w:val="TAC"/>
            </w:pPr>
            <w:r w:rsidRPr="00032D3A">
              <w:t>n3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08C51F" w14:textId="77777777" w:rsidR="00D854E3" w:rsidRPr="00032D3A" w:rsidRDefault="00D854E3" w:rsidP="00C816B8">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7F1A37" w14:textId="77777777" w:rsidR="00D854E3" w:rsidRPr="00653A15" w:rsidRDefault="00D854E3" w:rsidP="00C816B8">
            <w:pPr>
              <w:pStyle w:val="TAC"/>
              <w:rPr>
                <w:lang w:eastAsia="zh-CN"/>
              </w:rPr>
            </w:pPr>
            <w:r w:rsidRPr="00653A15">
              <w:rPr>
                <w:rFonts w:hint="eastAsia"/>
                <w:lang w:eastAsia="zh-CN"/>
              </w:rPr>
              <w:t>0</w:t>
            </w:r>
          </w:p>
        </w:tc>
      </w:tr>
      <w:tr w:rsidR="00D854E3" w14:paraId="7498B62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033A87"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5E9277C"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C9C7CBD"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6A3D71" w14:textId="77777777" w:rsidR="00D854E3" w:rsidRPr="00032D3A" w:rsidRDefault="00D854E3" w:rsidP="00C816B8">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8C40FA3" w14:textId="77777777" w:rsidR="00D854E3" w:rsidRDefault="00D854E3" w:rsidP="00C816B8">
            <w:pPr>
              <w:pStyle w:val="TAC"/>
              <w:rPr>
                <w:highlight w:val="green"/>
              </w:rPr>
            </w:pPr>
          </w:p>
        </w:tc>
      </w:tr>
      <w:tr w:rsidR="00D854E3" w14:paraId="04393A5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91037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3F75B3"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44934312"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80EAB8" w14:textId="77777777" w:rsidR="00D854E3" w:rsidRPr="00032D3A" w:rsidRDefault="00D854E3" w:rsidP="00C816B8">
            <w:pPr>
              <w:pStyle w:val="TAC"/>
              <w:rPr>
                <w:lang w:val="en-US" w:bidi="ar"/>
              </w:rPr>
            </w:pPr>
            <w:r w:rsidRPr="00032D3A">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B9853C" w14:textId="77777777" w:rsidR="00D854E3" w:rsidRDefault="00D854E3" w:rsidP="00C816B8">
            <w:pPr>
              <w:pStyle w:val="TAC"/>
              <w:rPr>
                <w:highlight w:val="green"/>
              </w:rPr>
            </w:pPr>
          </w:p>
        </w:tc>
      </w:tr>
      <w:tr w:rsidR="00D854E3" w14:paraId="1819EFD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27F285E"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2705" w:type="dxa"/>
            <w:tcBorders>
              <w:left w:val="single" w:sz="4" w:space="0" w:color="auto"/>
              <w:bottom w:val="nil"/>
              <w:right w:val="single" w:sz="4" w:space="0" w:color="auto"/>
            </w:tcBorders>
            <w:shd w:val="clear" w:color="auto" w:fill="auto"/>
            <w:vAlign w:val="center"/>
          </w:tcPr>
          <w:p w14:paraId="033C6A0E" w14:textId="77777777" w:rsidR="00D854E3" w:rsidRPr="00032D3A" w:rsidRDefault="00D854E3" w:rsidP="00C816B8">
            <w:pPr>
              <w:pStyle w:val="TAC"/>
              <w:rPr>
                <w:szCs w:val="18"/>
                <w:lang w:val="sv-SE"/>
              </w:rPr>
            </w:pPr>
            <w:r w:rsidRPr="00032D3A">
              <w:rPr>
                <w:szCs w:val="18"/>
                <w:lang w:val="sv-SE"/>
              </w:rPr>
              <w:t>CA_n3A-n79A</w:t>
            </w:r>
          </w:p>
          <w:p w14:paraId="3FBD4EA3" w14:textId="77777777" w:rsidR="00D854E3" w:rsidRPr="00032D3A" w:rsidRDefault="00D854E3" w:rsidP="00C816B8">
            <w:pPr>
              <w:pStyle w:val="TAC"/>
              <w:rPr>
                <w:szCs w:val="18"/>
                <w:lang w:val="sv-SE"/>
              </w:rPr>
            </w:pPr>
            <w:r w:rsidRPr="00032D3A">
              <w:rPr>
                <w:szCs w:val="18"/>
                <w:lang w:val="sv-SE"/>
              </w:rPr>
              <w:t>CA_n3A-n257A</w:t>
            </w:r>
          </w:p>
          <w:p w14:paraId="5C7E9BDB" w14:textId="77777777" w:rsidR="00D854E3" w:rsidRPr="00032D3A" w:rsidRDefault="00D854E3" w:rsidP="00C816B8">
            <w:pPr>
              <w:pStyle w:val="TAC"/>
            </w:pPr>
            <w:r w:rsidRPr="00032D3A">
              <w:rPr>
                <w:szCs w:val="18"/>
                <w:lang w:val="sv-SE"/>
              </w:rPr>
              <w:t>CA_n79A-n257A</w:t>
            </w:r>
          </w:p>
        </w:tc>
        <w:tc>
          <w:tcPr>
            <w:tcW w:w="1052" w:type="dxa"/>
            <w:tcBorders>
              <w:left w:val="single" w:sz="4" w:space="0" w:color="auto"/>
              <w:bottom w:val="single" w:sz="4" w:space="0" w:color="auto"/>
              <w:right w:val="single" w:sz="4" w:space="0" w:color="auto"/>
            </w:tcBorders>
            <w:vAlign w:val="center"/>
          </w:tcPr>
          <w:p w14:paraId="002E0CD6" w14:textId="77777777" w:rsidR="00D854E3" w:rsidRPr="00032D3A" w:rsidRDefault="00D854E3" w:rsidP="00C816B8">
            <w:pPr>
              <w:pStyle w:val="TAC"/>
            </w:pPr>
            <w:r w:rsidRPr="00032D3A">
              <w:rPr>
                <w:rFonts w:hint="eastAsia"/>
                <w:szCs w:val="18"/>
                <w:lang w:eastAsia="zh-CN"/>
              </w:rPr>
              <w:t>n</w:t>
            </w:r>
            <w:r w:rsidRPr="00032D3A">
              <w:rPr>
                <w:szCs w:val="18"/>
                <w:lang w:eastAsia="zh-CN"/>
              </w:rPr>
              <w:t>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AF0CEB" w14:textId="77777777" w:rsidR="00D854E3" w:rsidRPr="00032D3A" w:rsidRDefault="00D854E3" w:rsidP="00C816B8">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338F3611" w14:textId="77777777" w:rsidR="00D854E3" w:rsidRDefault="00D854E3" w:rsidP="00C816B8">
            <w:pPr>
              <w:pStyle w:val="TAC"/>
              <w:rPr>
                <w:lang w:eastAsia="zh-CN"/>
              </w:rPr>
            </w:pPr>
            <w:r>
              <w:rPr>
                <w:rFonts w:hint="eastAsia"/>
                <w:szCs w:val="18"/>
                <w:lang w:eastAsia="zh-CN"/>
              </w:rPr>
              <w:t>0</w:t>
            </w:r>
          </w:p>
        </w:tc>
      </w:tr>
      <w:tr w:rsidR="00D854E3" w14:paraId="60488F0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132EF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8FC79E1"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8DC6FE0" w14:textId="77777777" w:rsidR="00D854E3" w:rsidRPr="00032D3A" w:rsidRDefault="00D854E3" w:rsidP="00C816B8">
            <w:pPr>
              <w:pStyle w:val="TAC"/>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BCB4A0"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016A2636" w14:textId="77777777" w:rsidR="00D854E3" w:rsidRDefault="00D854E3" w:rsidP="00C816B8">
            <w:pPr>
              <w:pStyle w:val="TAC"/>
              <w:rPr>
                <w:lang w:eastAsia="zh-CN"/>
              </w:rPr>
            </w:pPr>
          </w:p>
        </w:tc>
      </w:tr>
      <w:tr w:rsidR="00D854E3" w14:paraId="3050083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A4D0B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E816D4"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5C0CA1D" w14:textId="77777777" w:rsidR="00D854E3" w:rsidRPr="00032D3A" w:rsidRDefault="00D854E3" w:rsidP="00C816B8">
            <w:pPr>
              <w:pStyle w:val="TAC"/>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168131"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6719A8" w14:textId="77777777" w:rsidR="00D854E3" w:rsidRDefault="00D854E3" w:rsidP="00C816B8">
            <w:pPr>
              <w:pStyle w:val="TAC"/>
              <w:rPr>
                <w:lang w:eastAsia="zh-CN"/>
              </w:rPr>
            </w:pPr>
          </w:p>
        </w:tc>
      </w:tr>
      <w:tr w:rsidR="00D854E3" w14:paraId="1BADBE7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958ED92"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39EB29C" w14:textId="77777777" w:rsidR="00D854E3" w:rsidRPr="00032D3A" w:rsidRDefault="00D854E3" w:rsidP="00C816B8">
            <w:pPr>
              <w:pStyle w:val="TAC"/>
              <w:rPr>
                <w:szCs w:val="18"/>
                <w:lang w:val="sv-SE"/>
              </w:rPr>
            </w:pPr>
            <w:r w:rsidRPr="00032D3A">
              <w:rPr>
                <w:szCs w:val="18"/>
                <w:lang w:val="sv-SE"/>
              </w:rPr>
              <w:t>CA_n257G</w:t>
            </w:r>
          </w:p>
          <w:p w14:paraId="6A36E9D4" w14:textId="77777777" w:rsidR="00D854E3" w:rsidRPr="00032D3A" w:rsidRDefault="00D854E3" w:rsidP="00C816B8">
            <w:pPr>
              <w:pStyle w:val="TAC"/>
              <w:rPr>
                <w:szCs w:val="18"/>
                <w:lang w:val="sv-SE"/>
              </w:rPr>
            </w:pPr>
            <w:r w:rsidRPr="00032D3A">
              <w:rPr>
                <w:szCs w:val="18"/>
                <w:lang w:val="sv-SE"/>
              </w:rPr>
              <w:t>CA_n3A-n79A</w:t>
            </w:r>
          </w:p>
          <w:p w14:paraId="57B55E14" w14:textId="77777777" w:rsidR="00D854E3" w:rsidRPr="00032D3A" w:rsidRDefault="00D854E3" w:rsidP="00C816B8">
            <w:pPr>
              <w:pStyle w:val="TAC"/>
              <w:rPr>
                <w:szCs w:val="18"/>
                <w:lang w:val="sv-SE"/>
              </w:rPr>
            </w:pPr>
            <w:r w:rsidRPr="00032D3A">
              <w:rPr>
                <w:szCs w:val="18"/>
                <w:lang w:val="sv-SE"/>
              </w:rPr>
              <w:t>CA_n3A-n257A</w:t>
            </w:r>
          </w:p>
          <w:p w14:paraId="63E70CF7" w14:textId="77777777" w:rsidR="00D854E3" w:rsidRPr="00032D3A" w:rsidRDefault="00D854E3" w:rsidP="00C816B8">
            <w:pPr>
              <w:pStyle w:val="TAC"/>
              <w:rPr>
                <w:szCs w:val="18"/>
                <w:lang w:val="sv-SE"/>
              </w:rPr>
            </w:pPr>
            <w:r w:rsidRPr="00032D3A">
              <w:rPr>
                <w:szCs w:val="18"/>
                <w:lang w:val="sv-SE"/>
              </w:rPr>
              <w:t>CA_n3A-n257G</w:t>
            </w:r>
          </w:p>
          <w:p w14:paraId="31E9488E" w14:textId="77777777" w:rsidR="00D854E3" w:rsidRPr="00032D3A" w:rsidRDefault="00D854E3" w:rsidP="00C816B8">
            <w:pPr>
              <w:pStyle w:val="TAC"/>
              <w:rPr>
                <w:szCs w:val="18"/>
                <w:lang w:val="sv-SE"/>
              </w:rPr>
            </w:pPr>
            <w:r w:rsidRPr="00032D3A">
              <w:rPr>
                <w:szCs w:val="18"/>
                <w:lang w:val="sv-SE"/>
              </w:rPr>
              <w:t>CA_n79A-n257A</w:t>
            </w:r>
          </w:p>
          <w:p w14:paraId="5D914DD8" w14:textId="77777777" w:rsidR="00D854E3" w:rsidRPr="00032D3A" w:rsidRDefault="00D854E3" w:rsidP="00C816B8">
            <w:pPr>
              <w:pStyle w:val="TAC"/>
            </w:pPr>
            <w:r w:rsidRPr="00032D3A">
              <w:rPr>
                <w:szCs w:val="18"/>
                <w:lang w:val="sv-SE"/>
              </w:rPr>
              <w:t>CA_n79A-n257G</w:t>
            </w:r>
          </w:p>
        </w:tc>
        <w:tc>
          <w:tcPr>
            <w:tcW w:w="1052" w:type="dxa"/>
            <w:tcBorders>
              <w:left w:val="single" w:sz="4" w:space="0" w:color="auto"/>
              <w:bottom w:val="single" w:sz="4" w:space="0" w:color="auto"/>
              <w:right w:val="single" w:sz="4" w:space="0" w:color="auto"/>
            </w:tcBorders>
            <w:vAlign w:val="center"/>
          </w:tcPr>
          <w:p w14:paraId="2A6444A4" w14:textId="77777777" w:rsidR="00D854E3" w:rsidRPr="00032D3A" w:rsidRDefault="00D854E3" w:rsidP="00C816B8">
            <w:pPr>
              <w:pStyle w:val="TAC"/>
            </w:pPr>
            <w:r w:rsidRPr="00032D3A">
              <w:rPr>
                <w:rFonts w:hint="eastAsia"/>
                <w:szCs w:val="18"/>
                <w:lang w:eastAsia="zh-CN"/>
              </w:rPr>
              <w:t>n</w:t>
            </w:r>
            <w:r w:rsidRPr="00032D3A">
              <w:rPr>
                <w:szCs w:val="18"/>
                <w:lang w:eastAsia="zh-CN"/>
              </w:rPr>
              <w:t>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AA1401"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CE4EB2" w14:textId="77777777" w:rsidR="00D854E3" w:rsidRDefault="00D854E3" w:rsidP="00C816B8">
            <w:pPr>
              <w:pStyle w:val="TAC"/>
              <w:rPr>
                <w:lang w:eastAsia="zh-CN"/>
              </w:rPr>
            </w:pPr>
            <w:r>
              <w:rPr>
                <w:rFonts w:hint="eastAsia"/>
                <w:szCs w:val="18"/>
                <w:lang w:eastAsia="zh-CN"/>
              </w:rPr>
              <w:t>0</w:t>
            </w:r>
          </w:p>
        </w:tc>
      </w:tr>
      <w:tr w:rsidR="00D854E3" w14:paraId="327A62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70666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A150D01"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4A0B0CF" w14:textId="77777777" w:rsidR="00D854E3" w:rsidRPr="00032D3A" w:rsidRDefault="00D854E3" w:rsidP="00C816B8">
            <w:pPr>
              <w:pStyle w:val="TAC"/>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ABE00C"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63BF06F2" w14:textId="77777777" w:rsidR="00D854E3" w:rsidRDefault="00D854E3" w:rsidP="00C816B8">
            <w:pPr>
              <w:pStyle w:val="TAC"/>
              <w:rPr>
                <w:lang w:eastAsia="zh-CN"/>
              </w:rPr>
            </w:pPr>
          </w:p>
        </w:tc>
      </w:tr>
      <w:tr w:rsidR="00D854E3" w14:paraId="2EA22D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3134D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6C454A0"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4EF4D06" w14:textId="77777777" w:rsidR="00D854E3" w:rsidRPr="00032D3A" w:rsidRDefault="00D854E3" w:rsidP="00C816B8">
            <w:pPr>
              <w:pStyle w:val="TAC"/>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6AC348"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D294C5" w14:textId="77777777" w:rsidR="00D854E3" w:rsidRDefault="00D854E3" w:rsidP="00C816B8">
            <w:pPr>
              <w:pStyle w:val="TAC"/>
              <w:rPr>
                <w:lang w:eastAsia="zh-CN"/>
              </w:rPr>
            </w:pPr>
          </w:p>
        </w:tc>
      </w:tr>
      <w:tr w:rsidR="00D854E3" w14:paraId="3119F0A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C78C5A"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8600A39" w14:textId="77777777" w:rsidR="00D854E3" w:rsidRPr="00032D3A" w:rsidRDefault="00D854E3" w:rsidP="00C816B8">
            <w:pPr>
              <w:pStyle w:val="TAC"/>
              <w:rPr>
                <w:szCs w:val="18"/>
                <w:lang w:val="sv-SE"/>
              </w:rPr>
            </w:pPr>
            <w:r w:rsidRPr="00032D3A">
              <w:rPr>
                <w:szCs w:val="18"/>
                <w:lang w:val="sv-SE"/>
              </w:rPr>
              <w:t>CA_n257G</w:t>
            </w:r>
          </w:p>
          <w:p w14:paraId="47750905" w14:textId="77777777" w:rsidR="00D854E3" w:rsidRPr="00032D3A" w:rsidRDefault="00D854E3" w:rsidP="00C816B8">
            <w:pPr>
              <w:pStyle w:val="TAC"/>
              <w:rPr>
                <w:szCs w:val="18"/>
                <w:lang w:val="sv-SE"/>
              </w:rPr>
            </w:pPr>
            <w:r w:rsidRPr="00032D3A">
              <w:rPr>
                <w:szCs w:val="18"/>
                <w:lang w:val="sv-SE"/>
              </w:rPr>
              <w:t>CA_n257H</w:t>
            </w:r>
          </w:p>
          <w:p w14:paraId="6FE7D643" w14:textId="77777777" w:rsidR="00D854E3" w:rsidRPr="00032D3A" w:rsidRDefault="00D854E3" w:rsidP="00C816B8">
            <w:pPr>
              <w:pStyle w:val="TAC"/>
              <w:rPr>
                <w:szCs w:val="18"/>
                <w:lang w:val="sv-SE"/>
              </w:rPr>
            </w:pPr>
            <w:r w:rsidRPr="00032D3A">
              <w:rPr>
                <w:szCs w:val="18"/>
                <w:lang w:val="sv-SE"/>
              </w:rPr>
              <w:t>CA_n3A-n79A</w:t>
            </w:r>
          </w:p>
          <w:p w14:paraId="2C13B330" w14:textId="77777777" w:rsidR="00D854E3" w:rsidRPr="00032D3A" w:rsidRDefault="00D854E3" w:rsidP="00C816B8">
            <w:pPr>
              <w:pStyle w:val="TAC"/>
              <w:rPr>
                <w:szCs w:val="18"/>
                <w:lang w:val="sv-SE"/>
              </w:rPr>
            </w:pPr>
            <w:r w:rsidRPr="00032D3A">
              <w:rPr>
                <w:szCs w:val="18"/>
                <w:lang w:val="sv-SE"/>
              </w:rPr>
              <w:t>CA_n3A-n257A</w:t>
            </w:r>
          </w:p>
          <w:p w14:paraId="0ACE132E" w14:textId="77777777" w:rsidR="00D854E3" w:rsidRPr="00032D3A" w:rsidRDefault="00D854E3" w:rsidP="00C816B8">
            <w:pPr>
              <w:pStyle w:val="TAC"/>
              <w:rPr>
                <w:szCs w:val="18"/>
                <w:lang w:val="sv-SE"/>
              </w:rPr>
            </w:pPr>
            <w:r w:rsidRPr="00032D3A">
              <w:rPr>
                <w:szCs w:val="18"/>
                <w:lang w:val="sv-SE"/>
              </w:rPr>
              <w:t>CA_n3A-n257G</w:t>
            </w:r>
          </w:p>
          <w:p w14:paraId="1EC27DEA" w14:textId="77777777" w:rsidR="00D854E3" w:rsidRPr="00032D3A" w:rsidRDefault="00D854E3" w:rsidP="00C816B8">
            <w:pPr>
              <w:pStyle w:val="TAC"/>
              <w:rPr>
                <w:szCs w:val="18"/>
                <w:lang w:val="sv-SE"/>
              </w:rPr>
            </w:pPr>
            <w:r w:rsidRPr="00032D3A">
              <w:rPr>
                <w:szCs w:val="18"/>
                <w:lang w:val="sv-SE"/>
              </w:rPr>
              <w:t>CA_n3A-n257H</w:t>
            </w:r>
          </w:p>
          <w:p w14:paraId="2665484F" w14:textId="77777777" w:rsidR="00D854E3" w:rsidRPr="00032D3A" w:rsidRDefault="00D854E3" w:rsidP="00C816B8">
            <w:pPr>
              <w:pStyle w:val="TAC"/>
              <w:rPr>
                <w:szCs w:val="18"/>
                <w:lang w:val="sv-SE"/>
              </w:rPr>
            </w:pPr>
            <w:r w:rsidRPr="00032D3A">
              <w:rPr>
                <w:szCs w:val="18"/>
                <w:lang w:val="sv-SE"/>
              </w:rPr>
              <w:t>CA_n79A-n257A</w:t>
            </w:r>
          </w:p>
          <w:p w14:paraId="1693D16C" w14:textId="77777777" w:rsidR="00D854E3" w:rsidRPr="00032D3A" w:rsidRDefault="00D854E3" w:rsidP="00C816B8">
            <w:pPr>
              <w:pStyle w:val="TAC"/>
              <w:rPr>
                <w:szCs w:val="18"/>
                <w:lang w:val="sv-SE"/>
              </w:rPr>
            </w:pPr>
            <w:r w:rsidRPr="00032D3A">
              <w:rPr>
                <w:szCs w:val="18"/>
                <w:lang w:val="sv-SE"/>
              </w:rPr>
              <w:t>CA_n79A-n257G</w:t>
            </w:r>
          </w:p>
          <w:p w14:paraId="3FD5E417" w14:textId="77777777" w:rsidR="00D854E3" w:rsidRPr="00032D3A" w:rsidRDefault="00D854E3" w:rsidP="00C816B8">
            <w:pPr>
              <w:pStyle w:val="TAC"/>
            </w:pPr>
            <w:r w:rsidRPr="00032D3A">
              <w:rPr>
                <w:szCs w:val="18"/>
                <w:lang w:val="sv-SE"/>
              </w:rPr>
              <w:t>CA_n79A-n257H</w:t>
            </w:r>
          </w:p>
        </w:tc>
        <w:tc>
          <w:tcPr>
            <w:tcW w:w="1052" w:type="dxa"/>
            <w:tcBorders>
              <w:left w:val="single" w:sz="4" w:space="0" w:color="auto"/>
              <w:bottom w:val="single" w:sz="4" w:space="0" w:color="auto"/>
              <w:right w:val="single" w:sz="4" w:space="0" w:color="auto"/>
            </w:tcBorders>
            <w:vAlign w:val="center"/>
          </w:tcPr>
          <w:p w14:paraId="0B9C279E" w14:textId="77777777" w:rsidR="00D854E3" w:rsidRPr="00032D3A" w:rsidRDefault="00D854E3" w:rsidP="00C816B8">
            <w:pPr>
              <w:pStyle w:val="TAC"/>
            </w:pPr>
            <w:r w:rsidRPr="00032D3A">
              <w:rPr>
                <w:rFonts w:hint="eastAsia"/>
                <w:szCs w:val="18"/>
                <w:lang w:eastAsia="zh-CN"/>
              </w:rPr>
              <w:t>n</w:t>
            </w:r>
            <w:r w:rsidRPr="00032D3A">
              <w:rPr>
                <w:szCs w:val="18"/>
                <w:lang w:eastAsia="zh-CN"/>
              </w:rPr>
              <w:t>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A88309"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BB7B14E" w14:textId="77777777" w:rsidR="00D854E3" w:rsidRDefault="00D854E3" w:rsidP="00C816B8">
            <w:pPr>
              <w:pStyle w:val="TAC"/>
              <w:rPr>
                <w:lang w:eastAsia="zh-CN"/>
              </w:rPr>
            </w:pPr>
            <w:r>
              <w:rPr>
                <w:rFonts w:hint="eastAsia"/>
                <w:szCs w:val="18"/>
              </w:rPr>
              <w:t>0</w:t>
            </w:r>
          </w:p>
        </w:tc>
      </w:tr>
      <w:tr w:rsidR="00D854E3" w14:paraId="593BCCD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320A83"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9CA273E"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B5065B1" w14:textId="77777777" w:rsidR="00D854E3" w:rsidRPr="00032D3A" w:rsidRDefault="00D854E3" w:rsidP="00C816B8">
            <w:pPr>
              <w:pStyle w:val="TAC"/>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5A0DEC"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17D4C950" w14:textId="77777777" w:rsidR="00D854E3" w:rsidRDefault="00D854E3" w:rsidP="00C816B8">
            <w:pPr>
              <w:pStyle w:val="TAC"/>
              <w:rPr>
                <w:lang w:eastAsia="zh-CN"/>
              </w:rPr>
            </w:pPr>
          </w:p>
        </w:tc>
      </w:tr>
      <w:tr w:rsidR="00D854E3" w14:paraId="350F52D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2E3895"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3D9C39"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49F065B" w14:textId="77777777" w:rsidR="00D854E3" w:rsidRPr="00032D3A" w:rsidRDefault="00D854E3" w:rsidP="00C816B8">
            <w:pPr>
              <w:pStyle w:val="TAC"/>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C3AE1E"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FBA5AB" w14:textId="77777777" w:rsidR="00D854E3" w:rsidRDefault="00D854E3" w:rsidP="00C816B8">
            <w:pPr>
              <w:pStyle w:val="TAC"/>
              <w:rPr>
                <w:lang w:eastAsia="zh-CN"/>
              </w:rPr>
            </w:pPr>
          </w:p>
        </w:tc>
      </w:tr>
      <w:tr w:rsidR="00D854E3" w14:paraId="01EAFEA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E99AAF"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DFF53B" w14:textId="77777777" w:rsidR="00D854E3" w:rsidRPr="00032D3A" w:rsidRDefault="00D854E3" w:rsidP="00C816B8">
            <w:pPr>
              <w:pStyle w:val="TAC"/>
              <w:rPr>
                <w:szCs w:val="18"/>
                <w:lang w:val="sv-SE"/>
              </w:rPr>
            </w:pPr>
            <w:r w:rsidRPr="00032D3A">
              <w:rPr>
                <w:szCs w:val="18"/>
                <w:lang w:val="sv-SE"/>
              </w:rPr>
              <w:t>CA_n257G</w:t>
            </w:r>
          </w:p>
          <w:p w14:paraId="75CFA11C" w14:textId="77777777" w:rsidR="00D854E3" w:rsidRPr="00032D3A" w:rsidRDefault="00D854E3" w:rsidP="00C816B8">
            <w:pPr>
              <w:pStyle w:val="TAC"/>
              <w:rPr>
                <w:szCs w:val="18"/>
                <w:lang w:val="sv-SE"/>
              </w:rPr>
            </w:pPr>
            <w:r w:rsidRPr="00032D3A">
              <w:rPr>
                <w:szCs w:val="18"/>
                <w:lang w:val="sv-SE"/>
              </w:rPr>
              <w:t>CA_n257H</w:t>
            </w:r>
          </w:p>
          <w:p w14:paraId="3964B6B8" w14:textId="77777777" w:rsidR="00D854E3" w:rsidRPr="00032D3A" w:rsidRDefault="00D854E3" w:rsidP="00C816B8">
            <w:pPr>
              <w:pStyle w:val="TAC"/>
              <w:rPr>
                <w:szCs w:val="18"/>
                <w:lang w:val="sv-SE"/>
              </w:rPr>
            </w:pPr>
            <w:r w:rsidRPr="00032D3A">
              <w:rPr>
                <w:szCs w:val="18"/>
                <w:lang w:val="sv-SE"/>
              </w:rPr>
              <w:t>CA_n257I</w:t>
            </w:r>
          </w:p>
          <w:p w14:paraId="67C27AF2" w14:textId="77777777" w:rsidR="00D854E3" w:rsidRPr="00032D3A" w:rsidRDefault="00D854E3" w:rsidP="00C816B8">
            <w:pPr>
              <w:pStyle w:val="TAC"/>
              <w:rPr>
                <w:szCs w:val="18"/>
                <w:lang w:val="sv-SE"/>
              </w:rPr>
            </w:pPr>
            <w:r w:rsidRPr="00032D3A">
              <w:rPr>
                <w:szCs w:val="18"/>
                <w:lang w:val="sv-SE"/>
              </w:rPr>
              <w:t>CA_n3A-n79A</w:t>
            </w:r>
          </w:p>
          <w:p w14:paraId="2AF38868" w14:textId="77777777" w:rsidR="00D854E3" w:rsidRPr="00032D3A" w:rsidRDefault="00D854E3" w:rsidP="00C816B8">
            <w:pPr>
              <w:pStyle w:val="TAC"/>
              <w:rPr>
                <w:szCs w:val="18"/>
                <w:lang w:val="sv-SE"/>
              </w:rPr>
            </w:pPr>
            <w:r w:rsidRPr="00032D3A">
              <w:rPr>
                <w:szCs w:val="18"/>
                <w:lang w:val="sv-SE"/>
              </w:rPr>
              <w:t>CA_n3A-n257A</w:t>
            </w:r>
          </w:p>
          <w:p w14:paraId="5BC4C63C" w14:textId="77777777" w:rsidR="00D854E3" w:rsidRPr="00032D3A" w:rsidRDefault="00D854E3" w:rsidP="00C816B8">
            <w:pPr>
              <w:pStyle w:val="TAC"/>
              <w:rPr>
                <w:szCs w:val="18"/>
                <w:lang w:val="sv-SE"/>
              </w:rPr>
            </w:pPr>
            <w:r w:rsidRPr="00032D3A">
              <w:rPr>
                <w:szCs w:val="18"/>
                <w:lang w:val="sv-SE"/>
              </w:rPr>
              <w:t>CA_n3A-n257G</w:t>
            </w:r>
          </w:p>
          <w:p w14:paraId="26F5DE70" w14:textId="77777777" w:rsidR="00D854E3" w:rsidRPr="00032D3A" w:rsidRDefault="00D854E3" w:rsidP="00C816B8">
            <w:pPr>
              <w:pStyle w:val="TAC"/>
              <w:rPr>
                <w:szCs w:val="18"/>
                <w:lang w:val="sv-SE"/>
              </w:rPr>
            </w:pPr>
            <w:r w:rsidRPr="00032D3A">
              <w:rPr>
                <w:szCs w:val="18"/>
                <w:lang w:val="sv-SE"/>
              </w:rPr>
              <w:t>CA_n3A-n257H</w:t>
            </w:r>
          </w:p>
          <w:p w14:paraId="41634514" w14:textId="77777777" w:rsidR="00D854E3" w:rsidRPr="00032D3A" w:rsidRDefault="00D854E3" w:rsidP="00C816B8">
            <w:pPr>
              <w:pStyle w:val="TAC"/>
              <w:rPr>
                <w:szCs w:val="18"/>
                <w:lang w:val="sv-SE"/>
              </w:rPr>
            </w:pPr>
            <w:r w:rsidRPr="00032D3A">
              <w:rPr>
                <w:szCs w:val="18"/>
                <w:lang w:val="sv-SE"/>
              </w:rPr>
              <w:t>CA_n3A-n257I</w:t>
            </w:r>
          </w:p>
          <w:p w14:paraId="185DFAAB" w14:textId="77777777" w:rsidR="00D854E3" w:rsidRPr="00032D3A" w:rsidRDefault="00D854E3" w:rsidP="00C816B8">
            <w:pPr>
              <w:pStyle w:val="TAC"/>
              <w:rPr>
                <w:szCs w:val="18"/>
                <w:lang w:val="sv-SE"/>
              </w:rPr>
            </w:pPr>
            <w:r w:rsidRPr="00032D3A">
              <w:rPr>
                <w:szCs w:val="18"/>
                <w:lang w:val="sv-SE"/>
              </w:rPr>
              <w:t>CA_n79A-n257A</w:t>
            </w:r>
          </w:p>
          <w:p w14:paraId="686622E6" w14:textId="77777777" w:rsidR="00D854E3" w:rsidRPr="00032D3A" w:rsidRDefault="00D854E3" w:rsidP="00C816B8">
            <w:pPr>
              <w:pStyle w:val="TAC"/>
              <w:rPr>
                <w:szCs w:val="18"/>
                <w:lang w:val="sv-SE"/>
              </w:rPr>
            </w:pPr>
            <w:r w:rsidRPr="00032D3A">
              <w:rPr>
                <w:szCs w:val="18"/>
                <w:lang w:val="sv-SE"/>
              </w:rPr>
              <w:t>CA_n79A-n257G</w:t>
            </w:r>
          </w:p>
          <w:p w14:paraId="3155B4E9" w14:textId="77777777" w:rsidR="00D854E3" w:rsidRPr="00032D3A" w:rsidRDefault="00D854E3" w:rsidP="00C816B8">
            <w:pPr>
              <w:pStyle w:val="TAC"/>
              <w:rPr>
                <w:szCs w:val="18"/>
                <w:lang w:val="sv-SE"/>
              </w:rPr>
            </w:pPr>
            <w:r w:rsidRPr="00032D3A">
              <w:rPr>
                <w:szCs w:val="18"/>
                <w:lang w:val="sv-SE"/>
              </w:rPr>
              <w:t>CA_n79A-n257H</w:t>
            </w:r>
          </w:p>
          <w:p w14:paraId="400A22F0" w14:textId="77777777" w:rsidR="00D854E3" w:rsidRPr="00032D3A" w:rsidRDefault="00D854E3" w:rsidP="00C816B8">
            <w:pPr>
              <w:pStyle w:val="TAC"/>
            </w:pPr>
            <w:r w:rsidRPr="00032D3A">
              <w:rPr>
                <w:szCs w:val="18"/>
                <w:lang w:val="sv-SE"/>
              </w:rPr>
              <w:t>CA_n79A-n257I</w:t>
            </w:r>
          </w:p>
        </w:tc>
        <w:tc>
          <w:tcPr>
            <w:tcW w:w="1052" w:type="dxa"/>
            <w:tcBorders>
              <w:left w:val="single" w:sz="4" w:space="0" w:color="auto"/>
              <w:bottom w:val="single" w:sz="4" w:space="0" w:color="auto"/>
              <w:right w:val="single" w:sz="4" w:space="0" w:color="auto"/>
            </w:tcBorders>
            <w:vAlign w:val="center"/>
          </w:tcPr>
          <w:p w14:paraId="5FEB384A" w14:textId="77777777" w:rsidR="00D854E3" w:rsidRPr="00032D3A" w:rsidRDefault="00D854E3" w:rsidP="00C816B8">
            <w:pPr>
              <w:pStyle w:val="TAC"/>
            </w:pPr>
            <w:r w:rsidRPr="00032D3A">
              <w:rPr>
                <w:rFonts w:hint="eastAsia"/>
                <w:szCs w:val="18"/>
                <w:lang w:eastAsia="zh-CN"/>
              </w:rPr>
              <w:t>n</w:t>
            </w:r>
            <w:r w:rsidRPr="00032D3A">
              <w:rPr>
                <w:szCs w:val="18"/>
                <w:lang w:eastAsia="zh-CN"/>
              </w:rPr>
              <w:t>3</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DB4653" w14:textId="77777777" w:rsidR="00D854E3" w:rsidRPr="00032D3A" w:rsidRDefault="00D854E3" w:rsidP="00C816B8">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25B705" w14:textId="77777777" w:rsidR="00D854E3" w:rsidRDefault="00D854E3" w:rsidP="00C816B8">
            <w:pPr>
              <w:pStyle w:val="TAC"/>
              <w:rPr>
                <w:lang w:eastAsia="zh-CN"/>
              </w:rPr>
            </w:pPr>
            <w:r>
              <w:rPr>
                <w:rFonts w:hint="eastAsia"/>
                <w:szCs w:val="18"/>
              </w:rPr>
              <w:t>0</w:t>
            </w:r>
          </w:p>
        </w:tc>
      </w:tr>
      <w:tr w:rsidR="00D854E3" w14:paraId="00CE776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3728B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22230ED"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4BBDE46" w14:textId="77777777" w:rsidR="00D854E3" w:rsidRPr="00032D3A" w:rsidRDefault="00D854E3" w:rsidP="00C816B8">
            <w:pPr>
              <w:pStyle w:val="TAC"/>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4AE5BD"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125C7A5A" w14:textId="77777777" w:rsidR="00D854E3" w:rsidRDefault="00D854E3" w:rsidP="00C816B8">
            <w:pPr>
              <w:pStyle w:val="TAC"/>
              <w:rPr>
                <w:lang w:eastAsia="zh-CN"/>
              </w:rPr>
            </w:pPr>
          </w:p>
        </w:tc>
      </w:tr>
      <w:tr w:rsidR="00D854E3" w14:paraId="02104A7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C6B64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14BAD2A"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F3F14C4"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0C5F99"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BC337E" w14:textId="77777777" w:rsidR="00D854E3" w:rsidRDefault="00D854E3" w:rsidP="00C816B8">
            <w:pPr>
              <w:pStyle w:val="TAC"/>
            </w:pPr>
          </w:p>
        </w:tc>
      </w:tr>
      <w:tr w:rsidR="00D854E3" w14:paraId="4B5771F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062521" w14:textId="77777777" w:rsidR="00D854E3" w:rsidRPr="00032D3A" w:rsidRDefault="00D854E3" w:rsidP="00C816B8">
            <w:pPr>
              <w:pStyle w:val="TAC"/>
            </w:pPr>
            <w:r w:rsidRPr="00032D3A">
              <w:t>CA_n5A-n30A-n260A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CB31AA" w14:textId="77777777" w:rsidR="00D854E3" w:rsidRDefault="00D854E3" w:rsidP="00C816B8">
            <w:pPr>
              <w:pStyle w:val="TAC"/>
            </w:pPr>
            <w:r w:rsidRPr="00032D3A">
              <w:t>CA_n5A-n30A</w:t>
            </w:r>
          </w:p>
          <w:p w14:paraId="323D2CF6" w14:textId="77777777" w:rsidR="00D854E3" w:rsidRDefault="00D854E3" w:rsidP="00C816B8">
            <w:pPr>
              <w:pStyle w:val="TAC"/>
            </w:pPr>
            <w:r w:rsidRPr="00032D3A">
              <w:t>CA_n5A-n260A</w:t>
            </w:r>
          </w:p>
          <w:p w14:paraId="6FF2A9EA" w14:textId="77777777" w:rsidR="00D854E3" w:rsidRPr="00032D3A" w:rsidRDefault="00D854E3" w:rsidP="00C816B8">
            <w:pPr>
              <w:pStyle w:val="TAC"/>
            </w:pPr>
            <w:r w:rsidRPr="00032D3A">
              <w:t>CA_n30A-n260A</w:t>
            </w:r>
          </w:p>
        </w:tc>
        <w:tc>
          <w:tcPr>
            <w:tcW w:w="1052" w:type="dxa"/>
            <w:tcBorders>
              <w:left w:val="single" w:sz="4" w:space="0" w:color="auto"/>
              <w:bottom w:val="single" w:sz="4" w:space="0" w:color="auto"/>
              <w:right w:val="single" w:sz="4" w:space="0" w:color="auto"/>
            </w:tcBorders>
            <w:vAlign w:val="center"/>
          </w:tcPr>
          <w:p w14:paraId="4B6D59F6" w14:textId="77777777" w:rsidR="00D854E3" w:rsidRPr="00032D3A" w:rsidRDefault="00D854E3" w:rsidP="00C816B8">
            <w:pPr>
              <w:pStyle w:val="TAC"/>
            </w:pPr>
            <w:r w:rsidRPr="00032D3A">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211832" w14:textId="77777777" w:rsidR="00D854E3" w:rsidRPr="00032D3A" w:rsidRDefault="00D854E3" w:rsidP="00C816B8">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AA0A3C" w14:textId="77777777" w:rsidR="00D854E3" w:rsidRDefault="00D854E3" w:rsidP="00C816B8">
            <w:pPr>
              <w:pStyle w:val="TAC"/>
            </w:pPr>
            <w:r>
              <w:rPr>
                <w:rFonts w:hint="eastAsia"/>
              </w:rPr>
              <w:t>0</w:t>
            </w:r>
          </w:p>
        </w:tc>
      </w:tr>
      <w:tr w:rsidR="00D854E3" w14:paraId="28E919B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BD0113"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1DF3403"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ADAFF2D" w14:textId="77777777" w:rsidR="00D854E3" w:rsidRPr="00032D3A" w:rsidRDefault="00D854E3" w:rsidP="00C816B8">
            <w:pPr>
              <w:pStyle w:val="TAC"/>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7C4200" w14:textId="77777777" w:rsidR="00D854E3" w:rsidRPr="00032D3A" w:rsidRDefault="00D854E3" w:rsidP="00C816B8">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FFD0656" w14:textId="77777777" w:rsidR="00D854E3" w:rsidRDefault="00D854E3" w:rsidP="00C816B8">
            <w:pPr>
              <w:pStyle w:val="TAC"/>
            </w:pPr>
          </w:p>
        </w:tc>
      </w:tr>
      <w:tr w:rsidR="00D854E3" w14:paraId="1C4D304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8B45F0"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06C93A"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A628305" w14:textId="77777777" w:rsidR="00D854E3" w:rsidRPr="00032D3A" w:rsidRDefault="00D854E3" w:rsidP="00C816B8">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494590"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FE6A9F" w14:textId="77777777" w:rsidR="00D854E3" w:rsidRDefault="00D854E3" w:rsidP="00C816B8">
            <w:pPr>
              <w:pStyle w:val="TAC"/>
            </w:pPr>
          </w:p>
        </w:tc>
      </w:tr>
      <w:tr w:rsidR="00D854E3" w14:paraId="71CDE0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41D774" w14:textId="77777777" w:rsidR="00D854E3" w:rsidRPr="00032D3A" w:rsidRDefault="00D854E3" w:rsidP="00C816B8">
            <w:pPr>
              <w:pStyle w:val="TAC"/>
            </w:pPr>
            <w:r w:rsidRPr="00032D3A">
              <w:t>CA_n5A-n30A-n260G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70F357CD" w14:textId="77777777" w:rsidR="00D854E3" w:rsidRPr="00032D3A" w:rsidRDefault="00D854E3" w:rsidP="00C816B8">
            <w:pPr>
              <w:pStyle w:val="TAC"/>
            </w:pPr>
            <w:r w:rsidRPr="00032D3A">
              <w:t>CA_n5A-n30A</w:t>
            </w:r>
          </w:p>
          <w:p w14:paraId="427C4B6F" w14:textId="77777777" w:rsidR="00D854E3" w:rsidRDefault="00D854E3" w:rsidP="00C816B8">
            <w:pPr>
              <w:pStyle w:val="TAC"/>
            </w:pPr>
            <w:r w:rsidRPr="00032D3A">
              <w:t>CA_n5A-n260A</w:t>
            </w:r>
          </w:p>
          <w:p w14:paraId="3566B3D2" w14:textId="77777777" w:rsidR="00D854E3" w:rsidRPr="00032D3A" w:rsidRDefault="00D854E3" w:rsidP="00C816B8">
            <w:pPr>
              <w:pStyle w:val="TAC"/>
            </w:pPr>
            <w:r w:rsidRPr="00032D3A">
              <w:t>CA_n30A-n260A</w:t>
            </w:r>
          </w:p>
          <w:p w14:paraId="400D589B" w14:textId="77777777" w:rsidR="00D854E3" w:rsidRDefault="00D854E3" w:rsidP="00C816B8">
            <w:pPr>
              <w:pStyle w:val="TAC"/>
            </w:pPr>
            <w:r w:rsidRPr="00032D3A">
              <w:t>CA_n5A-n260G</w:t>
            </w:r>
          </w:p>
          <w:p w14:paraId="5B0CF990" w14:textId="77777777" w:rsidR="00D854E3" w:rsidRPr="00032D3A" w:rsidRDefault="00D854E3" w:rsidP="00C816B8">
            <w:pPr>
              <w:pStyle w:val="TAC"/>
            </w:pPr>
            <w:r w:rsidRPr="00032D3A">
              <w:t>CA_n30A-n260G</w:t>
            </w:r>
          </w:p>
        </w:tc>
        <w:tc>
          <w:tcPr>
            <w:tcW w:w="1052" w:type="dxa"/>
            <w:tcBorders>
              <w:left w:val="single" w:sz="4" w:space="0" w:color="auto"/>
              <w:bottom w:val="single" w:sz="4" w:space="0" w:color="auto"/>
              <w:right w:val="single" w:sz="4" w:space="0" w:color="auto"/>
            </w:tcBorders>
            <w:vAlign w:val="center"/>
          </w:tcPr>
          <w:p w14:paraId="1BCEFF8D" w14:textId="77777777" w:rsidR="00D854E3" w:rsidRPr="00032D3A" w:rsidRDefault="00D854E3" w:rsidP="00C816B8">
            <w:pPr>
              <w:pStyle w:val="TAC"/>
            </w:pPr>
            <w:r w:rsidRPr="00032D3A">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2E8FD3" w14:textId="77777777" w:rsidR="00D854E3" w:rsidRPr="00032D3A" w:rsidRDefault="00D854E3" w:rsidP="00C816B8">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850760E" w14:textId="77777777" w:rsidR="00D854E3" w:rsidRDefault="00D854E3" w:rsidP="00C816B8">
            <w:pPr>
              <w:pStyle w:val="TAC"/>
            </w:pPr>
            <w:r>
              <w:rPr>
                <w:rFonts w:hint="eastAsia"/>
              </w:rPr>
              <w:t>0</w:t>
            </w:r>
          </w:p>
        </w:tc>
      </w:tr>
      <w:tr w:rsidR="00D854E3" w14:paraId="3C3FE8E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1F4B6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59BF1CE"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A982156" w14:textId="77777777" w:rsidR="00D854E3" w:rsidRPr="00032D3A" w:rsidRDefault="00D854E3" w:rsidP="00C816B8">
            <w:pPr>
              <w:pStyle w:val="TAC"/>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43C53C" w14:textId="77777777" w:rsidR="00D854E3" w:rsidRPr="00032D3A" w:rsidRDefault="00D854E3" w:rsidP="00C816B8">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47F27A05" w14:textId="77777777" w:rsidR="00D854E3" w:rsidRDefault="00D854E3" w:rsidP="00C816B8">
            <w:pPr>
              <w:pStyle w:val="TAC"/>
            </w:pPr>
          </w:p>
        </w:tc>
      </w:tr>
      <w:tr w:rsidR="00D854E3" w14:paraId="70182FD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D6027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2A4DD2"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F87E62" w14:textId="77777777" w:rsidR="00D854E3" w:rsidRPr="00032D3A" w:rsidRDefault="00D854E3" w:rsidP="00C816B8">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152A47" w14:textId="77777777" w:rsidR="00D854E3" w:rsidRPr="00032D3A" w:rsidRDefault="00D854E3" w:rsidP="00C816B8">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03B3DE" w14:textId="77777777" w:rsidR="00D854E3" w:rsidRDefault="00D854E3" w:rsidP="00C816B8">
            <w:pPr>
              <w:pStyle w:val="TAC"/>
            </w:pPr>
          </w:p>
        </w:tc>
      </w:tr>
      <w:tr w:rsidR="00D854E3" w14:paraId="291F2B7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EFAC4F" w14:textId="77777777" w:rsidR="00D854E3" w:rsidRPr="00032D3A" w:rsidRDefault="00D854E3" w:rsidP="00C816B8">
            <w:pPr>
              <w:pStyle w:val="TAC"/>
            </w:pPr>
            <w:r w:rsidRPr="00032D3A">
              <w:t>CA_n5A-n30A-n260H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7B239E1" w14:textId="77777777" w:rsidR="00D854E3" w:rsidRPr="00032D3A" w:rsidRDefault="00D854E3" w:rsidP="00C816B8">
            <w:pPr>
              <w:pStyle w:val="TAC"/>
            </w:pPr>
            <w:r w:rsidRPr="00032D3A">
              <w:t>CA_n5A-n30A</w:t>
            </w:r>
          </w:p>
          <w:p w14:paraId="5B6324DC" w14:textId="77777777" w:rsidR="00D854E3" w:rsidRDefault="00D854E3" w:rsidP="00C816B8">
            <w:pPr>
              <w:pStyle w:val="TAC"/>
            </w:pPr>
            <w:r w:rsidRPr="00032D3A">
              <w:t>CA_n5A-n260A</w:t>
            </w:r>
          </w:p>
          <w:p w14:paraId="0589E7A3" w14:textId="77777777" w:rsidR="00D854E3" w:rsidRPr="00032D3A" w:rsidRDefault="00D854E3" w:rsidP="00C816B8">
            <w:pPr>
              <w:pStyle w:val="TAC"/>
            </w:pPr>
            <w:r w:rsidRPr="00032D3A">
              <w:t>CA_n30A-n260A</w:t>
            </w:r>
          </w:p>
          <w:p w14:paraId="16881848" w14:textId="77777777" w:rsidR="00D854E3" w:rsidRDefault="00D854E3" w:rsidP="00C816B8">
            <w:pPr>
              <w:pStyle w:val="TAC"/>
            </w:pPr>
            <w:r w:rsidRPr="00032D3A">
              <w:t>CA_n5A-n260G</w:t>
            </w:r>
          </w:p>
          <w:p w14:paraId="7E18413E" w14:textId="77777777" w:rsidR="00D854E3" w:rsidRPr="00032D3A" w:rsidRDefault="00D854E3" w:rsidP="00C816B8">
            <w:pPr>
              <w:pStyle w:val="TAC"/>
            </w:pPr>
            <w:r w:rsidRPr="00032D3A">
              <w:t>CA_n30A-n260G</w:t>
            </w:r>
          </w:p>
          <w:p w14:paraId="038BE57B" w14:textId="77777777" w:rsidR="00D854E3" w:rsidRDefault="00D854E3" w:rsidP="00C816B8">
            <w:pPr>
              <w:pStyle w:val="TAC"/>
            </w:pPr>
            <w:r w:rsidRPr="00032D3A">
              <w:t>CA_n5A-n260H</w:t>
            </w:r>
          </w:p>
          <w:p w14:paraId="28EF6033" w14:textId="77777777" w:rsidR="00D854E3" w:rsidRPr="00032D3A" w:rsidRDefault="00D854E3" w:rsidP="00C816B8">
            <w:pPr>
              <w:pStyle w:val="TAC"/>
            </w:pPr>
            <w:r w:rsidRPr="00032D3A">
              <w:t>CA_n30A-n260H</w:t>
            </w:r>
          </w:p>
        </w:tc>
        <w:tc>
          <w:tcPr>
            <w:tcW w:w="1052" w:type="dxa"/>
            <w:tcBorders>
              <w:left w:val="single" w:sz="4" w:space="0" w:color="auto"/>
              <w:bottom w:val="single" w:sz="4" w:space="0" w:color="auto"/>
              <w:right w:val="single" w:sz="4" w:space="0" w:color="auto"/>
            </w:tcBorders>
            <w:vAlign w:val="center"/>
          </w:tcPr>
          <w:p w14:paraId="024A4711" w14:textId="77777777" w:rsidR="00D854E3" w:rsidRPr="00032D3A" w:rsidRDefault="00D854E3" w:rsidP="00C816B8">
            <w:pPr>
              <w:pStyle w:val="TAC"/>
            </w:pPr>
            <w:r w:rsidRPr="00032D3A">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95160A" w14:textId="77777777" w:rsidR="00D854E3" w:rsidRPr="00032D3A" w:rsidRDefault="00D854E3" w:rsidP="00C816B8">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07B66AF" w14:textId="77777777" w:rsidR="00D854E3" w:rsidRDefault="00D854E3" w:rsidP="00C816B8">
            <w:pPr>
              <w:pStyle w:val="TAC"/>
            </w:pPr>
            <w:r>
              <w:rPr>
                <w:rFonts w:hint="eastAsia"/>
              </w:rPr>
              <w:t>0</w:t>
            </w:r>
          </w:p>
        </w:tc>
      </w:tr>
      <w:tr w:rsidR="00D854E3" w14:paraId="3BF2004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D2DFD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3E27873"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233ADD8" w14:textId="77777777" w:rsidR="00D854E3" w:rsidRPr="00032D3A" w:rsidRDefault="00D854E3" w:rsidP="00C816B8">
            <w:pPr>
              <w:pStyle w:val="TAC"/>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A0F7B0" w14:textId="77777777" w:rsidR="00D854E3" w:rsidRPr="00032D3A" w:rsidRDefault="00D854E3" w:rsidP="00C816B8">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514AC19A" w14:textId="77777777" w:rsidR="00D854E3" w:rsidRDefault="00D854E3" w:rsidP="00C816B8">
            <w:pPr>
              <w:pStyle w:val="TAC"/>
            </w:pPr>
          </w:p>
        </w:tc>
      </w:tr>
      <w:tr w:rsidR="00D854E3" w14:paraId="264D504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0224C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4A80FF" w14:textId="77777777" w:rsidR="00D854E3" w:rsidRPr="00032D3A"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C439D24" w14:textId="77777777" w:rsidR="00D854E3" w:rsidRPr="00032D3A" w:rsidRDefault="00D854E3" w:rsidP="00C816B8">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F03422" w14:textId="77777777" w:rsidR="00D854E3" w:rsidRPr="00032D3A" w:rsidRDefault="00D854E3" w:rsidP="00C816B8">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0CF62F" w14:textId="77777777" w:rsidR="00D854E3" w:rsidRDefault="00D854E3" w:rsidP="00C816B8">
            <w:pPr>
              <w:pStyle w:val="TAC"/>
            </w:pPr>
          </w:p>
        </w:tc>
      </w:tr>
      <w:tr w:rsidR="00D854E3" w14:paraId="3F83830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0C85A8" w14:textId="77777777" w:rsidR="00D854E3" w:rsidRPr="00032D3A" w:rsidRDefault="00D854E3" w:rsidP="00C816B8">
            <w:pPr>
              <w:pStyle w:val="TAC"/>
            </w:pPr>
            <w:r w:rsidRPr="00032D3A">
              <w:t>CA_n5A-n30A-n260I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E707924" w14:textId="77777777" w:rsidR="00D854E3" w:rsidRPr="00032D3A" w:rsidRDefault="00D854E3" w:rsidP="00C816B8">
            <w:pPr>
              <w:pStyle w:val="TAC"/>
            </w:pPr>
            <w:r w:rsidRPr="00032D3A">
              <w:t>CA_n5A-n30A</w:t>
            </w:r>
          </w:p>
          <w:p w14:paraId="5BE41E56" w14:textId="77777777" w:rsidR="00D854E3" w:rsidRDefault="00D854E3" w:rsidP="00C816B8">
            <w:pPr>
              <w:pStyle w:val="TAC"/>
            </w:pPr>
            <w:r w:rsidRPr="00032D3A">
              <w:t>CA_n5A-n260A</w:t>
            </w:r>
          </w:p>
          <w:p w14:paraId="596CB54A" w14:textId="77777777" w:rsidR="00D854E3" w:rsidRPr="00032D3A" w:rsidRDefault="00D854E3" w:rsidP="00C816B8">
            <w:pPr>
              <w:pStyle w:val="TAC"/>
            </w:pPr>
            <w:r w:rsidRPr="00032D3A">
              <w:t>CA_n30A-n260A</w:t>
            </w:r>
          </w:p>
          <w:p w14:paraId="3A73AEE0" w14:textId="77777777" w:rsidR="00D854E3" w:rsidRDefault="00D854E3" w:rsidP="00C816B8">
            <w:pPr>
              <w:pStyle w:val="TAC"/>
            </w:pPr>
            <w:r w:rsidRPr="00032D3A">
              <w:t>CA_n5A-n260G</w:t>
            </w:r>
          </w:p>
          <w:p w14:paraId="03089CCC" w14:textId="77777777" w:rsidR="00D854E3" w:rsidRPr="00032D3A" w:rsidRDefault="00D854E3" w:rsidP="00C816B8">
            <w:pPr>
              <w:pStyle w:val="TAC"/>
            </w:pPr>
            <w:r w:rsidRPr="00032D3A">
              <w:t>CA_n30A-n260G</w:t>
            </w:r>
          </w:p>
          <w:p w14:paraId="7C73F447" w14:textId="77777777" w:rsidR="00D854E3" w:rsidRDefault="00D854E3" w:rsidP="00C816B8">
            <w:pPr>
              <w:pStyle w:val="TAC"/>
            </w:pPr>
            <w:r w:rsidRPr="00032D3A">
              <w:t>CA_n5A-n260H</w:t>
            </w:r>
          </w:p>
          <w:p w14:paraId="076F5484" w14:textId="77777777" w:rsidR="00D854E3" w:rsidRPr="00032D3A" w:rsidRDefault="00D854E3" w:rsidP="00C816B8">
            <w:pPr>
              <w:pStyle w:val="TAC"/>
            </w:pPr>
            <w:r w:rsidRPr="00032D3A">
              <w:t>CA_n30A-n260H</w:t>
            </w:r>
          </w:p>
          <w:p w14:paraId="5509F4CA" w14:textId="77777777" w:rsidR="00D854E3" w:rsidRDefault="00D854E3" w:rsidP="00C816B8">
            <w:pPr>
              <w:pStyle w:val="TAC"/>
            </w:pPr>
            <w:r w:rsidRPr="00032D3A">
              <w:t>CA_n5A-n260I</w:t>
            </w:r>
          </w:p>
          <w:p w14:paraId="7A00C2FE" w14:textId="77777777" w:rsidR="00D854E3" w:rsidRPr="00032D3A" w:rsidRDefault="00D854E3" w:rsidP="00C816B8">
            <w:pPr>
              <w:pStyle w:val="TAC"/>
            </w:pPr>
            <w:r w:rsidRPr="00032D3A">
              <w:t>CA_n30A-n260I</w:t>
            </w:r>
          </w:p>
        </w:tc>
        <w:tc>
          <w:tcPr>
            <w:tcW w:w="1052" w:type="dxa"/>
            <w:tcBorders>
              <w:left w:val="single" w:sz="4" w:space="0" w:color="auto"/>
              <w:bottom w:val="single" w:sz="4" w:space="0" w:color="auto"/>
              <w:right w:val="single" w:sz="4" w:space="0" w:color="auto"/>
            </w:tcBorders>
            <w:vAlign w:val="center"/>
          </w:tcPr>
          <w:p w14:paraId="0A4593C5" w14:textId="77777777" w:rsidR="00D854E3" w:rsidRPr="00032D3A" w:rsidRDefault="00D854E3" w:rsidP="00C816B8">
            <w:pPr>
              <w:pStyle w:val="TAC"/>
            </w:pPr>
            <w:r w:rsidRPr="00032D3A">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42AC08" w14:textId="77777777" w:rsidR="00D854E3" w:rsidRPr="00032D3A" w:rsidRDefault="00D854E3" w:rsidP="00C816B8">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CE82F9" w14:textId="77777777" w:rsidR="00D854E3" w:rsidRDefault="00D854E3" w:rsidP="00C816B8">
            <w:pPr>
              <w:pStyle w:val="TAC"/>
            </w:pPr>
            <w:r>
              <w:rPr>
                <w:rFonts w:hint="eastAsia"/>
              </w:rPr>
              <w:t>0</w:t>
            </w:r>
          </w:p>
        </w:tc>
      </w:tr>
      <w:tr w:rsidR="00D854E3" w14:paraId="6BDD52F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46144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283FFB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CF60438"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0CB208"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316C702" w14:textId="77777777" w:rsidR="00D854E3" w:rsidRDefault="00D854E3" w:rsidP="00C816B8">
            <w:pPr>
              <w:pStyle w:val="TAC"/>
            </w:pPr>
          </w:p>
        </w:tc>
      </w:tr>
      <w:tr w:rsidR="00D854E3" w14:paraId="113D5F2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C5CE1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81017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722A87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A4F24F"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DF092D1" w14:textId="77777777" w:rsidR="00D854E3" w:rsidRDefault="00D854E3" w:rsidP="00C816B8">
            <w:pPr>
              <w:pStyle w:val="TAC"/>
            </w:pPr>
          </w:p>
        </w:tc>
      </w:tr>
      <w:tr w:rsidR="00D854E3" w14:paraId="4FE8379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772A8F" w14:textId="77777777" w:rsidR="00D854E3" w:rsidRDefault="00D854E3" w:rsidP="00C816B8">
            <w:pPr>
              <w:pStyle w:val="TAC"/>
            </w:pPr>
            <w:r>
              <w:t>CA_n5A-n30A-n260J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A8AB48" w14:textId="77777777" w:rsidR="00D854E3" w:rsidRDefault="00D854E3" w:rsidP="00C816B8">
            <w:pPr>
              <w:pStyle w:val="TAC"/>
            </w:pPr>
            <w:r>
              <w:t>CA_n5A-n30A</w:t>
            </w:r>
          </w:p>
          <w:p w14:paraId="09BFC266" w14:textId="77777777" w:rsidR="00D854E3" w:rsidRDefault="00D854E3" w:rsidP="00C816B8">
            <w:pPr>
              <w:pStyle w:val="TAC"/>
            </w:pPr>
            <w:r>
              <w:t>CA_n5A-n260A</w:t>
            </w:r>
          </w:p>
          <w:p w14:paraId="1C918358" w14:textId="77777777" w:rsidR="00D854E3" w:rsidRDefault="00D854E3" w:rsidP="00C816B8">
            <w:pPr>
              <w:pStyle w:val="TAC"/>
            </w:pPr>
            <w:r>
              <w:t>CA_n30A-n260A</w:t>
            </w:r>
          </w:p>
          <w:p w14:paraId="15689AF7" w14:textId="77777777" w:rsidR="00D854E3" w:rsidRDefault="00D854E3" w:rsidP="00C816B8">
            <w:pPr>
              <w:pStyle w:val="TAC"/>
            </w:pPr>
            <w:r>
              <w:t>CA_n5A-n260G</w:t>
            </w:r>
          </w:p>
          <w:p w14:paraId="690DC0F5" w14:textId="77777777" w:rsidR="00D854E3" w:rsidRDefault="00D854E3" w:rsidP="00C816B8">
            <w:pPr>
              <w:pStyle w:val="TAC"/>
            </w:pPr>
            <w:r>
              <w:t>CA_n30A-n260G</w:t>
            </w:r>
          </w:p>
          <w:p w14:paraId="4FB05EEE" w14:textId="77777777" w:rsidR="00D854E3" w:rsidRDefault="00D854E3" w:rsidP="00C816B8">
            <w:pPr>
              <w:pStyle w:val="TAC"/>
            </w:pPr>
            <w:r>
              <w:t>CA_n5A-n260H</w:t>
            </w:r>
          </w:p>
          <w:p w14:paraId="3C36A7D4" w14:textId="77777777" w:rsidR="00D854E3" w:rsidRDefault="00D854E3" w:rsidP="00C816B8">
            <w:pPr>
              <w:pStyle w:val="TAC"/>
            </w:pPr>
            <w:r>
              <w:t>CA_n30A-n260H</w:t>
            </w:r>
          </w:p>
          <w:p w14:paraId="17D141EA" w14:textId="77777777" w:rsidR="00D854E3" w:rsidRDefault="00D854E3" w:rsidP="00C816B8">
            <w:pPr>
              <w:pStyle w:val="TAC"/>
            </w:pPr>
            <w:r>
              <w:t>CA_n5A-n260I</w:t>
            </w:r>
          </w:p>
          <w:p w14:paraId="51DA75F0" w14:textId="77777777" w:rsidR="00D854E3" w:rsidRDefault="00D854E3" w:rsidP="00C816B8">
            <w:pPr>
              <w:pStyle w:val="TAC"/>
            </w:pPr>
            <w:r>
              <w:t>CA_n30A-n260I</w:t>
            </w:r>
          </w:p>
          <w:p w14:paraId="44EB606A" w14:textId="77777777" w:rsidR="00D854E3" w:rsidRDefault="00D854E3" w:rsidP="00C816B8">
            <w:pPr>
              <w:pStyle w:val="TAC"/>
            </w:pPr>
            <w:r>
              <w:t>CA_n5A-n260J</w:t>
            </w:r>
          </w:p>
          <w:p w14:paraId="14DE8F63" w14:textId="77777777" w:rsidR="00D854E3" w:rsidRDefault="00D854E3" w:rsidP="00C816B8">
            <w:pPr>
              <w:pStyle w:val="TAC"/>
            </w:pPr>
            <w:r>
              <w:t>CA_n30A-n260J</w:t>
            </w:r>
          </w:p>
        </w:tc>
        <w:tc>
          <w:tcPr>
            <w:tcW w:w="1052" w:type="dxa"/>
            <w:tcBorders>
              <w:left w:val="single" w:sz="4" w:space="0" w:color="auto"/>
              <w:bottom w:val="single" w:sz="4" w:space="0" w:color="auto"/>
              <w:right w:val="single" w:sz="4" w:space="0" w:color="auto"/>
            </w:tcBorders>
            <w:vAlign w:val="center"/>
          </w:tcPr>
          <w:p w14:paraId="392F8A61"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DC74AA"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749E42" w14:textId="77777777" w:rsidR="00D854E3" w:rsidRDefault="00D854E3" w:rsidP="00C816B8">
            <w:pPr>
              <w:pStyle w:val="TAC"/>
            </w:pPr>
            <w:r>
              <w:rPr>
                <w:rFonts w:hint="eastAsia"/>
              </w:rPr>
              <w:t>0</w:t>
            </w:r>
          </w:p>
        </w:tc>
      </w:tr>
      <w:tr w:rsidR="00D854E3" w14:paraId="62402D3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A9B88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C190BF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7ED561A"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0D0D06"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AB95008" w14:textId="77777777" w:rsidR="00D854E3" w:rsidRDefault="00D854E3" w:rsidP="00C816B8">
            <w:pPr>
              <w:pStyle w:val="TAC"/>
            </w:pPr>
          </w:p>
        </w:tc>
      </w:tr>
      <w:tr w:rsidR="00D854E3" w14:paraId="448128E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14009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6821C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2E4EFF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D5B4D0"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86553F" w14:textId="77777777" w:rsidR="00D854E3" w:rsidRDefault="00D854E3" w:rsidP="00C816B8">
            <w:pPr>
              <w:pStyle w:val="TAC"/>
            </w:pPr>
          </w:p>
        </w:tc>
      </w:tr>
      <w:tr w:rsidR="00D854E3" w14:paraId="7675EA6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0A1528" w14:textId="77777777" w:rsidR="00D854E3" w:rsidRDefault="00D854E3" w:rsidP="00C816B8">
            <w:pPr>
              <w:pStyle w:val="TAC"/>
            </w:pPr>
            <w:r>
              <w:t>CA_n5A-n30A-n260K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DA7C11" w14:textId="77777777" w:rsidR="00D854E3" w:rsidRDefault="00D854E3" w:rsidP="00C816B8">
            <w:pPr>
              <w:pStyle w:val="TAC"/>
            </w:pPr>
            <w:r>
              <w:t>CA_n5A-n30A</w:t>
            </w:r>
          </w:p>
          <w:p w14:paraId="5BD67E87" w14:textId="77777777" w:rsidR="00D854E3" w:rsidRDefault="00D854E3" w:rsidP="00C816B8">
            <w:pPr>
              <w:pStyle w:val="TAC"/>
            </w:pPr>
            <w:r>
              <w:t>CA_n5A-n260A</w:t>
            </w:r>
          </w:p>
          <w:p w14:paraId="4EC0DF87" w14:textId="77777777" w:rsidR="00D854E3" w:rsidRDefault="00D854E3" w:rsidP="00C816B8">
            <w:pPr>
              <w:pStyle w:val="TAC"/>
            </w:pPr>
            <w:r>
              <w:t>CA_n30A-n260A</w:t>
            </w:r>
          </w:p>
          <w:p w14:paraId="584C19C1" w14:textId="77777777" w:rsidR="00D854E3" w:rsidRDefault="00D854E3" w:rsidP="00C816B8">
            <w:pPr>
              <w:pStyle w:val="TAC"/>
            </w:pPr>
            <w:r>
              <w:t>CA_n5A-n260G</w:t>
            </w:r>
          </w:p>
          <w:p w14:paraId="7A84E789" w14:textId="77777777" w:rsidR="00D854E3" w:rsidRDefault="00D854E3" w:rsidP="00C816B8">
            <w:pPr>
              <w:pStyle w:val="TAC"/>
            </w:pPr>
            <w:r>
              <w:t>CA_n30A-n260G</w:t>
            </w:r>
          </w:p>
          <w:p w14:paraId="57B37E96" w14:textId="77777777" w:rsidR="00D854E3" w:rsidRDefault="00D854E3" w:rsidP="00C816B8">
            <w:pPr>
              <w:pStyle w:val="TAC"/>
            </w:pPr>
            <w:r>
              <w:t>CA_n5A-n260H</w:t>
            </w:r>
          </w:p>
          <w:p w14:paraId="1C0C183C" w14:textId="77777777" w:rsidR="00D854E3" w:rsidRDefault="00D854E3" w:rsidP="00C816B8">
            <w:pPr>
              <w:pStyle w:val="TAC"/>
            </w:pPr>
            <w:r>
              <w:t>CA_n30A-n260H</w:t>
            </w:r>
          </w:p>
          <w:p w14:paraId="170A842D" w14:textId="77777777" w:rsidR="00D854E3" w:rsidRDefault="00D854E3" w:rsidP="00C816B8">
            <w:pPr>
              <w:pStyle w:val="TAC"/>
            </w:pPr>
            <w:r>
              <w:t>CA_n5A-n260I</w:t>
            </w:r>
          </w:p>
          <w:p w14:paraId="097D65AD" w14:textId="77777777" w:rsidR="00D854E3" w:rsidRDefault="00D854E3" w:rsidP="00C816B8">
            <w:pPr>
              <w:pStyle w:val="TAC"/>
            </w:pPr>
            <w:r>
              <w:t>CA_n30A-n260I</w:t>
            </w:r>
          </w:p>
          <w:p w14:paraId="2AB26196" w14:textId="77777777" w:rsidR="00D854E3" w:rsidRDefault="00D854E3" w:rsidP="00C816B8">
            <w:pPr>
              <w:pStyle w:val="TAC"/>
            </w:pPr>
            <w:r>
              <w:t>CA_n5A-n260J</w:t>
            </w:r>
          </w:p>
          <w:p w14:paraId="185672C3" w14:textId="77777777" w:rsidR="00D854E3" w:rsidRDefault="00D854E3" w:rsidP="00C816B8">
            <w:pPr>
              <w:pStyle w:val="TAC"/>
            </w:pPr>
            <w:r>
              <w:t>CA_n30An260J</w:t>
            </w:r>
          </w:p>
          <w:p w14:paraId="477D7051" w14:textId="77777777" w:rsidR="00D854E3" w:rsidRDefault="00D854E3" w:rsidP="00C816B8">
            <w:pPr>
              <w:pStyle w:val="TAC"/>
            </w:pPr>
            <w:r>
              <w:t>CA_n5A-n260K</w:t>
            </w:r>
          </w:p>
          <w:p w14:paraId="324AA639" w14:textId="77777777" w:rsidR="00D854E3" w:rsidRDefault="00D854E3" w:rsidP="00C816B8">
            <w:pPr>
              <w:pStyle w:val="TAC"/>
            </w:pPr>
            <w:r>
              <w:t>CA_n30A-n260K</w:t>
            </w:r>
          </w:p>
        </w:tc>
        <w:tc>
          <w:tcPr>
            <w:tcW w:w="1052" w:type="dxa"/>
            <w:tcBorders>
              <w:left w:val="single" w:sz="4" w:space="0" w:color="auto"/>
              <w:bottom w:val="single" w:sz="4" w:space="0" w:color="auto"/>
              <w:right w:val="single" w:sz="4" w:space="0" w:color="auto"/>
            </w:tcBorders>
            <w:vAlign w:val="center"/>
          </w:tcPr>
          <w:p w14:paraId="74D7A787"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42E98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064AF1" w14:textId="77777777" w:rsidR="00D854E3" w:rsidRDefault="00D854E3" w:rsidP="00C816B8">
            <w:pPr>
              <w:pStyle w:val="TAC"/>
            </w:pPr>
            <w:r>
              <w:rPr>
                <w:rFonts w:hint="eastAsia"/>
              </w:rPr>
              <w:t>0</w:t>
            </w:r>
          </w:p>
        </w:tc>
      </w:tr>
      <w:tr w:rsidR="00D854E3" w14:paraId="59BE434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AE25C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7ECB56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EF76C3B"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000865"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D4EF948" w14:textId="77777777" w:rsidR="00D854E3" w:rsidRDefault="00D854E3" w:rsidP="00C816B8">
            <w:pPr>
              <w:pStyle w:val="TAC"/>
            </w:pPr>
          </w:p>
        </w:tc>
      </w:tr>
      <w:tr w:rsidR="00D854E3" w14:paraId="0CE3E39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26F77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8EF9A4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AFF0CF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A1DBF1"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D7F6F77" w14:textId="77777777" w:rsidR="00D854E3" w:rsidRDefault="00D854E3" w:rsidP="00C816B8">
            <w:pPr>
              <w:pStyle w:val="TAC"/>
            </w:pPr>
          </w:p>
        </w:tc>
      </w:tr>
      <w:tr w:rsidR="00D854E3" w14:paraId="20D2DD7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9E52D9" w14:textId="77777777" w:rsidR="00D854E3" w:rsidRDefault="00D854E3" w:rsidP="00C816B8">
            <w:pPr>
              <w:pStyle w:val="TAC"/>
            </w:pPr>
            <w:r>
              <w:lastRenderedPageBreak/>
              <w:t>CA_n5A-n30A-n260L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5DDD1D81" w14:textId="77777777" w:rsidR="00D854E3" w:rsidRDefault="00D854E3" w:rsidP="00C816B8">
            <w:pPr>
              <w:pStyle w:val="TAC"/>
            </w:pPr>
            <w:r>
              <w:t>CA_n5A-n30A</w:t>
            </w:r>
          </w:p>
          <w:p w14:paraId="06C1D36E" w14:textId="77777777" w:rsidR="00D854E3" w:rsidRDefault="00D854E3" w:rsidP="00C816B8">
            <w:pPr>
              <w:pStyle w:val="TAC"/>
            </w:pPr>
            <w:r>
              <w:t>CA_n5A-n260A</w:t>
            </w:r>
          </w:p>
          <w:p w14:paraId="54D8D636" w14:textId="77777777" w:rsidR="00D854E3" w:rsidRDefault="00D854E3" w:rsidP="00C816B8">
            <w:pPr>
              <w:pStyle w:val="TAC"/>
            </w:pPr>
            <w:r>
              <w:t>CA_n30A-n260A</w:t>
            </w:r>
          </w:p>
          <w:p w14:paraId="1D9EB8C0" w14:textId="77777777" w:rsidR="00D854E3" w:rsidRDefault="00D854E3" w:rsidP="00C816B8">
            <w:pPr>
              <w:pStyle w:val="TAC"/>
            </w:pPr>
            <w:r>
              <w:t>CA_n5A-n260G</w:t>
            </w:r>
          </w:p>
          <w:p w14:paraId="6D225D23" w14:textId="77777777" w:rsidR="00D854E3" w:rsidRDefault="00D854E3" w:rsidP="00C816B8">
            <w:pPr>
              <w:pStyle w:val="TAC"/>
            </w:pPr>
            <w:r>
              <w:t>CA_n30A-n260G</w:t>
            </w:r>
          </w:p>
          <w:p w14:paraId="5A5BFB2E" w14:textId="77777777" w:rsidR="00D854E3" w:rsidRDefault="00D854E3" w:rsidP="00C816B8">
            <w:pPr>
              <w:pStyle w:val="TAC"/>
            </w:pPr>
            <w:r>
              <w:t>CA_n5A-n260H</w:t>
            </w:r>
          </w:p>
          <w:p w14:paraId="15BFEA1B" w14:textId="77777777" w:rsidR="00D854E3" w:rsidRDefault="00D854E3" w:rsidP="00C816B8">
            <w:pPr>
              <w:pStyle w:val="TAC"/>
            </w:pPr>
            <w:r>
              <w:t>CA_n30A-n260H</w:t>
            </w:r>
          </w:p>
          <w:p w14:paraId="7E84D1D7" w14:textId="77777777" w:rsidR="00D854E3" w:rsidRDefault="00D854E3" w:rsidP="00C816B8">
            <w:pPr>
              <w:pStyle w:val="TAC"/>
            </w:pPr>
            <w:r>
              <w:t>CA_n5A-n260I</w:t>
            </w:r>
          </w:p>
          <w:p w14:paraId="4873229C" w14:textId="77777777" w:rsidR="00D854E3" w:rsidRDefault="00D854E3" w:rsidP="00C816B8">
            <w:pPr>
              <w:pStyle w:val="TAC"/>
            </w:pPr>
            <w:r>
              <w:t>CA_n30A-n260I</w:t>
            </w:r>
          </w:p>
          <w:p w14:paraId="04039E1B" w14:textId="77777777" w:rsidR="00D854E3" w:rsidRDefault="00D854E3" w:rsidP="00C816B8">
            <w:pPr>
              <w:pStyle w:val="TAC"/>
            </w:pPr>
            <w:r>
              <w:t>CA_n5A-n260J</w:t>
            </w:r>
          </w:p>
          <w:p w14:paraId="19D526B6" w14:textId="77777777" w:rsidR="00D854E3" w:rsidRDefault="00D854E3" w:rsidP="00C816B8">
            <w:pPr>
              <w:pStyle w:val="TAC"/>
            </w:pPr>
            <w:r>
              <w:t>CA_n30A-n260J</w:t>
            </w:r>
          </w:p>
          <w:p w14:paraId="213AD0BD" w14:textId="77777777" w:rsidR="00D854E3" w:rsidRDefault="00D854E3" w:rsidP="00C816B8">
            <w:pPr>
              <w:pStyle w:val="TAC"/>
            </w:pPr>
            <w:r>
              <w:t>CA_n5A-n260K</w:t>
            </w:r>
          </w:p>
          <w:p w14:paraId="6866941C" w14:textId="77777777" w:rsidR="00D854E3" w:rsidRDefault="00D854E3" w:rsidP="00C816B8">
            <w:pPr>
              <w:pStyle w:val="TAC"/>
            </w:pPr>
            <w:r>
              <w:t>CA_n30A-n260K</w:t>
            </w:r>
          </w:p>
          <w:p w14:paraId="424CF1E1" w14:textId="77777777" w:rsidR="00D854E3" w:rsidRDefault="00D854E3" w:rsidP="00C816B8">
            <w:pPr>
              <w:pStyle w:val="TAC"/>
            </w:pPr>
            <w:r>
              <w:t>CA_n5A-n260L</w:t>
            </w:r>
          </w:p>
          <w:p w14:paraId="1CE81A4F" w14:textId="77777777" w:rsidR="00D854E3" w:rsidRDefault="00D854E3" w:rsidP="00C816B8">
            <w:pPr>
              <w:pStyle w:val="TAC"/>
            </w:pPr>
            <w:r>
              <w:t>CA_n30A-n260L</w:t>
            </w:r>
          </w:p>
        </w:tc>
        <w:tc>
          <w:tcPr>
            <w:tcW w:w="1052" w:type="dxa"/>
            <w:tcBorders>
              <w:left w:val="single" w:sz="4" w:space="0" w:color="auto"/>
              <w:bottom w:val="single" w:sz="4" w:space="0" w:color="auto"/>
              <w:right w:val="single" w:sz="4" w:space="0" w:color="auto"/>
            </w:tcBorders>
            <w:vAlign w:val="center"/>
          </w:tcPr>
          <w:p w14:paraId="0F460CD0"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663F5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9798EF" w14:textId="77777777" w:rsidR="00D854E3" w:rsidRDefault="00D854E3" w:rsidP="00C816B8">
            <w:pPr>
              <w:pStyle w:val="TAC"/>
            </w:pPr>
            <w:r>
              <w:rPr>
                <w:rFonts w:hint="eastAsia"/>
              </w:rPr>
              <w:t>0</w:t>
            </w:r>
          </w:p>
        </w:tc>
      </w:tr>
      <w:tr w:rsidR="00D854E3" w14:paraId="49C1F87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880E5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9B7BE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1ECDAEF"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97B508"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5508B2D8" w14:textId="77777777" w:rsidR="00D854E3" w:rsidRDefault="00D854E3" w:rsidP="00C816B8">
            <w:pPr>
              <w:pStyle w:val="TAC"/>
            </w:pPr>
          </w:p>
        </w:tc>
      </w:tr>
      <w:tr w:rsidR="00D854E3" w14:paraId="3EAB7FA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669C1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7EFF8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B1E1B2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04DF6A"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FBD873" w14:textId="77777777" w:rsidR="00D854E3" w:rsidRDefault="00D854E3" w:rsidP="00C816B8">
            <w:pPr>
              <w:pStyle w:val="TAC"/>
            </w:pPr>
          </w:p>
        </w:tc>
      </w:tr>
      <w:tr w:rsidR="00D854E3" w14:paraId="10E75D7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4E1020" w14:textId="77777777" w:rsidR="00D854E3" w:rsidRDefault="00D854E3" w:rsidP="00C816B8">
            <w:pPr>
              <w:pStyle w:val="TAC"/>
            </w:pPr>
            <w:r>
              <w:t>CA_n5A-n30A-n260M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1CD7444" w14:textId="77777777" w:rsidR="00D854E3" w:rsidRDefault="00D854E3" w:rsidP="00C816B8">
            <w:pPr>
              <w:pStyle w:val="TAC"/>
            </w:pPr>
            <w:r>
              <w:t>CA_n5A-n30A</w:t>
            </w:r>
          </w:p>
          <w:p w14:paraId="51F229F9" w14:textId="77777777" w:rsidR="00D854E3" w:rsidRDefault="00D854E3" w:rsidP="00C816B8">
            <w:pPr>
              <w:pStyle w:val="TAC"/>
            </w:pPr>
            <w:r>
              <w:t>CA_n5A-n260A</w:t>
            </w:r>
          </w:p>
          <w:p w14:paraId="5241040E" w14:textId="77777777" w:rsidR="00D854E3" w:rsidRDefault="00D854E3" w:rsidP="00C816B8">
            <w:pPr>
              <w:pStyle w:val="TAC"/>
            </w:pPr>
            <w:r>
              <w:t>CA_n30A-n260A</w:t>
            </w:r>
          </w:p>
          <w:p w14:paraId="23457BAF" w14:textId="77777777" w:rsidR="00D854E3" w:rsidRDefault="00D854E3" w:rsidP="00C816B8">
            <w:pPr>
              <w:pStyle w:val="TAC"/>
            </w:pPr>
            <w:r>
              <w:t>CA_n5A-n260G</w:t>
            </w:r>
          </w:p>
          <w:p w14:paraId="3BA69FF2" w14:textId="77777777" w:rsidR="00D854E3" w:rsidRDefault="00D854E3" w:rsidP="00C816B8">
            <w:pPr>
              <w:pStyle w:val="TAC"/>
            </w:pPr>
            <w:r>
              <w:t>CA_n30A-n260G</w:t>
            </w:r>
          </w:p>
          <w:p w14:paraId="0252E9AC" w14:textId="77777777" w:rsidR="00D854E3" w:rsidRDefault="00D854E3" w:rsidP="00C816B8">
            <w:pPr>
              <w:pStyle w:val="TAC"/>
            </w:pPr>
            <w:r>
              <w:t>CA_n5A-n260H</w:t>
            </w:r>
          </w:p>
          <w:p w14:paraId="41DB2E65" w14:textId="77777777" w:rsidR="00D854E3" w:rsidRDefault="00D854E3" w:rsidP="00C816B8">
            <w:pPr>
              <w:pStyle w:val="TAC"/>
            </w:pPr>
            <w:r>
              <w:t>CA_n30A-n260H</w:t>
            </w:r>
          </w:p>
          <w:p w14:paraId="108FBA67" w14:textId="77777777" w:rsidR="00D854E3" w:rsidRDefault="00D854E3" w:rsidP="00C816B8">
            <w:pPr>
              <w:pStyle w:val="TAC"/>
            </w:pPr>
            <w:r>
              <w:t>CA_n5A-n260I</w:t>
            </w:r>
          </w:p>
          <w:p w14:paraId="74EEC680" w14:textId="77777777" w:rsidR="00D854E3" w:rsidRDefault="00D854E3" w:rsidP="00C816B8">
            <w:pPr>
              <w:pStyle w:val="TAC"/>
            </w:pPr>
            <w:r>
              <w:t>CA_n30A-n260I</w:t>
            </w:r>
          </w:p>
          <w:p w14:paraId="0742087A" w14:textId="77777777" w:rsidR="00D854E3" w:rsidRDefault="00D854E3" w:rsidP="00C816B8">
            <w:pPr>
              <w:pStyle w:val="TAC"/>
            </w:pPr>
            <w:r>
              <w:t>CA_n5A-n260J</w:t>
            </w:r>
          </w:p>
          <w:p w14:paraId="0B4BDA0F" w14:textId="77777777" w:rsidR="00D854E3" w:rsidRDefault="00D854E3" w:rsidP="00C816B8">
            <w:pPr>
              <w:pStyle w:val="TAC"/>
            </w:pPr>
            <w:r>
              <w:t>CA_n30A-n260J</w:t>
            </w:r>
          </w:p>
          <w:p w14:paraId="77F92B97" w14:textId="77777777" w:rsidR="00D854E3" w:rsidRDefault="00D854E3" w:rsidP="00C816B8">
            <w:pPr>
              <w:pStyle w:val="TAC"/>
            </w:pPr>
            <w:r>
              <w:t>CA_n5A-n260K</w:t>
            </w:r>
          </w:p>
          <w:p w14:paraId="2D0A3E43" w14:textId="77777777" w:rsidR="00D854E3" w:rsidRDefault="00D854E3" w:rsidP="00C816B8">
            <w:pPr>
              <w:pStyle w:val="TAC"/>
            </w:pPr>
            <w:r>
              <w:t>CA_n30A-n260K</w:t>
            </w:r>
          </w:p>
          <w:p w14:paraId="7D03544C" w14:textId="77777777" w:rsidR="00D854E3" w:rsidRDefault="00D854E3" w:rsidP="00C816B8">
            <w:pPr>
              <w:pStyle w:val="TAC"/>
            </w:pPr>
            <w:r>
              <w:t>CA_n5A-n260L</w:t>
            </w:r>
          </w:p>
          <w:p w14:paraId="03C5DE26" w14:textId="77777777" w:rsidR="00D854E3" w:rsidRDefault="00D854E3" w:rsidP="00C816B8">
            <w:pPr>
              <w:pStyle w:val="TAC"/>
            </w:pPr>
            <w:r>
              <w:t>CA_n30A-n260L</w:t>
            </w:r>
          </w:p>
          <w:p w14:paraId="58E81911" w14:textId="77777777" w:rsidR="00D854E3" w:rsidRDefault="00D854E3" w:rsidP="00C816B8">
            <w:pPr>
              <w:pStyle w:val="TAC"/>
            </w:pPr>
            <w:r>
              <w:t>CA_n5A-n260M</w:t>
            </w:r>
          </w:p>
          <w:p w14:paraId="5B168308" w14:textId="77777777" w:rsidR="00D854E3" w:rsidRDefault="00D854E3" w:rsidP="00C816B8">
            <w:pPr>
              <w:pStyle w:val="TAC"/>
            </w:pPr>
            <w:r>
              <w:t>CA_n30A-n260M</w:t>
            </w:r>
          </w:p>
        </w:tc>
        <w:tc>
          <w:tcPr>
            <w:tcW w:w="1052" w:type="dxa"/>
            <w:tcBorders>
              <w:left w:val="single" w:sz="4" w:space="0" w:color="auto"/>
              <w:bottom w:val="single" w:sz="4" w:space="0" w:color="auto"/>
              <w:right w:val="single" w:sz="4" w:space="0" w:color="auto"/>
            </w:tcBorders>
            <w:vAlign w:val="center"/>
          </w:tcPr>
          <w:p w14:paraId="09ADAC4A"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B7595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EA4860" w14:textId="77777777" w:rsidR="00D854E3" w:rsidRDefault="00D854E3" w:rsidP="00C816B8">
            <w:pPr>
              <w:pStyle w:val="TAC"/>
            </w:pPr>
            <w:r>
              <w:rPr>
                <w:rFonts w:hint="eastAsia"/>
              </w:rPr>
              <w:t>0</w:t>
            </w:r>
          </w:p>
        </w:tc>
      </w:tr>
      <w:tr w:rsidR="00D854E3" w14:paraId="5876BF2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F8BEB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B89C2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84BC781"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318E4F"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E2D3C7F" w14:textId="77777777" w:rsidR="00D854E3" w:rsidRDefault="00D854E3" w:rsidP="00C816B8">
            <w:pPr>
              <w:pStyle w:val="TAC"/>
            </w:pPr>
          </w:p>
        </w:tc>
      </w:tr>
      <w:tr w:rsidR="00D854E3" w14:paraId="7137090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8F63E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DF7712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8BBAFE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58954D"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647706" w14:textId="77777777" w:rsidR="00D854E3" w:rsidRDefault="00D854E3" w:rsidP="00C816B8">
            <w:pPr>
              <w:pStyle w:val="TAC"/>
            </w:pPr>
          </w:p>
        </w:tc>
      </w:tr>
      <w:tr w:rsidR="00D854E3" w14:paraId="2C1876E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62484D" w14:textId="77777777" w:rsidR="00D854E3" w:rsidRDefault="00D854E3" w:rsidP="00C816B8">
            <w:pPr>
              <w:pStyle w:val="TAC"/>
            </w:pPr>
            <w:r>
              <w:t>CA_n5A-n66A-n260A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7CAE6E" w14:textId="77777777" w:rsidR="00D854E3" w:rsidRDefault="00D854E3" w:rsidP="00C816B8">
            <w:pPr>
              <w:pStyle w:val="TAC"/>
            </w:pPr>
            <w:r>
              <w:t>CA_n5A-n66A</w:t>
            </w:r>
          </w:p>
          <w:p w14:paraId="0A3C807D" w14:textId="77777777" w:rsidR="00D854E3" w:rsidRDefault="00D854E3" w:rsidP="00C816B8">
            <w:pPr>
              <w:pStyle w:val="TAC"/>
            </w:pPr>
            <w:r>
              <w:t>CA_n5A-n260A</w:t>
            </w:r>
          </w:p>
          <w:p w14:paraId="4E19FCAC" w14:textId="77777777" w:rsidR="00D854E3" w:rsidRDefault="00D854E3" w:rsidP="00C816B8">
            <w:pPr>
              <w:pStyle w:val="TAC"/>
            </w:pPr>
            <w:r>
              <w:t>CA_n66A-n260A</w:t>
            </w:r>
          </w:p>
        </w:tc>
        <w:tc>
          <w:tcPr>
            <w:tcW w:w="1052" w:type="dxa"/>
            <w:tcBorders>
              <w:left w:val="single" w:sz="4" w:space="0" w:color="auto"/>
              <w:bottom w:val="single" w:sz="4" w:space="0" w:color="auto"/>
              <w:right w:val="single" w:sz="4" w:space="0" w:color="auto"/>
            </w:tcBorders>
            <w:vAlign w:val="center"/>
          </w:tcPr>
          <w:p w14:paraId="55FF3457"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87CFF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42E359" w14:textId="77777777" w:rsidR="00D854E3" w:rsidRDefault="00D854E3" w:rsidP="00C816B8">
            <w:pPr>
              <w:pStyle w:val="TAC"/>
            </w:pPr>
            <w:r>
              <w:rPr>
                <w:rFonts w:hint="eastAsia"/>
              </w:rPr>
              <w:t>0</w:t>
            </w:r>
          </w:p>
        </w:tc>
      </w:tr>
      <w:tr w:rsidR="00D854E3" w14:paraId="4BB7CF2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96E7F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54CE8D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28D1CE2"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99B3FC"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59AB8FE" w14:textId="77777777" w:rsidR="00D854E3" w:rsidRDefault="00D854E3" w:rsidP="00C816B8">
            <w:pPr>
              <w:pStyle w:val="TAC"/>
            </w:pPr>
          </w:p>
        </w:tc>
      </w:tr>
      <w:tr w:rsidR="00D854E3" w14:paraId="440E6AE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92CDC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ED377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6769B5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3225C7"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E046F0" w14:textId="77777777" w:rsidR="00D854E3" w:rsidRDefault="00D854E3" w:rsidP="00C816B8">
            <w:pPr>
              <w:pStyle w:val="TAC"/>
            </w:pPr>
          </w:p>
        </w:tc>
      </w:tr>
      <w:tr w:rsidR="00D854E3" w14:paraId="18DC53C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293580" w14:textId="77777777" w:rsidR="00D854E3" w:rsidRDefault="00D854E3" w:rsidP="00C816B8">
            <w:pPr>
              <w:pStyle w:val="TAC"/>
            </w:pPr>
            <w:r>
              <w:t>CA_n5A-n66A-n260G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F6782B" w14:textId="77777777" w:rsidR="00D854E3" w:rsidRDefault="00D854E3" w:rsidP="00C816B8">
            <w:pPr>
              <w:pStyle w:val="TAC"/>
            </w:pPr>
            <w:r>
              <w:t>CA_n5A-n66A</w:t>
            </w:r>
          </w:p>
          <w:p w14:paraId="0D6CEF74" w14:textId="77777777" w:rsidR="00D854E3" w:rsidRDefault="00D854E3" w:rsidP="00C816B8">
            <w:pPr>
              <w:pStyle w:val="TAC"/>
            </w:pPr>
            <w:r>
              <w:t>CA_n5A-n260A</w:t>
            </w:r>
          </w:p>
          <w:p w14:paraId="272AE2D9" w14:textId="77777777" w:rsidR="00D854E3" w:rsidRDefault="00D854E3" w:rsidP="00C816B8">
            <w:pPr>
              <w:pStyle w:val="TAC"/>
            </w:pPr>
            <w:r>
              <w:t>CA_n66A-n260A</w:t>
            </w:r>
          </w:p>
          <w:p w14:paraId="334D7108" w14:textId="77777777" w:rsidR="00D854E3" w:rsidRDefault="00D854E3" w:rsidP="00C816B8">
            <w:pPr>
              <w:pStyle w:val="TAC"/>
            </w:pPr>
            <w:r>
              <w:t>CA_n5A-n260G</w:t>
            </w:r>
          </w:p>
          <w:p w14:paraId="3CF5FD59" w14:textId="77777777" w:rsidR="00D854E3" w:rsidRDefault="00D854E3" w:rsidP="00C816B8">
            <w:pPr>
              <w:pStyle w:val="TAC"/>
            </w:pPr>
            <w:r>
              <w:t>CA_n66A-n260G</w:t>
            </w:r>
          </w:p>
        </w:tc>
        <w:tc>
          <w:tcPr>
            <w:tcW w:w="1052" w:type="dxa"/>
            <w:tcBorders>
              <w:left w:val="single" w:sz="4" w:space="0" w:color="auto"/>
              <w:bottom w:val="single" w:sz="4" w:space="0" w:color="auto"/>
              <w:right w:val="single" w:sz="4" w:space="0" w:color="auto"/>
            </w:tcBorders>
            <w:vAlign w:val="center"/>
          </w:tcPr>
          <w:p w14:paraId="44051713"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53024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58B377C" w14:textId="77777777" w:rsidR="00D854E3" w:rsidRDefault="00D854E3" w:rsidP="00C816B8">
            <w:pPr>
              <w:pStyle w:val="TAC"/>
            </w:pPr>
            <w:r>
              <w:rPr>
                <w:rFonts w:hint="eastAsia"/>
              </w:rPr>
              <w:t>0</w:t>
            </w:r>
          </w:p>
        </w:tc>
      </w:tr>
      <w:tr w:rsidR="00D854E3" w14:paraId="2FADCBB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87014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149415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25D3938"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68E83E"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6CA276A0" w14:textId="77777777" w:rsidR="00D854E3" w:rsidRDefault="00D854E3" w:rsidP="00C816B8">
            <w:pPr>
              <w:pStyle w:val="TAC"/>
            </w:pPr>
          </w:p>
        </w:tc>
      </w:tr>
      <w:tr w:rsidR="00D854E3" w14:paraId="69FD916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6DF5F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A82CD1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701DD1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8AB17D"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C7D9DC" w14:textId="77777777" w:rsidR="00D854E3" w:rsidRDefault="00D854E3" w:rsidP="00C816B8">
            <w:pPr>
              <w:pStyle w:val="TAC"/>
            </w:pPr>
          </w:p>
        </w:tc>
      </w:tr>
      <w:tr w:rsidR="00D854E3" w14:paraId="6DE9DA6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C01D5F" w14:textId="77777777" w:rsidR="00D854E3" w:rsidRDefault="00D854E3" w:rsidP="00C816B8">
            <w:pPr>
              <w:pStyle w:val="TAC"/>
            </w:pPr>
            <w:r>
              <w:t>CA_n5A-n66A-n260H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339024" w14:textId="77777777" w:rsidR="00D854E3" w:rsidRDefault="00D854E3" w:rsidP="00C816B8">
            <w:pPr>
              <w:pStyle w:val="TAC"/>
            </w:pPr>
            <w:r>
              <w:t>CA_n5A-n66A</w:t>
            </w:r>
          </w:p>
          <w:p w14:paraId="7D2D8B9E" w14:textId="77777777" w:rsidR="00D854E3" w:rsidRDefault="00D854E3" w:rsidP="00C816B8">
            <w:pPr>
              <w:pStyle w:val="TAC"/>
            </w:pPr>
            <w:r>
              <w:t>CA_n5A-n260A</w:t>
            </w:r>
          </w:p>
          <w:p w14:paraId="575224BB" w14:textId="77777777" w:rsidR="00D854E3" w:rsidRDefault="00D854E3" w:rsidP="00C816B8">
            <w:pPr>
              <w:pStyle w:val="TAC"/>
            </w:pPr>
            <w:r>
              <w:t>CA_n66A-n260A</w:t>
            </w:r>
          </w:p>
          <w:p w14:paraId="05580F5A" w14:textId="77777777" w:rsidR="00D854E3" w:rsidRDefault="00D854E3" w:rsidP="00C816B8">
            <w:pPr>
              <w:pStyle w:val="TAC"/>
            </w:pPr>
            <w:r>
              <w:t>CA_n5A-n260G</w:t>
            </w:r>
          </w:p>
          <w:p w14:paraId="1E519503" w14:textId="77777777" w:rsidR="00D854E3" w:rsidRDefault="00D854E3" w:rsidP="00C816B8">
            <w:pPr>
              <w:pStyle w:val="TAC"/>
            </w:pPr>
            <w:r>
              <w:t>CA_n66A-n260G</w:t>
            </w:r>
          </w:p>
          <w:p w14:paraId="3ACE5919" w14:textId="77777777" w:rsidR="00D854E3" w:rsidRDefault="00D854E3" w:rsidP="00C816B8">
            <w:pPr>
              <w:pStyle w:val="TAC"/>
            </w:pPr>
            <w:r>
              <w:t>CA_n5A-n260H</w:t>
            </w:r>
          </w:p>
          <w:p w14:paraId="193CF917" w14:textId="77777777" w:rsidR="00D854E3" w:rsidRDefault="00D854E3" w:rsidP="00C816B8">
            <w:pPr>
              <w:pStyle w:val="TAC"/>
            </w:pPr>
            <w:r>
              <w:t>CA_n66A-n260H</w:t>
            </w:r>
          </w:p>
        </w:tc>
        <w:tc>
          <w:tcPr>
            <w:tcW w:w="1052" w:type="dxa"/>
            <w:tcBorders>
              <w:left w:val="single" w:sz="4" w:space="0" w:color="auto"/>
              <w:bottom w:val="single" w:sz="4" w:space="0" w:color="auto"/>
              <w:right w:val="single" w:sz="4" w:space="0" w:color="auto"/>
            </w:tcBorders>
            <w:vAlign w:val="center"/>
          </w:tcPr>
          <w:p w14:paraId="532C9523"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238E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2CEF6D" w14:textId="77777777" w:rsidR="00D854E3" w:rsidRDefault="00D854E3" w:rsidP="00C816B8">
            <w:pPr>
              <w:pStyle w:val="TAC"/>
            </w:pPr>
            <w:r>
              <w:rPr>
                <w:rFonts w:hint="eastAsia"/>
              </w:rPr>
              <w:t>0</w:t>
            </w:r>
          </w:p>
        </w:tc>
      </w:tr>
      <w:tr w:rsidR="00D854E3" w14:paraId="4A12905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6D596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10C5C4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23CD3AE"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91836A"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36B651C" w14:textId="77777777" w:rsidR="00D854E3" w:rsidRDefault="00D854E3" w:rsidP="00C816B8">
            <w:pPr>
              <w:pStyle w:val="TAC"/>
            </w:pPr>
          </w:p>
        </w:tc>
      </w:tr>
      <w:tr w:rsidR="00D854E3" w14:paraId="2B79917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538BAD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64A46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C038BD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176B3A"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79608B" w14:textId="77777777" w:rsidR="00D854E3" w:rsidRDefault="00D854E3" w:rsidP="00C816B8">
            <w:pPr>
              <w:pStyle w:val="TAC"/>
            </w:pPr>
          </w:p>
        </w:tc>
      </w:tr>
      <w:tr w:rsidR="00D854E3" w14:paraId="19C3CE9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CF057B" w14:textId="77777777" w:rsidR="00D854E3" w:rsidRDefault="00D854E3" w:rsidP="00C816B8">
            <w:pPr>
              <w:pStyle w:val="TAC"/>
            </w:pPr>
            <w:r>
              <w:t>CA_n5A-n66A-n260I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E122BCE" w14:textId="77777777" w:rsidR="00D854E3" w:rsidRDefault="00D854E3" w:rsidP="00C816B8">
            <w:pPr>
              <w:pStyle w:val="TAC"/>
            </w:pPr>
            <w:r>
              <w:t>CA_n5A-n66A</w:t>
            </w:r>
          </w:p>
          <w:p w14:paraId="0A275BE0" w14:textId="77777777" w:rsidR="00D854E3" w:rsidRDefault="00D854E3" w:rsidP="00C816B8">
            <w:pPr>
              <w:pStyle w:val="TAC"/>
            </w:pPr>
            <w:r>
              <w:t>CA_n5A-n260A</w:t>
            </w:r>
          </w:p>
          <w:p w14:paraId="22FC5248" w14:textId="77777777" w:rsidR="00D854E3" w:rsidRDefault="00D854E3" w:rsidP="00C816B8">
            <w:pPr>
              <w:pStyle w:val="TAC"/>
            </w:pPr>
            <w:r>
              <w:t>CA_n66A-n260A</w:t>
            </w:r>
          </w:p>
          <w:p w14:paraId="44ED4695" w14:textId="77777777" w:rsidR="00D854E3" w:rsidRDefault="00D854E3" w:rsidP="00C816B8">
            <w:pPr>
              <w:pStyle w:val="TAC"/>
            </w:pPr>
            <w:r>
              <w:t>CA_n5A-n260G</w:t>
            </w:r>
          </w:p>
          <w:p w14:paraId="5DB9A555" w14:textId="77777777" w:rsidR="00D854E3" w:rsidRDefault="00D854E3" w:rsidP="00C816B8">
            <w:pPr>
              <w:pStyle w:val="TAC"/>
            </w:pPr>
            <w:r>
              <w:t>CA_n66A-n260G</w:t>
            </w:r>
          </w:p>
          <w:p w14:paraId="36089A9A" w14:textId="77777777" w:rsidR="00D854E3" w:rsidRDefault="00D854E3" w:rsidP="00C816B8">
            <w:pPr>
              <w:pStyle w:val="TAC"/>
            </w:pPr>
            <w:r>
              <w:t>CA_n5A-n260H</w:t>
            </w:r>
          </w:p>
          <w:p w14:paraId="031FCEEE" w14:textId="77777777" w:rsidR="00D854E3" w:rsidRDefault="00D854E3" w:rsidP="00C816B8">
            <w:pPr>
              <w:pStyle w:val="TAC"/>
            </w:pPr>
            <w:r>
              <w:t>CA_n66A-n260H</w:t>
            </w:r>
          </w:p>
          <w:p w14:paraId="765230C9" w14:textId="77777777" w:rsidR="00D854E3" w:rsidRDefault="00D854E3" w:rsidP="00C816B8">
            <w:pPr>
              <w:pStyle w:val="TAC"/>
            </w:pPr>
            <w:r>
              <w:t>CA_n5A-n260I</w:t>
            </w:r>
          </w:p>
          <w:p w14:paraId="4A26954B" w14:textId="77777777" w:rsidR="00D854E3" w:rsidRDefault="00D854E3" w:rsidP="00C816B8">
            <w:pPr>
              <w:pStyle w:val="TAC"/>
            </w:pPr>
            <w:r>
              <w:t>CA_n66A-n260I</w:t>
            </w:r>
          </w:p>
        </w:tc>
        <w:tc>
          <w:tcPr>
            <w:tcW w:w="1052" w:type="dxa"/>
            <w:tcBorders>
              <w:left w:val="single" w:sz="4" w:space="0" w:color="auto"/>
              <w:bottom w:val="single" w:sz="4" w:space="0" w:color="auto"/>
              <w:right w:val="single" w:sz="4" w:space="0" w:color="auto"/>
            </w:tcBorders>
            <w:vAlign w:val="center"/>
          </w:tcPr>
          <w:p w14:paraId="453A3BFB"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1BEEF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8AA5676" w14:textId="77777777" w:rsidR="00D854E3" w:rsidRDefault="00D854E3" w:rsidP="00C816B8">
            <w:pPr>
              <w:pStyle w:val="TAC"/>
            </w:pPr>
            <w:r>
              <w:rPr>
                <w:rFonts w:hint="eastAsia"/>
              </w:rPr>
              <w:t>0</w:t>
            </w:r>
          </w:p>
        </w:tc>
      </w:tr>
      <w:tr w:rsidR="00D854E3" w14:paraId="34F0502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D8B1D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F2BA08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7B96A6C"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34B136"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37F47C0" w14:textId="77777777" w:rsidR="00D854E3" w:rsidRDefault="00D854E3" w:rsidP="00C816B8">
            <w:pPr>
              <w:pStyle w:val="TAC"/>
            </w:pPr>
          </w:p>
        </w:tc>
      </w:tr>
      <w:tr w:rsidR="00D854E3" w14:paraId="692F26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3F422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DAB50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5FB0F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1532B9"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47BD1E" w14:textId="77777777" w:rsidR="00D854E3" w:rsidRDefault="00D854E3" w:rsidP="00C816B8">
            <w:pPr>
              <w:pStyle w:val="TAC"/>
            </w:pPr>
          </w:p>
        </w:tc>
      </w:tr>
      <w:tr w:rsidR="00D854E3" w14:paraId="3BED59B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F44130" w14:textId="77777777" w:rsidR="00D854E3" w:rsidRDefault="00D854E3" w:rsidP="00C816B8">
            <w:pPr>
              <w:pStyle w:val="TAC"/>
            </w:pPr>
            <w:r>
              <w:t>CA_n5A-n66A-n260J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759D0A" w14:textId="77777777" w:rsidR="00D854E3" w:rsidRDefault="00D854E3" w:rsidP="00C816B8">
            <w:pPr>
              <w:pStyle w:val="TAC"/>
            </w:pPr>
            <w:r>
              <w:t>CA_n5A-n66A</w:t>
            </w:r>
          </w:p>
          <w:p w14:paraId="4C1650DD" w14:textId="77777777" w:rsidR="00D854E3" w:rsidRDefault="00D854E3" w:rsidP="00C816B8">
            <w:pPr>
              <w:pStyle w:val="TAC"/>
            </w:pPr>
            <w:r>
              <w:t>CA_n5A-n260A</w:t>
            </w:r>
          </w:p>
          <w:p w14:paraId="0F290C06" w14:textId="77777777" w:rsidR="00D854E3" w:rsidRDefault="00D854E3" w:rsidP="00C816B8">
            <w:pPr>
              <w:pStyle w:val="TAC"/>
            </w:pPr>
            <w:r>
              <w:t>CA_n66A-n260A</w:t>
            </w:r>
          </w:p>
          <w:p w14:paraId="34BEFE93" w14:textId="77777777" w:rsidR="00D854E3" w:rsidRDefault="00D854E3" w:rsidP="00C816B8">
            <w:pPr>
              <w:pStyle w:val="TAC"/>
            </w:pPr>
            <w:r>
              <w:t>CA_n5A-n260G</w:t>
            </w:r>
          </w:p>
          <w:p w14:paraId="1E391051" w14:textId="77777777" w:rsidR="00D854E3" w:rsidRDefault="00D854E3" w:rsidP="00C816B8">
            <w:pPr>
              <w:pStyle w:val="TAC"/>
            </w:pPr>
            <w:r>
              <w:t>CA_n66A-n260G</w:t>
            </w:r>
          </w:p>
          <w:p w14:paraId="0E33AEC6" w14:textId="77777777" w:rsidR="00D854E3" w:rsidRDefault="00D854E3" w:rsidP="00C816B8">
            <w:pPr>
              <w:pStyle w:val="TAC"/>
            </w:pPr>
            <w:r>
              <w:t>CA_n5A-n260H</w:t>
            </w:r>
          </w:p>
          <w:p w14:paraId="6FC49002" w14:textId="77777777" w:rsidR="00D854E3" w:rsidRDefault="00D854E3" w:rsidP="00C816B8">
            <w:pPr>
              <w:pStyle w:val="TAC"/>
            </w:pPr>
            <w:r>
              <w:t>CA_n66A-n260H</w:t>
            </w:r>
          </w:p>
          <w:p w14:paraId="62D591C3" w14:textId="77777777" w:rsidR="00D854E3" w:rsidRDefault="00D854E3" w:rsidP="00C816B8">
            <w:pPr>
              <w:pStyle w:val="TAC"/>
            </w:pPr>
            <w:r>
              <w:t>CA_n5A-n260I</w:t>
            </w:r>
          </w:p>
          <w:p w14:paraId="3645DB8E" w14:textId="77777777" w:rsidR="00D854E3" w:rsidRDefault="00D854E3" w:rsidP="00C816B8">
            <w:pPr>
              <w:pStyle w:val="TAC"/>
            </w:pPr>
            <w:r>
              <w:t>CA_n66A-n260I</w:t>
            </w:r>
          </w:p>
          <w:p w14:paraId="310497C6" w14:textId="77777777" w:rsidR="00D854E3" w:rsidRDefault="00D854E3" w:rsidP="00C816B8">
            <w:pPr>
              <w:pStyle w:val="TAC"/>
            </w:pPr>
            <w:r>
              <w:t>CA_n5A-n260J</w:t>
            </w:r>
          </w:p>
          <w:p w14:paraId="183F61D2" w14:textId="77777777" w:rsidR="00D854E3" w:rsidRDefault="00D854E3" w:rsidP="00C816B8">
            <w:pPr>
              <w:pStyle w:val="TAC"/>
            </w:pPr>
            <w:r>
              <w:t>CA_n66A-n260J</w:t>
            </w:r>
          </w:p>
        </w:tc>
        <w:tc>
          <w:tcPr>
            <w:tcW w:w="1052" w:type="dxa"/>
            <w:tcBorders>
              <w:left w:val="single" w:sz="4" w:space="0" w:color="auto"/>
              <w:bottom w:val="single" w:sz="4" w:space="0" w:color="auto"/>
              <w:right w:val="single" w:sz="4" w:space="0" w:color="auto"/>
            </w:tcBorders>
            <w:vAlign w:val="center"/>
          </w:tcPr>
          <w:p w14:paraId="5298756D"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DDC30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8F6A48" w14:textId="77777777" w:rsidR="00D854E3" w:rsidRDefault="00D854E3" w:rsidP="00C816B8">
            <w:pPr>
              <w:pStyle w:val="TAC"/>
            </w:pPr>
            <w:r>
              <w:rPr>
                <w:rFonts w:hint="eastAsia"/>
              </w:rPr>
              <w:t>0</w:t>
            </w:r>
          </w:p>
        </w:tc>
      </w:tr>
      <w:tr w:rsidR="00D854E3" w14:paraId="2CAA1BB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96E02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621ED8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EA1C761"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6AB9B0"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C6292E4" w14:textId="77777777" w:rsidR="00D854E3" w:rsidRDefault="00D854E3" w:rsidP="00C816B8">
            <w:pPr>
              <w:pStyle w:val="TAC"/>
            </w:pPr>
          </w:p>
        </w:tc>
      </w:tr>
      <w:tr w:rsidR="00D854E3" w14:paraId="3F4B01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F5B14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9F491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9C4A03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437782"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24C9709" w14:textId="77777777" w:rsidR="00D854E3" w:rsidRDefault="00D854E3" w:rsidP="00C816B8">
            <w:pPr>
              <w:pStyle w:val="TAC"/>
            </w:pPr>
          </w:p>
        </w:tc>
      </w:tr>
      <w:tr w:rsidR="00D854E3" w14:paraId="02BE96D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91AF0E" w14:textId="77777777" w:rsidR="00D854E3" w:rsidRDefault="00D854E3" w:rsidP="00C816B8">
            <w:pPr>
              <w:pStyle w:val="TAC"/>
            </w:pPr>
            <w:r>
              <w:lastRenderedPageBreak/>
              <w:t>CA_n5A-n66A-n260K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EF576CA" w14:textId="77777777" w:rsidR="00D854E3" w:rsidRDefault="00D854E3" w:rsidP="00C816B8">
            <w:pPr>
              <w:pStyle w:val="TAC"/>
            </w:pPr>
            <w:r>
              <w:t>CA_n5A-n66A</w:t>
            </w:r>
          </w:p>
          <w:p w14:paraId="09DB00E6" w14:textId="77777777" w:rsidR="00D854E3" w:rsidRDefault="00D854E3" w:rsidP="00C816B8">
            <w:pPr>
              <w:pStyle w:val="TAC"/>
            </w:pPr>
            <w:r>
              <w:t>CA_n5A-n260A</w:t>
            </w:r>
          </w:p>
          <w:p w14:paraId="31BE1F0B" w14:textId="77777777" w:rsidR="00D854E3" w:rsidRDefault="00D854E3" w:rsidP="00C816B8">
            <w:pPr>
              <w:pStyle w:val="TAC"/>
            </w:pPr>
            <w:r>
              <w:t>CA_n66A-n260A</w:t>
            </w:r>
          </w:p>
          <w:p w14:paraId="65B9B845" w14:textId="77777777" w:rsidR="00D854E3" w:rsidRDefault="00D854E3" w:rsidP="00C816B8">
            <w:pPr>
              <w:pStyle w:val="TAC"/>
            </w:pPr>
            <w:r>
              <w:t>CA_n5A-n260G</w:t>
            </w:r>
          </w:p>
          <w:p w14:paraId="20DF0FA7" w14:textId="77777777" w:rsidR="00D854E3" w:rsidRDefault="00D854E3" w:rsidP="00C816B8">
            <w:pPr>
              <w:pStyle w:val="TAC"/>
            </w:pPr>
            <w:r>
              <w:t>CA_n66A-n260G</w:t>
            </w:r>
          </w:p>
          <w:p w14:paraId="28683251" w14:textId="77777777" w:rsidR="00D854E3" w:rsidRDefault="00D854E3" w:rsidP="00C816B8">
            <w:pPr>
              <w:pStyle w:val="TAC"/>
            </w:pPr>
            <w:r>
              <w:t>CA_n5A-n260H</w:t>
            </w:r>
          </w:p>
          <w:p w14:paraId="405F0D31" w14:textId="77777777" w:rsidR="00D854E3" w:rsidRDefault="00D854E3" w:rsidP="00C816B8">
            <w:pPr>
              <w:pStyle w:val="TAC"/>
            </w:pPr>
            <w:r>
              <w:t>CA_n66A-n260H</w:t>
            </w:r>
          </w:p>
          <w:p w14:paraId="1989DA62" w14:textId="77777777" w:rsidR="00D854E3" w:rsidRDefault="00D854E3" w:rsidP="00C816B8">
            <w:pPr>
              <w:pStyle w:val="TAC"/>
            </w:pPr>
            <w:r>
              <w:t>CA_n5A-n260I</w:t>
            </w:r>
          </w:p>
          <w:p w14:paraId="588BA350" w14:textId="77777777" w:rsidR="00D854E3" w:rsidRDefault="00D854E3" w:rsidP="00C816B8">
            <w:pPr>
              <w:pStyle w:val="TAC"/>
            </w:pPr>
            <w:r>
              <w:t>CA_n66A-n260I</w:t>
            </w:r>
          </w:p>
          <w:p w14:paraId="0005195F" w14:textId="77777777" w:rsidR="00D854E3" w:rsidRDefault="00D854E3" w:rsidP="00C816B8">
            <w:pPr>
              <w:pStyle w:val="TAC"/>
            </w:pPr>
            <w:r>
              <w:t>CA_n5A-n260J</w:t>
            </w:r>
          </w:p>
          <w:p w14:paraId="5EAAF4CD" w14:textId="77777777" w:rsidR="00D854E3" w:rsidRDefault="00D854E3" w:rsidP="00C816B8">
            <w:pPr>
              <w:pStyle w:val="TAC"/>
            </w:pPr>
            <w:r>
              <w:t>CA_n66A-n260J</w:t>
            </w:r>
          </w:p>
          <w:p w14:paraId="5F7E4B84" w14:textId="77777777" w:rsidR="00D854E3" w:rsidRDefault="00D854E3" w:rsidP="00C816B8">
            <w:pPr>
              <w:pStyle w:val="TAC"/>
            </w:pPr>
            <w:r>
              <w:t>CA_n5A-n260K</w:t>
            </w:r>
          </w:p>
          <w:p w14:paraId="0B23F600" w14:textId="77777777" w:rsidR="00D854E3" w:rsidRDefault="00D854E3" w:rsidP="00C816B8">
            <w:pPr>
              <w:pStyle w:val="TAC"/>
            </w:pPr>
            <w:r>
              <w:t>CA_n66A-n260K</w:t>
            </w:r>
          </w:p>
        </w:tc>
        <w:tc>
          <w:tcPr>
            <w:tcW w:w="1052" w:type="dxa"/>
            <w:tcBorders>
              <w:left w:val="single" w:sz="4" w:space="0" w:color="auto"/>
              <w:bottom w:val="single" w:sz="4" w:space="0" w:color="auto"/>
              <w:right w:val="single" w:sz="4" w:space="0" w:color="auto"/>
            </w:tcBorders>
            <w:vAlign w:val="center"/>
          </w:tcPr>
          <w:p w14:paraId="7DA118D1"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41FA52"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2CE0F4" w14:textId="77777777" w:rsidR="00D854E3" w:rsidRDefault="00D854E3" w:rsidP="00C816B8">
            <w:pPr>
              <w:pStyle w:val="TAC"/>
            </w:pPr>
            <w:r>
              <w:rPr>
                <w:rFonts w:hint="eastAsia"/>
              </w:rPr>
              <w:t>0</w:t>
            </w:r>
          </w:p>
        </w:tc>
      </w:tr>
      <w:tr w:rsidR="00D854E3" w14:paraId="5C8AC2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AE1B7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66057C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914834D"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FDED2C"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280A6C6" w14:textId="77777777" w:rsidR="00D854E3" w:rsidRDefault="00D854E3" w:rsidP="00C816B8">
            <w:pPr>
              <w:pStyle w:val="TAC"/>
            </w:pPr>
          </w:p>
        </w:tc>
      </w:tr>
      <w:tr w:rsidR="00D854E3" w14:paraId="0BA9A20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449CC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3EA55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75A569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B8EA72"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070077" w14:textId="77777777" w:rsidR="00D854E3" w:rsidRDefault="00D854E3" w:rsidP="00C816B8">
            <w:pPr>
              <w:pStyle w:val="TAC"/>
            </w:pPr>
          </w:p>
        </w:tc>
      </w:tr>
      <w:tr w:rsidR="00D854E3" w14:paraId="453F1A0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B9EDB8" w14:textId="77777777" w:rsidR="00D854E3" w:rsidRDefault="00D854E3" w:rsidP="00C816B8">
            <w:pPr>
              <w:pStyle w:val="TAC"/>
            </w:pPr>
            <w:r>
              <w:t>CA_n5A-n66A-n260L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E15308" w14:textId="77777777" w:rsidR="00D854E3" w:rsidRDefault="00D854E3" w:rsidP="00C816B8">
            <w:pPr>
              <w:pStyle w:val="TAC"/>
            </w:pPr>
            <w:r>
              <w:t>CA_n5A-n66A</w:t>
            </w:r>
          </w:p>
          <w:p w14:paraId="073B33AD" w14:textId="77777777" w:rsidR="00D854E3" w:rsidRDefault="00D854E3" w:rsidP="00C816B8">
            <w:pPr>
              <w:pStyle w:val="TAC"/>
            </w:pPr>
            <w:r>
              <w:t>CA_n5A-n260A</w:t>
            </w:r>
          </w:p>
          <w:p w14:paraId="053A1831" w14:textId="77777777" w:rsidR="00D854E3" w:rsidRDefault="00D854E3" w:rsidP="00C816B8">
            <w:pPr>
              <w:pStyle w:val="TAC"/>
            </w:pPr>
            <w:r>
              <w:t>CA_n66A-n260A</w:t>
            </w:r>
          </w:p>
          <w:p w14:paraId="20BEC6F3" w14:textId="77777777" w:rsidR="00D854E3" w:rsidRDefault="00D854E3" w:rsidP="00C816B8">
            <w:pPr>
              <w:pStyle w:val="TAC"/>
            </w:pPr>
            <w:r>
              <w:t>CA_n5A-n260G</w:t>
            </w:r>
          </w:p>
          <w:p w14:paraId="51E32621" w14:textId="77777777" w:rsidR="00D854E3" w:rsidRDefault="00D854E3" w:rsidP="00C816B8">
            <w:pPr>
              <w:pStyle w:val="TAC"/>
            </w:pPr>
            <w:r>
              <w:t>CA_n66A-n260G</w:t>
            </w:r>
          </w:p>
          <w:p w14:paraId="123A8F44" w14:textId="77777777" w:rsidR="00D854E3" w:rsidRDefault="00D854E3" w:rsidP="00C816B8">
            <w:pPr>
              <w:pStyle w:val="TAC"/>
            </w:pPr>
            <w:r>
              <w:t>CA_n5A-n260H</w:t>
            </w:r>
          </w:p>
          <w:p w14:paraId="6B96DDEC" w14:textId="77777777" w:rsidR="00D854E3" w:rsidRDefault="00D854E3" w:rsidP="00C816B8">
            <w:pPr>
              <w:pStyle w:val="TAC"/>
            </w:pPr>
            <w:r>
              <w:t>CA_n66A-n260H</w:t>
            </w:r>
          </w:p>
          <w:p w14:paraId="15CC85BF" w14:textId="77777777" w:rsidR="00D854E3" w:rsidRDefault="00D854E3" w:rsidP="00C816B8">
            <w:pPr>
              <w:pStyle w:val="TAC"/>
            </w:pPr>
            <w:r>
              <w:t>CA_n5A-n260I</w:t>
            </w:r>
          </w:p>
          <w:p w14:paraId="6233B026" w14:textId="77777777" w:rsidR="00D854E3" w:rsidRDefault="00D854E3" w:rsidP="00C816B8">
            <w:pPr>
              <w:pStyle w:val="TAC"/>
            </w:pPr>
            <w:r>
              <w:t>CA_n66A-n260I</w:t>
            </w:r>
          </w:p>
          <w:p w14:paraId="73F991BF" w14:textId="77777777" w:rsidR="00D854E3" w:rsidRDefault="00D854E3" w:rsidP="00C816B8">
            <w:pPr>
              <w:pStyle w:val="TAC"/>
            </w:pPr>
            <w:r>
              <w:t>CA_n5A-n260J</w:t>
            </w:r>
          </w:p>
          <w:p w14:paraId="48593476" w14:textId="77777777" w:rsidR="00D854E3" w:rsidRDefault="00D854E3" w:rsidP="00C816B8">
            <w:pPr>
              <w:pStyle w:val="TAC"/>
            </w:pPr>
            <w:r>
              <w:t>CA_n66A-n260J</w:t>
            </w:r>
          </w:p>
          <w:p w14:paraId="213E783F" w14:textId="77777777" w:rsidR="00D854E3" w:rsidRDefault="00D854E3" w:rsidP="00C816B8">
            <w:pPr>
              <w:pStyle w:val="TAC"/>
            </w:pPr>
            <w:r>
              <w:t>CA_n5A-n260K</w:t>
            </w:r>
          </w:p>
          <w:p w14:paraId="7497D982" w14:textId="77777777" w:rsidR="00D854E3" w:rsidRDefault="00D854E3" w:rsidP="00C816B8">
            <w:pPr>
              <w:pStyle w:val="TAC"/>
            </w:pPr>
            <w:r>
              <w:t>CA_n66A-n260K</w:t>
            </w:r>
          </w:p>
          <w:p w14:paraId="00803B27" w14:textId="77777777" w:rsidR="00D854E3" w:rsidRDefault="00D854E3" w:rsidP="00C816B8">
            <w:pPr>
              <w:pStyle w:val="TAC"/>
            </w:pPr>
            <w:r>
              <w:t>CA_n5A-n260L</w:t>
            </w:r>
          </w:p>
          <w:p w14:paraId="526A026F" w14:textId="77777777" w:rsidR="00D854E3" w:rsidRDefault="00D854E3" w:rsidP="00C816B8">
            <w:pPr>
              <w:pStyle w:val="TAC"/>
            </w:pPr>
            <w:r>
              <w:t>CA_n66A-n260L</w:t>
            </w:r>
          </w:p>
        </w:tc>
        <w:tc>
          <w:tcPr>
            <w:tcW w:w="1052" w:type="dxa"/>
            <w:tcBorders>
              <w:left w:val="single" w:sz="4" w:space="0" w:color="auto"/>
              <w:bottom w:val="single" w:sz="4" w:space="0" w:color="auto"/>
              <w:right w:val="single" w:sz="4" w:space="0" w:color="auto"/>
            </w:tcBorders>
            <w:vAlign w:val="center"/>
          </w:tcPr>
          <w:p w14:paraId="47EC502A"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CC3984"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8C76A1F" w14:textId="77777777" w:rsidR="00D854E3" w:rsidRDefault="00D854E3" w:rsidP="00C816B8">
            <w:pPr>
              <w:pStyle w:val="TAC"/>
            </w:pPr>
            <w:r>
              <w:rPr>
                <w:rFonts w:hint="eastAsia"/>
              </w:rPr>
              <w:t>0</w:t>
            </w:r>
          </w:p>
        </w:tc>
      </w:tr>
      <w:tr w:rsidR="00D854E3" w14:paraId="72A5A11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D7490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E1A59E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3F6E4A1"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ADD0E0"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432F9CA" w14:textId="77777777" w:rsidR="00D854E3" w:rsidRDefault="00D854E3" w:rsidP="00C816B8">
            <w:pPr>
              <w:pStyle w:val="TAC"/>
            </w:pPr>
          </w:p>
        </w:tc>
      </w:tr>
      <w:tr w:rsidR="00D854E3" w14:paraId="133F7AF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7228A2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31A27F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D7C4B54"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62C77C"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8B9E29" w14:textId="77777777" w:rsidR="00D854E3" w:rsidRDefault="00D854E3" w:rsidP="00C816B8">
            <w:pPr>
              <w:pStyle w:val="TAC"/>
            </w:pPr>
          </w:p>
        </w:tc>
      </w:tr>
      <w:tr w:rsidR="00D854E3" w14:paraId="7C5DA36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5E0B90" w14:textId="77777777" w:rsidR="00D854E3" w:rsidRDefault="00D854E3" w:rsidP="00C816B8">
            <w:pPr>
              <w:pStyle w:val="TAC"/>
            </w:pPr>
            <w:r>
              <w:lastRenderedPageBreak/>
              <w:t>CA_n5A-n66A-n260M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3EE4A04" w14:textId="77777777" w:rsidR="00D854E3" w:rsidRDefault="00D854E3" w:rsidP="00C816B8">
            <w:pPr>
              <w:pStyle w:val="TAC"/>
            </w:pPr>
            <w:r>
              <w:t>CA_n5A-n66A</w:t>
            </w:r>
          </w:p>
          <w:p w14:paraId="679A1F7E" w14:textId="77777777" w:rsidR="00D854E3" w:rsidRDefault="00D854E3" w:rsidP="00C816B8">
            <w:pPr>
              <w:pStyle w:val="TAC"/>
            </w:pPr>
            <w:r>
              <w:t>CA_n5A-n260A</w:t>
            </w:r>
          </w:p>
          <w:p w14:paraId="1EB70CC7" w14:textId="77777777" w:rsidR="00D854E3" w:rsidRDefault="00D854E3" w:rsidP="00C816B8">
            <w:pPr>
              <w:pStyle w:val="TAC"/>
            </w:pPr>
            <w:r>
              <w:t>CA_n66A-n260A</w:t>
            </w:r>
          </w:p>
          <w:p w14:paraId="6F71E643" w14:textId="77777777" w:rsidR="00D854E3" w:rsidRDefault="00D854E3" w:rsidP="00C816B8">
            <w:pPr>
              <w:pStyle w:val="TAC"/>
            </w:pPr>
            <w:r>
              <w:t>CA_n5A-n260G</w:t>
            </w:r>
          </w:p>
          <w:p w14:paraId="7F9B8C7A" w14:textId="77777777" w:rsidR="00D854E3" w:rsidRDefault="00D854E3" w:rsidP="00C816B8">
            <w:pPr>
              <w:pStyle w:val="TAC"/>
            </w:pPr>
            <w:r>
              <w:t>CA_n66A-n260G</w:t>
            </w:r>
          </w:p>
          <w:p w14:paraId="0D691325" w14:textId="77777777" w:rsidR="00D854E3" w:rsidRDefault="00D854E3" w:rsidP="00C816B8">
            <w:pPr>
              <w:pStyle w:val="TAC"/>
            </w:pPr>
            <w:r>
              <w:t>CA_n5A-n260H</w:t>
            </w:r>
          </w:p>
          <w:p w14:paraId="1310186F" w14:textId="77777777" w:rsidR="00D854E3" w:rsidRDefault="00D854E3" w:rsidP="00C816B8">
            <w:pPr>
              <w:pStyle w:val="TAC"/>
            </w:pPr>
            <w:r>
              <w:t>CA_n66A-n260H</w:t>
            </w:r>
          </w:p>
          <w:p w14:paraId="6B861152" w14:textId="77777777" w:rsidR="00D854E3" w:rsidRDefault="00D854E3" w:rsidP="00C816B8">
            <w:pPr>
              <w:pStyle w:val="TAC"/>
            </w:pPr>
            <w:r>
              <w:t>CA_n5A-n260I</w:t>
            </w:r>
          </w:p>
          <w:p w14:paraId="11535D12" w14:textId="77777777" w:rsidR="00D854E3" w:rsidRDefault="00D854E3" w:rsidP="00C816B8">
            <w:pPr>
              <w:pStyle w:val="TAC"/>
            </w:pPr>
            <w:r>
              <w:t>CA_n66A-n260I</w:t>
            </w:r>
          </w:p>
          <w:p w14:paraId="46262CC4" w14:textId="77777777" w:rsidR="00D854E3" w:rsidRDefault="00D854E3" w:rsidP="00C816B8">
            <w:pPr>
              <w:pStyle w:val="TAC"/>
            </w:pPr>
            <w:r>
              <w:t>CA_n5A-n260J</w:t>
            </w:r>
          </w:p>
          <w:p w14:paraId="41904201" w14:textId="77777777" w:rsidR="00D854E3" w:rsidRDefault="00D854E3" w:rsidP="00C816B8">
            <w:pPr>
              <w:pStyle w:val="TAC"/>
            </w:pPr>
            <w:r>
              <w:t>CA_n66A-n260J</w:t>
            </w:r>
          </w:p>
          <w:p w14:paraId="5641024B" w14:textId="77777777" w:rsidR="00D854E3" w:rsidRDefault="00D854E3" w:rsidP="00C816B8">
            <w:pPr>
              <w:pStyle w:val="TAC"/>
            </w:pPr>
            <w:r>
              <w:t>CA_n5A-n260K</w:t>
            </w:r>
          </w:p>
          <w:p w14:paraId="1701E099" w14:textId="77777777" w:rsidR="00D854E3" w:rsidRDefault="00D854E3" w:rsidP="00C816B8">
            <w:pPr>
              <w:pStyle w:val="TAC"/>
            </w:pPr>
            <w:r>
              <w:t>CA_n66A-n260K</w:t>
            </w:r>
          </w:p>
          <w:p w14:paraId="3E120FE5" w14:textId="77777777" w:rsidR="00D854E3" w:rsidRDefault="00D854E3" w:rsidP="00C816B8">
            <w:pPr>
              <w:pStyle w:val="TAC"/>
            </w:pPr>
            <w:r>
              <w:t>CA_n5A-n260L</w:t>
            </w:r>
          </w:p>
          <w:p w14:paraId="55F89483" w14:textId="77777777" w:rsidR="00D854E3" w:rsidRDefault="00D854E3" w:rsidP="00C816B8">
            <w:pPr>
              <w:pStyle w:val="TAC"/>
            </w:pPr>
            <w:r>
              <w:t>CA_n66A-n260L</w:t>
            </w:r>
          </w:p>
          <w:p w14:paraId="3C665B01" w14:textId="77777777" w:rsidR="00D854E3" w:rsidRDefault="00D854E3" w:rsidP="00C816B8">
            <w:pPr>
              <w:pStyle w:val="TAC"/>
            </w:pPr>
            <w:r>
              <w:t>CA_n5A-n260M</w:t>
            </w:r>
          </w:p>
          <w:p w14:paraId="3DBE010B" w14:textId="77777777" w:rsidR="00D854E3" w:rsidRDefault="00D854E3" w:rsidP="00C816B8">
            <w:pPr>
              <w:pStyle w:val="TAC"/>
            </w:pPr>
            <w:r>
              <w:t>CA_n66A-n260M</w:t>
            </w:r>
          </w:p>
        </w:tc>
        <w:tc>
          <w:tcPr>
            <w:tcW w:w="1052" w:type="dxa"/>
            <w:tcBorders>
              <w:left w:val="single" w:sz="4" w:space="0" w:color="auto"/>
              <w:bottom w:val="single" w:sz="4" w:space="0" w:color="auto"/>
              <w:right w:val="single" w:sz="4" w:space="0" w:color="auto"/>
            </w:tcBorders>
            <w:vAlign w:val="center"/>
          </w:tcPr>
          <w:p w14:paraId="3D3AC801"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17B35F"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48F14C" w14:textId="77777777" w:rsidR="00D854E3" w:rsidRDefault="00D854E3" w:rsidP="00C816B8">
            <w:pPr>
              <w:pStyle w:val="TAC"/>
            </w:pPr>
            <w:r>
              <w:rPr>
                <w:rFonts w:hint="eastAsia"/>
              </w:rPr>
              <w:t>0</w:t>
            </w:r>
          </w:p>
        </w:tc>
      </w:tr>
      <w:tr w:rsidR="00D854E3" w14:paraId="609E045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52D2D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76EE73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A8AE14"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2AF63B" w14:textId="77777777" w:rsidR="00D854E3" w:rsidRDefault="00D854E3" w:rsidP="00C816B8">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934FB6A" w14:textId="77777777" w:rsidR="00D854E3" w:rsidRDefault="00D854E3" w:rsidP="00C816B8">
            <w:pPr>
              <w:pStyle w:val="TAC"/>
            </w:pPr>
          </w:p>
        </w:tc>
      </w:tr>
      <w:tr w:rsidR="00D854E3" w14:paraId="0D53DB4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1A9BD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D8323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D0C001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6B3EC1"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D533CE4" w14:textId="77777777" w:rsidR="00D854E3" w:rsidRDefault="00D854E3" w:rsidP="00C816B8">
            <w:pPr>
              <w:pStyle w:val="TAC"/>
            </w:pPr>
          </w:p>
        </w:tc>
      </w:tr>
      <w:tr w:rsidR="00D854E3" w14:paraId="4BCBBF4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112F6D" w14:textId="77777777" w:rsidR="00D854E3" w:rsidRDefault="00D854E3" w:rsidP="00C816B8">
            <w:pPr>
              <w:pStyle w:val="TAC"/>
            </w:pPr>
            <w:r w:rsidRPr="003C16FB">
              <w:rPr>
                <w:rFonts w:cs="Arial"/>
                <w:color w:val="000000"/>
                <w:szCs w:val="18"/>
                <w:lang w:val="en-US" w:eastAsia="zh-CN" w:bidi="ar"/>
              </w:rPr>
              <w:t>CA_n5A-n66A-n261A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555E9C" w14:textId="77777777" w:rsidR="00D854E3" w:rsidRPr="003C16FB" w:rsidRDefault="00D854E3" w:rsidP="00C816B8">
            <w:pPr>
              <w:spacing w:after="0"/>
              <w:jc w:val="center"/>
              <w:textAlignment w:val="center"/>
              <w:rPr>
                <w:rFonts w:ascii="Arial" w:hAnsi="Arial" w:cs="Arial"/>
                <w:color w:val="000000"/>
                <w:sz w:val="18"/>
                <w:szCs w:val="18"/>
                <w:lang w:val="en-US" w:eastAsia="zh-CN" w:bidi="ar"/>
              </w:rPr>
            </w:pPr>
            <w:r w:rsidRPr="003C16FB">
              <w:rPr>
                <w:rFonts w:ascii="Arial" w:hAnsi="Arial" w:cs="Arial"/>
                <w:color w:val="000000"/>
                <w:sz w:val="18"/>
                <w:szCs w:val="18"/>
                <w:lang w:val="en-US" w:eastAsia="zh-CN" w:bidi="ar"/>
              </w:rPr>
              <w:t>CA_n5A-n66A</w:t>
            </w:r>
          </w:p>
          <w:p w14:paraId="691B63BB" w14:textId="77777777" w:rsidR="00D854E3" w:rsidRPr="003C16FB" w:rsidRDefault="00D854E3" w:rsidP="00C816B8">
            <w:pPr>
              <w:spacing w:after="0"/>
              <w:jc w:val="center"/>
              <w:textAlignment w:val="center"/>
              <w:rPr>
                <w:rFonts w:ascii="Arial" w:hAnsi="Arial" w:cs="Arial"/>
                <w:color w:val="000000"/>
                <w:sz w:val="18"/>
                <w:szCs w:val="18"/>
                <w:lang w:val="en-US" w:eastAsia="zh-CN" w:bidi="ar"/>
              </w:rPr>
            </w:pPr>
            <w:r w:rsidRPr="003C16FB">
              <w:rPr>
                <w:rFonts w:ascii="Arial" w:hAnsi="Arial" w:cs="Arial"/>
                <w:color w:val="000000"/>
                <w:sz w:val="18"/>
                <w:szCs w:val="18"/>
                <w:lang w:val="en-US" w:eastAsia="zh-CN" w:bidi="ar"/>
              </w:rPr>
              <w:t>CA_n5A-n261A</w:t>
            </w:r>
          </w:p>
          <w:p w14:paraId="5ACDEDB3" w14:textId="77777777" w:rsidR="00D854E3" w:rsidRDefault="00D854E3" w:rsidP="00C816B8">
            <w:pPr>
              <w:pStyle w:val="TAC"/>
            </w:pPr>
            <w:r w:rsidRPr="003C16FB">
              <w:rPr>
                <w:rFonts w:cs="Arial"/>
                <w:color w:val="000000"/>
                <w:szCs w:val="18"/>
                <w:lang w:val="en-US" w:eastAsia="zh-CN" w:bidi="ar"/>
              </w:rPr>
              <w:t>CA_n66A-n261A</w:t>
            </w:r>
          </w:p>
        </w:tc>
        <w:tc>
          <w:tcPr>
            <w:tcW w:w="1052" w:type="dxa"/>
            <w:tcBorders>
              <w:left w:val="single" w:sz="4" w:space="0" w:color="auto"/>
              <w:bottom w:val="single" w:sz="4" w:space="0" w:color="auto"/>
              <w:right w:val="single" w:sz="4" w:space="0" w:color="auto"/>
            </w:tcBorders>
            <w:vAlign w:val="center"/>
          </w:tcPr>
          <w:p w14:paraId="2924D408"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E6EEE2"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66FB84" w14:textId="77777777" w:rsidR="00D854E3" w:rsidRDefault="00D854E3" w:rsidP="00C816B8">
            <w:pPr>
              <w:pStyle w:val="TAC"/>
              <w:rPr>
                <w:lang w:eastAsia="zh-CN"/>
              </w:rPr>
            </w:pPr>
            <w:r>
              <w:rPr>
                <w:rFonts w:hint="eastAsia"/>
                <w:lang w:eastAsia="zh-CN"/>
              </w:rPr>
              <w:t>0</w:t>
            </w:r>
          </w:p>
        </w:tc>
      </w:tr>
      <w:tr w:rsidR="00D854E3" w14:paraId="68DEB7E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752BA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41990D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3D6981F"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969514"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DE22CD4" w14:textId="77777777" w:rsidR="00D854E3" w:rsidRDefault="00D854E3" w:rsidP="00C816B8">
            <w:pPr>
              <w:pStyle w:val="TAC"/>
            </w:pPr>
          </w:p>
        </w:tc>
      </w:tr>
      <w:tr w:rsidR="00D854E3" w14:paraId="0149005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42E32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8102F4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FF25272"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5193F1" w14:textId="77777777" w:rsidR="00D854E3" w:rsidRDefault="00D854E3" w:rsidP="00C816B8">
            <w:pPr>
              <w:pStyle w:val="TAC"/>
              <w:rPr>
                <w:lang w:val="en-US" w:bidi="ar"/>
              </w:rPr>
            </w:pPr>
            <w:r w:rsidRPr="003C16FB">
              <w:rPr>
                <w:rFonts w:cs="Arial"/>
                <w:szCs w:val="18"/>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A544B1" w14:textId="77777777" w:rsidR="00D854E3" w:rsidRDefault="00D854E3" w:rsidP="00C816B8">
            <w:pPr>
              <w:pStyle w:val="TAC"/>
            </w:pPr>
          </w:p>
        </w:tc>
      </w:tr>
      <w:tr w:rsidR="00D854E3" w14:paraId="377DCEC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9F9CE4" w14:textId="77777777" w:rsidR="00D854E3" w:rsidRDefault="00D854E3" w:rsidP="00C816B8">
            <w:pPr>
              <w:pStyle w:val="TAC"/>
            </w:pPr>
            <w:r w:rsidRPr="003C16FB">
              <w:rPr>
                <w:rFonts w:cs="Arial"/>
                <w:szCs w:val="18"/>
              </w:rPr>
              <w:t>CA_n5A-n66A-n261I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E52BE01" w14:textId="77777777" w:rsidR="00D854E3" w:rsidRPr="003C16FB" w:rsidRDefault="00D854E3" w:rsidP="00C816B8">
            <w:pPr>
              <w:pStyle w:val="TAC"/>
              <w:rPr>
                <w:rFonts w:cs="Arial"/>
                <w:szCs w:val="18"/>
              </w:rPr>
            </w:pPr>
            <w:r w:rsidRPr="003C16FB">
              <w:rPr>
                <w:rFonts w:cs="Arial"/>
                <w:szCs w:val="18"/>
              </w:rPr>
              <w:t>CA_n5A-n66A</w:t>
            </w:r>
          </w:p>
          <w:p w14:paraId="5750163C"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3671EEE3"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4BE6544E"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5E3D0602"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661C541D"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67D3D11F"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440A8461"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62854937"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2E56A3DD"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D929CE"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25997B" w14:textId="77777777" w:rsidR="00D854E3" w:rsidRDefault="00D854E3" w:rsidP="00C816B8">
            <w:pPr>
              <w:pStyle w:val="TAC"/>
              <w:rPr>
                <w:lang w:eastAsia="zh-CN"/>
              </w:rPr>
            </w:pPr>
            <w:r>
              <w:rPr>
                <w:rFonts w:hint="eastAsia"/>
                <w:lang w:eastAsia="zh-CN"/>
              </w:rPr>
              <w:t>0</w:t>
            </w:r>
          </w:p>
        </w:tc>
      </w:tr>
      <w:tr w:rsidR="00D854E3" w14:paraId="02C0ABF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71E8D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FDEC9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6B8746"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315767"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BF2F57E" w14:textId="77777777" w:rsidR="00D854E3" w:rsidRDefault="00D854E3" w:rsidP="00C816B8">
            <w:pPr>
              <w:pStyle w:val="TAC"/>
            </w:pPr>
          </w:p>
        </w:tc>
      </w:tr>
      <w:tr w:rsidR="00D854E3" w14:paraId="4A44D94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92816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7BB96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C851CA7"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A92A54" w14:textId="77777777" w:rsidR="00D854E3" w:rsidRDefault="00D854E3" w:rsidP="00C816B8">
            <w:pPr>
              <w:pStyle w:val="TAC"/>
              <w:rPr>
                <w:lang w:val="en-US" w:bidi="ar"/>
              </w:rPr>
            </w:pPr>
            <w:r w:rsidRPr="003C16FB">
              <w:rPr>
                <w:rFonts w:cs="Arial"/>
                <w:szCs w:val="18"/>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C9B580" w14:textId="77777777" w:rsidR="00D854E3" w:rsidRDefault="00D854E3" w:rsidP="00C816B8">
            <w:pPr>
              <w:pStyle w:val="TAC"/>
            </w:pPr>
          </w:p>
        </w:tc>
      </w:tr>
      <w:tr w:rsidR="00D854E3" w14:paraId="46B12DE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E5124BB" w14:textId="77777777" w:rsidR="00D854E3" w:rsidRDefault="00D854E3" w:rsidP="00C816B8">
            <w:pPr>
              <w:pStyle w:val="TAC"/>
            </w:pPr>
            <w:r w:rsidRPr="003C16FB">
              <w:rPr>
                <w:rFonts w:cs="Arial"/>
                <w:szCs w:val="18"/>
              </w:rPr>
              <w:t>CA_n5A-n66A-n261J</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FAF7E5" w14:textId="77777777" w:rsidR="00D854E3" w:rsidRPr="003C16FB" w:rsidRDefault="00D854E3" w:rsidP="00C816B8">
            <w:pPr>
              <w:pStyle w:val="TAC"/>
              <w:rPr>
                <w:rFonts w:cs="Arial"/>
                <w:szCs w:val="18"/>
              </w:rPr>
            </w:pPr>
            <w:r w:rsidRPr="003C16FB">
              <w:rPr>
                <w:rFonts w:cs="Arial"/>
                <w:szCs w:val="18"/>
              </w:rPr>
              <w:t>CA_n5A-n66A</w:t>
            </w:r>
          </w:p>
          <w:p w14:paraId="4C04DD7D"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71B1E152"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01DE99E"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269842B8"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3A444B09"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68FF68F7"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296ABDA0"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7EF95A32"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3F061D69"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A318B0"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F70615" w14:textId="77777777" w:rsidR="00D854E3" w:rsidRDefault="00D854E3" w:rsidP="00C816B8">
            <w:pPr>
              <w:pStyle w:val="TAC"/>
              <w:rPr>
                <w:lang w:eastAsia="zh-CN"/>
              </w:rPr>
            </w:pPr>
            <w:r>
              <w:rPr>
                <w:rFonts w:hint="eastAsia"/>
                <w:lang w:eastAsia="zh-CN"/>
              </w:rPr>
              <w:t>0</w:t>
            </w:r>
          </w:p>
        </w:tc>
      </w:tr>
      <w:tr w:rsidR="00D854E3" w14:paraId="06734DD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3B657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B1536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0DAC029"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0AC207"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EC27E46" w14:textId="77777777" w:rsidR="00D854E3" w:rsidRDefault="00D854E3" w:rsidP="00C816B8">
            <w:pPr>
              <w:pStyle w:val="TAC"/>
            </w:pPr>
          </w:p>
        </w:tc>
      </w:tr>
      <w:tr w:rsidR="00D854E3" w14:paraId="5A9E9AF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7D5E0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48C621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89B233C"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A36E58" w14:textId="77777777" w:rsidR="00D854E3" w:rsidRDefault="00D854E3" w:rsidP="00C816B8">
            <w:pPr>
              <w:pStyle w:val="TAC"/>
              <w:rPr>
                <w:lang w:val="en-US" w:bidi="ar"/>
              </w:rPr>
            </w:pPr>
            <w:r w:rsidRPr="003C16FB">
              <w:rPr>
                <w:rFonts w:cs="Arial"/>
                <w:szCs w:val="18"/>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CCECA1" w14:textId="77777777" w:rsidR="00D854E3" w:rsidRDefault="00D854E3" w:rsidP="00C816B8">
            <w:pPr>
              <w:pStyle w:val="TAC"/>
            </w:pPr>
          </w:p>
        </w:tc>
      </w:tr>
      <w:tr w:rsidR="00D854E3" w14:paraId="354F970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AC5565" w14:textId="77777777" w:rsidR="00D854E3" w:rsidRDefault="00D854E3" w:rsidP="00C816B8">
            <w:pPr>
              <w:pStyle w:val="TAC"/>
            </w:pPr>
            <w:r w:rsidRPr="003C16FB">
              <w:rPr>
                <w:rFonts w:cs="Arial"/>
                <w:szCs w:val="18"/>
              </w:rPr>
              <w:t>CA_n5A-n66A-n261K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B54BEBD" w14:textId="77777777" w:rsidR="00D854E3" w:rsidRPr="003C16FB" w:rsidRDefault="00D854E3" w:rsidP="00C816B8">
            <w:pPr>
              <w:pStyle w:val="TAC"/>
              <w:rPr>
                <w:rFonts w:cs="Arial"/>
                <w:szCs w:val="18"/>
              </w:rPr>
            </w:pPr>
            <w:r w:rsidRPr="003C16FB">
              <w:rPr>
                <w:rFonts w:cs="Arial"/>
                <w:szCs w:val="18"/>
              </w:rPr>
              <w:t>CA_n5A-n66A</w:t>
            </w:r>
          </w:p>
          <w:p w14:paraId="1D26113C"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586FE397"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77B0BEB"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26851E13"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5BDF815D"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2872AB0C"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5218B22A"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1877E80D"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4B0DF8B0"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0A5A17"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2F229D" w14:textId="77777777" w:rsidR="00D854E3" w:rsidRDefault="00D854E3" w:rsidP="00C816B8">
            <w:pPr>
              <w:pStyle w:val="TAC"/>
              <w:rPr>
                <w:lang w:eastAsia="zh-CN"/>
              </w:rPr>
            </w:pPr>
            <w:r>
              <w:rPr>
                <w:rFonts w:hint="eastAsia"/>
                <w:lang w:eastAsia="zh-CN"/>
              </w:rPr>
              <w:t>0</w:t>
            </w:r>
          </w:p>
        </w:tc>
      </w:tr>
      <w:tr w:rsidR="00D854E3" w14:paraId="4AA0521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62F2D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40BEF0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8DD210E"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49DD58"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ABD48D7" w14:textId="77777777" w:rsidR="00D854E3" w:rsidRDefault="00D854E3" w:rsidP="00C816B8">
            <w:pPr>
              <w:pStyle w:val="TAC"/>
            </w:pPr>
          </w:p>
        </w:tc>
      </w:tr>
      <w:tr w:rsidR="00D854E3" w14:paraId="2FC7458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79610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8BC68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74CB883"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4F304A" w14:textId="77777777" w:rsidR="00D854E3" w:rsidRDefault="00D854E3" w:rsidP="00C816B8">
            <w:pPr>
              <w:pStyle w:val="TAC"/>
              <w:rPr>
                <w:lang w:val="en-US" w:bidi="ar"/>
              </w:rPr>
            </w:pPr>
            <w:r w:rsidRPr="003C16FB">
              <w:rPr>
                <w:rFonts w:cs="Arial"/>
                <w:szCs w:val="18"/>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9FC514A" w14:textId="77777777" w:rsidR="00D854E3" w:rsidRDefault="00D854E3" w:rsidP="00C816B8">
            <w:pPr>
              <w:pStyle w:val="TAC"/>
            </w:pPr>
          </w:p>
        </w:tc>
      </w:tr>
      <w:tr w:rsidR="00D854E3" w14:paraId="3A0BCCB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AC2DDA8" w14:textId="77777777" w:rsidR="00D854E3" w:rsidRDefault="00D854E3" w:rsidP="00C816B8">
            <w:pPr>
              <w:pStyle w:val="TAC"/>
            </w:pPr>
            <w:r w:rsidRPr="003C16FB">
              <w:rPr>
                <w:rFonts w:cs="Arial"/>
                <w:szCs w:val="18"/>
              </w:rPr>
              <w:t>CA_n5A-n66A-n261L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0BE1D71" w14:textId="77777777" w:rsidR="00D854E3" w:rsidRPr="003C16FB" w:rsidRDefault="00D854E3" w:rsidP="00C816B8">
            <w:pPr>
              <w:pStyle w:val="TAC"/>
              <w:rPr>
                <w:rFonts w:cs="Arial"/>
                <w:szCs w:val="18"/>
              </w:rPr>
            </w:pPr>
            <w:r w:rsidRPr="003C16FB">
              <w:rPr>
                <w:rFonts w:cs="Arial"/>
                <w:szCs w:val="18"/>
              </w:rPr>
              <w:t>CA_n5A-n66A</w:t>
            </w:r>
          </w:p>
          <w:p w14:paraId="487C66B8"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677D859F"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57C0A5D"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12A67751"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173C16A0"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773CB470"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6EE3355B"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1D82C9E3"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3D87DD9C"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4D82D7"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8A12B6D" w14:textId="77777777" w:rsidR="00D854E3" w:rsidRDefault="00D854E3" w:rsidP="00C816B8">
            <w:pPr>
              <w:pStyle w:val="TAC"/>
              <w:rPr>
                <w:lang w:eastAsia="zh-CN"/>
              </w:rPr>
            </w:pPr>
            <w:r>
              <w:rPr>
                <w:rFonts w:hint="eastAsia"/>
                <w:lang w:eastAsia="zh-CN"/>
              </w:rPr>
              <w:t>0</w:t>
            </w:r>
          </w:p>
        </w:tc>
      </w:tr>
      <w:tr w:rsidR="00D854E3" w14:paraId="54E6F7E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B9535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DBECF5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C248F46"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994E77"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6164037F" w14:textId="77777777" w:rsidR="00D854E3" w:rsidRDefault="00D854E3" w:rsidP="00C816B8">
            <w:pPr>
              <w:pStyle w:val="TAC"/>
            </w:pPr>
          </w:p>
        </w:tc>
      </w:tr>
      <w:tr w:rsidR="00D854E3" w14:paraId="776BF67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C2224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AAD0B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11505A5"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8661A3" w14:textId="77777777" w:rsidR="00D854E3" w:rsidRDefault="00D854E3" w:rsidP="00C816B8">
            <w:pPr>
              <w:pStyle w:val="TAC"/>
              <w:rPr>
                <w:lang w:val="en-US" w:bidi="ar"/>
              </w:rPr>
            </w:pPr>
            <w:r w:rsidRPr="003C16FB">
              <w:rPr>
                <w:rFonts w:cs="Arial"/>
                <w:szCs w:val="18"/>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5C63C2" w14:textId="77777777" w:rsidR="00D854E3" w:rsidRDefault="00D854E3" w:rsidP="00C816B8">
            <w:pPr>
              <w:pStyle w:val="TAC"/>
            </w:pPr>
          </w:p>
        </w:tc>
      </w:tr>
      <w:tr w:rsidR="00D854E3" w14:paraId="68B8FF6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DC4AFF" w14:textId="77777777" w:rsidR="00D854E3" w:rsidRDefault="00D854E3" w:rsidP="00C816B8">
            <w:pPr>
              <w:pStyle w:val="TAC"/>
            </w:pPr>
            <w:r w:rsidRPr="003C16FB">
              <w:rPr>
                <w:rFonts w:cs="Arial"/>
                <w:szCs w:val="18"/>
              </w:rPr>
              <w:t>CA_n5A-n66A-n261M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535B8A2" w14:textId="77777777" w:rsidR="00D854E3" w:rsidRPr="003C16FB" w:rsidRDefault="00D854E3" w:rsidP="00C816B8">
            <w:pPr>
              <w:pStyle w:val="TAC"/>
              <w:rPr>
                <w:rFonts w:cs="Arial"/>
                <w:szCs w:val="18"/>
              </w:rPr>
            </w:pPr>
            <w:r w:rsidRPr="003C16FB">
              <w:rPr>
                <w:rFonts w:cs="Arial"/>
                <w:szCs w:val="18"/>
              </w:rPr>
              <w:t>CA_n5A-n66A</w:t>
            </w:r>
          </w:p>
          <w:p w14:paraId="68F8E7D4"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2FE2AD12"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26166B73"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4524E16F"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32E9442E"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39E95EEB"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48EB3EC7"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03D4373B"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7F578B3A"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852422"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C81420" w14:textId="77777777" w:rsidR="00D854E3" w:rsidRDefault="00D854E3" w:rsidP="00C816B8">
            <w:pPr>
              <w:pStyle w:val="TAC"/>
              <w:rPr>
                <w:lang w:eastAsia="zh-CN"/>
              </w:rPr>
            </w:pPr>
            <w:r>
              <w:rPr>
                <w:rFonts w:hint="eastAsia"/>
                <w:lang w:eastAsia="zh-CN"/>
              </w:rPr>
              <w:t>0</w:t>
            </w:r>
          </w:p>
        </w:tc>
      </w:tr>
      <w:tr w:rsidR="00D854E3" w14:paraId="2125722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2B860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C0E84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F9B8E56"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B048F8"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EEC0FC2" w14:textId="77777777" w:rsidR="00D854E3" w:rsidRDefault="00D854E3" w:rsidP="00C816B8">
            <w:pPr>
              <w:pStyle w:val="TAC"/>
            </w:pPr>
          </w:p>
        </w:tc>
      </w:tr>
      <w:tr w:rsidR="00D854E3" w14:paraId="04588DE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97F7A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04030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5F50314"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83E071" w14:textId="77777777" w:rsidR="00D854E3" w:rsidRDefault="00D854E3" w:rsidP="00C816B8">
            <w:pPr>
              <w:pStyle w:val="TAC"/>
              <w:rPr>
                <w:lang w:val="en-US" w:bidi="ar"/>
              </w:rPr>
            </w:pPr>
            <w:r w:rsidRPr="003C16FB">
              <w:rPr>
                <w:rFonts w:cs="Arial"/>
                <w:szCs w:val="18"/>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464882" w14:textId="77777777" w:rsidR="00D854E3" w:rsidRDefault="00D854E3" w:rsidP="00C816B8">
            <w:pPr>
              <w:pStyle w:val="TAC"/>
            </w:pPr>
          </w:p>
        </w:tc>
      </w:tr>
      <w:tr w:rsidR="00D854E3" w14:paraId="00DEF43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4989C0" w14:textId="77777777" w:rsidR="00D854E3" w:rsidRDefault="00D854E3" w:rsidP="00C816B8">
            <w:pPr>
              <w:pStyle w:val="TAC"/>
            </w:pPr>
            <w:r w:rsidRPr="003C16FB">
              <w:rPr>
                <w:rFonts w:cs="Arial"/>
                <w:szCs w:val="18"/>
              </w:rPr>
              <w:t>CA_n5A-n66A-n261(</w:t>
            </w:r>
            <w:r w:rsidRPr="003C16FB">
              <w:rPr>
                <w:rFonts w:cs="Arial"/>
                <w:szCs w:val="18"/>
                <w:lang w:val="en-US"/>
              </w:rPr>
              <w:t>2G)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365D9F" w14:textId="77777777" w:rsidR="00D854E3" w:rsidRPr="003C16FB" w:rsidRDefault="00D854E3" w:rsidP="00C816B8">
            <w:pPr>
              <w:pStyle w:val="TAC"/>
              <w:rPr>
                <w:rFonts w:cs="Arial"/>
                <w:szCs w:val="18"/>
              </w:rPr>
            </w:pPr>
            <w:r w:rsidRPr="003C16FB">
              <w:rPr>
                <w:rFonts w:cs="Arial"/>
                <w:szCs w:val="18"/>
              </w:rPr>
              <w:t>CA_n5A-n66A</w:t>
            </w:r>
          </w:p>
          <w:p w14:paraId="54B2728E"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5CE18A99"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38F07B1"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3126F1A9" w14:textId="77777777" w:rsidR="00D854E3" w:rsidRDefault="00D854E3" w:rsidP="00C816B8">
            <w:pPr>
              <w:pStyle w:val="TAC"/>
            </w:pPr>
            <w:r w:rsidRPr="003C16FB">
              <w:rPr>
                <w:rFonts w:cs="Arial"/>
                <w:szCs w:val="18"/>
                <w:lang w:eastAsia="zh-CN"/>
              </w:rPr>
              <w:t>CA_n66A-n261G</w:t>
            </w:r>
          </w:p>
        </w:tc>
        <w:tc>
          <w:tcPr>
            <w:tcW w:w="1052" w:type="dxa"/>
            <w:tcBorders>
              <w:left w:val="single" w:sz="4" w:space="0" w:color="auto"/>
              <w:bottom w:val="single" w:sz="4" w:space="0" w:color="auto"/>
              <w:right w:val="single" w:sz="4" w:space="0" w:color="auto"/>
            </w:tcBorders>
            <w:vAlign w:val="center"/>
          </w:tcPr>
          <w:p w14:paraId="3E11AA80"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C6BCA1"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3F34F1" w14:textId="77777777" w:rsidR="00D854E3" w:rsidRDefault="00D854E3" w:rsidP="00C816B8">
            <w:pPr>
              <w:pStyle w:val="TAC"/>
              <w:rPr>
                <w:lang w:eastAsia="zh-CN"/>
              </w:rPr>
            </w:pPr>
            <w:r>
              <w:rPr>
                <w:rFonts w:hint="eastAsia"/>
                <w:lang w:eastAsia="zh-CN"/>
              </w:rPr>
              <w:t>0</w:t>
            </w:r>
          </w:p>
        </w:tc>
      </w:tr>
      <w:tr w:rsidR="00D854E3" w14:paraId="17237B5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4AD23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56E8C3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D05632B"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BA2CA9"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B50002D" w14:textId="77777777" w:rsidR="00D854E3" w:rsidRDefault="00D854E3" w:rsidP="00C816B8">
            <w:pPr>
              <w:pStyle w:val="TAC"/>
            </w:pPr>
          </w:p>
        </w:tc>
      </w:tr>
      <w:tr w:rsidR="00D854E3" w14:paraId="7EF553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3F8CE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0D3AA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2901679"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BAF8E5" w14:textId="77777777" w:rsidR="00D854E3" w:rsidRDefault="00D854E3" w:rsidP="00C816B8">
            <w:pPr>
              <w:pStyle w:val="TAC"/>
              <w:rPr>
                <w:lang w:val="en-US" w:bidi="ar"/>
              </w:rPr>
            </w:pPr>
            <w:r w:rsidRPr="003C16FB">
              <w:rPr>
                <w:rFonts w:cs="Arial"/>
                <w:szCs w:val="18"/>
                <w:lang w:val="en-US" w:bidi="ar"/>
              </w:rPr>
              <w:t>CA_n261(2G)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EB5A56" w14:textId="77777777" w:rsidR="00D854E3" w:rsidRDefault="00D854E3" w:rsidP="00C816B8">
            <w:pPr>
              <w:pStyle w:val="TAC"/>
            </w:pPr>
          </w:p>
        </w:tc>
      </w:tr>
      <w:tr w:rsidR="00D854E3" w14:paraId="4CA7B76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9179E5" w14:textId="77777777" w:rsidR="00D854E3" w:rsidRDefault="00D854E3" w:rsidP="00C816B8">
            <w:pPr>
              <w:pStyle w:val="TAC"/>
            </w:pPr>
            <w:r w:rsidRPr="003C16FB">
              <w:rPr>
                <w:rFonts w:cs="Arial"/>
                <w:szCs w:val="18"/>
              </w:rPr>
              <w:lastRenderedPageBreak/>
              <w:t>CA_n5A-n66A-n261(</w:t>
            </w:r>
            <w:r w:rsidRPr="003C16FB">
              <w:rPr>
                <w:rFonts w:cs="Arial"/>
                <w:szCs w:val="18"/>
                <w:lang w:val="en-US"/>
              </w:rPr>
              <w:t>G-H</w:t>
            </w:r>
            <w:r w:rsidRPr="003C16FB">
              <w:rPr>
                <w:rFonts w:cs="Arial"/>
                <w:szCs w:val="18"/>
              </w:rPr>
              <w:t>)</w:t>
            </w:r>
          </w:p>
        </w:tc>
        <w:tc>
          <w:tcPr>
            <w:tcW w:w="2705" w:type="dxa"/>
            <w:tcBorders>
              <w:top w:val="single" w:sz="4" w:space="0" w:color="auto"/>
              <w:left w:val="single" w:sz="4" w:space="0" w:color="auto"/>
              <w:bottom w:val="nil"/>
              <w:right w:val="single" w:sz="4" w:space="0" w:color="auto"/>
            </w:tcBorders>
            <w:shd w:val="clear" w:color="auto" w:fill="auto"/>
            <w:vAlign w:val="center"/>
          </w:tcPr>
          <w:p w14:paraId="7BFE0DBF" w14:textId="77777777" w:rsidR="00D854E3" w:rsidRPr="003C16FB" w:rsidRDefault="00D854E3" w:rsidP="00C816B8">
            <w:pPr>
              <w:pStyle w:val="TAC"/>
              <w:rPr>
                <w:rFonts w:cs="Arial"/>
                <w:szCs w:val="18"/>
              </w:rPr>
            </w:pPr>
            <w:r w:rsidRPr="003C16FB">
              <w:rPr>
                <w:rFonts w:cs="Arial"/>
                <w:szCs w:val="18"/>
              </w:rPr>
              <w:t>CA_n5A-n66A</w:t>
            </w:r>
          </w:p>
          <w:p w14:paraId="5C624422"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40DCADFC"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6D0B6A05"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69EF3AF9"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19B657B9"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035011F4" w14:textId="77777777" w:rsidR="00D854E3" w:rsidRDefault="00D854E3" w:rsidP="00C816B8">
            <w:pPr>
              <w:pStyle w:val="TAC"/>
            </w:pPr>
            <w:r w:rsidRPr="003C16FB">
              <w:rPr>
                <w:rFonts w:cs="Arial"/>
                <w:szCs w:val="18"/>
                <w:lang w:eastAsia="zh-CN"/>
              </w:rPr>
              <w:t>CA_n66A-n261H</w:t>
            </w:r>
          </w:p>
        </w:tc>
        <w:tc>
          <w:tcPr>
            <w:tcW w:w="1052" w:type="dxa"/>
            <w:tcBorders>
              <w:left w:val="single" w:sz="4" w:space="0" w:color="auto"/>
              <w:bottom w:val="single" w:sz="4" w:space="0" w:color="auto"/>
              <w:right w:val="single" w:sz="4" w:space="0" w:color="auto"/>
            </w:tcBorders>
            <w:vAlign w:val="center"/>
          </w:tcPr>
          <w:p w14:paraId="31CD6488"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96734D"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D21CCD" w14:textId="77777777" w:rsidR="00D854E3" w:rsidRDefault="00D854E3" w:rsidP="00C816B8">
            <w:pPr>
              <w:pStyle w:val="TAC"/>
              <w:rPr>
                <w:lang w:eastAsia="zh-CN"/>
              </w:rPr>
            </w:pPr>
            <w:r>
              <w:rPr>
                <w:rFonts w:hint="eastAsia"/>
                <w:lang w:eastAsia="zh-CN"/>
              </w:rPr>
              <w:t>0</w:t>
            </w:r>
          </w:p>
        </w:tc>
      </w:tr>
      <w:tr w:rsidR="00D854E3" w14:paraId="56F08FD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3460A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96BFBB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EA5A082"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0B7810"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2A09D9AD" w14:textId="77777777" w:rsidR="00D854E3" w:rsidRDefault="00D854E3" w:rsidP="00C816B8">
            <w:pPr>
              <w:pStyle w:val="TAC"/>
            </w:pPr>
          </w:p>
        </w:tc>
      </w:tr>
      <w:tr w:rsidR="00D854E3" w14:paraId="5372A40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CB550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48A5F5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B784601"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224D16" w14:textId="77777777" w:rsidR="00D854E3" w:rsidRDefault="00D854E3" w:rsidP="00C816B8">
            <w:pPr>
              <w:pStyle w:val="TAC"/>
              <w:rPr>
                <w:lang w:val="en-US" w:bidi="ar"/>
              </w:rPr>
            </w:pPr>
            <w:r w:rsidRPr="003C16FB">
              <w:rPr>
                <w:rFonts w:cs="Arial"/>
                <w:szCs w:val="18"/>
                <w:lang w:val="en-US" w:bidi="ar"/>
              </w:rPr>
              <w:t>CA_n261(G-H)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EF40BB9" w14:textId="77777777" w:rsidR="00D854E3" w:rsidRDefault="00D854E3" w:rsidP="00C816B8">
            <w:pPr>
              <w:pStyle w:val="TAC"/>
            </w:pPr>
          </w:p>
        </w:tc>
      </w:tr>
      <w:tr w:rsidR="00D854E3" w14:paraId="5DE87EC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0B88FE" w14:textId="77777777" w:rsidR="00D854E3" w:rsidRDefault="00D854E3" w:rsidP="00C816B8">
            <w:pPr>
              <w:pStyle w:val="TAC"/>
            </w:pPr>
            <w:r w:rsidRPr="003C16FB">
              <w:rPr>
                <w:rFonts w:cs="Arial"/>
                <w:szCs w:val="18"/>
                <w:lang w:eastAsia="zh-CN"/>
              </w:rPr>
              <w:t>CA_n5A-n66A-n261(A-G-H)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5935A0F" w14:textId="77777777" w:rsidR="00D854E3" w:rsidRPr="003C16FB" w:rsidRDefault="00D854E3" w:rsidP="00C816B8">
            <w:pPr>
              <w:pStyle w:val="TAC"/>
              <w:rPr>
                <w:rFonts w:cs="Arial"/>
                <w:szCs w:val="18"/>
              </w:rPr>
            </w:pPr>
            <w:r w:rsidRPr="003C16FB">
              <w:rPr>
                <w:rFonts w:cs="Arial"/>
                <w:szCs w:val="18"/>
              </w:rPr>
              <w:t>CA_n5A-n66A</w:t>
            </w:r>
          </w:p>
          <w:p w14:paraId="00F2A694"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77ED26EC"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FFB1D8D"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3FA98C4E"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66785D42"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329E8D69" w14:textId="77777777" w:rsidR="00D854E3" w:rsidRDefault="00D854E3" w:rsidP="00C816B8">
            <w:pPr>
              <w:pStyle w:val="TAC"/>
            </w:pPr>
            <w:r w:rsidRPr="003C16FB">
              <w:rPr>
                <w:rFonts w:cs="Arial"/>
                <w:szCs w:val="18"/>
                <w:lang w:eastAsia="zh-CN"/>
              </w:rPr>
              <w:t>CA_n66A-n261H</w:t>
            </w:r>
          </w:p>
        </w:tc>
        <w:tc>
          <w:tcPr>
            <w:tcW w:w="1052" w:type="dxa"/>
            <w:tcBorders>
              <w:left w:val="single" w:sz="4" w:space="0" w:color="auto"/>
              <w:bottom w:val="single" w:sz="4" w:space="0" w:color="auto"/>
              <w:right w:val="single" w:sz="4" w:space="0" w:color="auto"/>
            </w:tcBorders>
            <w:vAlign w:val="center"/>
          </w:tcPr>
          <w:p w14:paraId="07A3C639"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F81A5A"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17B787" w14:textId="77777777" w:rsidR="00D854E3" w:rsidRDefault="00D854E3" w:rsidP="00C816B8">
            <w:pPr>
              <w:pStyle w:val="TAC"/>
              <w:rPr>
                <w:lang w:eastAsia="zh-CN"/>
              </w:rPr>
            </w:pPr>
            <w:r>
              <w:rPr>
                <w:rFonts w:hint="eastAsia"/>
                <w:lang w:eastAsia="zh-CN"/>
              </w:rPr>
              <w:t>0</w:t>
            </w:r>
          </w:p>
        </w:tc>
      </w:tr>
      <w:tr w:rsidR="00D854E3" w14:paraId="065F921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55404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8F103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B6F2CC9"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15E414"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9DB8A90" w14:textId="77777777" w:rsidR="00D854E3" w:rsidRDefault="00D854E3" w:rsidP="00C816B8">
            <w:pPr>
              <w:pStyle w:val="TAC"/>
            </w:pPr>
          </w:p>
        </w:tc>
      </w:tr>
      <w:tr w:rsidR="00D854E3" w14:paraId="68A6501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B74B67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8947A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88EA9A3"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0E8F22" w14:textId="77777777" w:rsidR="00D854E3" w:rsidRDefault="00D854E3" w:rsidP="00C816B8">
            <w:pPr>
              <w:pStyle w:val="TAC"/>
              <w:rPr>
                <w:lang w:val="en-US" w:bidi="ar"/>
              </w:rPr>
            </w:pPr>
            <w:r w:rsidRPr="003C16FB">
              <w:rPr>
                <w:rFonts w:cs="Arial"/>
                <w:szCs w:val="18"/>
                <w:lang w:val="en-US" w:bidi="ar"/>
              </w:rPr>
              <w:t>CA_n261(A-G-H)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D95D8AE" w14:textId="77777777" w:rsidR="00D854E3" w:rsidRDefault="00D854E3" w:rsidP="00C816B8">
            <w:pPr>
              <w:pStyle w:val="TAC"/>
            </w:pPr>
          </w:p>
        </w:tc>
      </w:tr>
      <w:tr w:rsidR="00D854E3" w14:paraId="199C58E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5A999B" w14:textId="77777777" w:rsidR="00D854E3" w:rsidRDefault="00D854E3" w:rsidP="00C816B8">
            <w:pPr>
              <w:pStyle w:val="TAC"/>
            </w:pPr>
            <w:r w:rsidRPr="003C16FB">
              <w:rPr>
                <w:rFonts w:cs="Arial"/>
                <w:szCs w:val="18"/>
                <w:lang w:eastAsia="zh-CN"/>
              </w:rPr>
              <w:t>CA_n5A-n66A-n261(G-I)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1C3ABB2" w14:textId="77777777" w:rsidR="00D854E3" w:rsidRPr="003C16FB" w:rsidRDefault="00D854E3" w:rsidP="00C816B8">
            <w:pPr>
              <w:pStyle w:val="TAC"/>
              <w:rPr>
                <w:rFonts w:cs="Arial"/>
                <w:szCs w:val="18"/>
              </w:rPr>
            </w:pPr>
            <w:r w:rsidRPr="003C16FB">
              <w:rPr>
                <w:rFonts w:cs="Arial"/>
                <w:szCs w:val="18"/>
              </w:rPr>
              <w:t>CA_n5A-n66A</w:t>
            </w:r>
          </w:p>
          <w:p w14:paraId="2A9EA415"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230979FF"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3D99E03D"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533C4B44"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4B205801"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32DCF236"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6144BEE8"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255CBA73"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7169A464"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D48FA1"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9704B6" w14:textId="77777777" w:rsidR="00D854E3" w:rsidRDefault="00D854E3" w:rsidP="00C816B8">
            <w:pPr>
              <w:pStyle w:val="TAC"/>
              <w:rPr>
                <w:lang w:eastAsia="zh-CN"/>
              </w:rPr>
            </w:pPr>
            <w:r>
              <w:rPr>
                <w:rFonts w:hint="eastAsia"/>
                <w:lang w:eastAsia="zh-CN"/>
              </w:rPr>
              <w:t>0</w:t>
            </w:r>
          </w:p>
        </w:tc>
      </w:tr>
      <w:tr w:rsidR="00D854E3" w14:paraId="650BFFA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0BD59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70DB2E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94E3C0"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F23C21"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4F98FBC" w14:textId="77777777" w:rsidR="00D854E3" w:rsidRDefault="00D854E3" w:rsidP="00C816B8">
            <w:pPr>
              <w:pStyle w:val="TAC"/>
            </w:pPr>
          </w:p>
        </w:tc>
      </w:tr>
      <w:tr w:rsidR="00D854E3" w14:paraId="6BA71A1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5B9A2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34FCD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4D4B2ED"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E0FA60" w14:textId="77777777" w:rsidR="00D854E3" w:rsidRDefault="00D854E3" w:rsidP="00C816B8">
            <w:pPr>
              <w:pStyle w:val="TAC"/>
              <w:rPr>
                <w:lang w:val="en-US" w:bidi="ar"/>
              </w:rPr>
            </w:pPr>
            <w:r w:rsidRPr="003C16FB">
              <w:rPr>
                <w:rFonts w:cs="Arial"/>
                <w:szCs w:val="18"/>
                <w:lang w:val="en-US" w:bidi="ar"/>
              </w:rPr>
              <w:t>CA_n261(G-I)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7F20B45" w14:textId="77777777" w:rsidR="00D854E3" w:rsidRDefault="00D854E3" w:rsidP="00C816B8">
            <w:pPr>
              <w:pStyle w:val="TAC"/>
            </w:pPr>
          </w:p>
        </w:tc>
      </w:tr>
      <w:tr w:rsidR="00D854E3" w14:paraId="498DFA6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A12E97" w14:textId="77777777" w:rsidR="00D854E3" w:rsidRDefault="00D854E3" w:rsidP="00C816B8">
            <w:pPr>
              <w:pStyle w:val="TAC"/>
            </w:pPr>
            <w:r w:rsidRPr="003C16FB">
              <w:rPr>
                <w:rFonts w:cs="Arial"/>
                <w:szCs w:val="18"/>
                <w:lang w:eastAsia="zh-CN"/>
              </w:rPr>
              <w:t>CA_n5A-n66A-n261(2H)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68513EC" w14:textId="77777777" w:rsidR="00D854E3" w:rsidRPr="003C16FB" w:rsidRDefault="00D854E3" w:rsidP="00C816B8">
            <w:pPr>
              <w:pStyle w:val="TAC"/>
              <w:rPr>
                <w:rFonts w:cs="Arial"/>
                <w:szCs w:val="18"/>
              </w:rPr>
            </w:pPr>
            <w:r w:rsidRPr="003C16FB">
              <w:rPr>
                <w:rFonts w:cs="Arial"/>
                <w:szCs w:val="18"/>
              </w:rPr>
              <w:t>CA_n5A-n66A</w:t>
            </w:r>
          </w:p>
          <w:p w14:paraId="2A5A2000"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5E8A5C9E"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7D0FF136"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67A5A052"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580465CB"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3BC20E30" w14:textId="77777777" w:rsidR="00D854E3" w:rsidRDefault="00D854E3" w:rsidP="00C816B8">
            <w:pPr>
              <w:pStyle w:val="TAC"/>
            </w:pPr>
            <w:r w:rsidRPr="003C16FB">
              <w:rPr>
                <w:rFonts w:cs="Arial"/>
                <w:szCs w:val="18"/>
                <w:lang w:eastAsia="zh-CN"/>
              </w:rPr>
              <w:t>CA_n66A-n261H</w:t>
            </w:r>
          </w:p>
        </w:tc>
        <w:tc>
          <w:tcPr>
            <w:tcW w:w="1052" w:type="dxa"/>
            <w:tcBorders>
              <w:left w:val="single" w:sz="4" w:space="0" w:color="auto"/>
              <w:bottom w:val="single" w:sz="4" w:space="0" w:color="auto"/>
              <w:right w:val="single" w:sz="4" w:space="0" w:color="auto"/>
            </w:tcBorders>
            <w:vAlign w:val="center"/>
          </w:tcPr>
          <w:p w14:paraId="1EA7216E"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BA3236"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24EC66" w14:textId="77777777" w:rsidR="00D854E3" w:rsidRDefault="00D854E3" w:rsidP="00C816B8">
            <w:pPr>
              <w:pStyle w:val="TAC"/>
              <w:rPr>
                <w:lang w:eastAsia="zh-CN"/>
              </w:rPr>
            </w:pPr>
            <w:r>
              <w:rPr>
                <w:rFonts w:hint="eastAsia"/>
                <w:lang w:eastAsia="zh-CN"/>
              </w:rPr>
              <w:t>0</w:t>
            </w:r>
          </w:p>
        </w:tc>
      </w:tr>
      <w:tr w:rsidR="00D854E3" w14:paraId="5B80554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CBB96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946D8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93B787D"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8A2B14"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14A365AD" w14:textId="77777777" w:rsidR="00D854E3" w:rsidRDefault="00D854E3" w:rsidP="00C816B8">
            <w:pPr>
              <w:pStyle w:val="TAC"/>
            </w:pPr>
          </w:p>
        </w:tc>
      </w:tr>
      <w:tr w:rsidR="00D854E3" w14:paraId="3CD9319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5507F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1F9A4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96D44F7"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FBAF04" w14:textId="77777777" w:rsidR="00D854E3" w:rsidRDefault="00D854E3" w:rsidP="00C816B8">
            <w:pPr>
              <w:pStyle w:val="TAC"/>
              <w:rPr>
                <w:lang w:val="en-US" w:bidi="ar"/>
              </w:rPr>
            </w:pPr>
            <w:r w:rsidRPr="003C16FB">
              <w:rPr>
                <w:rFonts w:cs="Arial"/>
                <w:szCs w:val="18"/>
                <w:lang w:val="en-US" w:bidi="ar"/>
              </w:rPr>
              <w:t>CA_n261(2H)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760CE3" w14:textId="77777777" w:rsidR="00D854E3" w:rsidRDefault="00D854E3" w:rsidP="00C816B8">
            <w:pPr>
              <w:pStyle w:val="TAC"/>
            </w:pPr>
          </w:p>
        </w:tc>
      </w:tr>
      <w:tr w:rsidR="00D854E3" w14:paraId="5620AC0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512302" w14:textId="77777777" w:rsidR="00D854E3" w:rsidRDefault="00D854E3" w:rsidP="00C816B8">
            <w:pPr>
              <w:pStyle w:val="TAC"/>
            </w:pPr>
            <w:r w:rsidRPr="003C16FB">
              <w:rPr>
                <w:rFonts w:cs="Arial"/>
                <w:szCs w:val="18"/>
                <w:lang w:eastAsia="zh-CN"/>
              </w:rPr>
              <w:lastRenderedPageBreak/>
              <w:t>CA_n5A-n66A-n261(A-G-I)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B8EECD" w14:textId="77777777" w:rsidR="00D854E3" w:rsidRPr="003C16FB" w:rsidRDefault="00D854E3" w:rsidP="00C816B8">
            <w:pPr>
              <w:pStyle w:val="TAC"/>
              <w:rPr>
                <w:rFonts w:cs="Arial"/>
                <w:szCs w:val="18"/>
              </w:rPr>
            </w:pPr>
            <w:r w:rsidRPr="003C16FB">
              <w:rPr>
                <w:rFonts w:cs="Arial"/>
                <w:szCs w:val="18"/>
              </w:rPr>
              <w:t>CA_n5A-n66A</w:t>
            </w:r>
          </w:p>
          <w:p w14:paraId="73ADF7AD"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74039371"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483C4FF5"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4CD45839"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094963F8"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5F8CCBBA"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377085F9"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72D06E68"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41287A87"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F15280"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F6E0F3" w14:textId="77777777" w:rsidR="00D854E3" w:rsidRDefault="00D854E3" w:rsidP="00C816B8">
            <w:pPr>
              <w:pStyle w:val="TAC"/>
              <w:rPr>
                <w:lang w:eastAsia="zh-CN"/>
              </w:rPr>
            </w:pPr>
            <w:r>
              <w:rPr>
                <w:rFonts w:hint="eastAsia"/>
                <w:lang w:eastAsia="zh-CN"/>
              </w:rPr>
              <w:t>0</w:t>
            </w:r>
          </w:p>
        </w:tc>
      </w:tr>
      <w:tr w:rsidR="00D854E3" w14:paraId="04F5023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7596F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02C46B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DA17F91"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A7DA82"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D767861" w14:textId="77777777" w:rsidR="00D854E3" w:rsidRDefault="00D854E3" w:rsidP="00C816B8">
            <w:pPr>
              <w:pStyle w:val="TAC"/>
            </w:pPr>
          </w:p>
        </w:tc>
      </w:tr>
      <w:tr w:rsidR="00D854E3" w14:paraId="41DCDBB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6213A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98BF3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DEB8640"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8A4214" w14:textId="77777777" w:rsidR="00D854E3" w:rsidRDefault="00D854E3" w:rsidP="00C816B8">
            <w:pPr>
              <w:pStyle w:val="TAC"/>
              <w:rPr>
                <w:lang w:val="en-US" w:bidi="ar"/>
              </w:rPr>
            </w:pPr>
            <w:r w:rsidRPr="003C16FB">
              <w:rPr>
                <w:rFonts w:cs="Arial"/>
                <w:szCs w:val="18"/>
                <w:lang w:val="en-US" w:bidi="ar"/>
              </w:rPr>
              <w:t>CA_n261(A-G-I)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15EAC7" w14:textId="77777777" w:rsidR="00D854E3" w:rsidRDefault="00D854E3" w:rsidP="00C816B8">
            <w:pPr>
              <w:pStyle w:val="TAC"/>
            </w:pPr>
          </w:p>
        </w:tc>
      </w:tr>
      <w:tr w:rsidR="00D854E3" w14:paraId="4D05062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E4D178" w14:textId="77777777" w:rsidR="00D854E3" w:rsidRDefault="00D854E3" w:rsidP="00C816B8">
            <w:pPr>
              <w:pStyle w:val="TAC"/>
            </w:pPr>
            <w:r w:rsidRPr="003C16FB">
              <w:rPr>
                <w:rFonts w:cs="Arial"/>
                <w:szCs w:val="18"/>
                <w:lang w:eastAsia="zh-CN"/>
              </w:rPr>
              <w:t>CA_n5A-n66A-n261(H-I)</w:t>
            </w:r>
          </w:p>
        </w:tc>
        <w:tc>
          <w:tcPr>
            <w:tcW w:w="2705" w:type="dxa"/>
            <w:tcBorders>
              <w:top w:val="single" w:sz="4" w:space="0" w:color="auto"/>
              <w:left w:val="single" w:sz="4" w:space="0" w:color="auto"/>
              <w:bottom w:val="nil"/>
              <w:right w:val="single" w:sz="4" w:space="0" w:color="auto"/>
            </w:tcBorders>
            <w:shd w:val="clear" w:color="auto" w:fill="auto"/>
            <w:vAlign w:val="center"/>
          </w:tcPr>
          <w:p w14:paraId="7544BCF6" w14:textId="77777777" w:rsidR="00D854E3" w:rsidRPr="003C16FB" w:rsidRDefault="00D854E3" w:rsidP="00C816B8">
            <w:pPr>
              <w:pStyle w:val="TAC"/>
              <w:rPr>
                <w:rFonts w:cs="Arial"/>
                <w:szCs w:val="18"/>
              </w:rPr>
            </w:pPr>
            <w:r w:rsidRPr="003C16FB">
              <w:rPr>
                <w:rFonts w:cs="Arial"/>
                <w:szCs w:val="18"/>
              </w:rPr>
              <w:t>CA_n5A-n66A</w:t>
            </w:r>
          </w:p>
          <w:p w14:paraId="6912176F"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CA_n5A-n261A</w:t>
            </w:r>
          </w:p>
          <w:p w14:paraId="7619F714"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CA_n5A-n261G</w:t>
            </w:r>
          </w:p>
          <w:p w14:paraId="5D28C0D6"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CA_n5A-n261H</w:t>
            </w:r>
          </w:p>
          <w:p w14:paraId="7F7AB445" w14:textId="77777777" w:rsidR="00D854E3" w:rsidRPr="003C16FB" w:rsidRDefault="00D854E3" w:rsidP="00C816B8">
            <w:pPr>
              <w:pStyle w:val="TAL"/>
              <w:jc w:val="center"/>
              <w:rPr>
                <w:rFonts w:cs="Arial"/>
                <w:szCs w:val="18"/>
                <w:lang w:eastAsia="zh-CN"/>
              </w:rPr>
            </w:pPr>
            <w:r w:rsidRPr="003C16FB">
              <w:rPr>
                <w:rFonts w:cs="Arial"/>
                <w:szCs w:val="18"/>
                <w:lang w:eastAsia="zh-CN"/>
              </w:rPr>
              <w:t>CA_n5A-n261I</w:t>
            </w:r>
          </w:p>
          <w:p w14:paraId="2162B5CD"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CA_n66A-n261A</w:t>
            </w:r>
          </w:p>
          <w:p w14:paraId="62E54154"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CA_n66A-n261G</w:t>
            </w:r>
          </w:p>
          <w:p w14:paraId="100814C7" w14:textId="77777777" w:rsidR="00D854E3" w:rsidRPr="003C16FB" w:rsidRDefault="00D854E3" w:rsidP="00C816B8">
            <w:pPr>
              <w:pStyle w:val="TAL"/>
              <w:jc w:val="center"/>
              <w:rPr>
                <w:rFonts w:cs="Arial"/>
                <w:szCs w:val="18"/>
                <w:lang w:eastAsia="zh-CN"/>
              </w:rPr>
            </w:pPr>
            <w:r w:rsidRPr="003C16FB">
              <w:rPr>
                <w:rFonts w:cs="Arial"/>
                <w:szCs w:val="18"/>
                <w:lang w:eastAsia="zh-CN"/>
              </w:rPr>
              <w:t>CA_n66A-n261H</w:t>
            </w:r>
          </w:p>
          <w:p w14:paraId="2111C0EE" w14:textId="77777777" w:rsidR="00D854E3" w:rsidRDefault="00D854E3" w:rsidP="00C816B8">
            <w:pPr>
              <w:pStyle w:val="TAC"/>
            </w:pPr>
            <w:r w:rsidRPr="003C16FB">
              <w:rPr>
                <w:rFonts w:cs="Arial"/>
                <w:szCs w:val="18"/>
                <w:lang w:eastAsia="zh-CN"/>
              </w:rPr>
              <w:t>CA_n66A-n261I</w:t>
            </w:r>
          </w:p>
        </w:tc>
        <w:tc>
          <w:tcPr>
            <w:tcW w:w="1052" w:type="dxa"/>
            <w:tcBorders>
              <w:left w:val="single" w:sz="4" w:space="0" w:color="auto"/>
              <w:bottom w:val="single" w:sz="4" w:space="0" w:color="auto"/>
              <w:right w:val="single" w:sz="4" w:space="0" w:color="auto"/>
            </w:tcBorders>
            <w:vAlign w:val="center"/>
          </w:tcPr>
          <w:p w14:paraId="41232B80" w14:textId="77777777" w:rsidR="00D854E3" w:rsidRDefault="00D854E3" w:rsidP="00C816B8">
            <w:pPr>
              <w:pStyle w:val="TAC"/>
            </w:pPr>
            <w:r w:rsidRPr="003C16FB">
              <w:rPr>
                <w:rFonts w:cs="Arial"/>
                <w:szCs w:val="18"/>
              </w:rP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489A73" w14:textId="77777777" w:rsidR="00D854E3" w:rsidRDefault="00D854E3" w:rsidP="00C816B8">
            <w:pPr>
              <w:pStyle w:val="TAC"/>
              <w:rPr>
                <w:lang w:val="en-US" w:bidi="ar"/>
              </w:rPr>
            </w:pPr>
            <w:r>
              <w:rPr>
                <w:rFonts w:cs="Arial"/>
                <w:szCs w:val="18"/>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55A1C85" w14:textId="77777777" w:rsidR="00D854E3" w:rsidRDefault="00D854E3" w:rsidP="00C816B8">
            <w:pPr>
              <w:pStyle w:val="TAC"/>
              <w:rPr>
                <w:lang w:eastAsia="zh-CN"/>
              </w:rPr>
            </w:pPr>
            <w:r>
              <w:rPr>
                <w:rFonts w:hint="eastAsia"/>
                <w:lang w:eastAsia="zh-CN"/>
              </w:rPr>
              <w:t>0</w:t>
            </w:r>
          </w:p>
        </w:tc>
      </w:tr>
      <w:tr w:rsidR="00D854E3" w14:paraId="53EB853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C9552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AD50E0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A88710B" w14:textId="77777777" w:rsidR="00D854E3" w:rsidRDefault="00D854E3" w:rsidP="00C816B8">
            <w:pPr>
              <w:pStyle w:val="TAC"/>
            </w:pPr>
            <w:r w:rsidRPr="003C16FB">
              <w:rPr>
                <w:rFonts w:cs="Arial"/>
                <w:szCs w:val="18"/>
              </w:rP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65A3EB" w14:textId="77777777" w:rsidR="00D854E3" w:rsidRDefault="00D854E3" w:rsidP="00C816B8">
            <w:pPr>
              <w:pStyle w:val="TAC"/>
              <w:rPr>
                <w:lang w:val="en-US" w:bidi="ar"/>
              </w:rPr>
            </w:pPr>
            <w:r>
              <w:rPr>
                <w:rFonts w:cs="Arial"/>
                <w:szCs w:val="18"/>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94E1795" w14:textId="77777777" w:rsidR="00D854E3" w:rsidRDefault="00D854E3" w:rsidP="00C816B8">
            <w:pPr>
              <w:pStyle w:val="TAC"/>
            </w:pPr>
          </w:p>
        </w:tc>
      </w:tr>
      <w:tr w:rsidR="00D854E3" w14:paraId="7BE760B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62AA3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29811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C48FE4E" w14:textId="77777777" w:rsidR="00D854E3" w:rsidRDefault="00D854E3" w:rsidP="00C816B8">
            <w:pPr>
              <w:pStyle w:val="TAC"/>
            </w:pPr>
            <w:r w:rsidRPr="003C16FB">
              <w:rPr>
                <w:rFonts w:cs="Arial"/>
                <w:szCs w:val="18"/>
              </w:rP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50D8B7" w14:textId="77777777" w:rsidR="00D854E3" w:rsidRDefault="00D854E3" w:rsidP="00C816B8">
            <w:pPr>
              <w:pStyle w:val="TAC"/>
              <w:rPr>
                <w:lang w:val="en-US" w:bidi="ar"/>
              </w:rPr>
            </w:pPr>
            <w:r w:rsidRPr="003C16FB">
              <w:rPr>
                <w:rFonts w:cs="Arial"/>
                <w:szCs w:val="18"/>
                <w:lang w:val="en-US" w:bidi="ar"/>
              </w:rPr>
              <w:t>CA_n261(H-I)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96D146" w14:textId="77777777" w:rsidR="00D854E3" w:rsidRDefault="00D854E3" w:rsidP="00C816B8">
            <w:pPr>
              <w:pStyle w:val="TAC"/>
            </w:pPr>
          </w:p>
        </w:tc>
      </w:tr>
      <w:tr w:rsidR="00D854E3" w14:paraId="4B83B6F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772BAB" w14:textId="77777777" w:rsidR="00D854E3" w:rsidRDefault="00D854E3" w:rsidP="00C816B8">
            <w:pPr>
              <w:pStyle w:val="TAC"/>
            </w:pPr>
            <w:r>
              <w:t>CA_n5A-n77A-n260A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D32672" w14:textId="77777777" w:rsidR="00D854E3" w:rsidRDefault="00D854E3" w:rsidP="00C816B8">
            <w:pPr>
              <w:pStyle w:val="TAC"/>
              <w:rPr>
                <w:rFonts w:cs="Arial"/>
                <w:lang w:eastAsia="zh-CN"/>
              </w:rPr>
            </w:pPr>
            <w:r w:rsidRPr="0034334B">
              <w:rPr>
                <w:rFonts w:cs="Arial"/>
                <w:lang w:eastAsia="zh-CN"/>
              </w:rPr>
              <w:t>CA_n5A-n77A</w:t>
            </w:r>
          </w:p>
          <w:p w14:paraId="4376CFD6" w14:textId="77777777" w:rsidR="00D854E3" w:rsidRDefault="00D854E3" w:rsidP="00C816B8">
            <w:pPr>
              <w:pStyle w:val="TAC"/>
              <w:rPr>
                <w:rFonts w:cs="Arial"/>
                <w:lang w:eastAsia="zh-CN"/>
              </w:rPr>
            </w:pPr>
            <w:r>
              <w:rPr>
                <w:rFonts w:cs="Arial"/>
                <w:lang w:eastAsia="zh-CN"/>
              </w:rPr>
              <w:t>CA_n77A-n260A</w:t>
            </w:r>
          </w:p>
          <w:p w14:paraId="40101836" w14:textId="77777777" w:rsidR="00D854E3" w:rsidRDefault="00D854E3" w:rsidP="00C816B8">
            <w:pPr>
              <w:pStyle w:val="TAC"/>
            </w:pPr>
            <w:r>
              <w:rPr>
                <w:rFonts w:cs="Arial"/>
                <w:lang w:eastAsia="zh-CN"/>
              </w:rPr>
              <w:t>CA_n5A-n260A</w:t>
            </w:r>
          </w:p>
        </w:tc>
        <w:tc>
          <w:tcPr>
            <w:tcW w:w="1052" w:type="dxa"/>
            <w:tcBorders>
              <w:left w:val="single" w:sz="4" w:space="0" w:color="auto"/>
              <w:bottom w:val="single" w:sz="4" w:space="0" w:color="auto"/>
              <w:right w:val="single" w:sz="4" w:space="0" w:color="auto"/>
            </w:tcBorders>
            <w:vAlign w:val="center"/>
          </w:tcPr>
          <w:p w14:paraId="447DB6CB"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DA682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6DA9B46" w14:textId="77777777" w:rsidR="00D854E3" w:rsidRDefault="00D854E3" w:rsidP="00C816B8">
            <w:pPr>
              <w:pStyle w:val="TAC"/>
              <w:rPr>
                <w:rFonts w:cs="Arial"/>
                <w:szCs w:val="18"/>
              </w:rPr>
            </w:pPr>
            <w:r>
              <w:rPr>
                <w:lang w:eastAsia="zh-CN"/>
              </w:rPr>
              <w:t>0</w:t>
            </w:r>
          </w:p>
        </w:tc>
      </w:tr>
      <w:tr w:rsidR="00D854E3" w14:paraId="17B2B76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0F79E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7C447A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FFE402A"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F06B50"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D51D706" w14:textId="77777777" w:rsidR="00D854E3" w:rsidRDefault="00D854E3" w:rsidP="00C816B8">
            <w:pPr>
              <w:pStyle w:val="TAC"/>
              <w:rPr>
                <w:rFonts w:cs="Arial"/>
                <w:szCs w:val="18"/>
              </w:rPr>
            </w:pPr>
          </w:p>
        </w:tc>
      </w:tr>
      <w:tr w:rsidR="00D854E3" w14:paraId="3456F27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33BDE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09BAB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A4D9A63"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288481"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704012" w14:textId="77777777" w:rsidR="00D854E3" w:rsidRDefault="00D854E3" w:rsidP="00C816B8">
            <w:pPr>
              <w:pStyle w:val="TAC"/>
              <w:rPr>
                <w:rFonts w:cs="Arial"/>
                <w:szCs w:val="18"/>
              </w:rPr>
            </w:pPr>
          </w:p>
        </w:tc>
      </w:tr>
      <w:tr w:rsidR="00D854E3" w14:paraId="56959D3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9FB54B" w14:textId="77777777" w:rsidR="00D854E3" w:rsidRDefault="00D854E3" w:rsidP="00C816B8">
            <w:pPr>
              <w:pStyle w:val="TAC"/>
            </w:pPr>
            <w:r>
              <w:t>CA_n5A-n77A-n260G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7FAA25D" w14:textId="77777777" w:rsidR="00D854E3" w:rsidRDefault="00D854E3" w:rsidP="00C816B8">
            <w:pPr>
              <w:pStyle w:val="TAC"/>
              <w:rPr>
                <w:rFonts w:cs="Arial"/>
                <w:lang w:eastAsia="zh-CN"/>
              </w:rPr>
            </w:pPr>
            <w:r w:rsidRPr="0034334B">
              <w:rPr>
                <w:rFonts w:cs="Arial"/>
                <w:lang w:eastAsia="zh-CN"/>
              </w:rPr>
              <w:t>CA_n5A-n77A</w:t>
            </w:r>
          </w:p>
          <w:p w14:paraId="25339265" w14:textId="77777777" w:rsidR="00D854E3" w:rsidRDefault="00D854E3" w:rsidP="00C816B8">
            <w:pPr>
              <w:pStyle w:val="TAC"/>
              <w:rPr>
                <w:rFonts w:cs="Arial"/>
                <w:lang w:eastAsia="zh-CN"/>
              </w:rPr>
            </w:pPr>
            <w:r>
              <w:rPr>
                <w:rFonts w:cs="Arial"/>
                <w:lang w:eastAsia="zh-CN"/>
              </w:rPr>
              <w:t>CA_n5A-n260A</w:t>
            </w:r>
          </w:p>
          <w:p w14:paraId="4683E08B" w14:textId="77777777" w:rsidR="00D854E3" w:rsidRDefault="00D854E3" w:rsidP="00C816B8">
            <w:pPr>
              <w:pStyle w:val="TAC"/>
              <w:rPr>
                <w:rFonts w:cs="Arial"/>
                <w:lang w:eastAsia="zh-CN"/>
              </w:rPr>
            </w:pPr>
            <w:r>
              <w:rPr>
                <w:rFonts w:cs="Arial"/>
                <w:lang w:eastAsia="zh-CN"/>
              </w:rPr>
              <w:t>CA_n5A-n260G</w:t>
            </w:r>
          </w:p>
          <w:p w14:paraId="4C4A02A5" w14:textId="77777777" w:rsidR="00D854E3" w:rsidRDefault="00D854E3" w:rsidP="00C816B8">
            <w:pPr>
              <w:pStyle w:val="TAC"/>
              <w:rPr>
                <w:rFonts w:cs="Arial"/>
                <w:lang w:eastAsia="zh-CN"/>
              </w:rPr>
            </w:pPr>
            <w:r>
              <w:rPr>
                <w:rFonts w:cs="Arial"/>
                <w:lang w:eastAsia="zh-CN"/>
              </w:rPr>
              <w:t>CA_n77A-n260A</w:t>
            </w:r>
          </w:p>
          <w:p w14:paraId="4E545F17" w14:textId="77777777" w:rsidR="00D854E3" w:rsidRDefault="00D854E3" w:rsidP="00C816B8">
            <w:pPr>
              <w:pStyle w:val="TAC"/>
            </w:pPr>
            <w:r>
              <w:rPr>
                <w:rFonts w:cs="Arial"/>
                <w:lang w:eastAsia="zh-CN"/>
              </w:rPr>
              <w:t>CA_n77A-n260G</w:t>
            </w:r>
          </w:p>
        </w:tc>
        <w:tc>
          <w:tcPr>
            <w:tcW w:w="1052" w:type="dxa"/>
            <w:tcBorders>
              <w:left w:val="single" w:sz="4" w:space="0" w:color="auto"/>
              <w:bottom w:val="single" w:sz="4" w:space="0" w:color="auto"/>
              <w:right w:val="single" w:sz="4" w:space="0" w:color="auto"/>
            </w:tcBorders>
            <w:vAlign w:val="center"/>
          </w:tcPr>
          <w:p w14:paraId="15D0C575"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33D3A7"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4B5F59" w14:textId="77777777" w:rsidR="00D854E3" w:rsidRDefault="00D854E3" w:rsidP="00C816B8">
            <w:pPr>
              <w:pStyle w:val="TAC"/>
              <w:rPr>
                <w:rFonts w:cs="Arial"/>
                <w:szCs w:val="18"/>
              </w:rPr>
            </w:pPr>
            <w:r>
              <w:rPr>
                <w:lang w:eastAsia="zh-CN"/>
              </w:rPr>
              <w:t>0</w:t>
            </w:r>
          </w:p>
        </w:tc>
      </w:tr>
      <w:tr w:rsidR="00D854E3" w14:paraId="09271A0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BD368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9E2847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200500C"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0BCA82"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C64914E" w14:textId="77777777" w:rsidR="00D854E3" w:rsidRDefault="00D854E3" w:rsidP="00C816B8">
            <w:pPr>
              <w:pStyle w:val="TAC"/>
              <w:rPr>
                <w:rFonts w:cs="Arial"/>
                <w:szCs w:val="18"/>
              </w:rPr>
            </w:pPr>
          </w:p>
        </w:tc>
      </w:tr>
      <w:tr w:rsidR="00D854E3" w14:paraId="5B9B697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1E5D5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EF30B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A2D989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4432FA" w14:textId="77777777" w:rsidR="00D854E3" w:rsidRDefault="00D854E3" w:rsidP="00C816B8">
            <w:pPr>
              <w:pStyle w:val="TAC"/>
              <w:rPr>
                <w:lang w:val="en-US" w:bidi="ar"/>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644AEF" w14:textId="77777777" w:rsidR="00D854E3" w:rsidRDefault="00D854E3" w:rsidP="00C816B8">
            <w:pPr>
              <w:pStyle w:val="TAC"/>
              <w:rPr>
                <w:rFonts w:cs="Arial"/>
                <w:szCs w:val="18"/>
              </w:rPr>
            </w:pPr>
          </w:p>
        </w:tc>
      </w:tr>
      <w:tr w:rsidR="00D854E3" w14:paraId="41FD2F7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293B37" w14:textId="77777777" w:rsidR="00D854E3" w:rsidRDefault="00D854E3" w:rsidP="00C816B8">
            <w:pPr>
              <w:pStyle w:val="TAC"/>
            </w:pPr>
            <w:r>
              <w:t>CA_n5A-n77A-n260H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CD19009" w14:textId="77777777" w:rsidR="00D854E3" w:rsidRDefault="00D854E3" w:rsidP="00C816B8">
            <w:pPr>
              <w:pStyle w:val="TAC"/>
              <w:rPr>
                <w:rFonts w:cs="Arial"/>
                <w:lang w:eastAsia="zh-CN"/>
              </w:rPr>
            </w:pPr>
            <w:r w:rsidRPr="0034334B">
              <w:rPr>
                <w:rFonts w:cs="Arial"/>
                <w:lang w:eastAsia="zh-CN"/>
              </w:rPr>
              <w:t>CA_n5A-n77A</w:t>
            </w:r>
          </w:p>
          <w:p w14:paraId="3E8F8834" w14:textId="77777777" w:rsidR="00D854E3" w:rsidRDefault="00D854E3" w:rsidP="00C816B8">
            <w:pPr>
              <w:pStyle w:val="TAC"/>
              <w:rPr>
                <w:rFonts w:cs="Arial"/>
                <w:lang w:eastAsia="zh-CN"/>
              </w:rPr>
            </w:pPr>
            <w:r>
              <w:rPr>
                <w:rFonts w:cs="Arial"/>
                <w:lang w:eastAsia="zh-CN"/>
              </w:rPr>
              <w:t>CA_n5A-n260A</w:t>
            </w:r>
          </w:p>
          <w:p w14:paraId="23691220" w14:textId="77777777" w:rsidR="00D854E3" w:rsidRDefault="00D854E3" w:rsidP="00C816B8">
            <w:pPr>
              <w:pStyle w:val="TAC"/>
              <w:rPr>
                <w:rFonts w:cs="Arial"/>
                <w:lang w:eastAsia="zh-CN"/>
              </w:rPr>
            </w:pPr>
            <w:r>
              <w:rPr>
                <w:rFonts w:cs="Arial"/>
                <w:lang w:eastAsia="zh-CN"/>
              </w:rPr>
              <w:t>CA_n5A-n260G</w:t>
            </w:r>
          </w:p>
          <w:p w14:paraId="10E92A4C" w14:textId="77777777" w:rsidR="00D854E3" w:rsidRDefault="00D854E3" w:rsidP="00C816B8">
            <w:pPr>
              <w:pStyle w:val="TAC"/>
              <w:rPr>
                <w:rFonts w:cs="Arial"/>
                <w:lang w:eastAsia="zh-CN"/>
              </w:rPr>
            </w:pPr>
            <w:r>
              <w:rPr>
                <w:rFonts w:cs="Arial"/>
                <w:lang w:eastAsia="zh-CN"/>
              </w:rPr>
              <w:t>CA_n5A-n260H</w:t>
            </w:r>
          </w:p>
          <w:p w14:paraId="5C0862D3" w14:textId="77777777" w:rsidR="00D854E3" w:rsidRDefault="00D854E3" w:rsidP="00C816B8">
            <w:pPr>
              <w:pStyle w:val="TAC"/>
              <w:rPr>
                <w:rFonts w:cs="Arial"/>
                <w:lang w:eastAsia="zh-CN"/>
              </w:rPr>
            </w:pPr>
            <w:r>
              <w:rPr>
                <w:rFonts w:cs="Arial"/>
                <w:lang w:eastAsia="zh-CN"/>
              </w:rPr>
              <w:t>CA_n77A-n260A</w:t>
            </w:r>
          </w:p>
          <w:p w14:paraId="48C421DA" w14:textId="77777777" w:rsidR="00D854E3" w:rsidRDefault="00D854E3" w:rsidP="00C816B8">
            <w:pPr>
              <w:pStyle w:val="TAC"/>
              <w:rPr>
                <w:rFonts w:cs="Arial"/>
                <w:lang w:eastAsia="zh-CN"/>
              </w:rPr>
            </w:pPr>
            <w:r>
              <w:rPr>
                <w:rFonts w:cs="Arial"/>
                <w:lang w:eastAsia="zh-CN"/>
              </w:rPr>
              <w:t>CA_n77A-n260G</w:t>
            </w:r>
          </w:p>
          <w:p w14:paraId="275382EF" w14:textId="77777777" w:rsidR="00D854E3" w:rsidRDefault="00D854E3" w:rsidP="00C816B8">
            <w:pPr>
              <w:pStyle w:val="TAC"/>
            </w:pPr>
            <w:r>
              <w:rPr>
                <w:rFonts w:cs="Arial"/>
                <w:lang w:eastAsia="zh-CN"/>
              </w:rPr>
              <w:t>CA_n77A-n260H</w:t>
            </w:r>
          </w:p>
        </w:tc>
        <w:tc>
          <w:tcPr>
            <w:tcW w:w="1052" w:type="dxa"/>
            <w:tcBorders>
              <w:left w:val="single" w:sz="4" w:space="0" w:color="auto"/>
              <w:bottom w:val="single" w:sz="4" w:space="0" w:color="auto"/>
              <w:right w:val="single" w:sz="4" w:space="0" w:color="auto"/>
            </w:tcBorders>
            <w:vAlign w:val="center"/>
          </w:tcPr>
          <w:p w14:paraId="49D2E364"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6A41A1"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649036" w14:textId="77777777" w:rsidR="00D854E3" w:rsidRDefault="00D854E3" w:rsidP="00C816B8">
            <w:pPr>
              <w:pStyle w:val="TAC"/>
              <w:rPr>
                <w:rFonts w:cs="Arial"/>
                <w:szCs w:val="18"/>
              </w:rPr>
            </w:pPr>
            <w:r>
              <w:rPr>
                <w:lang w:eastAsia="zh-CN"/>
              </w:rPr>
              <w:t>0</w:t>
            </w:r>
          </w:p>
        </w:tc>
      </w:tr>
      <w:tr w:rsidR="00D854E3" w14:paraId="3D12579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13163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480CF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326BA38"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C2E9A9"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38AC0C6" w14:textId="77777777" w:rsidR="00D854E3" w:rsidRDefault="00D854E3" w:rsidP="00C816B8">
            <w:pPr>
              <w:pStyle w:val="TAC"/>
              <w:rPr>
                <w:rFonts w:cs="Arial"/>
                <w:szCs w:val="18"/>
              </w:rPr>
            </w:pPr>
          </w:p>
        </w:tc>
      </w:tr>
      <w:tr w:rsidR="00D854E3" w14:paraId="23EF8D3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B7897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321378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C5C10B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F9C15B" w14:textId="77777777" w:rsidR="00D854E3" w:rsidRDefault="00D854E3" w:rsidP="00C816B8">
            <w:pPr>
              <w:pStyle w:val="TAC"/>
              <w:rPr>
                <w:lang w:val="en-US" w:bidi="ar"/>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7B6C1F" w14:textId="77777777" w:rsidR="00D854E3" w:rsidRDefault="00D854E3" w:rsidP="00C816B8">
            <w:pPr>
              <w:pStyle w:val="TAC"/>
              <w:rPr>
                <w:rFonts w:cs="Arial"/>
                <w:szCs w:val="18"/>
              </w:rPr>
            </w:pPr>
          </w:p>
        </w:tc>
      </w:tr>
      <w:tr w:rsidR="00D854E3" w14:paraId="7AEC639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0A7544" w14:textId="77777777" w:rsidR="00D854E3" w:rsidRDefault="00D854E3" w:rsidP="00C816B8">
            <w:pPr>
              <w:pStyle w:val="TAC"/>
            </w:pPr>
            <w:r>
              <w:lastRenderedPageBreak/>
              <w:t>CA_n5A-n77A-n260I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4418135" w14:textId="77777777" w:rsidR="00D854E3" w:rsidRDefault="00D854E3" w:rsidP="00C816B8">
            <w:pPr>
              <w:pStyle w:val="TAC"/>
              <w:rPr>
                <w:rFonts w:cs="Arial"/>
                <w:lang w:eastAsia="zh-CN"/>
              </w:rPr>
            </w:pPr>
            <w:r w:rsidRPr="0034334B">
              <w:rPr>
                <w:rFonts w:cs="Arial"/>
                <w:lang w:eastAsia="zh-CN"/>
              </w:rPr>
              <w:t>CA_n5A-n77A</w:t>
            </w:r>
          </w:p>
          <w:p w14:paraId="60067703" w14:textId="77777777" w:rsidR="00D854E3" w:rsidRDefault="00D854E3" w:rsidP="00C816B8">
            <w:pPr>
              <w:pStyle w:val="TAC"/>
              <w:rPr>
                <w:rFonts w:cs="Arial"/>
                <w:lang w:eastAsia="zh-CN"/>
              </w:rPr>
            </w:pPr>
            <w:r>
              <w:rPr>
                <w:rFonts w:cs="Arial"/>
                <w:lang w:eastAsia="zh-CN"/>
              </w:rPr>
              <w:t>CA_n5A-n260A</w:t>
            </w:r>
          </w:p>
          <w:p w14:paraId="7310A719" w14:textId="77777777" w:rsidR="00D854E3" w:rsidRDefault="00D854E3" w:rsidP="00C816B8">
            <w:pPr>
              <w:pStyle w:val="TAC"/>
              <w:rPr>
                <w:rFonts w:cs="Arial"/>
                <w:lang w:eastAsia="zh-CN"/>
              </w:rPr>
            </w:pPr>
            <w:r>
              <w:rPr>
                <w:rFonts w:cs="Arial"/>
                <w:lang w:eastAsia="zh-CN"/>
              </w:rPr>
              <w:t>CA_n5A-n260G</w:t>
            </w:r>
          </w:p>
          <w:p w14:paraId="60E75155" w14:textId="77777777" w:rsidR="00D854E3" w:rsidRDefault="00D854E3" w:rsidP="00C816B8">
            <w:pPr>
              <w:pStyle w:val="TAC"/>
              <w:rPr>
                <w:rFonts w:cs="Arial"/>
                <w:lang w:eastAsia="zh-CN"/>
              </w:rPr>
            </w:pPr>
            <w:r>
              <w:rPr>
                <w:rFonts w:cs="Arial"/>
                <w:lang w:eastAsia="zh-CN"/>
              </w:rPr>
              <w:t>CA_n5A-n260H</w:t>
            </w:r>
          </w:p>
          <w:p w14:paraId="25280F69" w14:textId="77777777" w:rsidR="00D854E3" w:rsidRDefault="00D854E3" w:rsidP="00C816B8">
            <w:pPr>
              <w:pStyle w:val="TAC"/>
              <w:rPr>
                <w:rFonts w:cs="Arial"/>
                <w:lang w:eastAsia="zh-CN"/>
              </w:rPr>
            </w:pPr>
            <w:r>
              <w:rPr>
                <w:rFonts w:cs="Arial"/>
                <w:lang w:eastAsia="zh-CN"/>
              </w:rPr>
              <w:t>CA_n5A-n260I</w:t>
            </w:r>
          </w:p>
          <w:p w14:paraId="0CE3E758" w14:textId="77777777" w:rsidR="00D854E3" w:rsidRDefault="00D854E3" w:rsidP="00C816B8">
            <w:pPr>
              <w:pStyle w:val="TAC"/>
              <w:rPr>
                <w:rFonts w:cs="Arial"/>
                <w:lang w:eastAsia="zh-CN"/>
              </w:rPr>
            </w:pPr>
            <w:r>
              <w:rPr>
                <w:rFonts w:cs="Arial"/>
                <w:lang w:eastAsia="zh-CN"/>
              </w:rPr>
              <w:t>CA_n77A-n260A</w:t>
            </w:r>
          </w:p>
          <w:p w14:paraId="1E2ED74A" w14:textId="77777777" w:rsidR="00D854E3" w:rsidRDefault="00D854E3" w:rsidP="00C816B8">
            <w:pPr>
              <w:pStyle w:val="TAC"/>
              <w:rPr>
                <w:rFonts w:cs="Arial"/>
                <w:lang w:eastAsia="zh-CN"/>
              </w:rPr>
            </w:pPr>
            <w:r>
              <w:rPr>
                <w:rFonts w:cs="Arial"/>
                <w:lang w:eastAsia="zh-CN"/>
              </w:rPr>
              <w:t>CA_n77A-n260G</w:t>
            </w:r>
          </w:p>
          <w:p w14:paraId="0605EDD4" w14:textId="77777777" w:rsidR="00D854E3" w:rsidRDefault="00D854E3" w:rsidP="00C816B8">
            <w:pPr>
              <w:pStyle w:val="TAC"/>
              <w:rPr>
                <w:rFonts w:cs="Arial"/>
                <w:lang w:eastAsia="zh-CN"/>
              </w:rPr>
            </w:pPr>
            <w:r>
              <w:rPr>
                <w:rFonts w:cs="Arial"/>
                <w:lang w:eastAsia="zh-CN"/>
              </w:rPr>
              <w:t>CA_n77A-n260H</w:t>
            </w:r>
          </w:p>
          <w:p w14:paraId="2C819D7B" w14:textId="77777777" w:rsidR="00D854E3" w:rsidRDefault="00D854E3" w:rsidP="00C816B8">
            <w:pPr>
              <w:pStyle w:val="TAC"/>
            </w:pPr>
            <w:r>
              <w:rPr>
                <w:rFonts w:cs="Arial"/>
                <w:lang w:eastAsia="zh-CN"/>
              </w:rPr>
              <w:t>CA_n77A-n260I</w:t>
            </w:r>
          </w:p>
        </w:tc>
        <w:tc>
          <w:tcPr>
            <w:tcW w:w="1052" w:type="dxa"/>
            <w:tcBorders>
              <w:left w:val="single" w:sz="4" w:space="0" w:color="auto"/>
              <w:bottom w:val="single" w:sz="4" w:space="0" w:color="auto"/>
              <w:right w:val="single" w:sz="4" w:space="0" w:color="auto"/>
            </w:tcBorders>
            <w:vAlign w:val="center"/>
          </w:tcPr>
          <w:p w14:paraId="03834BC2"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FDFD4F"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0EBA381" w14:textId="77777777" w:rsidR="00D854E3" w:rsidRDefault="00D854E3" w:rsidP="00C816B8">
            <w:pPr>
              <w:pStyle w:val="TAC"/>
              <w:rPr>
                <w:rFonts w:cs="Arial"/>
                <w:szCs w:val="18"/>
              </w:rPr>
            </w:pPr>
            <w:r>
              <w:rPr>
                <w:lang w:eastAsia="zh-CN"/>
              </w:rPr>
              <w:t>0</w:t>
            </w:r>
          </w:p>
        </w:tc>
      </w:tr>
      <w:tr w:rsidR="00D854E3" w14:paraId="1D0BE13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B5FFA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61EB66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348D22E"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B4081A"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4A79BAC" w14:textId="77777777" w:rsidR="00D854E3" w:rsidRDefault="00D854E3" w:rsidP="00C816B8">
            <w:pPr>
              <w:pStyle w:val="TAC"/>
              <w:rPr>
                <w:rFonts w:cs="Arial"/>
                <w:szCs w:val="18"/>
              </w:rPr>
            </w:pPr>
          </w:p>
        </w:tc>
      </w:tr>
      <w:tr w:rsidR="00D854E3" w14:paraId="4E9F0A8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CCAD2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61AF89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BFDA2C"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21CCF6"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C0C054" w14:textId="77777777" w:rsidR="00D854E3" w:rsidRDefault="00D854E3" w:rsidP="00C816B8">
            <w:pPr>
              <w:pStyle w:val="TAC"/>
              <w:rPr>
                <w:rFonts w:cs="Arial"/>
                <w:szCs w:val="18"/>
              </w:rPr>
            </w:pPr>
          </w:p>
        </w:tc>
      </w:tr>
      <w:tr w:rsidR="00D854E3" w14:paraId="3B74C71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63460A" w14:textId="77777777" w:rsidR="00D854E3" w:rsidRDefault="00D854E3" w:rsidP="00C816B8">
            <w:pPr>
              <w:pStyle w:val="TAC"/>
            </w:pPr>
            <w:r>
              <w:t>CA_n5A-n77A-n260J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6982D089" w14:textId="77777777" w:rsidR="00D854E3" w:rsidRDefault="00D854E3" w:rsidP="00C816B8">
            <w:pPr>
              <w:pStyle w:val="TAC"/>
              <w:rPr>
                <w:rFonts w:cs="Arial"/>
                <w:lang w:eastAsia="zh-CN"/>
              </w:rPr>
            </w:pPr>
            <w:r w:rsidRPr="0034334B">
              <w:rPr>
                <w:rFonts w:cs="Arial"/>
                <w:lang w:eastAsia="zh-CN"/>
              </w:rPr>
              <w:t>CA_n5A-n77A</w:t>
            </w:r>
          </w:p>
          <w:p w14:paraId="5A870EFB" w14:textId="77777777" w:rsidR="00D854E3" w:rsidRDefault="00D854E3" w:rsidP="00C816B8">
            <w:pPr>
              <w:pStyle w:val="TAC"/>
              <w:rPr>
                <w:rFonts w:cs="Arial"/>
                <w:lang w:eastAsia="zh-CN"/>
              </w:rPr>
            </w:pPr>
            <w:r>
              <w:rPr>
                <w:rFonts w:cs="Arial"/>
                <w:lang w:eastAsia="zh-CN"/>
              </w:rPr>
              <w:t>CA_n5A-n260A</w:t>
            </w:r>
          </w:p>
          <w:p w14:paraId="0A568CA7" w14:textId="77777777" w:rsidR="00D854E3" w:rsidRDefault="00D854E3" w:rsidP="00C816B8">
            <w:pPr>
              <w:pStyle w:val="TAC"/>
              <w:rPr>
                <w:rFonts w:cs="Arial"/>
                <w:lang w:eastAsia="zh-CN"/>
              </w:rPr>
            </w:pPr>
            <w:r>
              <w:rPr>
                <w:rFonts w:cs="Arial"/>
                <w:lang w:eastAsia="zh-CN"/>
              </w:rPr>
              <w:t>CA_n5A-n260G</w:t>
            </w:r>
          </w:p>
          <w:p w14:paraId="355E9180" w14:textId="77777777" w:rsidR="00D854E3" w:rsidRDefault="00D854E3" w:rsidP="00C816B8">
            <w:pPr>
              <w:pStyle w:val="TAC"/>
              <w:rPr>
                <w:rFonts w:cs="Arial"/>
                <w:lang w:eastAsia="zh-CN"/>
              </w:rPr>
            </w:pPr>
            <w:r>
              <w:rPr>
                <w:rFonts w:cs="Arial"/>
                <w:lang w:eastAsia="zh-CN"/>
              </w:rPr>
              <w:t>CA_n5A-n260H</w:t>
            </w:r>
          </w:p>
          <w:p w14:paraId="0800A323" w14:textId="77777777" w:rsidR="00D854E3" w:rsidRDefault="00D854E3" w:rsidP="00C816B8">
            <w:pPr>
              <w:pStyle w:val="TAC"/>
              <w:rPr>
                <w:rFonts w:cs="Arial"/>
                <w:lang w:eastAsia="zh-CN"/>
              </w:rPr>
            </w:pPr>
            <w:r>
              <w:rPr>
                <w:rFonts w:cs="Arial"/>
                <w:lang w:eastAsia="zh-CN"/>
              </w:rPr>
              <w:t>CA_n5A-n260I</w:t>
            </w:r>
          </w:p>
          <w:p w14:paraId="1B7F1BB5" w14:textId="77777777" w:rsidR="00D854E3" w:rsidRDefault="00D854E3" w:rsidP="00C816B8">
            <w:pPr>
              <w:pStyle w:val="TAC"/>
              <w:rPr>
                <w:rFonts w:cs="Arial"/>
                <w:lang w:eastAsia="zh-CN"/>
              </w:rPr>
            </w:pPr>
            <w:r>
              <w:rPr>
                <w:rFonts w:cs="Arial"/>
                <w:lang w:eastAsia="zh-CN"/>
              </w:rPr>
              <w:t>CA_n5A-n260J</w:t>
            </w:r>
          </w:p>
          <w:p w14:paraId="7656A5C0" w14:textId="77777777" w:rsidR="00D854E3" w:rsidRDefault="00D854E3" w:rsidP="00C816B8">
            <w:pPr>
              <w:pStyle w:val="TAC"/>
              <w:rPr>
                <w:rFonts w:cs="Arial"/>
                <w:lang w:eastAsia="zh-CN"/>
              </w:rPr>
            </w:pPr>
            <w:r>
              <w:rPr>
                <w:rFonts w:cs="Arial"/>
                <w:lang w:eastAsia="zh-CN"/>
              </w:rPr>
              <w:t>CA_n77A-n260A</w:t>
            </w:r>
          </w:p>
          <w:p w14:paraId="75219D06" w14:textId="77777777" w:rsidR="00D854E3" w:rsidRDefault="00D854E3" w:rsidP="00C816B8">
            <w:pPr>
              <w:pStyle w:val="TAC"/>
              <w:rPr>
                <w:rFonts w:cs="Arial"/>
                <w:lang w:eastAsia="zh-CN"/>
              </w:rPr>
            </w:pPr>
            <w:r>
              <w:rPr>
                <w:rFonts w:cs="Arial"/>
                <w:lang w:eastAsia="zh-CN"/>
              </w:rPr>
              <w:t>CA_n77A-n260G</w:t>
            </w:r>
          </w:p>
          <w:p w14:paraId="2591ED23" w14:textId="77777777" w:rsidR="00D854E3" w:rsidRDefault="00D854E3" w:rsidP="00C816B8">
            <w:pPr>
              <w:pStyle w:val="TAC"/>
              <w:rPr>
                <w:rFonts w:cs="Arial"/>
                <w:lang w:eastAsia="zh-CN"/>
              </w:rPr>
            </w:pPr>
            <w:r>
              <w:rPr>
                <w:rFonts w:cs="Arial"/>
                <w:lang w:eastAsia="zh-CN"/>
              </w:rPr>
              <w:t>CA_n77A-n260H</w:t>
            </w:r>
          </w:p>
          <w:p w14:paraId="6A43183A" w14:textId="77777777" w:rsidR="00D854E3" w:rsidRDefault="00D854E3" w:rsidP="00C816B8">
            <w:pPr>
              <w:pStyle w:val="TAC"/>
              <w:rPr>
                <w:rFonts w:cs="Arial"/>
                <w:lang w:eastAsia="zh-CN"/>
              </w:rPr>
            </w:pPr>
            <w:r>
              <w:rPr>
                <w:rFonts w:cs="Arial"/>
                <w:lang w:eastAsia="zh-CN"/>
              </w:rPr>
              <w:t>CA_n77A-n260I</w:t>
            </w:r>
          </w:p>
          <w:p w14:paraId="2B0551F9" w14:textId="77777777" w:rsidR="00D854E3" w:rsidRDefault="00D854E3" w:rsidP="00C816B8">
            <w:pPr>
              <w:pStyle w:val="TAC"/>
            </w:pPr>
            <w:r>
              <w:rPr>
                <w:rFonts w:cs="Arial"/>
                <w:lang w:eastAsia="zh-CN"/>
              </w:rPr>
              <w:t>CA_n77A-n260J</w:t>
            </w:r>
          </w:p>
        </w:tc>
        <w:tc>
          <w:tcPr>
            <w:tcW w:w="1052" w:type="dxa"/>
            <w:tcBorders>
              <w:left w:val="single" w:sz="4" w:space="0" w:color="auto"/>
              <w:bottom w:val="single" w:sz="4" w:space="0" w:color="auto"/>
              <w:right w:val="single" w:sz="4" w:space="0" w:color="auto"/>
            </w:tcBorders>
            <w:vAlign w:val="center"/>
          </w:tcPr>
          <w:p w14:paraId="06267C53"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7C3ED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838AE7" w14:textId="77777777" w:rsidR="00D854E3" w:rsidRDefault="00D854E3" w:rsidP="00C816B8">
            <w:pPr>
              <w:pStyle w:val="TAC"/>
              <w:rPr>
                <w:rFonts w:cs="Arial"/>
                <w:szCs w:val="18"/>
              </w:rPr>
            </w:pPr>
            <w:r>
              <w:rPr>
                <w:lang w:eastAsia="zh-CN"/>
              </w:rPr>
              <w:t>0</w:t>
            </w:r>
          </w:p>
        </w:tc>
      </w:tr>
      <w:tr w:rsidR="00D854E3" w14:paraId="10F7C9A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A068AE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0BC00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5D35710"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BFDE54"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6C0E400" w14:textId="77777777" w:rsidR="00D854E3" w:rsidRDefault="00D854E3" w:rsidP="00C816B8">
            <w:pPr>
              <w:pStyle w:val="TAC"/>
              <w:rPr>
                <w:rFonts w:cs="Arial"/>
                <w:szCs w:val="18"/>
              </w:rPr>
            </w:pPr>
          </w:p>
        </w:tc>
      </w:tr>
      <w:tr w:rsidR="00D854E3" w14:paraId="15072B8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FF52C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A183B1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EA0D406"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F2DA20"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A6BF57" w14:textId="77777777" w:rsidR="00D854E3" w:rsidRDefault="00D854E3" w:rsidP="00C816B8">
            <w:pPr>
              <w:pStyle w:val="TAC"/>
              <w:rPr>
                <w:rFonts w:cs="Arial"/>
                <w:szCs w:val="18"/>
              </w:rPr>
            </w:pPr>
          </w:p>
        </w:tc>
      </w:tr>
      <w:tr w:rsidR="00D854E3" w14:paraId="6A910CB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1E6383" w14:textId="77777777" w:rsidR="00D854E3" w:rsidRDefault="00D854E3" w:rsidP="00C816B8">
            <w:pPr>
              <w:pStyle w:val="TAC"/>
            </w:pPr>
            <w:r>
              <w:t>CA_n5A-n77A-n260K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BDC87A2" w14:textId="77777777" w:rsidR="00D854E3" w:rsidRDefault="00D854E3" w:rsidP="00C816B8">
            <w:pPr>
              <w:pStyle w:val="TAC"/>
              <w:rPr>
                <w:rFonts w:cs="Arial"/>
                <w:lang w:eastAsia="zh-CN"/>
              </w:rPr>
            </w:pPr>
            <w:r w:rsidRPr="0034334B">
              <w:rPr>
                <w:rFonts w:cs="Arial"/>
                <w:lang w:eastAsia="zh-CN"/>
              </w:rPr>
              <w:t>CA_n5A-n77A</w:t>
            </w:r>
          </w:p>
          <w:p w14:paraId="364C3309" w14:textId="77777777" w:rsidR="00D854E3" w:rsidRDefault="00D854E3" w:rsidP="00C816B8">
            <w:pPr>
              <w:pStyle w:val="TAC"/>
              <w:rPr>
                <w:rFonts w:cs="Arial"/>
                <w:lang w:eastAsia="zh-CN"/>
              </w:rPr>
            </w:pPr>
            <w:r>
              <w:rPr>
                <w:rFonts w:cs="Arial"/>
                <w:lang w:eastAsia="zh-CN"/>
              </w:rPr>
              <w:t>CA_n5A-n260A</w:t>
            </w:r>
          </w:p>
          <w:p w14:paraId="244EAA4D" w14:textId="77777777" w:rsidR="00D854E3" w:rsidRDefault="00D854E3" w:rsidP="00C816B8">
            <w:pPr>
              <w:pStyle w:val="TAC"/>
              <w:rPr>
                <w:rFonts w:cs="Arial"/>
                <w:lang w:eastAsia="zh-CN"/>
              </w:rPr>
            </w:pPr>
            <w:r>
              <w:rPr>
                <w:rFonts w:cs="Arial"/>
                <w:lang w:eastAsia="zh-CN"/>
              </w:rPr>
              <w:t>CA_n5A-n260G</w:t>
            </w:r>
          </w:p>
          <w:p w14:paraId="78E81121" w14:textId="77777777" w:rsidR="00D854E3" w:rsidRDefault="00D854E3" w:rsidP="00C816B8">
            <w:pPr>
              <w:pStyle w:val="TAC"/>
              <w:rPr>
                <w:rFonts w:cs="Arial"/>
                <w:lang w:eastAsia="zh-CN"/>
              </w:rPr>
            </w:pPr>
            <w:r>
              <w:rPr>
                <w:rFonts w:cs="Arial"/>
                <w:lang w:eastAsia="zh-CN"/>
              </w:rPr>
              <w:t>CA_n5A-n260H</w:t>
            </w:r>
          </w:p>
          <w:p w14:paraId="79E611ED" w14:textId="77777777" w:rsidR="00D854E3" w:rsidRDefault="00D854E3" w:rsidP="00C816B8">
            <w:pPr>
              <w:pStyle w:val="TAC"/>
              <w:rPr>
                <w:rFonts w:cs="Arial"/>
                <w:lang w:eastAsia="zh-CN"/>
              </w:rPr>
            </w:pPr>
            <w:r>
              <w:rPr>
                <w:rFonts w:cs="Arial"/>
                <w:lang w:eastAsia="zh-CN"/>
              </w:rPr>
              <w:t>CA_n5A-n260I</w:t>
            </w:r>
          </w:p>
          <w:p w14:paraId="0A4AA384" w14:textId="77777777" w:rsidR="00D854E3" w:rsidRDefault="00D854E3" w:rsidP="00C816B8">
            <w:pPr>
              <w:pStyle w:val="TAC"/>
              <w:rPr>
                <w:rFonts w:cs="Arial"/>
                <w:lang w:eastAsia="zh-CN"/>
              </w:rPr>
            </w:pPr>
            <w:r>
              <w:rPr>
                <w:rFonts w:cs="Arial"/>
                <w:lang w:eastAsia="zh-CN"/>
              </w:rPr>
              <w:t>CA_n5A-n260J</w:t>
            </w:r>
          </w:p>
          <w:p w14:paraId="6C6FC083" w14:textId="77777777" w:rsidR="00D854E3" w:rsidRDefault="00D854E3" w:rsidP="00C816B8">
            <w:pPr>
              <w:pStyle w:val="TAC"/>
              <w:rPr>
                <w:rFonts w:cs="Arial"/>
                <w:lang w:eastAsia="zh-CN"/>
              </w:rPr>
            </w:pPr>
            <w:r>
              <w:rPr>
                <w:rFonts w:cs="Arial"/>
                <w:lang w:eastAsia="zh-CN"/>
              </w:rPr>
              <w:t>CA_n5A-n260K</w:t>
            </w:r>
          </w:p>
          <w:p w14:paraId="16395F53" w14:textId="77777777" w:rsidR="00D854E3" w:rsidRDefault="00D854E3" w:rsidP="00C816B8">
            <w:pPr>
              <w:pStyle w:val="TAC"/>
              <w:rPr>
                <w:rFonts w:cs="Arial"/>
                <w:lang w:eastAsia="zh-CN"/>
              </w:rPr>
            </w:pPr>
            <w:r>
              <w:rPr>
                <w:rFonts w:cs="Arial"/>
                <w:lang w:eastAsia="zh-CN"/>
              </w:rPr>
              <w:t>CA_n77A-n260A</w:t>
            </w:r>
          </w:p>
          <w:p w14:paraId="320A9ED6" w14:textId="77777777" w:rsidR="00D854E3" w:rsidRDefault="00D854E3" w:rsidP="00C816B8">
            <w:pPr>
              <w:pStyle w:val="TAC"/>
              <w:rPr>
                <w:rFonts w:cs="Arial"/>
                <w:lang w:eastAsia="zh-CN"/>
              </w:rPr>
            </w:pPr>
            <w:r>
              <w:rPr>
                <w:rFonts w:cs="Arial"/>
                <w:lang w:eastAsia="zh-CN"/>
              </w:rPr>
              <w:t>CA_n77A-n260G</w:t>
            </w:r>
          </w:p>
          <w:p w14:paraId="5C7C4D9C" w14:textId="77777777" w:rsidR="00D854E3" w:rsidRDefault="00D854E3" w:rsidP="00C816B8">
            <w:pPr>
              <w:pStyle w:val="TAC"/>
              <w:rPr>
                <w:rFonts w:cs="Arial"/>
                <w:lang w:eastAsia="zh-CN"/>
              </w:rPr>
            </w:pPr>
            <w:r>
              <w:rPr>
                <w:rFonts w:cs="Arial"/>
                <w:lang w:eastAsia="zh-CN"/>
              </w:rPr>
              <w:t>CA_n77A-n260H</w:t>
            </w:r>
          </w:p>
          <w:p w14:paraId="27BA39A8" w14:textId="77777777" w:rsidR="00D854E3" w:rsidRDefault="00D854E3" w:rsidP="00C816B8">
            <w:pPr>
              <w:pStyle w:val="TAC"/>
              <w:rPr>
                <w:rFonts w:cs="Arial"/>
                <w:lang w:eastAsia="zh-CN"/>
              </w:rPr>
            </w:pPr>
            <w:r>
              <w:rPr>
                <w:rFonts w:cs="Arial"/>
                <w:lang w:eastAsia="zh-CN"/>
              </w:rPr>
              <w:t>CA_n77A-n260I</w:t>
            </w:r>
          </w:p>
          <w:p w14:paraId="2E42AFA9" w14:textId="77777777" w:rsidR="00D854E3" w:rsidRDefault="00D854E3" w:rsidP="00C816B8">
            <w:pPr>
              <w:pStyle w:val="TAC"/>
              <w:rPr>
                <w:rFonts w:cs="Arial"/>
                <w:lang w:eastAsia="zh-CN"/>
              </w:rPr>
            </w:pPr>
            <w:r>
              <w:rPr>
                <w:rFonts w:cs="Arial"/>
                <w:lang w:eastAsia="zh-CN"/>
              </w:rPr>
              <w:t>CA_n77A-n260J</w:t>
            </w:r>
          </w:p>
          <w:p w14:paraId="4F59A0C3" w14:textId="77777777" w:rsidR="00D854E3" w:rsidRPr="00547C1B" w:rsidRDefault="00D854E3" w:rsidP="00C816B8">
            <w:pPr>
              <w:pStyle w:val="TAC"/>
              <w:rPr>
                <w:rFonts w:cs="Arial"/>
                <w:lang w:eastAsia="zh-CN"/>
              </w:rPr>
            </w:pPr>
            <w:r>
              <w:rPr>
                <w:rFonts w:cs="Arial"/>
                <w:lang w:eastAsia="zh-CN"/>
              </w:rPr>
              <w:t>CA_n77A-n260K</w:t>
            </w:r>
          </w:p>
        </w:tc>
        <w:tc>
          <w:tcPr>
            <w:tcW w:w="1052" w:type="dxa"/>
            <w:tcBorders>
              <w:left w:val="single" w:sz="4" w:space="0" w:color="auto"/>
              <w:bottom w:val="single" w:sz="4" w:space="0" w:color="auto"/>
              <w:right w:val="single" w:sz="4" w:space="0" w:color="auto"/>
            </w:tcBorders>
            <w:vAlign w:val="center"/>
          </w:tcPr>
          <w:p w14:paraId="3C7945C9"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770DE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5D479C" w14:textId="77777777" w:rsidR="00D854E3" w:rsidRDefault="00D854E3" w:rsidP="00C816B8">
            <w:pPr>
              <w:pStyle w:val="TAC"/>
              <w:rPr>
                <w:rFonts w:cs="Arial"/>
                <w:szCs w:val="18"/>
              </w:rPr>
            </w:pPr>
            <w:r>
              <w:rPr>
                <w:lang w:eastAsia="zh-CN"/>
              </w:rPr>
              <w:t>0</w:t>
            </w:r>
          </w:p>
        </w:tc>
      </w:tr>
      <w:tr w:rsidR="00D854E3" w14:paraId="514E10D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A137D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8E84D3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2E7C2A0"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224712"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E0D5A4D" w14:textId="77777777" w:rsidR="00D854E3" w:rsidRDefault="00D854E3" w:rsidP="00C816B8">
            <w:pPr>
              <w:pStyle w:val="TAC"/>
              <w:rPr>
                <w:rFonts w:cs="Arial"/>
                <w:szCs w:val="18"/>
              </w:rPr>
            </w:pPr>
          </w:p>
        </w:tc>
      </w:tr>
      <w:tr w:rsidR="00D854E3" w14:paraId="67E29F5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E9E6C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A46F06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E817B48"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634728"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ADA6BD" w14:textId="77777777" w:rsidR="00D854E3" w:rsidRDefault="00D854E3" w:rsidP="00C816B8">
            <w:pPr>
              <w:pStyle w:val="TAC"/>
              <w:rPr>
                <w:rFonts w:cs="Arial"/>
                <w:szCs w:val="18"/>
              </w:rPr>
            </w:pPr>
          </w:p>
        </w:tc>
      </w:tr>
      <w:tr w:rsidR="00D854E3" w14:paraId="5FF7B54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08929D" w14:textId="77777777" w:rsidR="00D854E3" w:rsidRDefault="00D854E3" w:rsidP="00C816B8">
            <w:pPr>
              <w:pStyle w:val="TAC"/>
            </w:pPr>
            <w:r>
              <w:lastRenderedPageBreak/>
              <w:t>CA_n5A-n77A-n260L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FED9D73" w14:textId="77777777" w:rsidR="00D854E3" w:rsidRDefault="00D854E3" w:rsidP="00C816B8">
            <w:pPr>
              <w:pStyle w:val="TAC"/>
              <w:rPr>
                <w:rFonts w:cs="Arial"/>
                <w:lang w:eastAsia="zh-CN"/>
              </w:rPr>
            </w:pPr>
            <w:r w:rsidRPr="0034334B">
              <w:rPr>
                <w:rFonts w:cs="Arial"/>
                <w:lang w:eastAsia="zh-CN"/>
              </w:rPr>
              <w:t>CA_n5A-n77A</w:t>
            </w:r>
          </w:p>
          <w:p w14:paraId="09BE2DE8" w14:textId="77777777" w:rsidR="00D854E3" w:rsidRDefault="00D854E3" w:rsidP="00C816B8">
            <w:pPr>
              <w:pStyle w:val="TAC"/>
              <w:rPr>
                <w:rFonts w:cs="Arial"/>
                <w:lang w:eastAsia="zh-CN"/>
              </w:rPr>
            </w:pPr>
            <w:r>
              <w:rPr>
                <w:rFonts w:cs="Arial"/>
                <w:lang w:eastAsia="zh-CN"/>
              </w:rPr>
              <w:t>CA_n5A-n260A</w:t>
            </w:r>
          </w:p>
          <w:p w14:paraId="5FF3CAC3" w14:textId="77777777" w:rsidR="00D854E3" w:rsidRDefault="00D854E3" w:rsidP="00C816B8">
            <w:pPr>
              <w:pStyle w:val="TAC"/>
              <w:rPr>
                <w:rFonts w:cs="Arial"/>
                <w:lang w:eastAsia="zh-CN"/>
              </w:rPr>
            </w:pPr>
            <w:r>
              <w:rPr>
                <w:rFonts w:cs="Arial"/>
                <w:lang w:eastAsia="zh-CN"/>
              </w:rPr>
              <w:t>CA_n5A-n260G</w:t>
            </w:r>
          </w:p>
          <w:p w14:paraId="26B67E7F" w14:textId="77777777" w:rsidR="00D854E3" w:rsidRDefault="00D854E3" w:rsidP="00C816B8">
            <w:pPr>
              <w:pStyle w:val="TAC"/>
              <w:rPr>
                <w:rFonts w:cs="Arial"/>
                <w:lang w:eastAsia="zh-CN"/>
              </w:rPr>
            </w:pPr>
            <w:r>
              <w:rPr>
                <w:rFonts w:cs="Arial"/>
                <w:lang w:eastAsia="zh-CN"/>
              </w:rPr>
              <w:t>CA_n5A-n260H</w:t>
            </w:r>
          </w:p>
          <w:p w14:paraId="421F97F1" w14:textId="77777777" w:rsidR="00D854E3" w:rsidRDefault="00D854E3" w:rsidP="00C816B8">
            <w:pPr>
              <w:pStyle w:val="TAC"/>
              <w:rPr>
                <w:rFonts w:cs="Arial"/>
                <w:lang w:eastAsia="zh-CN"/>
              </w:rPr>
            </w:pPr>
            <w:r>
              <w:rPr>
                <w:rFonts w:cs="Arial"/>
                <w:lang w:eastAsia="zh-CN"/>
              </w:rPr>
              <w:t>CA_n5A-n260I</w:t>
            </w:r>
          </w:p>
          <w:p w14:paraId="5114CF2B" w14:textId="77777777" w:rsidR="00D854E3" w:rsidRDefault="00D854E3" w:rsidP="00C816B8">
            <w:pPr>
              <w:pStyle w:val="TAC"/>
              <w:rPr>
                <w:rFonts w:cs="Arial"/>
                <w:lang w:eastAsia="zh-CN"/>
              </w:rPr>
            </w:pPr>
            <w:r>
              <w:rPr>
                <w:rFonts w:cs="Arial"/>
                <w:lang w:eastAsia="zh-CN"/>
              </w:rPr>
              <w:t>CA_n5A-n260J</w:t>
            </w:r>
          </w:p>
          <w:p w14:paraId="265C7D90" w14:textId="77777777" w:rsidR="00D854E3" w:rsidRDefault="00D854E3" w:rsidP="00C816B8">
            <w:pPr>
              <w:pStyle w:val="TAC"/>
              <w:rPr>
                <w:rFonts w:cs="Arial"/>
                <w:lang w:eastAsia="zh-CN"/>
              </w:rPr>
            </w:pPr>
            <w:r>
              <w:rPr>
                <w:rFonts w:cs="Arial"/>
                <w:lang w:eastAsia="zh-CN"/>
              </w:rPr>
              <w:t>CA_n5A-n260K</w:t>
            </w:r>
          </w:p>
          <w:p w14:paraId="4549C817" w14:textId="77777777" w:rsidR="00D854E3" w:rsidRDefault="00D854E3" w:rsidP="00C816B8">
            <w:pPr>
              <w:pStyle w:val="TAC"/>
              <w:rPr>
                <w:rFonts w:cs="Arial"/>
                <w:lang w:eastAsia="zh-CN"/>
              </w:rPr>
            </w:pPr>
            <w:r>
              <w:rPr>
                <w:rFonts w:cs="Arial"/>
                <w:lang w:eastAsia="zh-CN"/>
              </w:rPr>
              <w:t>CA_n5A-n260L</w:t>
            </w:r>
          </w:p>
          <w:p w14:paraId="3A8DFED6" w14:textId="77777777" w:rsidR="00D854E3" w:rsidRDefault="00D854E3" w:rsidP="00C816B8">
            <w:pPr>
              <w:pStyle w:val="TAC"/>
              <w:rPr>
                <w:rFonts w:cs="Arial"/>
                <w:lang w:eastAsia="zh-CN"/>
              </w:rPr>
            </w:pPr>
            <w:r>
              <w:rPr>
                <w:rFonts w:cs="Arial"/>
                <w:lang w:eastAsia="zh-CN"/>
              </w:rPr>
              <w:t>CA_n77A-n260A</w:t>
            </w:r>
          </w:p>
          <w:p w14:paraId="74762178" w14:textId="77777777" w:rsidR="00D854E3" w:rsidRDefault="00D854E3" w:rsidP="00C816B8">
            <w:pPr>
              <w:pStyle w:val="TAC"/>
              <w:rPr>
                <w:rFonts w:cs="Arial"/>
                <w:lang w:eastAsia="zh-CN"/>
              </w:rPr>
            </w:pPr>
            <w:r>
              <w:rPr>
                <w:rFonts w:cs="Arial"/>
                <w:lang w:eastAsia="zh-CN"/>
              </w:rPr>
              <w:t>CA_n77A-n260G</w:t>
            </w:r>
          </w:p>
          <w:p w14:paraId="72EEEE9A" w14:textId="77777777" w:rsidR="00D854E3" w:rsidRDefault="00D854E3" w:rsidP="00C816B8">
            <w:pPr>
              <w:pStyle w:val="TAC"/>
              <w:rPr>
                <w:rFonts w:cs="Arial"/>
                <w:lang w:eastAsia="zh-CN"/>
              </w:rPr>
            </w:pPr>
            <w:r>
              <w:rPr>
                <w:rFonts w:cs="Arial"/>
                <w:lang w:eastAsia="zh-CN"/>
              </w:rPr>
              <w:t>CA_n77A-n260H</w:t>
            </w:r>
          </w:p>
          <w:p w14:paraId="53448D72" w14:textId="77777777" w:rsidR="00D854E3" w:rsidRDefault="00D854E3" w:rsidP="00C816B8">
            <w:pPr>
              <w:pStyle w:val="TAC"/>
              <w:rPr>
                <w:rFonts w:cs="Arial"/>
                <w:lang w:eastAsia="zh-CN"/>
              </w:rPr>
            </w:pPr>
            <w:r>
              <w:rPr>
                <w:rFonts w:cs="Arial"/>
                <w:lang w:eastAsia="zh-CN"/>
              </w:rPr>
              <w:t>CA_n77A-n260I</w:t>
            </w:r>
          </w:p>
          <w:p w14:paraId="07F31FDD" w14:textId="77777777" w:rsidR="00D854E3" w:rsidRDefault="00D854E3" w:rsidP="00C816B8">
            <w:pPr>
              <w:pStyle w:val="TAC"/>
              <w:rPr>
                <w:rFonts w:cs="Arial"/>
                <w:lang w:eastAsia="zh-CN"/>
              </w:rPr>
            </w:pPr>
            <w:r>
              <w:rPr>
                <w:rFonts w:cs="Arial"/>
                <w:lang w:eastAsia="zh-CN"/>
              </w:rPr>
              <w:t>CA_n77A-n260J</w:t>
            </w:r>
          </w:p>
          <w:p w14:paraId="151A25C6" w14:textId="77777777" w:rsidR="00D854E3" w:rsidRDefault="00D854E3" w:rsidP="00C816B8">
            <w:pPr>
              <w:pStyle w:val="TAC"/>
              <w:rPr>
                <w:rFonts w:cs="Arial"/>
                <w:lang w:eastAsia="zh-CN"/>
              </w:rPr>
            </w:pPr>
            <w:r>
              <w:rPr>
                <w:rFonts w:cs="Arial"/>
                <w:lang w:eastAsia="zh-CN"/>
              </w:rPr>
              <w:t>CA_n77A-n260K</w:t>
            </w:r>
          </w:p>
          <w:p w14:paraId="2727D128" w14:textId="77777777" w:rsidR="00D854E3" w:rsidRDefault="00D854E3" w:rsidP="00C816B8">
            <w:pPr>
              <w:pStyle w:val="TAC"/>
            </w:pPr>
            <w:r>
              <w:rPr>
                <w:rFonts w:cs="Arial"/>
                <w:lang w:eastAsia="zh-CN"/>
              </w:rPr>
              <w:t>CA_n77A-n260L</w:t>
            </w:r>
          </w:p>
        </w:tc>
        <w:tc>
          <w:tcPr>
            <w:tcW w:w="1052" w:type="dxa"/>
            <w:tcBorders>
              <w:left w:val="single" w:sz="4" w:space="0" w:color="auto"/>
              <w:bottom w:val="single" w:sz="4" w:space="0" w:color="auto"/>
              <w:right w:val="single" w:sz="4" w:space="0" w:color="auto"/>
            </w:tcBorders>
            <w:vAlign w:val="center"/>
          </w:tcPr>
          <w:p w14:paraId="3D8FB629"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4C197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78AFA8" w14:textId="77777777" w:rsidR="00D854E3" w:rsidRDefault="00D854E3" w:rsidP="00C816B8">
            <w:pPr>
              <w:pStyle w:val="TAC"/>
              <w:rPr>
                <w:rFonts w:cs="Arial"/>
                <w:szCs w:val="18"/>
              </w:rPr>
            </w:pPr>
            <w:r>
              <w:rPr>
                <w:lang w:eastAsia="zh-CN"/>
              </w:rPr>
              <w:t>0</w:t>
            </w:r>
          </w:p>
        </w:tc>
      </w:tr>
      <w:tr w:rsidR="00D854E3" w14:paraId="1CF23A7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F2E26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E543D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2678910"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01E003"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7FBAB94" w14:textId="77777777" w:rsidR="00D854E3" w:rsidRDefault="00D854E3" w:rsidP="00C816B8">
            <w:pPr>
              <w:pStyle w:val="TAC"/>
              <w:rPr>
                <w:rFonts w:cs="Arial"/>
                <w:szCs w:val="18"/>
              </w:rPr>
            </w:pPr>
          </w:p>
        </w:tc>
      </w:tr>
      <w:tr w:rsidR="00D854E3" w14:paraId="39D8A65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B997B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1FDE89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D11A5D"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ED2107"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18C8B6" w14:textId="77777777" w:rsidR="00D854E3" w:rsidRDefault="00D854E3" w:rsidP="00C816B8">
            <w:pPr>
              <w:pStyle w:val="TAC"/>
              <w:rPr>
                <w:rFonts w:cs="Arial"/>
                <w:szCs w:val="18"/>
              </w:rPr>
            </w:pPr>
          </w:p>
        </w:tc>
      </w:tr>
      <w:tr w:rsidR="00D854E3" w14:paraId="6FC0696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712DBE" w14:textId="77777777" w:rsidR="00D854E3" w:rsidRDefault="00D854E3" w:rsidP="00C816B8">
            <w:pPr>
              <w:pStyle w:val="TAC"/>
            </w:pPr>
            <w:r>
              <w:t>CA_n5A-n77A-n260M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BF4B454" w14:textId="77777777" w:rsidR="00D854E3" w:rsidRDefault="00D854E3" w:rsidP="00C816B8">
            <w:pPr>
              <w:pStyle w:val="TAC"/>
              <w:rPr>
                <w:rFonts w:cs="Arial"/>
                <w:lang w:eastAsia="zh-CN"/>
              </w:rPr>
            </w:pPr>
            <w:r w:rsidRPr="0034334B">
              <w:rPr>
                <w:rFonts w:cs="Arial"/>
                <w:lang w:eastAsia="zh-CN"/>
              </w:rPr>
              <w:t>CA_n5A-n77A</w:t>
            </w:r>
          </w:p>
          <w:p w14:paraId="55B6E058" w14:textId="77777777" w:rsidR="00D854E3" w:rsidRDefault="00D854E3" w:rsidP="00C816B8">
            <w:pPr>
              <w:pStyle w:val="TAC"/>
              <w:rPr>
                <w:rFonts w:cs="Arial"/>
                <w:lang w:eastAsia="zh-CN"/>
              </w:rPr>
            </w:pPr>
            <w:r>
              <w:rPr>
                <w:rFonts w:cs="Arial"/>
                <w:lang w:eastAsia="zh-CN"/>
              </w:rPr>
              <w:t>CA_n5A-n260A</w:t>
            </w:r>
          </w:p>
          <w:p w14:paraId="63C96409" w14:textId="77777777" w:rsidR="00D854E3" w:rsidRDefault="00D854E3" w:rsidP="00C816B8">
            <w:pPr>
              <w:pStyle w:val="TAC"/>
              <w:rPr>
                <w:rFonts w:cs="Arial"/>
                <w:lang w:eastAsia="zh-CN"/>
              </w:rPr>
            </w:pPr>
            <w:r>
              <w:rPr>
                <w:rFonts w:cs="Arial"/>
                <w:lang w:eastAsia="zh-CN"/>
              </w:rPr>
              <w:t>CA_n5A-n260G</w:t>
            </w:r>
          </w:p>
          <w:p w14:paraId="400FA5D4" w14:textId="77777777" w:rsidR="00D854E3" w:rsidRDefault="00D854E3" w:rsidP="00C816B8">
            <w:pPr>
              <w:pStyle w:val="TAC"/>
              <w:rPr>
                <w:rFonts w:cs="Arial"/>
                <w:lang w:eastAsia="zh-CN"/>
              </w:rPr>
            </w:pPr>
            <w:r>
              <w:rPr>
                <w:rFonts w:cs="Arial"/>
                <w:lang w:eastAsia="zh-CN"/>
              </w:rPr>
              <w:t>CA_n5A-n260H</w:t>
            </w:r>
          </w:p>
          <w:p w14:paraId="335999D2" w14:textId="77777777" w:rsidR="00D854E3" w:rsidRDefault="00D854E3" w:rsidP="00C816B8">
            <w:pPr>
              <w:pStyle w:val="TAC"/>
              <w:rPr>
                <w:rFonts w:cs="Arial"/>
                <w:lang w:eastAsia="zh-CN"/>
              </w:rPr>
            </w:pPr>
            <w:r>
              <w:rPr>
                <w:rFonts w:cs="Arial"/>
                <w:lang w:eastAsia="zh-CN"/>
              </w:rPr>
              <w:t>CA_n5A-n260I</w:t>
            </w:r>
          </w:p>
          <w:p w14:paraId="0F6EE509" w14:textId="77777777" w:rsidR="00D854E3" w:rsidRDefault="00D854E3" w:rsidP="00C816B8">
            <w:pPr>
              <w:pStyle w:val="TAC"/>
              <w:rPr>
                <w:rFonts w:cs="Arial"/>
                <w:lang w:eastAsia="zh-CN"/>
              </w:rPr>
            </w:pPr>
            <w:r>
              <w:rPr>
                <w:rFonts w:cs="Arial"/>
                <w:lang w:eastAsia="zh-CN"/>
              </w:rPr>
              <w:t>CA_n5A-n260J</w:t>
            </w:r>
          </w:p>
          <w:p w14:paraId="2C553248" w14:textId="77777777" w:rsidR="00D854E3" w:rsidRDefault="00D854E3" w:rsidP="00C816B8">
            <w:pPr>
              <w:pStyle w:val="TAC"/>
              <w:rPr>
                <w:rFonts w:cs="Arial"/>
                <w:lang w:eastAsia="zh-CN"/>
              </w:rPr>
            </w:pPr>
            <w:r>
              <w:rPr>
                <w:rFonts w:cs="Arial"/>
                <w:lang w:eastAsia="zh-CN"/>
              </w:rPr>
              <w:t>CA_n5A-n260K</w:t>
            </w:r>
          </w:p>
          <w:p w14:paraId="5B76CDD8" w14:textId="77777777" w:rsidR="00D854E3" w:rsidRDefault="00D854E3" w:rsidP="00C816B8">
            <w:pPr>
              <w:pStyle w:val="TAC"/>
              <w:rPr>
                <w:rFonts w:cs="Arial"/>
                <w:lang w:eastAsia="zh-CN"/>
              </w:rPr>
            </w:pPr>
            <w:r>
              <w:rPr>
                <w:rFonts w:cs="Arial"/>
                <w:lang w:eastAsia="zh-CN"/>
              </w:rPr>
              <w:t>CA_n5A-n260L</w:t>
            </w:r>
          </w:p>
          <w:p w14:paraId="77C3C190" w14:textId="77777777" w:rsidR="00D854E3" w:rsidRDefault="00D854E3" w:rsidP="00C816B8">
            <w:pPr>
              <w:pStyle w:val="TAC"/>
              <w:rPr>
                <w:rFonts w:cs="Arial"/>
                <w:lang w:eastAsia="zh-CN"/>
              </w:rPr>
            </w:pPr>
            <w:r>
              <w:rPr>
                <w:rFonts w:cs="Arial"/>
                <w:lang w:eastAsia="zh-CN"/>
              </w:rPr>
              <w:t>CA_n5A-n260M</w:t>
            </w:r>
          </w:p>
          <w:p w14:paraId="2BE5B94F" w14:textId="77777777" w:rsidR="00D854E3" w:rsidRDefault="00D854E3" w:rsidP="00C816B8">
            <w:pPr>
              <w:pStyle w:val="TAC"/>
              <w:rPr>
                <w:rFonts w:cs="Arial"/>
                <w:lang w:eastAsia="zh-CN"/>
              </w:rPr>
            </w:pPr>
            <w:r>
              <w:rPr>
                <w:rFonts w:cs="Arial"/>
                <w:lang w:eastAsia="zh-CN"/>
              </w:rPr>
              <w:t>CA_n77A-n260A</w:t>
            </w:r>
          </w:p>
          <w:p w14:paraId="2702D940" w14:textId="77777777" w:rsidR="00D854E3" w:rsidRDefault="00D854E3" w:rsidP="00C816B8">
            <w:pPr>
              <w:pStyle w:val="TAC"/>
              <w:rPr>
                <w:rFonts w:cs="Arial"/>
                <w:lang w:eastAsia="zh-CN"/>
              </w:rPr>
            </w:pPr>
            <w:r>
              <w:rPr>
                <w:rFonts w:cs="Arial"/>
                <w:lang w:eastAsia="zh-CN"/>
              </w:rPr>
              <w:t>CA_n77A-n260G</w:t>
            </w:r>
          </w:p>
          <w:p w14:paraId="33554604" w14:textId="77777777" w:rsidR="00D854E3" w:rsidRDefault="00D854E3" w:rsidP="00C816B8">
            <w:pPr>
              <w:pStyle w:val="TAC"/>
              <w:rPr>
                <w:rFonts w:cs="Arial"/>
                <w:lang w:eastAsia="zh-CN"/>
              </w:rPr>
            </w:pPr>
            <w:r>
              <w:rPr>
                <w:rFonts w:cs="Arial"/>
                <w:lang w:eastAsia="zh-CN"/>
              </w:rPr>
              <w:t>CA_n77A-n260H</w:t>
            </w:r>
          </w:p>
          <w:p w14:paraId="696BD228" w14:textId="77777777" w:rsidR="00D854E3" w:rsidRDefault="00D854E3" w:rsidP="00C816B8">
            <w:pPr>
              <w:pStyle w:val="TAC"/>
              <w:rPr>
                <w:rFonts w:cs="Arial"/>
                <w:lang w:eastAsia="zh-CN"/>
              </w:rPr>
            </w:pPr>
            <w:r>
              <w:rPr>
                <w:rFonts w:cs="Arial"/>
                <w:lang w:eastAsia="zh-CN"/>
              </w:rPr>
              <w:t>CA_n77A-n260I</w:t>
            </w:r>
          </w:p>
          <w:p w14:paraId="686A260A" w14:textId="77777777" w:rsidR="00D854E3" w:rsidRDefault="00D854E3" w:rsidP="00C816B8">
            <w:pPr>
              <w:pStyle w:val="TAC"/>
              <w:rPr>
                <w:rFonts w:cs="Arial"/>
                <w:lang w:eastAsia="zh-CN"/>
              </w:rPr>
            </w:pPr>
            <w:r>
              <w:rPr>
                <w:rFonts w:cs="Arial"/>
                <w:lang w:eastAsia="zh-CN"/>
              </w:rPr>
              <w:t>CA_n77A-n260J</w:t>
            </w:r>
          </w:p>
          <w:p w14:paraId="4B4241D9" w14:textId="77777777" w:rsidR="00D854E3" w:rsidRDefault="00D854E3" w:rsidP="00C816B8">
            <w:pPr>
              <w:pStyle w:val="TAC"/>
              <w:rPr>
                <w:rFonts w:cs="Arial"/>
                <w:lang w:eastAsia="zh-CN"/>
              </w:rPr>
            </w:pPr>
            <w:r>
              <w:rPr>
                <w:rFonts w:cs="Arial"/>
                <w:lang w:eastAsia="zh-CN"/>
              </w:rPr>
              <w:t>CA_n77A-n260K</w:t>
            </w:r>
          </w:p>
          <w:p w14:paraId="47E4F11B" w14:textId="77777777" w:rsidR="00D854E3" w:rsidRDefault="00D854E3" w:rsidP="00C816B8">
            <w:pPr>
              <w:pStyle w:val="TAC"/>
              <w:rPr>
                <w:rFonts w:cs="Arial"/>
                <w:lang w:eastAsia="zh-CN"/>
              </w:rPr>
            </w:pPr>
            <w:r>
              <w:rPr>
                <w:rFonts w:cs="Arial"/>
                <w:lang w:eastAsia="zh-CN"/>
              </w:rPr>
              <w:t>CA_n77A-n260L</w:t>
            </w:r>
          </w:p>
          <w:p w14:paraId="35027964" w14:textId="77777777" w:rsidR="00D854E3" w:rsidRDefault="00D854E3" w:rsidP="00C816B8">
            <w:pPr>
              <w:pStyle w:val="TAC"/>
            </w:pPr>
            <w:r>
              <w:rPr>
                <w:rFonts w:cs="Arial"/>
                <w:lang w:eastAsia="zh-CN"/>
              </w:rPr>
              <w:t>CA_n77A-n260M</w:t>
            </w:r>
          </w:p>
        </w:tc>
        <w:tc>
          <w:tcPr>
            <w:tcW w:w="1052" w:type="dxa"/>
            <w:tcBorders>
              <w:left w:val="single" w:sz="4" w:space="0" w:color="auto"/>
              <w:bottom w:val="single" w:sz="4" w:space="0" w:color="auto"/>
              <w:right w:val="single" w:sz="4" w:space="0" w:color="auto"/>
            </w:tcBorders>
            <w:vAlign w:val="center"/>
          </w:tcPr>
          <w:p w14:paraId="3AF7D056"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00595E"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715B18" w14:textId="77777777" w:rsidR="00D854E3" w:rsidRDefault="00D854E3" w:rsidP="00C816B8">
            <w:pPr>
              <w:pStyle w:val="TAC"/>
              <w:rPr>
                <w:rFonts w:cs="Arial"/>
                <w:szCs w:val="18"/>
              </w:rPr>
            </w:pPr>
            <w:r>
              <w:rPr>
                <w:lang w:eastAsia="zh-CN"/>
              </w:rPr>
              <w:t>0</w:t>
            </w:r>
          </w:p>
        </w:tc>
      </w:tr>
      <w:tr w:rsidR="00D854E3" w14:paraId="4EA2014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99864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3C0A85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1079A1A"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AFB8C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F508241" w14:textId="77777777" w:rsidR="00D854E3" w:rsidRDefault="00D854E3" w:rsidP="00C816B8">
            <w:pPr>
              <w:pStyle w:val="TAC"/>
              <w:rPr>
                <w:rFonts w:cs="Arial"/>
                <w:szCs w:val="18"/>
              </w:rPr>
            </w:pPr>
          </w:p>
        </w:tc>
      </w:tr>
      <w:tr w:rsidR="00D854E3" w14:paraId="1B2FE20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170E6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8F6B1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40B3E20" w14:textId="77777777" w:rsidR="00D854E3" w:rsidRDefault="00D854E3" w:rsidP="00C816B8">
            <w:pPr>
              <w:pStyle w:val="TAC"/>
              <w:rPr>
                <w:rFonts w:cs="Arial"/>
                <w:szCs w:val="18"/>
              </w:rPr>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5B0806"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54FA313" w14:textId="77777777" w:rsidR="00D854E3" w:rsidRDefault="00D854E3" w:rsidP="00C816B8">
            <w:pPr>
              <w:pStyle w:val="TAC"/>
              <w:rPr>
                <w:rFonts w:cs="Arial"/>
                <w:szCs w:val="18"/>
              </w:rPr>
            </w:pPr>
          </w:p>
        </w:tc>
      </w:tr>
      <w:tr w:rsidR="00D854E3" w14:paraId="77B168E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FEDD05" w14:textId="77777777" w:rsidR="00D854E3" w:rsidRDefault="00D854E3" w:rsidP="00C816B8">
            <w:pPr>
              <w:pStyle w:val="TAC"/>
            </w:pPr>
            <w:r>
              <w:t>CA_n5A-n77A-n261A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A71BE51" w14:textId="77777777" w:rsidR="00D854E3" w:rsidRDefault="00D854E3" w:rsidP="00C816B8">
            <w:pPr>
              <w:pStyle w:val="TAC"/>
              <w:rPr>
                <w:rFonts w:cs="Arial"/>
                <w:lang w:eastAsia="zh-CN"/>
              </w:rPr>
            </w:pPr>
            <w:r>
              <w:rPr>
                <w:rFonts w:cs="Arial"/>
                <w:lang w:eastAsia="zh-CN"/>
              </w:rPr>
              <w:t>CA_n77A-n261A</w:t>
            </w:r>
          </w:p>
          <w:p w14:paraId="089EF76E" w14:textId="77777777" w:rsidR="00D854E3" w:rsidRDefault="00D854E3" w:rsidP="00C816B8">
            <w:pPr>
              <w:pStyle w:val="TAC"/>
            </w:pPr>
            <w:r>
              <w:rPr>
                <w:rFonts w:cs="Arial"/>
                <w:lang w:eastAsia="zh-CN"/>
              </w:rPr>
              <w:t>CA_n5A-n261A</w:t>
            </w:r>
          </w:p>
        </w:tc>
        <w:tc>
          <w:tcPr>
            <w:tcW w:w="1052" w:type="dxa"/>
            <w:tcBorders>
              <w:left w:val="single" w:sz="4" w:space="0" w:color="auto"/>
              <w:bottom w:val="single" w:sz="4" w:space="0" w:color="auto"/>
              <w:right w:val="single" w:sz="4" w:space="0" w:color="auto"/>
            </w:tcBorders>
            <w:vAlign w:val="center"/>
          </w:tcPr>
          <w:p w14:paraId="5586EDCF"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5DF68A"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C7EBE5" w14:textId="77777777" w:rsidR="00D854E3" w:rsidRDefault="00D854E3" w:rsidP="00C816B8">
            <w:pPr>
              <w:pStyle w:val="TAC"/>
              <w:rPr>
                <w:rFonts w:cs="Arial"/>
                <w:szCs w:val="18"/>
              </w:rPr>
            </w:pPr>
            <w:r>
              <w:rPr>
                <w:lang w:eastAsia="zh-CN"/>
              </w:rPr>
              <w:t>0</w:t>
            </w:r>
          </w:p>
        </w:tc>
      </w:tr>
      <w:tr w:rsidR="00D854E3" w14:paraId="33F08EF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129FB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187017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350B435"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1E3E01"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53D83A7" w14:textId="77777777" w:rsidR="00D854E3" w:rsidRDefault="00D854E3" w:rsidP="00C816B8">
            <w:pPr>
              <w:pStyle w:val="TAC"/>
              <w:rPr>
                <w:rFonts w:cs="Arial"/>
                <w:szCs w:val="18"/>
              </w:rPr>
            </w:pPr>
          </w:p>
        </w:tc>
      </w:tr>
      <w:tr w:rsidR="00D854E3" w14:paraId="4A51444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A93F6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F2D3B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7B1309B"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A28054"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21DE12" w14:textId="77777777" w:rsidR="00D854E3" w:rsidRDefault="00D854E3" w:rsidP="00C816B8">
            <w:pPr>
              <w:pStyle w:val="TAC"/>
              <w:rPr>
                <w:rFonts w:cs="Arial"/>
                <w:szCs w:val="18"/>
              </w:rPr>
            </w:pPr>
          </w:p>
        </w:tc>
      </w:tr>
      <w:tr w:rsidR="00D854E3" w14:paraId="33CC6BA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B58601" w14:textId="77777777" w:rsidR="00D854E3" w:rsidRDefault="00D854E3" w:rsidP="00C816B8">
            <w:pPr>
              <w:pStyle w:val="TAC"/>
            </w:pPr>
            <w:r>
              <w:t>CA_n5A-n77A-n261G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0E293E8" w14:textId="77777777" w:rsidR="00D854E3" w:rsidRDefault="00D854E3" w:rsidP="00C816B8">
            <w:pPr>
              <w:pStyle w:val="TAC"/>
              <w:rPr>
                <w:rFonts w:cs="Arial"/>
                <w:lang w:eastAsia="zh-CN"/>
              </w:rPr>
            </w:pPr>
            <w:r>
              <w:rPr>
                <w:rFonts w:cs="Arial"/>
                <w:lang w:eastAsia="zh-CN"/>
              </w:rPr>
              <w:t>CA_n5A-n261A</w:t>
            </w:r>
          </w:p>
          <w:p w14:paraId="5F50DFF4" w14:textId="77777777" w:rsidR="00D854E3" w:rsidRDefault="00D854E3" w:rsidP="00C816B8">
            <w:pPr>
              <w:pStyle w:val="TAC"/>
              <w:rPr>
                <w:rFonts w:cs="Arial"/>
                <w:lang w:eastAsia="zh-CN"/>
              </w:rPr>
            </w:pPr>
            <w:r>
              <w:rPr>
                <w:rFonts w:cs="Arial"/>
                <w:lang w:eastAsia="zh-CN"/>
              </w:rPr>
              <w:t>CA_n5A-n261G</w:t>
            </w:r>
          </w:p>
          <w:p w14:paraId="3CAC8814" w14:textId="77777777" w:rsidR="00D854E3" w:rsidRDefault="00D854E3" w:rsidP="00C816B8">
            <w:pPr>
              <w:pStyle w:val="TAC"/>
              <w:rPr>
                <w:rFonts w:cs="Arial"/>
                <w:lang w:eastAsia="zh-CN"/>
              </w:rPr>
            </w:pPr>
            <w:r>
              <w:rPr>
                <w:rFonts w:cs="Arial"/>
                <w:lang w:eastAsia="zh-CN"/>
              </w:rPr>
              <w:t>CA_n77A-n261A</w:t>
            </w:r>
          </w:p>
          <w:p w14:paraId="41ED4B72" w14:textId="77777777" w:rsidR="00D854E3" w:rsidRDefault="00D854E3" w:rsidP="00C816B8">
            <w:pPr>
              <w:pStyle w:val="TAC"/>
            </w:pPr>
            <w:r>
              <w:rPr>
                <w:rFonts w:cs="Arial"/>
                <w:lang w:eastAsia="zh-CN"/>
              </w:rPr>
              <w:t>CA_n77A-n261G</w:t>
            </w:r>
          </w:p>
        </w:tc>
        <w:tc>
          <w:tcPr>
            <w:tcW w:w="1052" w:type="dxa"/>
            <w:tcBorders>
              <w:left w:val="single" w:sz="4" w:space="0" w:color="auto"/>
              <w:bottom w:val="single" w:sz="4" w:space="0" w:color="auto"/>
              <w:right w:val="single" w:sz="4" w:space="0" w:color="auto"/>
            </w:tcBorders>
            <w:vAlign w:val="center"/>
          </w:tcPr>
          <w:p w14:paraId="477428A2"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47AEFC"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10D51C" w14:textId="77777777" w:rsidR="00D854E3" w:rsidRDefault="00D854E3" w:rsidP="00C816B8">
            <w:pPr>
              <w:pStyle w:val="TAC"/>
              <w:rPr>
                <w:rFonts w:cs="Arial"/>
                <w:szCs w:val="18"/>
              </w:rPr>
            </w:pPr>
            <w:r>
              <w:rPr>
                <w:lang w:eastAsia="zh-CN"/>
              </w:rPr>
              <w:t>0</w:t>
            </w:r>
          </w:p>
        </w:tc>
      </w:tr>
      <w:tr w:rsidR="00D854E3" w14:paraId="32759A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4B201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11AE93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0711102"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A65E82"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5846078" w14:textId="77777777" w:rsidR="00D854E3" w:rsidRDefault="00D854E3" w:rsidP="00C816B8">
            <w:pPr>
              <w:pStyle w:val="TAC"/>
              <w:rPr>
                <w:rFonts w:cs="Arial"/>
                <w:szCs w:val="18"/>
              </w:rPr>
            </w:pPr>
          </w:p>
        </w:tc>
      </w:tr>
      <w:tr w:rsidR="00D854E3" w14:paraId="4A8E98F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4BEE30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18B2F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095F695" w14:textId="77777777" w:rsidR="00D854E3" w:rsidRDefault="00D854E3" w:rsidP="00C816B8">
            <w:pPr>
              <w:pStyle w:val="TAC"/>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2197F5" w14:textId="77777777" w:rsidR="00D854E3" w:rsidRDefault="00D854E3" w:rsidP="00C816B8">
            <w:pPr>
              <w:pStyle w:val="TAC"/>
              <w:rPr>
                <w:lang w:val="en-US" w:bidi="ar"/>
              </w:rPr>
            </w:pPr>
            <w:r>
              <w:rPr>
                <w:lang w:val="en-US" w:bidi="ar"/>
              </w:rPr>
              <w:t>CA_n261G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CF6626" w14:textId="77777777" w:rsidR="00D854E3" w:rsidRDefault="00D854E3" w:rsidP="00C816B8">
            <w:pPr>
              <w:pStyle w:val="TAC"/>
              <w:rPr>
                <w:rFonts w:cs="Arial"/>
                <w:szCs w:val="18"/>
              </w:rPr>
            </w:pPr>
          </w:p>
        </w:tc>
      </w:tr>
      <w:tr w:rsidR="00D854E3" w14:paraId="36FD5BA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8F41C7" w14:textId="77777777" w:rsidR="00D854E3" w:rsidRDefault="00D854E3" w:rsidP="00C816B8">
            <w:pPr>
              <w:pStyle w:val="TAC"/>
            </w:pPr>
            <w:r>
              <w:t>CA_n5A-n77A-n261H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DB4769" w14:textId="77777777" w:rsidR="00D854E3" w:rsidRDefault="00D854E3" w:rsidP="00C816B8">
            <w:pPr>
              <w:pStyle w:val="TAC"/>
              <w:rPr>
                <w:rFonts w:cs="Arial"/>
                <w:lang w:eastAsia="zh-CN"/>
              </w:rPr>
            </w:pPr>
            <w:r>
              <w:rPr>
                <w:rFonts w:cs="Arial"/>
                <w:lang w:eastAsia="zh-CN"/>
              </w:rPr>
              <w:t>CA_n5A-n261A</w:t>
            </w:r>
          </w:p>
          <w:p w14:paraId="744F51FF" w14:textId="77777777" w:rsidR="00D854E3" w:rsidRDefault="00D854E3" w:rsidP="00C816B8">
            <w:pPr>
              <w:pStyle w:val="TAC"/>
              <w:rPr>
                <w:rFonts w:cs="Arial"/>
                <w:lang w:eastAsia="zh-CN"/>
              </w:rPr>
            </w:pPr>
            <w:r>
              <w:rPr>
                <w:rFonts w:cs="Arial"/>
                <w:lang w:eastAsia="zh-CN"/>
              </w:rPr>
              <w:t>CA_n5A-n261G</w:t>
            </w:r>
          </w:p>
          <w:p w14:paraId="22098F16" w14:textId="77777777" w:rsidR="00D854E3" w:rsidRDefault="00D854E3" w:rsidP="00C816B8">
            <w:pPr>
              <w:pStyle w:val="TAC"/>
              <w:rPr>
                <w:rFonts w:cs="Arial"/>
                <w:lang w:eastAsia="zh-CN"/>
              </w:rPr>
            </w:pPr>
            <w:r>
              <w:rPr>
                <w:rFonts w:cs="Arial"/>
                <w:lang w:eastAsia="zh-CN"/>
              </w:rPr>
              <w:t>CA_n5A-n261H</w:t>
            </w:r>
          </w:p>
          <w:p w14:paraId="63C304C0" w14:textId="77777777" w:rsidR="00D854E3" w:rsidRDefault="00D854E3" w:rsidP="00C816B8">
            <w:pPr>
              <w:pStyle w:val="TAC"/>
              <w:rPr>
                <w:rFonts w:cs="Arial"/>
                <w:lang w:eastAsia="zh-CN"/>
              </w:rPr>
            </w:pPr>
            <w:r>
              <w:rPr>
                <w:rFonts w:cs="Arial"/>
                <w:lang w:eastAsia="zh-CN"/>
              </w:rPr>
              <w:t>CA_n77A-n261A</w:t>
            </w:r>
          </w:p>
          <w:p w14:paraId="4B9A17B6" w14:textId="77777777" w:rsidR="00D854E3" w:rsidRDefault="00D854E3" w:rsidP="00C816B8">
            <w:pPr>
              <w:pStyle w:val="TAC"/>
              <w:rPr>
                <w:rFonts w:cs="Arial"/>
                <w:lang w:eastAsia="zh-CN"/>
              </w:rPr>
            </w:pPr>
            <w:r>
              <w:rPr>
                <w:rFonts w:cs="Arial"/>
                <w:lang w:eastAsia="zh-CN"/>
              </w:rPr>
              <w:t>CA_n77A-n261G</w:t>
            </w:r>
          </w:p>
          <w:p w14:paraId="718C7269" w14:textId="77777777" w:rsidR="00D854E3" w:rsidRDefault="00D854E3" w:rsidP="00C816B8">
            <w:pPr>
              <w:pStyle w:val="TAC"/>
            </w:pPr>
            <w:r>
              <w:rPr>
                <w:rFonts w:cs="Arial"/>
                <w:lang w:eastAsia="zh-CN"/>
              </w:rPr>
              <w:t>CA_n77A-n261H</w:t>
            </w:r>
          </w:p>
        </w:tc>
        <w:tc>
          <w:tcPr>
            <w:tcW w:w="1052" w:type="dxa"/>
            <w:tcBorders>
              <w:left w:val="single" w:sz="4" w:space="0" w:color="auto"/>
              <w:bottom w:val="single" w:sz="4" w:space="0" w:color="auto"/>
              <w:right w:val="single" w:sz="4" w:space="0" w:color="auto"/>
            </w:tcBorders>
            <w:vAlign w:val="center"/>
          </w:tcPr>
          <w:p w14:paraId="340E296C" w14:textId="77777777" w:rsidR="00D854E3" w:rsidRDefault="00D854E3" w:rsidP="00C816B8">
            <w:pPr>
              <w:pStyle w:val="TAC"/>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57D0B4" w14:textId="77777777" w:rsidR="00D854E3" w:rsidRDefault="00D854E3" w:rsidP="00C816B8">
            <w:pPr>
              <w:pStyle w:val="TAC"/>
              <w:rPr>
                <w:lang w:val="en-US" w:bidi="ar"/>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EE5346" w14:textId="77777777" w:rsidR="00D854E3" w:rsidRDefault="00D854E3" w:rsidP="00C816B8">
            <w:pPr>
              <w:pStyle w:val="TAC"/>
              <w:rPr>
                <w:rFonts w:cs="Arial"/>
                <w:szCs w:val="18"/>
              </w:rPr>
            </w:pPr>
            <w:r>
              <w:rPr>
                <w:lang w:eastAsia="zh-CN"/>
              </w:rPr>
              <w:t>0</w:t>
            </w:r>
          </w:p>
        </w:tc>
      </w:tr>
      <w:tr w:rsidR="00D854E3" w14:paraId="7792A59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B1EA7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47D889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EECDD45"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F17B8D" w14:textId="77777777" w:rsidR="00D854E3" w:rsidRDefault="00D854E3" w:rsidP="00C816B8">
            <w:pPr>
              <w:pStyle w:val="TAC"/>
              <w:rPr>
                <w:lang w:val="en-US" w:bidi="ar"/>
              </w:rPr>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E1DC81C" w14:textId="77777777" w:rsidR="00D854E3" w:rsidRDefault="00D854E3" w:rsidP="00C816B8">
            <w:pPr>
              <w:pStyle w:val="TAC"/>
              <w:rPr>
                <w:rFonts w:cs="Arial"/>
                <w:szCs w:val="18"/>
              </w:rPr>
            </w:pPr>
          </w:p>
        </w:tc>
      </w:tr>
      <w:tr w:rsidR="00D854E3" w14:paraId="32A99D9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E8C19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F57AF6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1EFB078" w14:textId="77777777" w:rsidR="00D854E3" w:rsidRDefault="00D854E3" w:rsidP="00C816B8">
            <w:pPr>
              <w:pStyle w:val="TAC"/>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51C714" w14:textId="77777777" w:rsidR="00D854E3" w:rsidRDefault="00D854E3" w:rsidP="00C816B8">
            <w:pPr>
              <w:pStyle w:val="TAC"/>
              <w:rPr>
                <w:lang w:val="en-US" w:bidi="ar"/>
              </w:rPr>
            </w:pPr>
            <w:r>
              <w:rPr>
                <w:lang w:val="en-US" w:bidi="ar"/>
              </w:rPr>
              <w:t>CA_n261H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4F4227" w14:textId="77777777" w:rsidR="00D854E3" w:rsidRDefault="00D854E3" w:rsidP="00C816B8">
            <w:pPr>
              <w:pStyle w:val="TAC"/>
              <w:rPr>
                <w:rFonts w:cs="Arial"/>
                <w:szCs w:val="18"/>
              </w:rPr>
            </w:pPr>
          </w:p>
        </w:tc>
      </w:tr>
      <w:tr w:rsidR="00D854E3" w14:paraId="1DDADC8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10B33B" w14:textId="77777777" w:rsidR="00D854E3" w:rsidRDefault="00D854E3" w:rsidP="00C816B8">
            <w:pPr>
              <w:pStyle w:val="TAC"/>
            </w:pPr>
            <w:r>
              <w:t>CA_n5A-n77A-n261I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BB8A971" w14:textId="77777777" w:rsidR="00D854E3" w:rsidRDefault="00D854E3" w:rsidP="00C816B8">
            <w:pPr>
              <w:pStyle w:val="TAC"/>
              <w:rPr>
                <w:rFonts w:cs="Arial"/>
                <w:lang w:eastAsia="zh-CN"/>
              </w:rPr>
            </w:pPr>
            <w:r>
              <w:rPr>
                <w:rFonts w:cs="Arial"/>
                <w:lang w:eastAsia="zh-CN"/>
              </w:rPr>
              <w:t>CA_n5A-n261A</w:t>
            </w:r>
          </w:p>
          <w:p w14:paraId="464900B5" w14:textId="77777777" w:rsidR="00D854E3" w:rsidRDefault="00D854E3" w:rsidP="00C816B8">
            <w:pPr>
              <w:pStyle w:val="TAC"/>
              <w:rPr>
                <w:rFonts w:cs="Arial"/>
                <w:lang w:eastAsia="zh-CN"/>
              </w:rPr>
            </w:pPr>
            <w:r>
              <w:rPr>
                <w:rFonts w:cs="Arial"/>
                <w:lang w:eastAsia="zh-CN"/>
              </w:rPr>
              <w:t>CA_n5A-n261G</w:t>
            </w:r>
          </w:p>
          <w:p w14:paraId="79AD037B" w14:textId="77777777" w:rsidR="00D854E3" w:rsidRDefault="00D854E3" w:rsidP="00C816B8">
            <w:pPr>
              <w:pStyle w:val="TAC"/>
              <w:rPr>
                <w:rFonts w:cs="Arial"/>
                <w:lang w:eastAsia="zh-CN"/>
              </w:rPr>
            </w:pPr>
            <w:r>
              <w:rPr>
                <w:rFonts w:cs="Arial"/>
                <w:lang w:eastAsia="zh-CN"/>
              </w:rPr>
              <w:t>CA_n5A-n261H</w:t>
            </w:r>
          </w:p>
          <w:p w14:paraId="7D6B7CD1" w14:textId="77777777" w:rsidR="00D854E3" w:rsidRDefault="00D854E3" w:rsidP="00C816B8">
            <w:pPr>
              <w:pStyle w:val="TAC"/>
              <w:rPr>
                <w:rFonts w:cs="Arial"/>
                <w:lang w:eastAsia="zh-CN"/>
              </w:rPr>
            </w:pPr>
            <w:r>
              <w:rPr>
                <w:rFonts w:cs="Arial"/>
                <w:lang w:eastAsia="zh-CN"/>
              </w:rPr>
              <w:t>CA_n5A-n261I</w:t>
            </w:r>
          </w:p>
          <w:p w14:paraId="1FA056F0" w14:textId="77777777" w:rsidR="00D854E3" w:rsidRDefault="00D854E3" w:rsidP="00C816B8">
            <w:pPr>
              <w:pStyle w:val="TAC"/>
              <w:rPr>
                <w:rFonts w:cs="Arial"/>
                <w:lang w:eastAsia="zh-CN"/>
              </w:rPr>
            </w:pPr>
            <w:r>
              <w:rPr>
                <w:rFonts w:cs="Arial"/>
                <w:lang w:eastAsia="zh-CN"/>
              </w:rPr>
              <w:t>CA_n77A-n261A</w:t>
            </w:r>
          </w:p>
          <w:p w14:paraId="6533F626" w14:textId="77777777" w:rsidR="00D854E3" w:rsidRDefault="00D854E3" w:rsidP="00C816B8">
            <w:pPr>
              <w:pStyle w:val="TAC"/>
              <w:rPr>
                <w:rFonts w:cs="Arial"/>
                <w:lang w:eastAsia="zh-CN"/>
              </w:rPr>
            </w:pPr>
            <w:r>
              <w:rPr>
                <w:rFonts w:cs="Arial"/>
                <w:lang w:eastAsia="zh-CN"/>
              </w:rPr>
              <w:t>CA_n77A-n261G</w:t>
            </w:r>
          </w:p>
          <w:p w14:paraId="1576FC27" w14:textId="77777777" w:rsidR="00D854E3" w:rsidRDefault="00D854E3" w:rsidP="00C816B8">
            <w:pPr>
              <w:pStyle w:val="TAC"/>
              <w:rPr>
                <w:rFonts w:cs="Arial"/>
                <w:lang w:eastAsia="zh-CN"/>
              </w:rPr>
            </w:pPr>
            <w:r>
              <w:rPr>
                <w:rFonts w:cs="Arial"/>
                <w:lang w:eastAsia="zh-CN"/>
              </w:rPr>
              <w:t>CA_n77A-n261H</w:t>
            </w:r>
          </w:p>
          <w:p w14:paraId="10B430AC" w14:textId="77777777" w:rsidR="00D854E3" w:rsidRDefault="00D854E3" w:rsidP="00C816B8">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6BBBFB6B"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A915E8"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2BA3D9F" w14:textId="77777777" w:rsidR="00D854E3" w:rsidRDefault="00D854E3" w:rsidP="00C816B8">
            <w:pPr>
              <w:pStyle w:val="TAC"/>
              <w:rPr>
                <w:rFonts w:cs="Arial"/>
                <w:szCs w:val="18"/>
              </w:rPr>
            </w:pPr>
            <w:r>
              <w:rPr>
                <w:lang w:eastAsia="zh-CN"/>
              </w:rPr>
              <w:t>0</w:t>
            </w:r>
          </w:p>
        </w:tc>
      </w:tr>
      <w:tr w:rsidR="00D854E3" w14:paraId="043EDEE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4AB96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DB76B2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0967CA1"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37EEA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4CB3F0F" w14:textId="77777777" w:rsidR="00D854E3" w:rsidRDefault="00D854E3" w:rsidP="00C816B8">
            <w:pPr>
              <w:pStyle w:val="TAC"/>
              <w:rPr>
                <w:rFonts w:cs="Arial"/>
                <w:szCs w:val="18"/>
              </w:rPr>
            </w:pPr>
          </w:p>
        </w:tc>
      </w:tr>
      <w:tr w:rsidR="00D854E3" w14:paraId="5D09A72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F9375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CBEAE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AFF0193"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EC2896" w14:textId="77777777" w:rsidR="00D854E3" w:rsidRDefault="00D854E3" w:rsidP="00C816B8">
            <w:pPr>
              <w:pStyle w:val="TAC"/>
            </w:pPr>
            <w:r>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DDE791" w14:textId="77777777" w:rsidR="00D854E3" w:rsidRDefault="00D854E3" w:rsidP="00C816B8">
            <w:pPr>
              <w:pStyle w:val="TAC"/>
              <w:rPr>
                <w:rFonts w:cs="Arial"/>
                <w:szCs w:val="18"/>
              </w:rPr>
            </w:pPr>
          </w:p>
        </w:tc>
      </w:tr>
      <w:tr w:rsidR="00D854E3" w14:paraId="7357B19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5E5836" w14:textId="77777777" w:rsidR="00D854E3" w:rsidRDefault="00D854E3" w:rsidP="00C816B8">
            <w:pPr>
              <w:pStyle w:val="TAC"/>
            </w:pPr>
            <w:r>
              <w:t>CA_n5A-n77A-n261J</w:t>
            </w:r>
          </w:p>
        </w:tc>
        <w:tc>
          <w:tcPr>
            <w:tcW w:w="2705" w:type="dxa"/>
            <w:tcBorders>
              <w:top w:val="single" w:sz="4" w:space="0" w:color="auto"/>
              <w:left w:val="single" w:sz="4" w:space="0" w:color="auto"/>
              <w:bottom w:val="nil"/>
              <w:right w:val="single" w:sz="4" w:space="0" w:color="auto"/>
            </w:tcBorders>
            <w:shd w:val="clear" w:color="auto" w:fill="auto"/>
            <w:vAlign w:val="center"/>
          </w:tcPr>
          <w:p w14:paraId="7C6AEFAC" w14:textId="77777777" w:rsidR="00D854E3" w:rsidRDefault="00D854E3" w:rsidP="00C816B8">
            <w:pPr>
              <w:pStyle w:val="TAC"/>
              <w:rPr>
                <w:rFonts w:cs="Arial"/>
                <w:lang w:eastAsia="zh-CN"/>
              </w:rPr>
            </w:pPr>
            <w:r>
              <w:rPr>
                <w:rFonts w:cs="Arial"/>
                <w:lang w:eastAsia="zh-CN"/>
              </w:rPr>
              <w:t>CA_n5A-n261A</w:t>
            </w:r>
          </w:p>
          <w:p w14:paraId="2D799471" w14:textId="77777777" w:rsidR="00D854E3" w:rsidRDefault="00D854E3" w:rsidP="00C816B8">
            <w:pPr>
              <w:pStyle w:val="TAC"/>
              <w:rPr>
                <w:rFonts w:cs="Arial"/>
                <w:lang w:eastAsia="zh-CN"/>
              </w:rPr>
            </w:pPr>
            <w:r>
              <w:rPr>
                <w:rFonts w:cs="Arial"/>
                <w:lang w:eastAsia="zh-CN"/>
              </w:rPr>
              <w:t>CA_n5A-n261G</w:t>
            </w:r>
          </w:p>
          <w:p w14:paraId="2C408FBD" w14:textId="77777777" w:rsidR="00D854E3" w:rsidRDefault="00D854E3" w:rsidP="00C816B8">
            <w:pPr>
              <w:pStyle w:val="TAC"/>
              <w:rPr>
                <w:rFonts w:cs="Arial"/>
                <w:lang w:eastAsia="zh-CN"/>
              </w:rPr>
            </w:pPr>
            <w:r>
              <w:rPr>
                <w:rFonts w:cs="Arial"/>
                <w:lang w:eastAsia="zh-CN"/>
              </w:rPr>
              <w:t>CA_n5A-n261H</w:t>
            </w:r>
          </w:p>
          <w:p w14:paraId="43D71396" w14:textId="77777777" w:rsidR="00D854E3" w:rsidRDefault="00D854E3" w:rsidP="00C816B8">
            <w:pPr>
              <w:pStyle w:val="TAC"/>
              <w:rPr>
                <w:rFonts w:cs="Arial"/>
                <w:lang w:eastAsia="zh-CN"/>
              </w:rPr>
            </w:pPr>
            <w:r>
              <w:rPr>
                <w:rFonts w:cs="Arial"/>
                <w:lang w:eastAsia="zh-CN"/>
              </w:rPr>
              <w:t>CA_n5A-n261I</w:t>
            </w:r>
          </w:p>
          <w:p w14:paraId="2D1737BC" w14:textId="77777777" w:rsidR="00D854E3" w:rsidRDefault="00D854E3" w:rsidP="00C816B8">
            <w:pPr>
              <w:pStyle w:val="TAC"/>
              <w:rPr>
                <w:rFonts w:cs="Arial"/>
                <w:lang w:eastAsia="zh-CN"/>
              </w:rPr>
            </w:pPr>
            <w:r>
              <w:rPr>
                <w:rFonts w:cs="Arial"/>
                <w:lang w:eastAsia="zh-CN"/>
              </w:rPr>
              <w:t>CA_n77A-n261A</w:t>
            </w:r>
          </w:p>
          <w:p w14:paraId="6EC203C1" w14:textId="77777777" w:rsidR="00D854E3" w:rsidRDefault="00D854E3" w:rsidP="00C816B8">
            <w:pPr>
              <w:pStyle w:val="TAC"/>
              <w:rPr>
                <w:rFonts w:cs="Arial"/>
                <w:lang w:eastAsia="zh-CN"/>
              </w:rPr>
            </w:pPr>
            <w:r>
              <w:rPr>
                <w:rFonts w:cs="Arial"/>
                <w:lang w:eastAsia="zh-CN"/>
              </w:rPr>
              <w:t>CA_n77A-n261G</w:t>
            </w:r>
          </w:p>
          <w:p w14:paraId="241708DD" w14:textId="77777777" w:rsidR="00D854E3" w:rsidRDefault="00D854E3" w:rsidP="00C816B8">
            <w:pPr>
              <w:pStyle w:val="TAC"/>
              <w:rPr>
                <w:rFonts w:cs="Arial"/>
                <w:lang w:eastAsia="zh-CN"/>
              </w:rPr>
            </w:pPr>
            <w:r>
              <w:rPr>
                <w:rFonts w:cs="Arial"/>
                <w:lang w:eastAsia="zh-CN"/>
              </w:rPr>
              <w:t>CA_n77A-n261H</w:t>
            </w:r>
          </w:p>
          <w:p w14:paraId="22BBC29B" w14:textId="77777777" w:rsidR="00D854E3" w:rsidRDefault="00D854E3" w:rsidP="00C816B8">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18257041"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502D13"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DE2C55" w14:textId="77777777" w:rsidR="00D854E3" w:rsidRDefault="00D854E3" w:rsidP="00C816B8">
            <w:pPr>
              <w:pStyle w:val="TAC"/>
              <w:rPr>
                <w:rFonts w:cs="Arial"/>
                <w:szCs w:val="18"/>
              </w:rPr>
            </w:pPr>
            <w:r>
              <w:rPr>
                <w:lang w:eastAsia="zh-CN"/>
              </w:rPr>
              <w:t>0</w:t>
            </w:r>
          </w:p>
        </w:tc>
      </w:tr>
      <w:tr w:rsidR="00D854E3" w14:paraId="549A362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44B95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585E23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C45367F"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48750A"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4BEBE5F" w14:textId="77777777" w:rsidR="00D854E3" w:rsidRDefault="00D854E3" w:rsidP="00C816B8">
            <w:pPr>
              <w:pStyle w:val="TAC"/>
              <w:rPr>
                <w:rFonts w:cs="Arial"/>
                <w:szCs w:val="18"/>
              </w:rPr>
            </w:pPr>
          </w:p>
        </w:tc>
      </w:tr>
      <w:tr w:rsidR="00D854E3" w14:paraId="44F3651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1B4DF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8A6BC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6564900"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3B6150" w14:textId="77777777" w:rsidR="00D854E3" w:rsidRDefault="00D854E3" w:rsidP="00C816B8">
            <w:pPr>
              <w:pStyle w:val="TAC"/>
            </w:pPr>
            <w:r>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110B82" w14:textId="77777777" w:rsidR="00D854E3" w:rsidRDefault="00D854E3" w:rsidP="00C816B8">
            <w:pPr>
              <w:pStyle w:val="TAC"/>
              <w:rPr>
                <w:rFonts w:cs="Arial"/>
                <w:szCs w:val="18"/>
              </w:rPr>
            </w:pPr>
          </w:p>
        </w:tc>
      </w:tr>
      <w:tr w:rsidR="00D854E3" w14:paraId="6918345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79647E" w14:textId="77777777" w:rsidR="00D854E3" w:rsidRDefault="00D854E3" w:rsidP="00C816B8">
            <w:pPr>
              <w:pStyle w:val="TAC"/>
            </w:pPr>
            <w:r>
              <w:t>CA_n5A-n77A-n261K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110066" w14:textId="77777777" w:rsidR="00D854E3" w:rsidRDefault="00D854E3" w:rsidP="00C816B8">
            <w:pPr>
              <w:pStyle w:val="TAC"/>
              <w:rPr>
                <w:rFonts w:cs="Arial"/>
                <w:lang w:eastAsia="zh-CN"/>
              </w:rPr>
            </w:pPr>
            <w:r>
              <w:rPr>
                <w:rFonts w:cs="Arial"/>
                <w:lang w:eastAsia="zh-CN"/>
              </w:rPr>
              <w:t>CA_n5A-n261A</w:t>
            </w:r>
          </w:p>
          <w:p w14:paraId="4B4945F6" w14:textId="77777777" w:rsidR="00D854E3" w:rsidRDefault="00D854E3" w:rsidP="00C816B8">
            <w:pPr>
              <w:pStyle w:val="TAC"/>
              <w:rPr>
                <w:rFonts w:cs="Arial"/>
                <w:lang w:eastAsia="zh-CN"/>
              </w:rPr>
            </w:pPr>
            <w:r>
              <w:rPr>
                <w:rFonts w:cs="Arial"/>
                <w:lang w:eastAsia="zh-CN"/>
              </w:rPr>
              <w:t>CA_n5A-n261G</w:t>
            </w:r>
          </w:p>
          <w:p w14:paraId="550DC06A" w14:textId="77777777" w:rsidR="00D854E3" w:rsidRDefault="00D854E3" w:rsidP="00C816B8">
            <w:pPr>
              <w:pStyle w:val="TAC"/>
              <w:rPr>
                <w:rFonts w:cs="Arial"/>
                <w:lang w:eastAsia="zh-CN"/>
              </w:rPr>
            </w:pPr>
            <w:r>
              <w:rPr>
                <w:rFonts w:cs="Arial"/>
                <w:lang w:eastAsia="zh-CN"/>
              </w:rPr>
              <w:t>CA_n5A-n261H</w:t>
            </w:r>
          </w:p>
          <w:p w14:paraId="0B9B7861" w14:textId="77777777" w:rsidR="00D854E3" w:rsidRDefault="00D854E3" w:rsidP="00C816B8">
            <w:pPr>
              <w:pStyle w:val="TAC"/>
              <w:rPr>
                <w:rFonts w:cs="Arial"/>
                <w:lang w:eastAsia="zh-CN"/>
              </w:rPr>
            </w:pPr>
            <w:r>
              <w:rPr>
                <w:rFonts w:cs="Arial"/>
                <w:lang w:eastAsia="zh-CN"/>
              </w:rPr>
              <w:t>CA_n5A-n261I</w:t>
            </w:r>
          </w:p>
          <w:p w14:paraId="6665DADB" w14:textId="77777777" w:rsidR="00D854E3" w:rsidRDefault="00D854E3" w:rsidP="00C816B8">
            <w:pPr>
              <w:pStyle w:val="TAC"/>
              <w:rPr>
                <w:rFonts w:cs="Arial"/>
                <w:lang w:eastAsia="zh-CN"/>
              </w:rPr>
            </w:pPr>
            <w:r>
              <w:rPr>
                <w:rFonts w:cs="Arial"/>
                <w:lang w:eastAsia="zh-CN"/>
              </w:rPr>
              <w:t>CA_n77A-n261A</w:t>
            </w:r>
          </w:p>
          <w:p w14:paraId="6C89F78C" w14:textId="77777777" w:rsidR="00D854E3" w:rsidRDefault="00D854E3" w:rsidP="00C816B8">
            <w:pPr>
              <w:pStyle w:val="TAC"/>
              <w:rPr>
                <w:rFonts w:cs="Arial"/>
                <w:lang w:eastAsia="zh-CN"/>
              </w:rPr>
            </w:pPr>
            <w:r>
              <w:rPr>
                <w:rFonts w:cs="Arial"/>
                <w:lang w:eastAsia="zh-CN"/>
              </w:rPr>
              <w:t>CA_n77A-n261G</w:t>
            </w:r>
          </w:p>
          <w:p w14:paraId="03EA9699" w14:textId="77777777" w:rsidR="00D854E3" w:rsidRDefault="00D854E3" w:rsidP="00C816B8">
            <w:pPr>
              <w:pStyle w:val="TAC"/>
              <w:rPr>
                <w:rFonts w:cs="Arial"/>
                <w:lang w:eastAsia="zh-CN"/>
              </w:rPr>
            </w:pPr>
            <w:r>
              <w:rPr>
                <w:rFonts w:cs="Arial"/>
                <w:lang w:eastAsia="zh-CN"/>
              </w:rPr>
              <w:t>CA_n77A-n261H</w:t>
            </w:r>
          </w:p>
          <w:p w14:paraId="59A00BE0" w14:textId="77777777" w:rsidR="00D854E3" w:rsidRDefault="00D854E3" w:rsidP="00C816B8">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6BF4753A"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421EA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9E5B10" w14:textId="77777777" w:rsidR="00D854E3" w:rsidRDefault="00D854E3" w:rsidP="00C816B8">
            <w:pPr>
              <w:pStyle w:val="TAC"/>
              <w:rPr>
                <w:rFonts w:cs="Arial"/>
                <w:szCs w:val="18"/>
              </w:rPr>
            </w:pPr>
            <w:r>
              <w:rPr>
                <w:lang w:eastAsia="zh-CN"/>
              </w:rPr>
              <w:t>0</w:t>
            </w:r>
          </w:p>
        </w:tc>
      </w:tr>
      <w:tr w:rsidR="00D854E3" w14:paraId="5E6A075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9D3BB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B09696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31C45B2"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AA6B85"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AEBAD74" w14:textId="77777777" w:rsidR="00D854E3" w:rsidRDefault="00D854E3" w:rsidP="00C816B8">
            <w:pPr>
              <w:pStyle w:val="TAC"/>
              <w:rPr>
                <w:rFonts w:cs="Arial"/>
                <w:szCs w:val="18"/>
              </w:rPr>
            </w:pPr>
          </w:p>
        </w:tc>
      </w:tr>
      <w:tr w:rsidR="00D854E3" w14:paraId="5B6E3C6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A88A6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D20CD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543B799"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E74F9C" w14:textId="77777777" w:rsidR="00D854E3" w:rsidRDefault="00D854E3" w:rsidP="00C816B8">
            <w:pPr>
              <w:pStyle w:val="TAC"/>
            </w:pPr>
            <w:r>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E5E425" w14:textId="77777777" w:rsidR="00D854E3" w:rsidRDefault="00D854E3" w:rsidP="00C816B8">
            <w:pPr>
              <w:pStyle w:val="TAC"/>
              <w:rPr>
                <w:rFonts w:cs="Arial"/>
                <w:szCs w:val="18"/>
              </w:rPr>
            </w:pPr>
          </w:p>
        </w:tc>
      </w:tr>
      <w:tr w:rsidR="00D854E3" w14:paraId="1E82CD3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110B66" w14:textId="77777777" w:rsidR="00D854E3" w:rsidRDefault="00D854E3" w:rsidP="00C816B8">
            <w:pPr>
              <w:pStyle w:val="TAC"/>
            </w:pPr>
            <w:r>
              <w:lastRenderedPageBreak/>
              <w:t>CA_n5A-n77A-n261L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EF0DD0" w14:textId="77777777" w:rsidR="00D854E3" w:rsidRDefault="00D854E3" w:rsidP="00C816B8">
            <w:pPr>
              <w:pStyle w:val="TAC"/>
              <w:rPr>
                <w:lang w:eastAsia="zh-CN"/>
              </w:rPr>
            </w:pPr>
            <w:r>
              <w:rPr>
                <w:lang w:eastAsia="zh-CN"/>
              </w:rPr>
              <w:t>CA_n5A-n261A</w:t>
            </w:r>
          </w:p>
          <w:p w14:paraId="5CF1C285" w14:textId="77777777" w:rsidR="00D854E3" w:rsidRDefault="00D854E3" w:rsidP="00C816B8">
            <w:pPr>
              <w:pStyle w:val="TAC"/>
              <w:rPr>
                <w:lang w:eastAsia="zh-CN"/>
              </w:rPr>
            </w:pPr>
            <w:r>
              <w:rPr>
                <w:lang w:eastAsia="zh-CN"/>
              </w:rPr>
              <w:t>CA_n5A-n261G</w:t>
            </w:r>
          </w:p>
          <w:p w14:paraId="41C05FFA" w14:textId="77777777" w:rsidR="00D854E3" w:rsidRDefault="00D854E3" w:rsidP="00C816B8">
            <w:pPr>
              <w:pStyle w:val="TAC"/>
              <w:rPr>
                <w:lang w:eastAsia="zh-CN"/>
              </w:rPr>
            </w:pPr>
            <w:r>
              <w:rPr>
                <w:lang w:eastAsia="zh-CN"/>
              </w:rPr>
              <w:t>CA_n5A-n261H</w:t>
            </w:r>
          </w:p>
          <w:p w14:paraId="0C2ED6BC" w14:textId="77777777" w:rsidR="00D854E3" w:rsidRDefault="00D854E3" w:rsidP="00C816B8">
            <w:pPr>
              <w:pStyle w:val="TAC"/>
              <w:rPr>
                <w:lang w:eastAsia="zh-CN"/>
              </w:rPr>
            </w:pPr>
            <w:r>
              <w:rPr>
                <w:lang w:eastAsia="zh-CN"/>
              </w:rPr>
              <w:t>CA_n5A-n261I</w:t>
            </w:r>
          </w:p>
          <w:p w14:paraId="7BF0A6C3" w14:textId="77777777" w:rsidR="00D854E3" w:rsidRDefault="00D854E3" w:rsidP="00C816B8">
            <w:pPr>
              <w:pStyle w:val="TAC"/>
              <w:rPr>
                <w:lang w:eastAsia="zh-CN"/>
              </w:rPr>
            </w:pPr>
            <w:r>
              <w:rPr>
                <w:lang w:eastAsia="zh-CN"/>
              </w:rPr>
              <w:t>CA_n77A-n261A</w:t>
            </w:r>
          </w:p>
          <w:p w14:paraId="5A3A7715" w14:textId="77777777" w:rsidR="00D854E3" w:rsidRDefault="00D854E3" w:rsidP="00C816B8">
            <w:pPr>
              <w:pStyle w:val="TAC"/>
              <w:rPr>
                <w:lang w:eastAsia="zh-CN"/>
              </w:rPr>
            </w:pPr>
            <w:r>
              <w:rPr>
                <w:lang w:eastAsia="zh-CN"/>
              </w:rPr>
              <w:t>CA_n77A-n261G</w:t>
            </w:r>
          </w:p>
          <w:p w14:paraId="0FF73E5E" w14:textId="77777777" w:rsidR="00D854E3" w:rsidRDefault="00D854E3" w:rsidP="00C816B8">
            <w:pPr>
              <w:pStyle w:val="TAC"/>
              <w:rPr>
                <w:lang w:eastAsia="zh-CN"/>
              </w:rPr>
            </w:pPr>
            <w:r>
              <w:rPr>
                <w:lang w:eastAsia="zh-CN"/>
              </w:rPr>
              <w:t>CA_n77A-n261H</w:t>
            </w:r>
          </w:p>
          <w:p w14:paraId="1B20588B" w14:textId="77777777" w:rsidR="00D854E3" w:rsidRDefault="00D854E3" w:rsidP="00C816B8">
            <w:pPr>
              <w:pStyle w:val="TAC"/>
            </w:pPr>
            <w:r>
              <w:rPr>
                <w:lang w:eastAsia="zh-CN"/>
              </w:rPr>
              <w:t>CA_n77A-n261I</w:t>
            </w:r>
          </w:p>
        </w:tc>
        <w:tc>
          <w:tcPr>
            <w:tcW w:w="1052" w:type="dxa"/>
            <w:tcBorders>
              <w:left w:val="single" w:sz="4" w:space="0" w:color="auto"/>
              <w:bottom w:val="single" w:sz="4" w:space="0" w:color="auto"/>
              <w:right w:val="single" w:sz="4" w:space="0" w:color="auto"/>
            </w:tcBorders>
            <w:vAlign w:val="center"/>
          </w:tcPr>
          <w:p w14:paraId="42F18F68"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176A7D"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5D11DB" w14:textId="77777777" w:rsidR="00D854E3" w:rsidRDefault="00D854E3" w:rsidP="00C816B8">
            <w:pPr>
              <w:pStyle w:val="TAC"/>
              <w:rPr>
                <w:rFonts w:cs="Arial"/>
                <w:szCs w:val="18"/>
              </w:rPr>
            </w:pPr>
            <w:r>
              <w:rPr>
                <w:lang w:eastAsia="zh-CN"/>
              </w:rPr>
              <w:t>0</w:t>
            </w:r>
          </w:p>
        </w:tc>
      </w:tr>
      <w:tr w:rsidR="00D854E3" w14:paraId="0857333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08460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772214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0727761"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5AA9FE"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B384261" w14:textId="77777777" w:rsidR="00D854E3" w:rsidRDefault="00D854E3" w:rsidP="00C816B8">
            <w:pPr>
              <w:pStyle w:val="TAC"/>
              <w:rPr>
                <w:rFonts w:cs="Arial"/>
                <w:szCs w:val="18"/>
              </w:rPr>
            </w:pPr>
          </w:p>
        </w:tc>
      </w:tr>
      <w:tr w:rsidR="00D854E3" w14:paraId="6F5632B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53C23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4F2CB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4728BA5"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6410D6" w14:textId="77777777" w:rsidR="00D854E3" w:rsidRDefault="00D854E3" w:rsidP="00C816B8">
            <w:pPr>
              <w:pStyle w:val="TAC"/>
            </w:pPr>
            <w:r>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E697B0" w14:textId="77777777" w:rsidR="00D854E3" w:rsidRDefault="00D854E3" w:rsidP="00C816B8">
            <w:pPr>
              <w:pStyle w:val="TAC"/>
              <w:rPr>
                <w:rFonts w:cs="Arial"/>
                <w:szCs w:val="18"/>
              </w:rPr>
            </w:pPr>
          </w:p>
        </w:tc>
      </w:tr>
      <w:tr w:rsidR="00D854E3" w14:paraId="6E2DCB6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E5B44F" w14:textId="77777777" w:rsidR="00D854E3" w:rsidRDefault="00D854E3" w:rsidP="00C816B8">
            <w:pPr>
              <w:pStyle w:val="TAC"/>
            </w:pPr>
            <w:r>
              <w:t>CA_n5A-n77A-n261M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F431C54" w14:textId="77777777" w:rsidR="00D854E3" w:rsidRDefault="00D854E3" w:rsidP="00C816B8">
            <w:pPr>
              <w:pStyle w:val="TAC"/>
              <w:rPr>
                <w:lang w:eastAsia="zh-CN"/>
              </w:rPr>
            </w:pPr>
            <w:r>
              <w:rPr>
                <w:lang w:eastAsia="zh-CN"/>
              </w:rPr>
              <w:t>CA_n5A-n261A</w:t>
            </w:r>
          </w:p>
          <w:p w14:paraId="4CA2B65B" w14:textId="77777777" w:rsidR="00D854E3" w:rsidRDefault="00D854E3" w:rsidP="00C816B8">
            <w:pPr>
              <w:pStyle w:val="TAC"/>
              <w:rPr>
                <w:lang w:eastAsia="zh-CN"/>
              </w:rPr>
            </w:pPr>
            <w:r>
              <w:rPr>
                <w:lang w:eastAsia="zh-CN"/>
              </w:rPr>
              <w:t>CA_n5A-n261G</w:t>
            </w:r>
          </w:p>
          <w:p w14:paraId="193A9402" w14:textId="77777777" w:rsidR="00D854E3" w:rsidRDefault="00D854E3" w:rsidP="00C816B8">
            <w:pPr>
              <w:pStyle w:val="TAC"/>
              <w:rPr>
                <w:lang w:eastAsia="zh-CN"/>
              </w:rPr>
            </w:pPr>
            <w:r>
              <w:rPr>
                <w:lang w:eastAsia="zh-CN"/>
              </w:rPr>
              <w:t>CA_n5A-n261H</w:t>
            </w:r>
          </w:p>
          <w:p w14:paraId="774CC71F" w14:textId="77777777" w:rsidR="00D854E3" w:rsidRDefault="00D854E3" w:rsidP="00C816B8">
            <w:pPr>
              <w:pStyle w:val="TAC"/>
              <w:rPr>
                <w:lang w:eastAsia="zh-CN"/>
              </w:rPr>
            </w:pPr>
            <w:r>
              <w:rPr>
                <w:lang w:eastAsia="zh-CN"/>
              </w:rPr>
              <w:t>CA_n5A-n261I</w:t>
            </w:r>
          </w:p>
          <w:p w14:paraId="577FEB85" w14:textId="77777777" w:rsidR="00D854E3" w:rsidRDefault="00D854E3" w:rsidP="00C816B8">
            <w:pPr>
              <w:pStyle w:val="TAC"/>
              <w:rPr>
                <w:lang w:eastAsia="zh-CN"/>
              </w:rPr>
            </w:pPr>
            <w:r>
              <w:rPr>
                <w:lang w:eastAsia="zh-CN"/>
              </w:rPr>
              <w:t>CA_n77A-n261A</w:t>
            </w:r>
          </w:p>
          <w:p w14:paraId="617B1F83" w14:textId="77777777" w:rsidR="00D854E3" w:rsidRDefault="00D854E3" w:rsidP="00C816B8">
            <w:pPr>
              <w:pStyle w:val="TAC"/>
              <w:rPr>
                <w:lang w:eastAsia="zh-CN"/>
              </w:rPr>
            </w:pPr>
            <w:r>
              <w:rPr>
                <w:lang w:eastAsia="zh-CN"/>
              </w:rPr>
              <w:t>CA_n77A-n261G</w:t>
            </w:r>
          </w:p>
          <w:p w14:paraId="4B74C865" w14:textId="77777777" w:rsidR="00D854E3" w:rsidRDefault="00D854E3" w:rsidP="00C816B8">
            <w:pPr>
              <w:pStyle w:val="TAC"/>
              <w:rPr>
                <w:lang w:eastAsia="zh-CN"/>
              </w:rPr>
            </w:pPr>
            <w:r>
              <w:rPr>
                <w:lang w:eastAsia="zh-CN"/>
              </w:rPr>
              <w:t>CA_n77A-n261H</w:t>
            </w:r>
          </w:p>
          <w:p w14:paraId="5A38A26E" w14:textId="77777777" w:rsidR="00D854E3" w:rsidRDefault="00D854E3" w:rsidP="00C816B8">
            <w:pPr>
              <w:pStyle w:val="TAC"/>
            </w:pPr>
            <w:r>
              <w:rPr>
                <w:lang w:eastAsia="zh-CN"/>
              </w:rPr>
              <w:t>CA_n77A-n261I</w:t>
            </w:r>
          </w:p>
        </w:tc>
        <w:tc>
          <w:tcPr>
            <w:tcW w:w="1052" w:type="dxa"/>
            <w:tcBorders>
              <w:left w:val="single" w:sz="4" w:space="0" w:color="auto"/>
              <w:bottom w:val="single" w:sz="4" w:space="0" w:color="auto"/>
              <w:right w:val="single" w:sz="4" w:space="0" w:color="auto"/>
            </w:tcBorders>
            <w:vAlign w:val="center"/>
          </w:tcPr>
          <w:p w14:paraId="49BC4AB3" w14:textId="77777777" w:rsidR="00D854E3" w:rsidRDefault="00D854E3" w:rsidP="00C816B8">
            <w:pPr>
              <w:pStyle w:val="TAC"/>
              <w:rPr>
                <w:rFonts w:cs="Arial"/>
                <w:szCs w:val="18"/>
              </w:rPr>
            </w:pPr>
            <w:r>
              <w:t>n5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8A8EB7"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91EC93" w14:textId="77777777" w:rsidR="00D854E3" w:rsidRDefault="00D854E3" w:rsidP="00C816B8">
            <w:pPr>
              <w:pStyle w:val="TAC"/>
              <w:rPr>
                <w:rFonts w:cs="Arial"/>
                <w:szCs w:val="18"/>
              </w:rPr>
            </w:pPr>
            <w:r>
              <w:rPr>
                <w:lang w:eastAsia="zh-CN"/>
              </w:rPr>
              <w:t>0</w:t>
            </w:r>
          </w:p>
        </w:tc>
      </w:tr>
      <w:tr w:rsidR="00D854E3" w14:paraId="13874C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E0D59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56F752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FEE048C" w14:textId="77777777" w:rsidR="00D854E3" w:rsidRDefault="00D854E3" w:rsidP="00C816B8">
            <w:pPr>
              <w:pStyle w:val="TAC"/>
              <w:rPr>
                <w:rFonts w:cs="Arial"/>
                <w:szCs w:val="18"/>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317594"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9789F62" w14:textId="77777777" w:rsidR="00D854E3" w:rsidRDefault="00D854E3" w:rsidP="00C816B8">
            <w:pPr>
              <w:pStyle w:val="TAC"/>
              <w:rPr>
                <w:rFonts w:cs="Arial"/>
                <w:szCs w:val="18"/>
              </w:rPr>
            </w:pPr>
          </w:p>
        </w:tc>
      </w:tr>
      <w:tr w:rsidR="00D854E3" w14:paraId="36188F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94FC5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A13C4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291F26A" w14:textId="77777777" w:rsidR="00D854E3" w:rsidRDefault="00D854E3" w:rsidP="00C816B8">
            <w:pPr>
              <w:pStyle w:val="TAC"/>
              <w:rPr>
                <w:rFonts w:cs="Arial"/>
                <w:szCs w:val="18"/>
              </w:rPr>
            </w:pPr>
            <w:r>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0DB40E" w14:textId="77777777" w:rsidR="00D854E3" w:rsidRDefault="00D854E3" w:rsidP="00C816B8">
            <w:pPr>
              <w:pStyle w:val="TAC"/>
            </w:pPr>
            <w:r>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C17E56" w14:textId="77777777" w:rsidR="00D854E3" w:rsidRDefault="00D854E3" w:rsidP="00C816B8">
            <w:pPr>
              <w:pStyle w:val="TAC"/>
              <w:rPr>
                <w:rFonts w:cs="Arial"/>
                <w:szCs w:val="18"/>
              </w:rPr>
            </w:pPr>
          </w:p>
        </w:tc>
      </w:tr>
      <w:tr w:rsidR="00D854E3" w14:paraId="6D0F66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523850" w14:textId="77777777" w:rsidR="00D854E3" w:rsidRPr="00E7777B" w:rsidRDefault="00D854E3" w:rsidP="00C816B8">
            <w:pPr>
              <w:pStyle w:val="TAC"/>
              <w:rPr>
                <w:rFonts w:cs="Arial"/>
                <w:szCs w:val="18"/>
                <w:lang w:eastAsia="zh-CN"/>
              </w:rPr>
            </w:pPr>
            <w:r>
              <w:rPr>
                <w:rFonts w:cs="Arial"/>
                <w:szCs w:val="18"/>
                <w:lang w:eastAsia="zh-CN"/>
              </w:rPr>
              <w:t>CA_n7A-n78A-n258A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474AC6" w14:textId="77777777" w:rsidR="00D854E3" w:rsidRDefault="00D854E3" w:rsidP="00C816B8">
            <w:pPr>
              <w:pStyle w:val="TAC"/>
              <w:rPr>
                <w:szCs w:val="18"/>
                <w:lang w:eastAsia="zh-CN"/>
              </w:rPr>
            </w:pPr>
            <w:r>
              <w:rPr>
                <w:szCs w:val="18"/>
                <w:lang w:eastAsia="zh-CN"/>
              </w:rPr>
              <w:t>CA_n7A-n78A</w:t>
            </w:r>
          </w:p>
          <w:p w14:paraId="420C757B" w14:textId="77777777" w:rsidR="00D854E3" w:rsidRDefault="00D854E3" w:rsidP="00C816B8">
            <w:pPr>
              <w:pStyle w:val="TAC"/>
              <w:rPr>
                <w:szCs w:val="18"/>
                <w:lang w:eastAsia="zh-CN"/>
              </w:rPr>
            </w:pPr>
            <w:r>
              <w:rPr>
                <w:szCs w:val="18"/>
                <w:lang w:eastAsia="zh-CN"/>
              </w:rPr>
              <w:t>CA_n7A-n258A</w:t>
            </w:r>
          </w:p>
          <w:p w14:paraId="7303CA92" w14:textId="77777777" w:rsidR="00D854E3" w:rsidRPr="00E7777B" w:rsidRDefault="00D854E3" w:rsidP="00C816B8">
            <w:pPr>
              <w:pStyle w:val="TAC"/>
              <w:rPr>
                <w:szCs w:val="18"/>
                <w:lang w:eastAsia="zh-CN"/>
              </w:rPr>
            </w:pPr>
            <w:r>
              <w:rPr>
                <w:szCs w:val="18"/>
                <w:lang w:eastAsia="zh-CN"/>
              </w:rPr>
              <w:t>CA_n78A-n258A</w:t>
            </w:r>
          </w:p>
        </w:tc>
        <w:tc>
          <w:tcPr>
            <w:tcW w:w="1052" w:type="dxa"/>
            <w:tcBorders>
              <w:left w:val="single" w:sz="4" w:space="0" w:color="auto"/>
              <w:bottom w:val="single" w:sz="4" w:space="0" w:color="auto"/>
              <w:right w:val="single" w:sz="4" w:space="0" w:color="auto"/>
            </w:tcBorders>
            <w:vAlign w:val="center"/>
          </w:tcPr>
          <w:p w14:paraId="737F298A"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97F8D" w14:textId="77777777" w:rsidR="00D854E3" w:rsidRDefault="00D854E3" w:rsidP="00C816B8">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1A4F3E22" w14:textId="77777777" w:rsidR="00D854E3" w:rsidRDefault="00D854E3" w:rsidP="00C816B8">
            <w:pPr>
              <w:pStyle w:val="TAC"/>
              <w:rPr>
                <w:lang w:eastAsia="zh-CN"/>
              </w:rPr>
            </w:pPr>
            <w:r>
              <w:rPr>
                <w:rFonts w:cs="Arial"/>
                <w:szCs w:val="18"/>
              </w:rPr>
              <w:t>0</w:t>
            </w:r>
          </w:p>
        </w:tc>
      </w:tr>
      <w:tr w:rsidR="00D854E3" w14:paraId="49B11B2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D0E08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241D2B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23E6BA3"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B427ED" w14:textId="77777777" w:rsidR="00D854E3" w:rsidRDefault="00D854E3" w:rsidP="00C816B8">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7D6C9585" w14:textId="77777777" w:rsidR="00D854E3" w:rsidRDefault="00D854E3" w:rsidP="00C816B8">
            <w:pPr>
              <w:pStyle w:val="TAC"/>
              <w:rPr>
                <w:lang w:eastAsia="zh-CN"/>
              </w:rPr>
            </w:pPr>
          </w:p>
        </w:tc>
      </w:tr>
      <w:tr w:rsidR="00D854E3" w14:paraId="5D2F79F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6ABF1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31CA1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D22D468"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3B83E1" w14:textId="77777777" w:rsidR="00D854E3" w:rsidRDefault="00D854E3" w:rsidP="00C816B8">
            <w:pPr>
              <w:pStyle w:val="TAC"/>
            </w:pPr>
            <w:r>
              <w:rPr>
                <w:lang w:val="en-US" w:bidi="ar"/>
              </w:rPr>
              <w:t>50, 100, 200, 400</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3F305E" w14:textId="77777777" w:rsidR="00D854E3" w:rsidRDefault="00D854E3" w:rsidP="00C816B8">
            <w:pPr>
              <w:pStyle w:val="TAC"/>
              <w:rPr>
                <w:lang w:eastAsia="zh-CN"/>
              </w:rPr>
            </w:pPr>
          </w:p>
        </w:tc>
      </w:tr>
      <w:tr w:rsidR="00D854E3" w14:paraId="069FDCD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67B1B6" w14:textId="77777777" w:rsidR="00D854E3" w:rsidRPr="00E7777B" w:rsidRDefault="00D854E3" w:rsidP="00C816B8">
            <w:pPr>
              <w:pStyle w:val="TAC"/>
              <w:rPr>
                <w:rFonts w:cs="Arial"/>
                <w:szCs w:val="18"/>
                <w:lang w:eastAsia="zh-CN"/>
              </w:rPr>
            </w:pPr>
            <w:r>
              <w:rPr>
                <w:rFonts w:cs="Arial"/>
                <w:szCs w:val="18"/>
                <w:lang w:eastAsia="zh-CN"/>
              </w:rPr>
              <w:t>CA_n7A-n78A-n258B</w:t>
            </w:r>
          </w:p>
        </w:tc>
        <w:tc>
          <w:tcPr>
            <w:tcW w:w="2705" w:type="dxa"/>
            <w:tcBorders>
              <w:top w:val="single" w:sz="4" w:space="0" w:color="auto"/>
              <w:left w:val="single" w:sz="4" w:space="0" w:color="auto"/>
              <w:bottom w:val="nil"/>
              <w:right w:val="single" w:sz="4" w:space="0" w:color="auto"/>
            </w:tcBorders>
            <w:shd w:val="clear" w:color="auto" w:fill="auto"/>
            <w:vAlign w:val="center"/>
          </w:tcPr>
          <w:p w14:paraId="02193B95" w14:textId="77777777" w:rsidR="00D854E3" w:rsidRDefault="00D854E3" w:rsidP="00C816B8">
            <w:pPr>
              <w:pStyle w:val="TAC"/>
              <w:rPr>
                <w:szCs w:val="18"/>
                <w:lang w:eastAsia="zh-CN"/>
              </w:rPr>
            </w:pPr>
            <w:r>
              <w:rPr>
                <w:szCs w:val="18"/>
                <w:lang w:eastAsia="zh-CN"/>
              </w:rPr>
              <w:t>CA_n7A-n78A</w:t>
            </w:r>
          </w:p>
          <w:p w14:paraId="1D0F79E8" w14:textId="77777777" w:rsidR="00D854E3" w:rsidRDefault="00D854E3" w:rsidP="00C816B8">
            <w:pPr>
              <w:pStyle w:val="TAC"/>
              <w:rPr>
                <w:szCs w:val="18"/>
                <w:lang w:eastAsia="zh-CN"/>
              </w:rPr>
            </w:pPr>
            <w:r>
              <w:rPr>
                <w:szCs w:val="18"/>
                <w:lang w:eastAsia="zh-CN"/>
              </w:rPr>
              <w:t>CA_n7A-n258A</w:t>
            </w:r>
          </w:p>
          <w:p w14:paraId="75C46FC9" w14:textId="77777777" w:rsidR="00D854E3" w:rsidRDefault="00D854E3" w:rsidP="00C816B8">
            <w:pPr>
              <w:pStyle w:val="TAC"/>
              <w:rPr>
                <w:szCs w:val="18"/>
                <w:lang w:eastAsia="zh-CN"/>
              </w:rPr>
            </w:pPr>
            <w:r>
              <w:rPr>
                <w:szCs w:val="18"/>
                <w:lang w:eastAsia="zh-CN"/>
              </w:rPr>
              <w:t>CA_n7A-n258B</w:t>
            </w:r>
          </w:p>
          <w:p w14:paraId="0C0173E9" w14:textId="77777777" w:rsidR="00D854E3" w:rsidRDefault="00D854E3" w:rsidP="00C816B8">
            <w:pPr>
              <w:pStyle w:val="TAC"/>
              <w:rPr>
                <w:szCs w:val="18"/>
                <w:lang w:eastAsia="zh-CN"/>
              </w:rPr>
            </w:pPr>
            <w:r>
              <w:rPr>
                <w:szCs w:val="18"/>
                <w:lang w:eastAsia="zh-CN"/>
              </w:rPr>
              <w:t>CA_n78A-n258A</w:t>
            </w:r>
          </w:p>
          <w:p w14:paraId="2EC87382" w14:textId="77777777" w:rsidR="00D854E3" w:rsidRDefault="00D854E3" w:rsidP="00C816B8">
            <w:pPr>
              <w:pStyle w:val="TAC"/>
            </w:pPr>
            <w:r>
              <w:rPr>
                <w:szCs w:val="18"/>
                <w:lang w:eastAsia="zh-CN"/>
              </w:rPr>
              <w:t>CA_n78A-n258B</w:t>
            </w:r>
          </w:p>
        </w:tc>
        <w:tc>
          <w:tcPr>
            <w:tcW w:w="1052" w:type="dxa"/>
            <w:tcBorders>
              <w:left w:val="single" w:sz="4" w:space="0" w:color="auto"/>
              <w:bottom w:val="single" w:sz="4" w:space="0" w:color="auto"/>
              <w:right w:val="single" w:sz="4" w:space="0" w:color="auto"/>
            </w:tcBorders>
            <w:vAlign w:val="center"/>
          </w:tcPr>
          <w:p w14:paraId="5B040F1A"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C44039"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E09424" w14:textId="77777777" w:rsidR="00D854E3" w:rsidRDefault="00D854E3" w:rsidP="00C816B8">
            <w:pPr>
              <w:pStyle w:val="TAC"/>
              <w:rPr>
                <w:lang w:eastAsia="zh-CN"/>
              </w:rPr>
            </w:pPr>
            <w:r>
              <w:rPr>
                <w:rFonts w:cs="Arial"/>
                <w:szCs w:val="18"/>
              </w:rPr>
              <w:t>0</w:t>
            </w:r>
          </w:p>
        </w:tc>
      </w:tr>
      <w:tr w:rsidR="00D854E3" w14:paraId="5EBBF2B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E884B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C3935E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9D6BB2F"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D7DE1B"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D707817" w14:textId="77777777" w:rsidR="00D854E3" w:rsidRDefault="00D854E3" w:rsidP="00C816B8">
            <w:pPr>
              <w:keepNext/>
              <w:keepLines/>
              <w:spacing w:after="0"/>
              <w:jc w:val="center"/>
            </w:pPr>
          </w:p>
        </w:tc>
      </w:tr>
      <w:tr w:rsidR="00D854E3" w14:paraId="09AED20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5BCAD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80C0C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570F1CE"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F93F4E" w14:textId="77777777" w:rsidR="00D854E3" w:rsidRDefault="00D854E3" w:rsidP="00C816B8">
            <w:pPr>
              <w:pStyle w:val="TAC"/>
            </w:pPr>
            <w:r>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FE7A83" w14:textId="77777777" w:rsidR="00D854E3" w:rsidRDefault="00D854E3" w:rsidP="00C816B8">
            <w:pPr>
              <w:keepNext/>
              <w:keepLines/>
              <w:spacing w:after="0"/>
              <w:jc w:val="center"/>
            </w:pPr>
          </w:p>
        </w:tc>
      </w:tr>
      <w:tr w:rsidR="00D854E3" w14:paraId="754E745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BB1EBF" w14:textId="77777777" w:rsidR="00D854E3" w:rsidRDefault="00D854E3" w:rsidP="00C816B8">
            <w:pPr>
              <w:pStyle w:val="TAC"/>
              <w:rPr>
                <w:lang w:eastAsia="zh-CN"/>
              </w:rPr>
            </w:pPr>
            <w:r>
              <w:rPr>
                <w:lang w:eastAsia="zh-CN"/>
              </w:rPr>
              <w:t>CA_n7A-n78A-n258C</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974993" w14:textId="77777777" w:rsidR="00D854E3" w:rsidRDefault="00D854E3" w:rsidP="00C816B8">
            <w:pPr>
              <w:pStyle w:val="TAC"/>
              <w:rPr>
                <w:lang w:eastAsia="zh-CN"/>
              </w:rPr>
            </w:pPr>
            <w:r>
              <w:rPr>
                <w:lang w:eastAsia="zh-CN"/>
              </w:rPr>
              <w:t>CA_n7A-n78A</w:t>
            </w:r>
          </w:p>
          <w:p w14:paraId="59EE4B1E" w14:textId="77777777" w:rsidR="00D854E3" w:rsidRDefault="00D854E3" w:rsidP="00C816B8">
            <w:pPr>
              <w:pStyle w:val="TAC"/>
              <w:rPr>
                <w:lang w:eastAsia="zh-CN"/>
              </w:rPr>
            </w:pPr>
            <w:r>
              <w:rPr>
                <w:lang w:eastAsia="zh-CN"/>
              </w:rPr>
              <w:t>CA_n7A-n258A</w:t>
            </w:r>
          </w:p>
          <w:p w14:paraId="25C49903" w14:textId="77777777" w:rsidR="00D854E3" w:rsidRDefault="00D854E3" w:rsidP="00C816B8">
            <w:pPr>
              <w:pStyle w:val="TAC"/>
              <w:rPr>
                <w:lang w:eastAsia="zh-CN"/>
              </w:rPr>
            </w:pPr>
            <w:r>
              <w:rPr>
                <w:lang w:eastAsia="zh-CN"/>
              </w:rPr>
              <w:t>CA_n7A-n258B</w:t>
            </w:r>
          </w:p>
          <w:p w14:paraId="022EDD23" w14:textId="77777777" w:rsidR="00D854E3" w:rsidRDefault="00D854E3" w:rsidP="00C816B8">
            <w:pPr>
              <w:pStyle w:val="TAC"/>
              <w:rPr>
                <w:lang w:eastAsia="zh-CN"/>
              </w:rPr>
            </w:pPr>
            <w:r>
              <w:rPr>
                <w:lang w:eastAsia="zh-CN"/>
              </w:rPr>
              <w:t>CA_n7A-n258C</w:t>
            </w:r>
          </w:p>
          <w:p w14:paraId="5AE64169" w14:textId="77777777" w:rsidR="00D854E3" w:rsidRDefault="00D854E3" w:rsidP="00C816B8">
            <w:pPr>
              <w:pStyle w:val="TAC"/>
              <w:rPr>
                <w:lang w:eastAsia="zh-CN"/>
              </w:rPr>
            </w:pPr>
            <w:r>
              <w:rPr>
                <w:lang w:eastAsia="zh-CN"/>
              </w:rPr>
              <w:t>CA_n78A-n258A</w:t>
            </w:r>
          </w:p>
          <w:p w14:paraId="4E682DBE" w14:textId="77777777" w:rsidR="00D854E3" w:rsidRDefault="00D854E3" w:rsidP="00C816B8">
            <w:pPr>
              <w:pStyle w:val="TAC"/>
              <w:rPr>
                <w:lang w:eastAsia="zh-CN"/>
              </w:rPr>
            </w:pPr>
            <w:r>
              <w:rPr>
                <w:lang w:eastAsia="zh-CN"/>
              </w:rPr>
              <w:t>CA_n78A-n258B</w:t>
            </w:r>
          </w:p>
          <w:p w14:paraId="0DAF9F47" w14:textId="77777777" w:rsidR="00D854E3" w:rsidRDefault="00D854E3" w:rsidP="00C816B8">
            <w:pPr>
              <w:pStyle w:val="TAC"/>
              <w:rPr>
                <w:lang w:eastAsia="zh-CN"/>
              </w:rPr>
            </w:pPr>
            <w:r>
              <w:rPr>
                <w:lang w:eastAsia="zh-CN"/>
              </w:rPr>
              <w:t>CA_n78A-n258C</w:t>
            </w:r>
          </w:p>
          <w:p w14:paraId="257E24B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5228C2"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F29CDA"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783322" w14:textId="77777777" w:rsidR="00D854E3" w:rsidRDefault="00D854E3" w:rsidP="00C816B8">
            <w:pPr>
              <w:pStyle w:val="TAC"/>
              <w:rPr>
                <w:lang w:eastAsia="zh-CN"/>
              </w:rPr>
            </w:pPr>
            <w:r>
              <w:t>0</w:t>
            </w:r>
          </w:p>
        </w:tc>
      </w:tr>
      <w:tr w:rsidR="00D854E3" w14:paraId="2BC5BB5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DD146E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098FE8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869643F"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37B19C"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9A576A8" w14:textId="77777777" w:rsidR="00D854E3" w:rsidRDefault="00D854E3" w:rsidP="00C816B8">
            <w:pPr>
              <w:pStyle w:val="TAC"/>
              <w:rPr>
                <w:lang w:eastAsia="zh-CN"/>
              </w:rPr>
            </w:pPr>
          </w:p>
        </w:tc>
      </w:tr>
      <w:tr w:rsidR="00D854E3" w14:paraId="7D0EBC7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B1985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2DBB8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0805BA0"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47CF56" w14:textId="77777777" w:rsidR="00D854E3" w:rsidRDefault="00D854E3" w:rsidP="00C816B8">
            <w:pPr>
              <w:pStyle w:val="TAC"/>
            </w:pPr>
            <w:r>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E9D149" w14:textId="77777777" w:rsidR="00D854E3" w:rsidRDefault="00D854E3" w:rsidP="00C816B8">
            <w:pPr>
              <w:pStyle w:val="TAC"/>
              <w:rPr>
                <w:lang w:eastAsia="zh-CN"/>
              </w:rPr>
            </w:pPr>
          </w:p>
        </w:tc>
      </w:tr>
      <w:tr w:rsidR="00D854E3" w14:paraId="5CB6439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608D4D" w14:textId="77777777" w:rsidR="00D854E3" w:rsidRDefault="00D854E3" w:rsidP="00C816B8">
            <w:pPr>
              <w:pStyle w:val="TAC"/>
              <w:rPr>
                <w:lang w:eastAsia="zh-CN"/>
              </w:rPr>
            </w:pPr>
            <w:r>
              <w:rPr>
                <w:lang w:eastAsia="zh-CN"/>
              </w:rPr>
              <w:lastRenderedPageBreak/>
              <w:t>CA_n7A-n78A-n258D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1990D3" w14:textId="77777777" w:rsidR="00D854E3" w:rsidRDefault="00D854E3" w:rsidP="00C816B8">
            <w:pPr>
              <w:pStyle w:val="TAC"/>
              <w:rPr>
                <w:lang w:eastAsia="zh-CN"/>
              </w:rPr>
            </w:pPr>
            <w:r>
              <w:rPr>
                <w:lang w:eastAsia="zh-CN"/>
              </w:rPr>
              <w:t>CA_n7A-n78A</w:t>
            </w:r>
          </w:p>
          <w:p w14:paraId="17D5BDEE" w14:textId="77777777" w:rsidR="00D854E3" w:rsidRDefault="00D854E3" w:rsidP="00C816B8">
            <w:pPr>
              <w:pStyle w:val="TAC"/>
              <w:rPr>
                <w:lang w:eastAsia="zh-CN"/>
              </w:rPr>
            </w:pPr>
            <w:r>
              <w:rPr>
                <w:lang w:eastAsia="zh-CN"/>
              </w:rPr>
              <w:t>CA_n7A-n258A</w:t>
            </w:r>
          </w:p>
          <w:p w14:paraId="7DE40DAD" w14:textId="77777777" w:rsidR="00D854E3" w:rsidRDefault="00D854E3" w:rsidP="00C816B8">
            <w:pPr>
              <w:pStyle w:val="TAC"/>
              <w:rPr>
                <w:lang w:eastAsia="zh-CN"/>
              </w:rPr>
            </w:pPr>
            <w:r>
              <w:rPr>
                <w:lang w:eastAsia="zh-CN"/>
              </w:rPr>
              <w:t>CA_n7A-n258D</w:t>
            </w:r>
          </w:p>
          <w:p w14:paraId="30EDAB39" w14:textId="77777777" w:rsidR="00D854E3" w:rsidRDefault="00D854E3" w:rsidP="00C816B8">
            <w:pPr>
              <w:pStyle w:val="TAC"/>
              <w:rPr>
                <w:lang w:eastAsia="zh-CN"/>
              </w:rPr>
            </w:pPr>
            <w:r>
              <w:rPr>
                <w:lang w:eastAsia="zh-CN"/>
              </w:rPr>
              <w:t>CA_n78A-n258A</w:t>
            </w:r>
          </w:p>
          <w:p w14:paraId="28CE6979" w14:textId="77777777" w:rsidR="00D854E3" w:rsidRDefault="00D854E3" w:rsidP="00C816B8">
            <w:pPr>
              <w:pStyle w:val="TAC"/>
              <w:rPr>
                <w:lang w:eastAsia="zh-CN"/>
              </w:rPr>
            </w:pPr>
            <w:r>
              <w:rPr>
                <w:lang w:eastAsia="zh-CN"/>
              </w:rPr>
              <w:t>CA_n78A-n258D</w:t>
            </w:r>
          </w:p>
        </w:tc>
        <w:tc>
          <w:tcPr>
            <w:tcW w:w="1052" w:type="dxa"/>
            <w:tcBorders>
              <w:left w:val="single" w:sz="4" w:space="0" w:color="auto"/>
              <w:bottom w:val="single" w:sz="4" w:space="0" w:color="auto"/>
              <w:right w:val="single" w:sz="4" w:space="0" w:color="auto"/>
            </w:tcBorders>
            <w:vAlign w:val="center"/>
          </w:tcPr>
          <w:p w14:paraId="11B1108A"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D43FD8" w14:textId="77777777" w:rsidR="00D854E3" w:rsidRDefault="00D854E3" w:rsidP="00C816B8">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79A226C5" w14:textId="77777777" w:rsidR="00D854E3" w:rsidRDefault="00D854E3" w:rsidP="00C816B8">
            <w:pPr>
              <w:pStyle w:val="TAC"/>
              <w:rPr>
                <w:lang w:eastAsia="zh-CN"/>
              </w:rPr>
            </w:pPr>
            <w:r>
              <w:t>0</w:t>
            </w:r>
          </w:p>
        </w:tc>
      </w:tr>
      <w:tr w:rsidR="00D854E3" w14:paraId="4DEE681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4B9A3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694B0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470848B"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998E07" w14:textId="77777777" w:rsidR="00D854E3" w:rsidRDefault="00D854E3" w:rsidP="00C816B8">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7CEA91F5" w14:textId="77777777" w:rsidR="00D854E3" w:rsidRDefault="00D854E3" w:rsidP="00C816B8">
            <w:pPr>
              <w:pStyle w:val="TAC"/>
              <w:rPr>
                <w:lang w:eastAsia="zh-CN"/>
              </w:rPr>
            </w:pPr>
          </w:p>
        </w:tc>
      </w:tr>
      <w:tr w:rsidR="00D854E3" w14:paraId="0DAC2C5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1C904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8D7BDA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7944D12"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5D805C" w14:textId="77777777" w:rsidR="00D854E3" w:rsidRDefault="00D854E3" w:rsidP="00C816B8">
            <w:pPr>
              <w:pStyle w:val="TAC"/>
            </w:pPr>
            <w:r>
              <w:rPr>
                <w:lang w:val="en-US" w:bidi="ar"/>
              </w:rPr>
              <w:t>CA_n258D</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21493" w14:textId="77777777" w:rsidR="00D854E3" w:rsidRDefault="00D854E3" w:rsidP="00C816B8">
            <w:pPr>
              <w:pStyle w:val="TAC"/>
              <w:rPr>
                <w:lang w:eastAsia="zh-CN"/>
              </w:rPr>
            </w:pPr>
          </w:p>
        </w:tc>
      </w:tr>
      <w:tr w:rsidR="00D854E3" w14:paraId="56D577E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2EA0E9" w14:textId="77777777" w:rsidR="00D854E3" w:rsidRDefault="00D854E3" w:rsidP="00C816B8">
            <w:pPr>
              <w:pStyle w:val="TAC"/>
              <w:rPr>
                <w:lang w:eastAsia="zh-CN"/>
              </w:rPr>
            </w:pPr>
            <w:r>
              <w:rPr>
                <w:lang w:eastAsia="zh-CN"/>
              </w:rPr>
              <w:t>CA_n7A-n78A-n258E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14DFDC2B" w14:textId="77777777" w:rsidR="00D854E3" w:rsidRDefault="00D854E3" w:rsidP="00C816B8">
            <w:pPr>
              <w:pStyle w:val="TAC"/>
              <w:rPr>
                <w:lang w:eastAsia="zh-CN"/>
              </w:rPr>
            </w:pPr>
            <w:r>
              <w:rPr>
                <w:lang w:eastAsia="zh-CN"/>
              </w:rPr>
              <w:t>CA_n7A-n78A</w:t>
            </w:r>
          </w:p>
          <w:p w14:paraId="6B0E2912" w14:textId="77777777" w:rsidR="00D854E3" w:rsidRDefault="00D854E3" w:rsidP="00C816B8">
            <w:pPr>
              <w:pStyle w:val="TAC"/>
              <w:rPr>
                <w:lang w:eastAsia="zh-CN"/>
              </w:rPr>
            </w:pPr>
            <w:r>
              <w:rPr>
                <w:lang w:eastAsia="zh-CN"/>
              </w:rPr>
              <w:t>CA_n7A-n258A</w:t>
            </w:r>
          </w:p>
          <w:p w14:paraId="194A945F" w14:textId="77777777" w:rsidR="00D854E3" w:rsidRDefault="00D854E3" w:rsidP="00C816B8">
            <w:pPr>
              <w:pStyle w:val="TAC"/>
              <w:rPr>
                <w:lang w:eastAsia="zh-CN"/>
              </w:rPr>
            </w:pPr>
            <w:r>
              <w:rPr>
                <w:lang w:eastAsia="zh-CN"/>
              </w:rPr>
              <w:t>CA_n7A-n258D</w:t>
            </w:r>
          </w:p>
          <w:p w14:paraId="5D2ACBAA" w14:textId="77777777" w:rsidR="00D854E3" w:rsidRDefault="00D854E3" w:rsidP="00C816B8">
            <w:pPr>
              <w:pStyle w:val="TAC"/>
              <w:rPr>
                <w:lang w:eastAsia="zh-CN"/>
              </w:rPr>
            </w:pPr>
            <w:r>
              <w:rPr>
                <w:lang w:eastAsia="zh-CN"/>
              </w:rPr>
              <w:t>CA_n7A-n258E</w:t>
            </w:r>
          </w:p>
          <w:p w14:paraId="4DD419B7" w14:textId="77777777" w:rsidR="00D854E3" w:rsidRDefault="00D854E3" w:rsidP="00C816B8">
            <w:pPr>
              <w:pStyle w:val="TAC"/>
              <w:rPr>
                <w:lang w:eastAsia="zh-CN"/>
              </w:rPr>
            </w:pPr>
            <w:r>
              <w:rPr>
                <w:lang w:eastAsia="zh-CN"/>
              </w:rPr>
              <w:t>CA_n78A-n258A</w:t>
            </w:r>
          </w:p>
          <w:p w14:paraId="5CEB5CF7" w14:textId="77777777" w:rsidR="00D854E3" w:rsidRDefault="00D854E3" w:rsidP="00C816B8">
            <w:pPr>
              <w:pStyle w:val="TAC"/>
              <w:rPr>
                <w:lang w:eastAsia="zh-CN"/>
              </w:rPr>
            </w:pPr>
            <w:r>
              <w:rPr>
                <w:lang w:eastAsia="zh-CN"/>
              </w:rPr>
              <w:t>CA_n78A-n258D</w:t>
            </w:r>
          </w:p>
          <w:p w14:paraId="4C5A679E" w14:textId="77777777" w:rsidR="00D854E3" w:rsidRDefault="00D854E3" w:rsidP="00C816B8">
            <w:pPr>
              <w:pStyle w:val="TAC"/>
              <w:rPr>
                <w:lang w:eastAsia="zh-CN"/>
              </w:rPr>
            </w:pPr>
            <w:r>
              <w:rPr>
                <w:lang w:eastAsia="zh-CN"/>
              </w:rPr>
              <w:t>CA_n78A-n258E</w:t>
            </w:r>
          </w:p>
        </w:tc>
        <w:tc>
          <w:tcPr>
            <w:tcW w:w="1052" w:type="dxa"/>
            <w:tcBorders>
              <w:left w:val="single" w:sz="4" w:space="0" w:color="auto"/>
              <w:bottom w:val="single" w:sz="4" w:space="0" w:color="auto"/>
              <w:right w:val="single" w:sz="4" w:space="0" w:color="auto"/>
            </w:tcBorders>
            <w:vAlign w:val="center"/>
          </w:tcPr>
          <w:p w14:paraId="4345E3DA"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42F8A9"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4A5CC4" w14:textId="77777777" w:rsidR="00D854E3" w:rsidRDefault="00D854E3" w:rsidP="00C816B8">
            <w:pPr>
              <w:pStyle w:val="TAC"/>
              <w:rPr>
                <w:lang w:eastAsia="zh-CN"/>
              </w:rPr>
            </w:pPr>
            <w:r>
              <w:t>0</w:t>
            </w:r>
          </w:p>
        </w:tc>
      </w:tr>
      <w:tr w:rsidR="00D854E3" w14:paraId="43967F9E" w14:textId="77777777" w:rsidTr="008D1DD8">
        <w:trPr>
          <w:trHeight w:val="90"/>
          <w:jc w:val="center"/>
        </w:trPr>
        <w:tc>
          <w:tcPr>
            <w:tcW w:w="2535" w:type="dxa"/>
            <w:tcBorders>
              <w:top w:val="nil"/>
              <w:left w:val="single" w:sz="4" w:space="0" w:color="auto"/>
              <w:bottom w:val="nil"/>
              <w:right w:val="single" w:sz="4" w:space="0" w:color="auto"/>
            </w:tcBorders>
            <w:shd w:val="clear" w:color="auto" w:fill="auto"/>
            <w:vAlign w:val="center"/>
          </w:tcPr>
          <w:p w14:paraId="5666F686"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470C565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F58EB0C"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3E01FA"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2DEACC2" w14:textId="77777777" w:rsidR="00D854E3" w:rsidRDefault="00D854E3" w:rsidP="00C816B8">
            <w:pPr>
              <w:keepNext/>
              <w:keepLines/>
              <w:spacing w:after="0"/>
              <w:jc w:val="center"/>
            </w:pPr>
          </w:p>
        </w:tc>
      </w:tr>
      <w:tr w:rsidR="00D854E3" w14:paraId="3E9537E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AAB4E0"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E9E57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214FC3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1DB396" w14:textId="77777777" w:rsidR="00D854E3" w:rsidRDefault="00D854E3" w:rsidP="00C816B8">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7F4C0C" w14:textId="77777777" w:rsidR="00D854E3" w:rsidRDefault="00D854E3" w:rsidP="00C816B8">
            <w:pPr>
              <w:keepNext/>
              <w:keepLines/>
              <w:spacing w:after="0"/>
              <w:jc w:val="center"/>
            </w:pPr>
          </w:p>
        </w:tc>
      </w:tr>
      <w:tr w:rsidR="00D854E3" w14:paraId="47F741A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8FA1EA" w14:textId="77777777" w:rsidR="00D854E3" w:rsidRDefault="00D854E3" w:rsidP="00C816B8">
            <w:pPr>
              <w:pStyle w:val="TAC"/>
              <w:rPr>
                <w:lang w:eastAsia="zh-CN"/>
              </w:rPr>
            </w:pPr>
            <w:r>
              <w:rPr>
                <w:lang w:eastAsia="zh-CN"/>
              </w:rPr>
              <w:t>CA_n7A-n78A-n258F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4382E6" w14:textId="77777777" w:rsidR="00D854E3" w:rsidRDefault="00D854E3" w:rsidP="00C816B8">
            <w:pPr>
              <w:pStyle w:val="TAC"/>
              <w:rPr>
                <w:lang w:eastAsia="zh-CN"/>
              </w:rPr>
            </w:pPr>
            <w:r>
              <w:rPr>
                <w:lang w:eastAsia="zh-CN"/>
              </w:rPr>
              <w:t>CA_n7A-n78A</w:t>
            </w:r>
          </w:p>
          <w:p w14:paraId="5B0172D1" w14:textId="77777777" w:rsidR="00D854E3" w:rsidRDefault="00D854E3" w:rsidP="00C816B8">
            <w:pPr>
              <w:pStyle w:val="TAC"/>
              <w:rPr>
                <w:lang w:eastAsia="zh-CN"/>
              </w:rPr>
            </w:pPr>
            <w:r>
              <w:rPr>
                <w:lang w:eastAsia="zh-CN"/>
              </w:rPr>
              <w:t>CA_n7A-n258A</w:t>
            </w:r>
          </w:p>
          <w:p w14:paraId="619E9DC8" w14:textId="77777777" w:rsidR="00D854E3" w:rsidRDefault="00D854E3" w:rsidP="00C816B8">
            <w:pPr>
              <w:pStyle w:val="TAC"/>
              <w:rPr>
                <w:lang w:eastAsia="zh-CN"/>
              </w:rPr>
            </w:pPr>
            <w:r>
              <w:rPr>
                <w:lang w:eastAsia="zh-CN"/>
              </w:rPr>
              <w:t>CA_n7A-n258D</w:t>
            </w:r>
          </w:p>
          <w:p w14:paraId="1D17E40A" w14:textId="77777777" w:rsidR="00D854E3" w:rsidRDefault="00D854E3" w:rsidP="00C816B8">
            <w:pPr>
              <w:pStyle w:val="TAC"/>
              <w:rPr>
                <w:lang w:eastAsia="zh-CN"/>
              </w:rPr>
            </w:pPr>
            <w:r>
              <w:rPr>
                <w:lang w:eastAsia="zh-CN"/>
              </w:rPr>
              <w:t>CA_n7A-n258E</w:t>
            </w:r>
          </w:p>
          <w:p w14:paraId="38941A11" w14:textId="77777777" w:rsidR="00D854E3" w:rsidRDefault="00D854E3" w:rsidP="00C816B8">
            <w:pPr>
              <w:pStyle w:val="TAC"/>
              <w:rPr>
                <w:lang w:eastAsia="zh-CN"/>
              </w:rPr>
            </w:pPr>
            <w:r>
              <w:rPr>
                <w:lang w:eastAsia="zh-CN"/>
              </w:rPr>
              <w:t>CA_n7A-n258F</w:t>
            </w:r>
          </w:p>
          <w:p w14:paraId="24B8CE20" w14:textId="77777777" w:rsidR="00D854E3" w:rsidRDefault="00D854E3" w:rsidP="00C816B8">
            <w:pPr>
              <w:pStyle w:val="TAC"/>
              <w:rPr>
                <w:lang w:eastAsia="zh-CN"/>
              </w:rPr>
            </w:pPr>
            <w:r>
              <w:rPr>
                <w:lang w:eastAsia="zh-CN"/>
              </w:rPr>
              <w:t>CA_n78A-n258A</w:t>
            </w:r>
          </w:p>
          <w:p w14:paraId="60C87432" w14:textId="77777777" w:rsidR="00D854E3" w:rsidRDefault="00D854E3" w:rsidP="00C816B8">
            <w:pPr>
              <w:pStyle w:val="TAC"/>
              <w:rPr>
                <w:lang w:eastAsia="zh-CN"/>
              </w:rPr>
            </w:pPr>
            <w:r>
              <w:rPr>
                <w:lang w:eastAsia="zh-CN"/>
              </w:rPr>
              <w:t>CA_n78A-n258D</w:t>
            </w:r>
          </w:p>
          <w:p w14:paraId="051E8273" w14:textId="77777777" w:rsidR="00D854E3" w:rsidRDefault="00D854E3" w:rsidP="00C816B8">
            <w:pPr>
              <w:pStyle w:val="TAC"/>
              <w:rPr>
                <w:lang w:eastAsia="zh-CN"/>
              </w:rPr>
            </w:pPr>
            <w:r>
              <w:rPr>
                <w:lang w:eastAsia="zh-CN"/>
              </w:rPr>
              <w:t>CA_n78A-n258E</w:t>
            </w:r>
          </w:p>
          <w:p w14:paraId="7E7F38E9" w14:textId="77777777" w:rsidR="00D854E3" w:rsidRDefault="00D854E3" w:rsidP="00C816B8">
            <w:pPr>
              <w:pStyle w:val="TAC"/>
              <w:rPr>
                <w:lang w:eastAsia="zh-CN"/>
              </w:rPr>
            </w:pPr>
            <w:r>
              <w:rPr>
                <w:lang w:eastAsia="zh-CN"/>
              </w:rPr>
              <w:t>CA_n78A-n258F</w:t>
            </w:r>
          </w:p>
        </w:tc>
        <w:tc>
          <w:tcPr>
            <w:tcW w:w="1052" w:type="dxa"/>
            <w:tcBorders>
              <w:left w:val="single" w:sz="4" w:space="0" w:color="auto"/>
              <w:bottom w:val="single" w:sz="4" w:space="0" w:color="auto"/>
              <w:right w:val="single" w:sz="4" w:space="0" w:color="auto"/>
            </w:tcBorders>
            <w:vAlign w:val="center"/>
          </w:tcPr>
          <w:p w14:paraId="71B73941"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1C6123" w14:textId="77777777" w:rsidR="00D854E3" w:rsidRDefault="00D854E3" w:rsidP="00C816B8">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64C72C31" w14:textId="77777777" w:rsidR="00D854E3" w:rsidRDefault="00D854E3" w:rsidP="00C816B8">
            <w:pPr>
              <w:pStyle w:val="TAC"/>
              <w:rPr>
                <w:lang w:eastAsia="zh-CN"/>
              </w:rPr>
            </w:pPr>
            <w:r>
              <w:t>0</w:t>
            </w:r>
          </w:p>
        </w:tc>
      </w:tr>
      <w:tr w:rsidR="00D854E3" w14:paraId="4CE4268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9E3BB8"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1865E773"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86CE5F2"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BE2D1D" w14:textId="77777777" w:rsidR="00D854E3" w:rsidRDefault="00D854E3" w:rsidP="00C816B8">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2ED56DDB" w14:textId="77777777" w:rsidR="00D854E3" w:rsidRDefault="00D854E3" w:rsidP="00C816B8">
            <w:pPr>
              <w:pStyle w:val="TAC"/>
              <w:rPr>
                <w:lang w:eastAsia="zh-CN"/>
              </w:rPr>
            </w:pPr>
          </w:p>
        </w:tc>
      </w:tr>
      <w:tr w:rsidR="00D854E3" w14:paraId="2157189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A5E253"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1E88495"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303340B1"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4583BE" w14:textId="77777777" w:rsidR="00D854E3" w:rsidRDefault="00D854E3" w:rsidP="00C816B8">
            <w:pPr>
              <w:pStyle w:val="TAC"/>
            </w:pPr>
            <w:r>
              <w:rPr>
                <w:lang w:val="en-US" w:bidi="ar"/>
              </w:rPr>
              <w:t>CA_n258F</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BE7C4" w14:textId="77777777" w:rsidR="00D854E3" w:rsidRDefault="00D854E3" w:rsidP="00C816B8">
            <w:pPr>
              <w:pStyle w:val="TAC"/>
              <w:rPr>
                <w:lang w:eastAsia="zh-CN"/>
              </w:rPr>
            </w:pPr>
          </w:p>
        </w:tc>
      </w:tr>
      <w:tr w:rsidR="00D854E3" w14:paraId="0172C41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56BF75" w14:textId="77777777" w:rsidR="00D854E3" w:rsidRDefault="00D854E3" w:rsidP="00C816B8">
            <w:pPr>
              <w:pStyle w:val="TAC"/>
              <w:rPr>
                <w:lang w:eastAsia="zh-CN"/>
              </w:rPr>
            </w:pPr>
            <w:r>
              <w:rPr>
                <w:lang w:eastAsia="zh-CN"/>
              </w:rPr>
              <w:t>CA_n7A-n78A-n258G</w:t>
            </w:r>
          </w:p>
          <w:p w14:paraId="0BFBAF3E" w14:textId="77777777" w:rsidR="00D854E3" w:rsidRDefault="00D854E3" w:rsidP="00C816B8">
            <w:pPr>
              <w:pStyle w:val="TAC"/>
              <w:rPr>
                <w:lang w:eastAsia="zh-CN"/>
              </w:rPr>
            </w:pPr>
          </w:p>
          <w:p w14:paraId="517E98CA" w14:textId="77777777" w:rsidR="00D854E3" w:rsidRDefault="00D854E3" w:rsidP="00C816B8">
            <w:pPr>
              <w:pStyle w:val="TAC"/>
            </w:pPr>
          </w:p>
        </w:tc>
        <w:tc>
          <w:tcPr>
            <w:tcW w:w="2705" w:type="dxa"/>
            <w:tcBorders>
              <w:top w:val="single" w:sz="4" w:space="0" w:color="auto"/>
              <w:left w:val="single" w:sz="4" w:space="0" w:color="auto"/>
              <w:bottom w:val="nil"/>
              <w:right w:val="single" w:sz="4" w:space="0" w:color="auto"/>
            </w:tcBorders>
            <w:shd w:val="clear" w:color="auto" w:fill="auto"/>
            <w:vAlign w:val="center"/>
          </w:tcPr>
          <w:p w14:paraId="00B8713A" w14:textId="77777777" w:rsidR="00D854E3" w:rsidRDefault="00D854E3" w:rsidP="00C816B8">
            <w:pPr>
              <w:pStyle w:val="TAC"/>
              <w:rPr>
                <w:lang w:eastAsia="zh-CN"/>
              </w:rPr>
            </w:pPr>
            <w:r>
              <w:rPr>
                <w:lang w:eastAsia="zh-CN"/>
              </w:rPr>
              <w:t>CA_n7A-n78A</w:t>
            </w:r>
          </w:p>
          <w:p w14:paraId="3EDC6A81" w14:textId="77777777" w:rsidR="00D854E3" w:rsidRDefault="00D854E3" w:rsidP="00C816B8">
            <w:pPr>
              <w:pStyle w:val="TAC"/>
              <w:rPr>
                <w:lang w:eastAsia="zh-CN"/>
              </w:rPr>
            </w:pPr>
            <w:r>
              <w:rPr>
                <w:lang w:eastAsia="zh-CN"/>
              </w:rPr>
              <w:t>CA_n7A-n258A</w:t>
            </w:r>
          </w:p>
          <w:p w14:paraId="28EEA5B1" w14:textId="77777777" w:rsidR="00D854E3" w:rsidRDefault="00D854E3" w:rsidP="00C816B8">
            <w:pPr>
              <w:pStyle w:val="TAC"/>
              <w:rPr>
                <w:lang w:eastAsia="zh-CN"/>
              </w:rPr>
            </w:pPr>
            <w:r>
              <w:rPr>
                <w:lang w:eastAsia="zh-CN"/>
              </w:rPr>
              <w:t>CA_n7A-n258G</w:t>
            </w:r>
          </w:p>
          <w:p w14:paraId="66573989" w14:textId="77777777" w:rsidR="00D854E3" w:rsidRDefault="00D854E3" w:rsidP="00C816B8">
            <w:pPr>
              <w:pStyle w:val="TAC"/>
              <w:rPr>
                <w:lang w:eastAsia="zh-CN"/>
              </w:rPr>
            </w:pPr>
            <w:r>
              <w:rPr>
                <w:lang w:eastAsia="zh-CN"/>
              </w:rPr>
              <w:t>CA_n78A-n258A</w:t>
            </w:r>
          </w:p>
          <w:p w14:paraId="3B472C7D" w14:textId="77777777" w:rsidR="00D854E3" w:rsidRDefault="00D854E3" w:rsidP="00C816B8">
            <w:pPr>
              <w:pStyle w:val="TAC"/>
              <w:rPr>
                <w:lang w:eastAsia="zh-CN"/>
              </w:rPr>
            </w:pPr>
            <w:r>
              <w:rPr>
                <w:lang w:eastAsia="zh-CN"/>
              </w:rPr>
              <w:t>CA_n78A-n258G</w:t>
            </w:r>
          </w:p>
          <w:p w14:paraId="34828A9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F0B416F"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DA07DB"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6C2FCD" w14:textId="77777777" w:rsidR="00D854E3" w:rsidRDefault="00D854E3" w:rsidP="00C816B8">
            <w:pPr>
              <w:pStyle w:val="TAC"/>
              <w:rPr>
                <w:lang w:eastAsia="zh-CN"/>
              </w:rPr>
            </w:pPr>
            <w:r>
              <w:t>0</w:t>
            </w:r>
          </w:p>
        </w:tc>
      </w:tr>
      <w:tr w:rsidR="00D854E3" w14:paraId="7E45499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DA2AB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EA6297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79298C9"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FC1638"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AED5791" w14:textId="77777777" w:rsidR="00D854E3" w:rsidRDefault="00D854E3" w:rsidP="00C816B8">
            <w:pPr>
              <w:pStyle w:val="TAC"/>
              <w:rPr>
                <w:lang w:eastAsia="zh-CN"/>
              </w:rPr>
            </w:pPr>
          </w:p>
        </w:tc>
      </w:tr>
      <w:tr w:rsidR="00D854E3" w14:paraId="128D0FF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24FFB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D72216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E789981"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A5B41F" w14:textId="77777777" w:rsidR="00D854E3" w:rsidRDefault="00D854E3" w:rsidP="00C816B8">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FBBCF6" w14:textId="77777777" w:rsidR="00D854E3" w:rsidRDefault="00D854E3" w:rsidP="00C816B8">
            <w:pPr>
              <w:pStyle w:val="TAC"/>
              <w:rPr>
                <w:lang w:eastAsia="zh-CN"/>
              </w:rPr>
            </w:pPr>
          </w:p>
        </w:tc>
      </w:tr>
      <w:tr w:rsidR="00D854E3" w14:paraId="508A1B6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A983F1" w14:textId="77777777" w:rsidR="00D854E3" w:rsidRDefault="00D854E3" w:rsidP="00C816B8">
            <w:pPr>
              <w:pStyle w:val="TAC"/>
              <w:rPr>
                <w:lang w:eastAsia="zh-CN"/>
              </w:rPr>
            </w:pPr>
            <w:r>
              <w:rPr>
                <w:lang w:eastAsia="zh-CN"/>
              </w:rPr>
              <w:t>CA_n7A-n78A-n258H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A3783E7" w14:textId="77777777" w:rsidR="00D854E3" w:rsidRDefault="00D854E3" w:rsidP="00C816B8">
            <w:pPr>
              <w:pStyle w:val="TAC"/>
            </w:pPr>
          </w:p>
          <w:p w14:paraId="2ECBF61B" w14:textId="77777777" w:rsidR="00D854E3" w:rsidRDefault="00D854E3" w:rsidP="00C816B8">
            <w:pPr>
              <w:pStyle w:val="TAC"/>
              <w:rPr>
                <w:lang w:eastAsia="zh-CN"/>
              </w:rPr>
            </w:pPr>
            <w:r>
              <w:rPr>
                <w:lang w:eastAsia="zh-CN"/>
              </w:rPr>
              <w:t>CA_n7A-n78A</w:t>
            </w:r>
          </w:p>
          <w:p w14:paraId="61AD44B2" w14:textId="77777777" w:rsidR="00D854E3" w:rsidRDefault="00D854E3" w:rsidP="00C816B8">
            <w:pPr>
              <w:pStyle w:val="TAC"/>
              <w:rPr>
                <w:lang w:eastAsia="zh-CN"/>
              </w:rPr>
            </w:pPr>
            <w:r>
              <w:rPr>
                <w:lang w:eastAsia="zh-CN"/>
              </w:rPr>
              <w:t>CA_n7A-n258A</w:t>
            </w:r>
          </w:p>
          <w:p w14:paraId="4F31472A" w14:textId="77777777" w:rsidR="00D854E3" w:rsidRDefault="00D854E3" w:rsidP="00C816B8">
            <w:pPr>
              <w:pStyle w:val="TAC"/>
              <w:rPr>
                <w:lang w:eastAsia="zh-CN"/>
              </w:rPr>
            </w:pPr>
            <w:r>
              <w:rPr>
                <w:lang w:eastAsia="zh-CN"/>
              </w:rPr>
              <w:t>CA_n7A-n258G</w:t>
            </w:r>
          </w:p>
          <w:p w14:paraId="308402AE" w14:textId="77777777" w:rsidR="00D854E3" w:rsidRDefault="00D854E3" w:rsidP="00C816B8">
            <w:pPr>
              <w:pStyle w:val="TAC"/>
              <w:rPr>
                <w:lang w:eastAsia="zh-CN"/>
              </w:rPr>
            </w:pPr>
            <w:r>
              <w:rPr>
                <w:lang w:eastAsia="zh-CN"/>
              </w:rPr>
              <w:t>CA_n7A-n258H</w:t>
            </w:r>
          </w:p>
          <w:p w14:paraId="5367A0AE" w14:textId="77777777" w:rsidR="00D854E3" w:rsidRDefault="00D854E3" w:rsidP="00C816B8">
            <w:pPr>
              <w:pStyle w:val="TAC"/>
              <w:rPr>
                <w:lang w:eastAsia="zh-CN"/>
              </w:rPr>
            </w:pPr>
            <w:r>
              <w:rPr>
                <w:lang w:eastAsia="zh-CN"/>
              </w:rPr>
              <w:t>CA_n78A-n258G</w:t>
            </w:r>
          </w:p>
          <w:p w14:paraId="498C1A63" w14:textId="77777777" w:rsidR="00D854E3" w:rsidRDefault="00D854E3" w:rsidP="00C816B8">
            <w:pPr>
              <w:pStyle w:val="TAC"/>
              <w:rPr>
                <w:lang w:eastAsia="zh-CN"/>
              </w:rPr>
            </w:pPr>
            <w:r>
              <w:rPr>
                <w:lang w:eastAsia="zh-CN"/>
              </w:rPr>
              <w:t>CA_n78A-n258H</w:t>
            </w:r>
          </w:p>
        </w:tc>
        <w:tc>
          <w:tcPr>
            <w:tcW w:w="1052" w:type="dxa"/>
            <w:tcBorders>
              <w:left w:val="single" w:sz="4" w:space="0" w:color="auto"/>
              <w:bottom w:val="single" w:sz="4" w:space="0" w:color="auto"/>
              <w:right w:val="single" w:sz="4" w:space="0" w:color="auto"/>
            </w:tcBorders>
            <w:vAlign w:val="center"/>
          </w:tcPr>
          <w:p w14:paraId="1EDD2660"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6059F" w14:textId="77777777" w:rsidR="00D854E3" w:rsidRDefault="00D854E3" w:rsidP="00C816B8">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58E268F2" w14:textId="77777777" w:rsidR="00D854E3" w:rsidRDefault="00D854E3" w:rsidP="00C816B8">
            <w:pPr>
              <w:pStyle w:val="TAC"/>
            </w:pPr>
            <w:r>
              <w:t>0</w:t>
            </w:r>
          </w:p>
          <w:p w14:paraId="00E0F0FF" w14:textId="77777777" w:rsidR="00D854E3" w:rsidRDefault="00D854E3" w:rsidP="00C816B8">
            <w:pPr>
              <w:pStyle w:val="TAC"/>
              <w:rPr>
                <w:lang w:eastAsia="zh-CN"/>
              </w:rPr>
            </w:pPr>
          </w:p>
        </w:tc>
      </w:tr>
      <w:tr w:rsidR="00D854E3" w14:paraId="0E199F2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D497A02"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66DA8A3F"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8F685D3"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78E1EB" w14:textId="77777777" w:rsidR="00D854E3" w:rsidRDefault="00D854E3" w:rsidP="00C816B8">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3C7FCE49" w14:textId="77777777" w:rsidR="00D854E3" w:rsidRDefault="00D854E3" w:rsidP="00C816B8">
            <w:pPr>
              <w:pStyle w:val="TAC"/>
              <w:rPr>
                <w:lang w:eastAsia="zh-CN"/>
              </w:rPr>
            </w:pPr>
          </w:p>
        </w:tc>
      </w:tr>
      <w:tr w:rsidR="00D854E3" w14:paraId="4D1E6EC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FBBD2B"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94C2DB"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9043A27"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37C7E7" w14:textId="77777777" w:rsidR="00D854E3" w:rsidRDefault="00D854E3" w:rsidP="00C816B8">
            <w:pPr>
              <w:pStyle w:val="TAC"/>
            </w:pPr>
            <w:r>
              <w:rPr>
                <w:lang w:val="en-US" w:bidi="ar"/>
              </w:rPr>
              <w:t>CA_n258H</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FCCBAD" w14:textId="77777777" w:rsidR="00D854E3" w:rsidRDefault="00D854E3" w:rsidP="00C816B8">
            <w:pPr>
              <w:pStyle w:val="TAC"/>
              <w:rPr>
                <w:lang w:eastAsia="zh-CN"/>
              </w:rPr>
            </w:pPr>
          </w:p>
        </w:tc>
      </w:tr>
      <w:tr w:rsidR="00D854E3" w14:paraId="7422F5D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8BEA2F" w14:textId="77777777" w:rsidR="00D854E3" w:rsidRDefault="00D854E3" w:rsidP="00C816B8">
            <w:pPr>
              <w:pStyle w:val="TAC"/>
              <w:rPr>
                <w:lang w:eastAsia="zh-CN"/>
              </w:rPr>
            </w:pPr>
            <w:r>
              <w:rPr>
                <w:lang w:eastAsia="zh-CN"/>
              </w:rPr>
              <w:lastRenderedPageBreak/>
              <w:t>CA_n7A-n78A-n258I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A3E185" w14:textId="77777777" w:rsidR="00D854E3" w:rsidRDefault="00D854E3" w:rsidP="00C816B8">
            <w:pPr>
              <w:pStyle w:val="TAC"/>
              <w:rPr>
                <w:lang w:eastAsia="zh-CN"/>
              </w:rPr>
            </w:pPr>
            <w:r>
              <w:rPr>
                <w:lang w:eastAsia="zh-CN"/>
              </w:rPr>
              <w:t>CA_n7A-n78A</w:t>
            </w:r>
          </w:p>
          <w:p w14:paraId="2F0F79FE" w14:textId="77777777" w:rsidR="00D854E3" w:rsidRDefault="00D854E3" w:rsidP="00C816B8">
            <w:pPr>
              <w:pStyle w:val="TAC"/>
              <w:rPr>
                <w:lang w:eastAsia="zh-CN"/>
              </w:rPr>
            </w:pPr>
            <w:r>
              <w:rPr>
                <w:lang w:eastAsia="zh-CN"/>
              </w:rPr>
              <w:t>CA_n7A-n258A</w:t>
            </w:r>
          </w:p>
          <w:p w14:paraId="7FC7D478" w14:textId="77777777" w:rsidR="00D854E3" w:rsidRDefault="00D854E3" w:rsidP="00C816B8">
            <w:pPr>
              <w:pStyle w:val="TAC"/>
              <w:rPr>
                <w:lang w:eastAsia="zh-CN"/>
              </w:rPr>
            </w:pPr>
            <w:r>
              <w:rPr>
                <w:lang w:eastAsia="zh-CN"/>
              </w:rPr>
              <w:t>CA_n7A-n258G</w:t>
            </w:r>
          </w:p>
          <w:p w14:paraId="302EFF93" w14:textId="77777777" w:rsidR="00D854E3" w:rsidRDefault="00D854E3" w:rsidP="00C816B8">
            <w:pPr>
              <w:pStyle w:val="TAC"/>
              <w:rPr>
                <w:lang w:eastAsia="zh-CN"/>
              </w:rPr>
            </w:pPr>
            <w:r>
              <w:rPr>
                <w:lang w:eastAsia="zh-CN"/>
              </w:rPr>
              <w:t>CA_n7A-n258H</w:t>
            </w:r>
          </w:p>
          <w:p w14:paraId="160F672C" w14:textId="77777777" w:rsidR="00D854E3" w:rsidRDefault="00D854E3" w:rsidP="00C816B8">
            <w:pPr>
              <w:pStyle w:val="TAC"/>
              <w:rPr>
                <w:lang w:eastAsia="zh-CN"/>
              </w:rPr>
            </w:pPr>
            <w:r>
              <w:rPr>
                <w:lang w:eastAsia="zh-CN"/>
              </w:rPr>
              <w:t>CA_n7A-n258I</w:t>
            </w:r>
          </w:p>
          <w:p w14:paraId="67F5C25F" w14:textId="77777777" w:rsidR="00D854E3" w:rsidRDefault="00D854E3" w:rsidP="00C816B8">
            <w:pPr>
              <w:pStyle w:val="TAC"/>
              <w:rPr>
                <w:lang w:eastAsia="zh-CN"/>
              </w:rPr>
            </w:pPr>
            <w:r>
              <w:rPr>
                <w:lang w:eastAsia="zh-CN"/>
              </w:rPr>
              <w:t>CA_n78A-n258A</w:t>
            </w:r>
          </w:p>
          <w:p w14:paraId="5A2EA9FA" w14:textId="77777777" w:rsidR="00D854E3" w:rsidRDefault="00D854E3" w:rsidP="00C816B8">
            <w:pPr>
              <w:pStyle w:val="TAC"/>
              <w:rPr>
                <w:lang w:eastAsia="zh-CN"/>
              </w:rPr>
            </w:pPr>
            <w:r>
              <w:rPr>
                <w:lang w:eastAsia="zh-CN"/>
              </w:rPr>
              <w:t>CA_n78A-n258G</w:t>
            </w:r>
          </w:p>
          <w:p w14:paraId="4B3BB223" w14:textId="77777777" w:rsidR="00D854E3" w:rsidRDefault="00D854E3" w:rsidP="00C816B8">
            <w:pPr>
              <w:pStyle w:val="TAC"/>
              <w:rPr>
                <w:lang w:eastAsia="zh-CN"/>
              </w:rPr>
            </w:pPr>
            <w:r>
              <w:rPr>
                <w:lang w:eastAsia="zh-CN"/>
              </w:rPr>
              <w:t>CA_n78A-n258H</w:t>
            </w:r>
          </w:p>
          <w:p w14:paraId="4C2DCC25" w14:textId="77777777" w:rsidR="00D854E3" w:rsidRDefault="00D854E3" w:rsidP="00C816B8">
            <w:pPr>
              <w:pStyle w:val="TAC"/>
              <w:rPr>
                <w:lang w:eastAsia="zh-CN"/>
              </w:rPr>
            </w:pPr>
            <w:r>
              <w:rPr>
                <w:lang w:eastAsia="zh-CN"/>
              </w:rPr>
              <w:t>CA_n78A-n258I</w:t>
            </w:r>
          </w:p>
        </w:tc>
        <w:tc>
          <w:tcPr>
            <w:tcW w:w="1052" w:type="dxa"/>
            <w:tcBorders>
              <w:left w:val="single" w:sz="4" w:space="0" w:color="auto"/>
              <w:bottom w:val="single" w:sz="4" w:space="0" w:color="auto"/>
              <w:right w:val="single" w:sz="4" w:space="0" w:color="auto"/>
            </w:tcBorders>
            <w:vAlign w:val="center"/>
          </w:tcPr>
          <w:p w14:paraId="13FD82B5"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8C165E"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431254" w14:textId="77777777" w:rsidR="00D854E3" w:rsidRDefault="00D854E3" w:rsidP="00C816B8">
            <w:pPr>
              <w:pStyle w:val="TAC"/>
              <w:rPr>
                <w:lang w:eastAsia="zh-CN"/>
              </w:rPr>
            </w:pPr>
            <w:r>
              <w:t>0</w:t>
            </w:r>
          </w:p>
        </w:tc>
      </w:tr>
      <w:tr w:rsidR="00D854E3" w14:paraId="3B9F60C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3ECE7D"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10847C09"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45972B07"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5A8981"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359EB29" w14:textId="77777777" w:rsidR="00D854E3" w:rsidRDefault="00D854E3" w:rsidP="00C816B8">
            <w:pPr>
              <w:keepNext/>
              <w:keepLines/>
              <w:spacing w:after="0"/>
              <w:jc w:val="center"/>
            </w:pPr>
          </w:p>
        </w:tc>
      </w:tr>
      <w:tr w:rsidR="00D854E3" w14:paraId="3A23565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51A1AA"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B3E701"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AB1C8B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6EB70E" w14:textId="77777777" w:rsidR="00D854E3" w:rsidRDefault="00D854E3" w:rsidP="00C816B8">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7156FE" w14:textId="77777777" w:rsidR="00D854E3" w:rsidRDefault="00D854E3" w:rsidP="00C816B8">
            <w:pPr>
              <w:keepNext/>
              <w:keepLines/>
              <w:spacing w:after="0"/>
              <w:jc w:val="center"/>
            </w:pPr>
          </w:p>
        </w:tc>
      </w:tr>
      <w:tr w:rsidR="00D854E3" w14:paraId="386BD21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B44269" w14:textId="77777777" w:rsidR="00D854E3" w:rsidRDefault="00D854E3" w:rsidP="00C816B8">
            <w:pPr>
              <w:pStyle w:val="TAC"/>
              <w:rPr>
                <w:lang w:eastAsia="zh-CN"/>
              </w:rPr>
            </w:pPr>
            <w:r>
              <w:rPr>
                <w:lang w:eastAsia="zh-CN"/>
              </w:rPr>
              <w:t>CA_n7A-n78A-n258J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664AB2F" w14:textId="77777777" w:rsidR="00D854E3" w:rsidRDefault="00D854E3" w:rsidP="00C816B8">
            <w:pPr>
              <w:pStyle w:val="TAC"/>
              <w:rPr>
                <w:lang w:eastAsia="zh-CN"/>
              </w:rPr>
            </w:pPr>
            <w:r>
              <w:rPr>
                <w:lang w:eastAsia="zh-CN"/>
              </w:rPr>
              <w:t>CA_n7A-n78A</w:t>
            </w:r>
          </w:p>
          <w:p w14:paraId="4F07F96C" w14:textId="77777777" w:rsidR="00D854E3" w:rsidRDefault="00D854E3" w:rsidP="00C816B8">
            <w:pPr>
              <w:pStyle w:val="TAC"/>
              <w:rPr>
                <w:lang w:eastAsia="zh-CN"/>
              </w:rPr>
            </w:pPr>
            <w:r>
              <w:rPr>
                <w:lang w:eastAsia="zh-CN"/>
              </w:rPr>
              <w:t>CA_n7A-n258A</w:t>
            </w:r>
          </w:p>
          <w:p w14:paraId="7FF88BC8" w14:textId="77777777" w:rsidR="00D854E3" w:rsidRDefault="00D854E3" w:rsidP="00C816B8">
            <w:pPr>
              <w:pStyle w:val="TAC"/>
              <w:rPr>
                <w:lang w:eastAsia="zh-CN"/>
              </w:rPr>
            </w:pPr>
            <w:r>
              <w:rPr>
                <w:lang w:eastAsia="zh-CN"/>
              </w:rPr>
              <w:t>CA_n7A-n258G</w:t>
            </w:r>
          </w:p>
          <w:p w14:paraId="7D1778E7" w14:textId="77777777" w:rsidR="00D854E3" w:rsidRDefault="00D854E3" w:rsidP="00C816B8">
            <w:pPr>
              <w:pStyle w:val="TAC"/>
              <w:rPr>
                <w:lang w:eastAsia="zh-CN"/>
              </w:rPr>
            </w:pPr>
            <w:r>
              <w:rPr>
                <w:lang w:eastAsia="zh-CN"/>
              </w:rPr>
              <w:t>CA_n7A-n258H</w:t>
            </w:r>
          </w:p>
          <w:p w14:paraId="088642DD" w14:textId="77777777" w:rsidR="00D854E3" w:rsidRDefault="00D854E3" w:rsidP="00C816B8">
            <w:pPr>
              <w:pStyle w:val="TAC"/>
              <w:rPr>
                <w:lang w:eastAsia="zh-CN"/>
              </w:rPr>
            </w:pPr>
            <w:r>
              <w:rPr>
                <w:lang w:eastAsia="zh-CN"/>
              </w:rPr>
              <w:t>CA_n7A-n258I</w:t>
            </w:r>
          </w:p>
          <w:p w14:paraId="21BFBF06" w14:textId="77777777" w:rsidR="00D854E3" w:rsidRDefault="00D854E3" w:rsidP="00C816B8">
            <w:pPr>
              <w:pStyle w:val="TAC"/>
              <w:rPr>
                <w:lang w:eastAsia="zh-CN"/>
              </w:rPr>
            </w:pPr>
            <w:r>
              <w:rPr>
                <w:lang w:eastAsia="zh-CN"/>
              </w:rPr>
              <w:t>CA_n7A-n258J</w:t>
            </w:r>
          </w:p>
          <w:p w14:paraId="54101F7F" w14:textId="77777777" w:rsidR="00D854E3" w:rsidRDefault="00D854E3" w:rsidP="00C816B8">
            <w:pPr>
              <w:pStyle w:val="TAC"/>
              <w:rPr>
                <w:lang w:eastAsia="zh-CN"/>
              </w:rPr>
            </w:pPr>
            <w:r>
              <w:rPr>
                <w:lang w:eastAsia="zh-CN"/>
              </w:rPr>
              <w:t>CA_n78A-n258A</w:t>
            </w:r>
          </w:p>
          <w:p w14:paraId="09952E92" w14:textId="77777777" w:rsidR="00D854E3" w:rsidRDefault="00D854E3" w:rsidP="00C816B8">
            <w:pPr>
              <w:pStyle w:val="TAC"/>
              <w:rPr>
                <w:lang w:eastAsia="zh-CN"/>
              </w:rPr>
            </w:pPr>
            <w:r>
              <w:rPr>
                <w:lang w:eastAsia="zh-CN"/>
              </w:rPr>
              <w:t>CA_n78A-n258G</w:t>
            </w:r>
          </w:p>
          <w:p w14:paraId="3B284BF0" w14:textId="77777777" w:rsidR="00D854E3" w:rsidRDefault="00D854E3" w:rsidP="00C816B8">
            <w:pPr>
              <w:pStyle w:val="TAC"/>
              <w:rPr>
                <w:lang w:eastAsia="zh-CN"/>
              </w:rPr>
            </w:pPr>
            <w:r>
              <w:rPr>
                <w:lang w:eastAsia="zh-CN"/>
              </w:rPr>
              <w:t>CA_n78A-n258H</w:t>
            </w:r>
          </w:p>
          <w:p w14:paraId="13F6192C" w14:textId="77777777" w:rsidR="00D854E3" w:rsidRDefault="00D854E3" w:rsidP="00C816B8">
            <w:pPr>
              <w:pStyle w:val="TAC"/>
              <w:rPr>
                <w:lang w:eastAsia="zh-CN"/>
              </w:rPr>
            </w:pPr>
            <w:r>
              <w:rPr>
                <w:lang w:eastAsia="zh-CN"/>
              </w:rPr>
              <w:t>CA_n78A-n258I</w:t>
            </w:r>
          </w:p>
          <w:p w14:paraId="63305E6F" w14:textId="77777777" w:rsidR="00D854E3" w:rsidRDefault="00D854E3" w:rsidP="00C816B8">
            <w:pPr>
              <w:pStyle w:val="TAC"/>
            </w:pPr>
            <w:r>
              <w:rPr>
                <w:lang w:eastAsia="zh-CN"/>
              </w:rPr>
              <w:t>CA_n78A-n258J</w:t>
            </w:r>
          </w:p>
        </w:tc>
        <w:tc>
          <w:tcPr>
            <w:tcW w:w="1052" w:type="dxa"/>
            <w:tcBorders>
              <w:left w:val="single" w:sz="4" w:space="0" w:color="auto"/>
              <w:bottom w:val="single" w:sz="4" w:space="0" w:color="auto"/>
              <w:right w:val="single" w:sz="4" w:space="0" w:color="auto"/>
            </w:tcBorders>
            <w:vAlign w:val="center"/>
          </w:tcPr>
          <w:p w14:paraId="51A3C408"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A43C7A"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1B0D86E" w14:textId="77777777" w:rsidR="00D854E3" w:rsidRDefault="00D854E3" w:rsidP="00C816B8">
            <w:pPr>
              <w:pStyle w:val="TAC"/>
              <w:rPr>
                <w:lang w:eastAsia="zh-CN"/>
              </w:rPr>
            </w:pPr>
            <w:r>
              <w:t>0</w:t>
            </w:r>
          </w:p>
        </w:tc>
      </w:tr>
      <w:tr w:rsidR="00D854E3" w14:paraId="74B07A1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66DBC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40A0F9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105442A"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14C218"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166ED75" w14:textId="77777777" w:rsidR="00D854E3" w:rsidRDefault="00D854E3" w:rsidP="00C816B8">
            <w:pPr>
              <w:pStyle w:val="TAC"/>
              <w:rPr>
                <w:lang w:eastAsia="zh-CN"/>
              </w:rPr>
            </w:pPr>
          </w:p>
        </w:tc>
      </w:tr>
      <w:tr w:rsidR="00D854E3" w14:paraId="043EA89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47D2D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7054E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F75F0BF"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A18629" w14:textId="77777777" w:rsidR="00D854E3" w:rsidRDefault="00D854E3" w:rsidP="00C816B8">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A4A444" w14:textId="77777777" w:rsidR="00D854E3" w:rsidRDefault="00D854E3" w:rsidP="00C816B8">
            <w:pPr>
              <w:pStyle w:val="TAC"/>
              <w:rPr>
                <w:lang w:eastAsia="zh-CN"/>
              </w:rPr>
            </w:pPr>
          </w:p>
        </w:tc>
      </w:tr>
      <w:tr w:rsidR="00D854E3" w14:paraId="3C32F2C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2D63AD6" w14:textId="77777777" w:rsidR="00D854E3" w:rsidRDefault="00D854E3" w:rsidP="00C816B8">
            <w:pPr>
              <w:pStyle w:val="TAC"/>
              <w:rPr>
                <w:lang w:eastAsia="zh-CN"/>
              </w:rPr>
            </w:pPr>
            <w:r>
              <w:rPr>
                <w:lang w:eastAsia="zh-CN"/>
              </w:rPr>
              <w:t>CA_n7A-n78A-n258K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9C145D" w14:textId="77777777" w:rsidR="00D854E3" w:rsidRDefault="00D854E3" w:rsidP="00C816B8">
            <w:pPr>
              <w:pStyle w:val="TAC"/>
            </w:pPr>
          </w:p>
          <w:p w14:paraId="41C5E790" w14:textId="77777777" w:rsidR="00D854E3" w:rsidRDefault="00D854E3" w:rsidP="00C816B8">
            <w:pPr>
              <w:pStyle w:val="TAC"/>
              <w:rPr>
                <w:lang w:eastAsia="zh-CN"/>
              </w:rPr>
            </w:pPr>
            <w:r>
              <w:rPr>
                <w:lang w:eastAsia="zh-CN"/>
              </w:rPr>
              <w:t>CA_n7A-n78A</w:t>
            </w:r>
          </w:p>
          <w:p w14:paraId="6051467E" w14:textId="77777777" w:rsidR="00D854E3" w:rsidRDefault="00D854E3" w:rsidP="00C816B8">
            <w:pPr>
              <w:pStyle w:val="TAC"/>
              <w:rPr>
                <w:lang w:eastAsia="zh-CN"/>
              </w:rPr>
            </w:pPr>
            <w:r>
              <w:rPr>
                <w:lang w:eastAsia="zh-CN"/>
              </w:rPr>
              <w:t>CA_n7A-n258A</w:t>
            </w:r>
          </w:p>
          <w:p w14:paraId="290A3F0B" w14:textId="77777777" w:rsidR="00D854E3" w:rsidRDefault="00D854E3" w:rsidP="00C816B8">
            <w:pPr>
              <w:pStyle w:val="TAC"/>
              <w:rPr>
                <w:lang w:eastAsia="zh-CN"/>
              </w:rPr>
            </w:pPr>
            <w:r>
              <w:rPr>
                <w:lang w:eastAsia="zh-CN"/>
              </w:rPr>
              <w:t>CA_n7A-n258G</w:t>
            </w:r>
          </w:p>
          <w:p w14:paraId="092158B9" w14:textId="77777777" w:rsidR="00D854E3" w:rsidRDefault="00D854E3" w:rsidP="00C816B8">
            <w:pPr>
              <w:pStyle w:val="TAC"/>
              <w:rPr>
                <w:lang w:eastAsia="zh-CN"/>
              </w:rPr>
            </w:pPr>
            <w:r>
              <w:rPr>
                <w:lang w:eastAsia="zh-CN"/>
              </w:rPr>
              <w:t>CA_n7A-n258H</w:t>
            </w:r>
          </w:p>
          <w:p w14:paraId="5F556EDF" w14:textId="77777777" w:rsidR="00D854E3" w:rsidRDefault="00D854E3" w:rsidP="00C816B8">
            <w:pPr>
              <w:pStyle w:val="TAC"/>
              <w:rPr>
                <w:lang w:eastAsia="zh-CN"/>
              </w:rPr>
            </w:pPr>
            <w:r>
              <w:rPr>
                <w:lang w:eastAsia="zh-CN"/>
              </w:rPr>
              <w:t>CA_n7A-n258I</w:t>
            </w:r>
          </w:p>
          <w:p w14:paraId="6B8B4DA8" w14:textId="77777777" w:rsidR="00D854E3" w:rsidRDefault="00D854E3" w:rsidP="00C816B8">
            <w:pPr>
              <w:pStyle w:val="TAC"/>
              <w:rPr>
                <w:lang w:eastAsia="zh-CN"/>
              </w:rPr>
            </w:pPr>
            <w:r>
              <w:rPr>
                <w:lang w:eastAsia="zh-CN"/>
              </w:rPr>
              <w:t>CA_n7A-n258J</w:t>
            </w:r>
          </w:p>
          <w:p w14:paraId="5A2F0E68" w14:textId="77777777" w:rsidR="00D854E3" w:rsidRDefault="00D854E3" w:rsidP="00C816B8">
            <w:pPr>
              <w:pStyle w:val="TAC"/>
              <w:rPr>
                <w:lang w:eastAsia="zh-CN"/>
              </w:rPr>
            </w:pPr>
            <w:r>
              <w:rPr>
                <w:lang w:eastAsia="zh-CN"/>
              </w:rPr>
              <w:t>CA_n7A-n258K</w:t>
            </w:r>
          </w:p>
          <w:p w14:paraId="5A4886AB" w14:textId="77777777" w:rsidR="00D854E3" w:rsidRDefault="00D854E3" w:rsidP="00C816B8">
            <w:pPr>
              <w:pStyle w:val="TAC"/>
              <w:rPr>
                <w:lang w:eastAsia="zh-CN"/>
              </w:rPr>
            </w:pPr>
            <w:r>
              <w:rPr>
                <w:lang w:eastAsia="zh-CN"/>
              </w:rPr>
              <w:t>CA_n78A-n258A</w:t>
            </w:r>
          </w:p>
          <w:p w14:paraId="2B6334A0" w14:textId="77777777" w:rsidR="00D854E3" w:rsidRDefault="00D854E3" w:rsidP="00C816B8">
            <w:pPr>
              <w:pStyle w:val="TAC"/>
              <w:rPr>
                <w:lang w:eastAsia="zh-CN"/>
              </w:rPr>
            </w:pPr>
            <w:r>
              <w:rPr>
                <w:lang w:eastAsia="zh-CN"/>
              </w:rPr>
              <w:t>CA_n78A-n258G</w:t>
            </w:r>
          </w:p>
          <w:p w14:paraId="17E6A430" w14:textId="77777777" w:rsidR="00D854E3" w:rsidRDefault="00D854E3" w:rsidP="00C816B8">
            <w:pPr>
              <w:pStyle w:val="TAC"/>
              <w:rPr>
                <w:lang w:eastAsia="zh-CN"/>
              </w:rPr>
            </w:pPr>
            <w:r>
              <w:rPr>
                <w:lang w:eastAsia="zh-CN"/>
              </w:rPr>
              <w:t>CA_n78A-n258H</w:t>
            </w:r>
          </w:p>
          <w:p w14:paraId="0635728C" w14:textId="77777777" w:rsidR="00D854E3" w:rsidRDefault="00D854E3" w:rsidP="00C816B8">
            <w:pPr>
              <w:pStyle w:val="TAC"/>
              <w:rPr>
                <w:lang w:eastAsia="zh-CN"/>
              </w:rPr>
            </w:pPr>
            <w:r>
              <w:rPr>
                <w:lang w:eastAsia="zh-CN"/>
              </w:rPr>
              <w:t>CA_n78A-n258I</w:t>
            </w:r>
          </w:p>
          <w:p w14:paraId="4B7825AC" w14:textId="77777777" w:rsidR="00D854E3" w:rsidRDefault="00D854E3" w:rsidP="00C816B8">
            <w:pPr>
              <w:pStyle w:val="TAC"/>
              <w:rPr>
                <w:lang w:eastAsia="zh-CN"/>
              </w:rPr>
            </w:pPr>
            <w:r>
              <w:rPr>
                <w:lang w:eastAsia="zh-CN"/>
              </w:rPr>
              <w:t>CA_n78A-n258J</w:t>
            </w:r>
          </w:p>
          <w:p w14:paraId="5B4A15E5" w14:textId="77777777" w:rsidR="00D854E3" w:rsidRDefault="00D854E3" w:rsidP="00C816B8">
            <w:pPr>
              <w:pStyle w:val="TAC"/>
              <w:rPr>
                <w:lang w:eastAsia="zh-CN"/>
              </w:rPr>
            </w:pPr>
            <w:r>
              <w:rPr>
                <w:lang w:eastAsia="zh-CN"/>
              </w:rPr>
              <w:t>CA_n78A-n258K</w:t>
            </w:r>
          </w:p>
          <w:p w14:paraId="4436C6E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47AA960"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C08696" w14:textId="77777777" w:rsidR="00D854E3" w:rsidRDefault="00D854E3" w:rsidP="00C816B8">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24F829F8" w14:textId="77777777" w:rsidR="00D854E3" w:rsidRDefault="00D854E3" w:rsidP="00C816B8">
            <w:pPr>
              <w:pStyle w:val="TAC"/>
            </w:pPr>
            <w:r>
              <w:t>0</w:t>
            </w:r>
          </w:p>
          <w:p w14:paraId="5F6EE423" w14:textId="77777777" w:rsidR="00D854E3" w:rsidRDefault="00D854E3" w:rsidP="00C816B8">
            <w:pPr>
              <w:pStyle w:val="TAC"/>
              <w:rPr>
                <w:lang w:eastAsia="zh-CN"/>
              </w:rPr>
            </w:pPr>
          </w:p>
        </w:tc>
      </w:tr>
      <w:tr w:rsidR="00D854E3" w14:paraId="62858EA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986A87"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373B734B"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EC2CB33"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FA6442" w14:textId="77777777" w:rsidR="00D854E3" w:rsidRDefault="00D854E3" w:rsidP="00C816B8">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4DE4EDD9" w14:textId="77777777" w:rsidR="00D854E3" w:rsidRDefault="00D854E3" w:rsidP="00C816B8">
            <w:pPr>
              <w:keepNext/>
              <w:keepLines/>
              <w:spacing w:after="0"/>
              <w:jc w:val="center"/>
            </w:pPr>
          </w:p>
        </w:tc>
      </w:tr>
      <w:tr w:rsidR="00D854E3" w14:paraId="1255E77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BF4B74"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BE7B5B"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2F8F2036"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D37C67" w14:textId="77777777" w:rsidR="00D854E3" w:rsidRDefault="00D854E3" w:rsidP="00C816B8">
            <w:pPr>
              <w:pStyle w:val="TAC"/>
            </w:pPr>
            <w:r>
              <w:rPr>
                <w:lang w:val="en-US" w:bidi="ar"/>
              </w:rPr>
              <w:t>CA_n258K</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84B84" w14:textId="77777777" w:rsidR="00D854E3" w:rsidRDefault="00D854E3" w:rsidP="00C816B8">
            <w:pPr>
              <w:keepNext/>
              <w:keepLines/>
              <w:spacing w:after="0"/>
              <w:jc w:val="center"/>
            </w:pPr>
          </w:p>
        </w:tc>
      </w:tr>
      <w:tr w:rsidR="00D854E3" w14:paraId="765720F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9D71E9" w14:textId="77777777" w:rsidR="00D854E3" w:rsidRDefault="00D854E3" w:rsidP="00C816B8">
            <w:pPr>
              <w:pStyle w:val="TAC"/>
              <w:rPr>
                <w:lang w:eastAsia="zh-CN"/>
              </w:rPr>
            </w:pPr>
            <w:r>
              <w:rPr>
                <w:lang w:eastAsia="zh-CN"/>
              </w:rPr>
              <w:lastRenderedPageBreak/>
              <w:t>CA_n7A-n78A-n258L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727BB88" w14:textId="77777777" w:rsidR="00D854E3" w:rsidRDefault="00D854E3" w:rsidP="00C816B8">
            <w:pPr>
              <w:pStyle w:val="TAC"/>
              <w:rPr>
                <w:lang w:eastAsia="zh-CN"/>
              </w:rPr>
            </w:pPr>
            <w:r>
              <w:rPr>
                <w:lang w:eastAsia="zh-CN"/>
              </w:rPr>
              <w:t>CA_n7A-n78A</w:t>
            </w:r>
          </w:p>
          <w:p w14:paraId="3A52199D" w14:textId="77777777" w:rsidR="00D854E3" w:rsidRDefault="00D854E3" w:rsidP="00C816B8">
            <w:pPr>
              <w:pStyle w:val="TAC"/>
              <w:rPr>
                <w:lang w:eastAsia="zh-CN"/>
              </w:rPr>
            </w:pPr>
            <w:r>
              <w:rPr>
                <w:lang w:eastAsia="zh-CN"/>
              </w:rPr>
              <w:t>CA_n7A-n258A</w:t>
            </w:r>
          </w:p>
          <w:p w14:paraId="7AAD6144" w14:textId="77777777" w:rsidR="00D854E3" w:rsidRDefault="00D854E3" w:rsidP="00C816B8">
            <w:pPr>
              <w:pStyle w:val="TAC"/>
              <w:rPr>
                <w:lang w:eastAsia="zh-CN"/>
              </w:rPr>
            </w:pPr>
            <w:r>
              <w:rPr>
                <w:lang w:eastAsia="zh-CN"/>
              </w:rPr>
              <w:t>CA_n7A-n258G</w:t>
            </w:r>
          </w:p>
          <w:p w14:paraId="6879679C" w14:textId="77777777" w:rsidR="00D854E3" w:rsidRDefault="00D854E3" w:rsidP="00C816B8">
            <w:pPr>
              <w:pStyle w:val="TAC"/>
              <w:rPr>
                <w:lang w:eastAsia="zh-CN"/>
              </w:rPr>
            </w:pPr>
            <w:r>
              <w:rPr>
                <w:lang w:eastAsia="zh-CN"/>
              </w:rPr>
              <w:t>CA_n7A-n258H</w:t>
            </w:r>
          </w:p>
          <w:p w14:paraId="1488B9E5" w14:textId="77777777" w:rsidR="00D854E3" w:rsidRDefault="00D854E3" w:rsidP="00C816B8">
            <w:pPr>
              <w:pStyle w:val="TAC"/>
              <w:rPr>
                <w:lang w:eastAsia="zh-CN"/>
              </w:rPr>
            </w:pPr>
            <w:r>
              <w:rPr>
                <w:lang w:eastAsia="zh-CN"/>
              </w:rPr>
              <w:t>CA_n7A-n258I</w:t>
            </w:r>
          </w:p>
          <w:p w14:paraId="5C504115" w14:textId="77777777" w:rsidR="00D854E3" w:rsidRDefault="00D854E3" w:rsidP="00C816B8">
            <w:pPr>
              <w:pStyle w:val="TAC"/>
              <w:rPr>
                <w:lang w:eastAsia="zh-CN"/>
              </w:rPr>
            </w:pPr>
            <w:r>
              <w:rPr>
                <w:lang w:eastAsia="zh-CN"/>
              </w:rPr>
              <w:t>CA_n7A-n258J</w:t>
            </w:r>
          </w:p>
          <w:p w14:paraId="0DDDB9FE" w14:textId="77777777" w:rsidR="00D854E3" w:rsidRDefault="00D854E3" w:rsidP="00C816B8">
            <w:pPr>
              <w:pStyle w:val="TAC"/>
              <w:rPr>
                <w:lang w:eastAsia="zh-CN"/>
              </w:rPr>
            </w:pPr>
            <w:r>
              <w:rPr>
                <w:lang w:eastAsia="zh-CN"/>
              </w:rPr>
              <w:t>CA_n7A-n258K</w:t>
            </w:r>
          </w:p>
          <w:p w14:paraId="0E350651" w14:textId="77777777" w:rsidR="00D854E3" w:rsidRDefault="00D854E3" w:rsidP="00C816B8">
            <w:pPr>
              <w:pStyle w:val="TAC"/>
              <w:rPr>
                <w:lang w:eastAsia="zh-CN"/>
              </w:rPr>
            </w:pPr>
            <w:r>
              <w:rPr>
                <w:lang w:eastAsia="zh-CN"/>
              </w:rPr>
              <w:t>CA_n7A-n258L</w:t>
            </w:r>
          </w:p>
          <w:p w14:paraId="233FF804" w14:textId="77777777" w:rsidR="00D854E3" w:rsidRDefault="00D854E3" w:rsidP="00C816B8">
            <w:pPr>
              <w:pStyle w:val="TAC"/>
              <w:rPr>
                <w:lang w:eastAsia="zh-CN"/>
              </w:rPr>
            </w:pPr>
            <w:r>
              <w:rPr>
                <w:lang w:eastAsia="zh-CN"/>
              </w:rPr>
              <w:t>CA_n78A-n258A</w:t>
            </w:r>
          </w:p>
          <w:p w14:paraId="681A79D5" w14:textId="77777777" w:rsidR="00D854E3" w:rsidRDefault="00D854E3" w:rsidP="00C816B8">
            <w:pPr>
              <w:pStyle w:val="TAC"/>
              <w:rPr>
                <w:lang w:eastAsia="zh-CN"/>
              </w:rPr>
            </w:pPr>
            <w:r>
              <w:rPr>
                <w:lang w:eastAsia="zh-CN"/>
              </w:rPr>
              <w:t>CA_n78A-n258G</w:t>
            </w:r>
          </w:p>
          <w:p w14:paraId="5AC0CC0D" w14:textId="77777777" w:rsidR="00D854E3" w:rsidRDefault="00D854E3" w:rsidP="00C816B8">
            <w:pPr>
              <w:pStyle w:val="TAC"/>
              <w:rPr>
                <w:lang w:eastAsia="zh-CN"/>
              </w:rPr>
            </w:pPr>
            <w:r>
              <w:rPr>
                <w:lang w:eastAsia="zh-CN"/>
              </w:rPr>
              <w:t>CA_n78A-n258H</w:t>
            </w:r>
          </w:p>
          <w:p w14:paraId="3160E93D" w14:textId="77777777" w:rsidR="00D854E3" w:rsidRDefault="00D854E3" w:rsidP="00C816B8">
            <w:pPr>
              <w:pStyle w:val="TAC"/>
              <w:rPr>
                <w:lang w:eastAsia="zh-CN"/>
              </w:rPr>
            </w:pPr>
            <w:r>
              <w:rPr>
                <w:lang w:eastAsia="zh-CN"/>
              </w:rPr>
              <w:t>CA_n78A-n258I</w:t>
            </w:r>
          </w:p>
          <w:p w14:paraId="6DE08CD1" w14:textId="77777777" w:rsidR="00D854E3" w:rsidRDefault="00D854E3" w:rsidP="00C816B8">
            <w:pPr>
              <w:pStyle w:val="TAC"/>
              <w:rPr>
                <w:lang w:eastAsia="zh-CN"/>
              </w:rPr>
            </w:pPr>
            <w:r>
              <w:rPr>
                <w:lang w:eastAsia="zh-CN"/>
              </w:rPr>
              <w:t>CA_n78A-n258J</w:t>
            </w:r>
          </w:p>
          <w:p w14:paraId="5A872EF3" w14:textId="77777777" w:rsidR="00D854E3" w:rsidRDefault="00D854E3" w:rsidP="00C816B8">
            <w:pPr>
              <w:pStyle w:val="TAC"/>
              <w:rPr>
                <w:lang w:eastAsia="zh-CN"/>
              </w:rPr>
            </w:pPr>
            <w:r>
              <w:rPr>
                <w:lang w:eastAsia="zh-CN"/>
              </w:rPr>
              <w:t>CA_n78A-n258K</w:t>
            </w:r>
          </w:p>
          <w:p w14:paraId="0F211864" w14:textId="77777777" w:rsidR="00D854E3" w:rsidRDefault="00D854E3" w:rsidP="00C816B8">
            <w:pPr>
              <w:pStyle w:val="TAC"/>
              <w:rPr>
                <w:lang w:eastAsia="zh-CN"/>
              </w:rPr>
            </w:pPr>
            <w:r>
              <w:rPr>
                <w:lang w:eastAsia="zh-CN"/>
              </w:rPr>
              <w:t>CA_n78A-n258L</w:t>
            </w:r>
          </w:p>
          <w:p w14:paraId="03B16E5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8E23042"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62201B"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767443" w14:textId="77777777" w:rsidR="00D854E3" w:rsidRDefault="00D854E3" w:rsidP="00C816B8">
            <w:pPr>
              <w:pStyle w:val="TAC"/>
              <w:rPr>
                <w:lang w:eastAsia="zh-CN"/>
              </w:rPr>
            </w:pPr>
            <w:r>
              <w:t>0</w:t>
            </w:r>
          </w:p>
        </w:tc>
      </w:tr>
      <w:tr w:rsidR="00D854E3" w14:paraId="03537F3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99139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690D8E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DDCE77C"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A95F48"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2B921D4" w14:textId="77777777" w:rsidR="00D854E3" w:rsidRDefault="00D854E3" w:rsidP="00C816B8">
            <w:pPr>
              <w:pStyle w:val="TAC"/>
              <w:rPr>
                <w:lang w:eastAsia="zh-CN"/>
              </w:rPr>
            </w:pPr>
          </w:p>
        </w:tc>
      </w:tr>
      <w:tr w:rsidR="00D854E3" w14:paraId="35F3A3E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544E3A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EDD989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633C86D"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9CC2D6" w14:textId="77777777" w:rsidR="00D854E3" w:rsidRDefault="00D854E3" w:rsidP="00C816B8">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EB38ED" w14:textId="77777777" w:rsidR="00D854E3" w:rsidRDefault="00D854E3" w:rsidP="00C816B8">
            <w:pPr>
              <w:pStyle w:val="TAC"/>
              <w:rPr>
                <w:lang w:eastAsia="zh-CN"/>
              </w:rPr>
            </w:pPr>
          </w:p>
        </w:tc>
      </w:tr>
      <w:tr w:rsidR="00D854E3" w14:paraId="0EB2231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E2C906" w14:textId="77777777" w:rsidR="00D854E3" w:rsidRDefault="00D854E3" w:rsidP="00C816B8">
            <w:pPr>
              <w:pStyle w:val="TAC"/>
              <w:rPr>
                <w:lang w:eastAsia="zh-CN"/>
              </w:rPr>
            </w:pPr>
            <w:r>
              <w:rPr>
                <w:lang w:eastAsia="zh-CN"/>
              </w:rPr>
              <w:t>CA_n7A-n78A-n258M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46E6A9" w14:textId="77777777" w:rsidR="00D854E3" w:rsidRDefault="00D854E3" w:rsidP="00C816B8">
            <w:pPr>
              <w:pStyle w:val="TAC"/>
              <w:rPr>
                <w:lang w:eastAsia="zh-CN"/>
              </w:rPr>
            </w:pPr>
            <w:r>
              <w:rPr>
                <w:lang w:eastAsia="zh-CN"/>
              </w:rPr>
              <w:t>CA_n7A-n78A</w:t>
            </w:r>
          </w:p>
          <w:p w14:paraId="640BC86B" w14:textId="77777777" w:rsidR="00D854E3" w:rsidRDefault="00D854E3" w:rsidP="00C816B8">
            <w:pPr>
              <w:pStyle w:val="TAC"/>
              <w:rPr>
                <w:lang w:eastAsia="zh-CN"/>
              </w:rPr>
            </w:pPr>
            <w:r>
              <w:rPr>
                <w:lang w:eastAsia="zh-CN"/>
              </w:rPr>
              <w:t>CA_n7A-n258A</w:t>
            </w:r>
          </w:p>
          <w:p w14:paraId="3314A7B5" w14:textId="77777777" w:rsidR="00D854E3" w:rsidRDefault="00D854E3" w:rsidP="00C816B8">
            <w:pPr>
              <w:pStyle w:val="TAC"/>
              <w:rPr>
                <w:lang w:eastAsia="zh-CN"/>
              </w:rPr>
            </w:pPr>
            <w:r>
              <w:rPr>
                <w:lang w:eastAsia="zh-CN"/>
              </w:rPr>
              <w:t>CA_n7A-n258G</w:t>
            </w:r>
          </w:p>
          <w:p w14:paraId="3A72A7BE" w14:textId="77777777" w:rsidR="00D854E3" w:rsidRDefault="00D854E3" w:rsidP="00C816B8">
            <w:pPr>
              <w:pStyle w:val="TAC"/>
              <w:rPr>
                <w:lang w:eastAsia="zh-CN"/>
              </w:rPr>
            </w:pPr>
            <w:r>
              <w:rPr>
                <w:lang w:eastAsia="zh-CN"/>
              </w:rPr>
              <w:t>CA_n7A-n258H</w:t>
            </w:r>
          </w:p>
          <w:p w14:paraId="5B99E775" w14:textId="77777777" w:rsidR="00D854E3" w:rsidRDefault="00D854E3" w:rsidP="00C816B8">
            <w:pPr>
              <w:pStyle w:val="TAC"/>
              <w:rPr>
                <w:lang w:eastAsia="zh-CN"/>
              </w:rPr>
            </w:pPr>
            <w:r>
              <w:rPr>
                <w:lang w:eastAsia="zh-CN"/>
              </w:rPr>
              <w:t>CA_n7A-n258I</w:t>
            </w:r>
          </w:p>
          <w:p w14:paraId="3A515FA0" w14:textId="77777777" w:rsidR="00D854E3" w:rsidRDefault="00D854E3" w:rsidP="00C816B8">
            <w:pPr>
              <w:pStyle w:val="TAC"/>
              <w:rPr>
                <w:lang w:eastAsia="zh-CN"/>
              </w:rPr>
            </w:pPr>
            <w:r>
              <w:rPr>
                <w:lang w:eastAsia="zh-CN"/>
              </w:rPr>
              <w:t>CA_n7A-n258J</w:t>
            </w:r>
          </w:p>
          <w:p w14:paraId="5ECE5B15" w14:textId="77777777" w:rsidR="00D854E3" w:rsidRDefault="00D854E3" w:rsidP="00C816B8">
            <w:pPr>
              <w:pStyle w:val="TAC"/>
              <w:rPr>
                <w:lang w:eastAsia="zh-CN"/>
              </w:rPr>
            </w:pPr>
            <w:r>
              <w:rPr>
                <w:lang w:eastAsia="zh-CN"/>
              </w:rPr>
              <w:t>CA_n7A-n258K</w:t>
            </w:r>
          </w:p>
          <w:p w14:paraId="2D892C4A" w14:textId="77777777" w:rsidR="00D854E3" w:rsidRDefault="00D854E3" w:rsidP="00C816B8">
            <w:pPr>
              <w:pStyle w:val="TAC"/>
              <w:rPr>
                <w:lang w:eastAsia="zh-CN"/>
              </w:rPr>
            </w:pPr>
            <w:r>
              <w:rPr>
                <w:lang w:eastAsia="zh-CN"/>
              </w:rPr>
              <w:t>CA_n7A-n258L</w:t>
            </w:r>
          </w:p>
          <w:p w14:paraId="0274EFCC" w14:textId="77777777" w:rsidR="00D854E3" w:rsidRDefault="00D854E3" w:rsidP="00C816B8">
            <w:pPr>
              <w:pStyle w:val="TAC"/>
              <w:rPr>
                <w:lang w:eastAsia="zh-CN"/>
              </w:rPr>
            </w:pPr>
            <w:r>
              <w:rPr>
                <w:lang w:eastAsia="zh-CN"/>
              </w:rPr>
              <w:t>CA_n7A-n258M</w:t>
            </w:r>
          </w:p>
          <w:p w14:paraId="5B202193" w14:textId="77777777" w:rsidR="00D854E3" w:rsidRDefault="00D854E3" w:rsidP="00C816B8">
            <w:pPr>
              <w:pStyle w:val="TAC"/>
              <w:rPr>
                <w:lang w:eastAsia="zh-CN"/>
              </w:rPr>
            </w:pPr>
            <w:r>
              <w:rPr>
                <w:lang w:eastAsia="zh-CN"/>
              </w:rPr>
              <w:t>CA_n78A-n258A</w:t>
            </w:r>
          </w:p>
          <w:p w14:paraId="7AB4F4A5" w14:textId="77777777" w:rsidR="00D854E3" w:rsidRDefault="00D854E3" w:rsidP="00C816B8">
            <w:pPr>
              <w:pStyle w:val="TAC"/>
              <w:rPr>
                <w:lang w:eastAsia="zh-CN"/>
              </w:rPr>
            </w:pPr>
            <w:r>
              <w:rPr>
                <w:lang w:eastAsia="zh-CN"/>
              </w:rPr>
              <w:t>CA_n78A-n258G</w:t>
            </w:r>
          </w:p>
          <w:p w14:paraId="0B1A5289" w14:textId="77777777" w:rsidR="00D854E3" w:rsidRDefault="00D854E3" w:rsidP="00C816B8">
            <w:pPr>
              <w:pStyle w:val="TAC"/>
              <w:rPr>
                <w:lang w:eastAsia="zh-CN"/>
              </w:rPr>
            </w:pPr>
            <w:r>
              <w:rPr>
                <w:lang w:eastAsia="zh-CN"/>
              </w:rPr>
              <w:t>CA_n78A-n258H</w:t>
            </w:r>
          </w:p>
          <w:p w14:paraId="0BDCF72A" w14:textId="77777777" w:rsidR="00D854E3" w:rsidRDefault="00D854E3" w:rsidP="00C816B8">
            <w:pPr>
              <w:pStyle w:val="TAC"/>
              <w:rPr>
                <w:lang w:eastAsia="zh-CN"/>
              </w:rPr>
            </w:pPr>
            <w:r>
              <w:rPr>
                <w:lang w:eastAsia="zh-CN"/>
              </w:rPr>
              <w:t>CA_n78A-n258I</w:t>
            </w:r>
          </w:p>
          <w:p w14:paraId="3702ABDF" w14:textId="77777777" w:rsidR="00D854E3" w:rsidRDefault="00D854E3" w:rsidP="00C816B8">
            <w:pPr>
              <w:pStyle w:val="TAC"/>
              <w:rPr>
                <w:lang w:eastAsia="zh-CN"/>
              </w:rPr>
            </w:pPr>
            <w:r>
              <w:rPr>
                <w:lang w:eastAsia="zh-CN"/>
              </w:rPr>
              <w:t>CA_n78A-n258J</w:t>
            </w:r>
          </w:p>
          <w:p w14:paraId="7C886AE4" w14:textId="77777777" w:rsidR="00D854E3" w:rsidRDefault="00D854E3" w:rsidP="00C816B8">
            <w:pPr>
              <w:pStyle w:val="TAC"/>
              <w:rPr>
                <w:lang w:eastAsia="zh-CN"/>
              </w:rPr>
            </w:pPr>
            <w:r>
              <w:rPr>
                <w:lang w:eastAsia="zh-CN"/>
              </w:rPr>
              <w:t>CA_n78A-n258K</w:t>
            </w:r>
          </w:p>
          <w:p w14:paraId="1879A7B7" w14:textId="77777777" w:rsidR="00D854E3" w:rsidRDefault="00D854E3" w:rsidP="00C816B8">
            <w:pPr>
              <w:pStyle w:val="TAC"/>
              <w:rPr>
                <w:lang w:eastAsia="zh-CN"/>
              </w:rPr>
            </w:pPr>
            <w:r>
              <w:rPr>
                <w:lang w:eastAsia="zh-CN"/>
              </w:rPr>
              <w:t>CA_n78A-n258L</w:t>
            </w:r>
          </w:p>
          <w:p w14:paraId="0E23C6C3" w14:textId="77777777" w:rsidR="00D854E3" w:rsidRDefault="00D854E3" w:rsidP="00C816B8">
            <w:pPr>
              <w:pStyle w:val="TAC"/>
              <w:rPr>
                <w:lang w:eastAsia="zh-CN"/>
              </w:rPr>
            </w:pPr>
            <w:r>
              <w:rPr>
                <w:lang w:eastAsia="zh-CN"/>
              </w:rPr>
              <w:t>CA_n78A-n258M</w:t>
            </w:r>
          </w:p>
          <w:p w14:paraId="0D8CF1E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299E5B"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AD0F08" w14:textId="77777777" w:rsidR="00D854E3" w:rsidRDefault="00D854E3" w:rsidP="00C816B8">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26770D" w14:textId="77777777" w:rsidR="00D854E3" w:rsidRDefault="00D854E3" w:rsidP="00C816B8">
            <w:pPr>
              <w:pStyle w:val="TAC"/>
              <w:rPr>
                <w:lang w:eastAsia="zh-CN"/>
              </w:rPr>
            </w:pPr>
            <w:r>
              <w:t>0</w:t>
            </w:r>
          </w:p>
        </w:tc>
      </w:tr>
      <w:tr w:rsidR="00D854E3" w14:paraId="72B6C3C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F7E1AB"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5A995A8D"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4833AF9C"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E4CC1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1764EB8" w14:textId="77777777" w:rsidR="00D854E3" w:rsidRDefault="00D854E3" w:rsidP="00C816B8">
            <w:pPr>
              <w:keepNext/>
              <w:keepLines/>
              <w:spacing w:after="0"/>
              <w:jc w:val="center"/>
            </w:pPr>
          </w:p>
        </w:tc>
      </w:tr>
      <w:tr w:rsidR="00D854E3" w14:paraId="5C2E6D9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82BA4F"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3247EE"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5FE707E"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2E7581" w14:textId="77777777" w:rsidR="00D854E3" w:rsidRDefault="00D854E3" w:rsidP="00C816B8">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5EA6B6" w14:textId="77777777" w:rsidR="00D854E3" w:rsidRDefault="00D854E3" w:rsidP="00C816B8">
            <w:pPr>
              <w:keepNext/>
              <w:keepLines/>
              <w:spacing w:after="0"/>
              <w:jc w:val="center"/>
            </w:pPr>
          </w:p>
        </w:tc>
      </w:tr>
      <w:tr w:rsidR="00D854E3" w14:paraId="05F9C6E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2EC252" w14:textId="77777777" w:rsidR="00D854E3" w:rsidRDefault="00D854E3" w:rsidP="00C816B8">
            <w:pPr>
              <w:pStyle w:val="TAC"/>
            </w:pPr>
            <w:r>
              <w:rPr>
                <w:lang w:eastAsia="zh-CN"/>
              </w:rPr>
              <w:t>CA_n7B-n78A-n258A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E1B1C9" w14:textId="77777777" w:rsidR="00D854E3" w:rsidRDefault="00D854E3" w:rsidP="00C816B8">
            <w:pPr>
              <w:pStyle w:val="TAC"/>
              <w:rPr>
                <w:lang w:eastAsia="zh-CN"/>
              </w:rPr>
            </w:pPr>
            <w:r>
              <w:rPr>
                <w:lang w:eastAsia="zh-CN"/>
              </w:rPr>
              <w:t>CA_n7B-n78A</w:t>
            </w:r>
          </w:p>
          <w:p w14:paraId="756E385E" w14:textId="77777777" w:rsidR="00D854E3" w:rsidRDefault="00D854E3" w:rsidP="00C816B8">
            <w:pPr>
              <w:pStyle w:val="TAC"/>
              <w:rPr>
                <w:lang w:eastAsia="zh-CN"/>
              </w:rPr>
            </w:pPr>
            <w:r>
              <w:rPr>
                <w:lang w:eastAsia="zh-CN"/>
              </w:rPr>
              <w:t>CA_n7B-n258A</w:t>
            </w:r>
          </w:p>
          <w:p w14:paraId="207571E0" w14:textId="77777777" w:rsidR="00D854E3" w:rsidRDefault="00D854E3" w:rsidP="00C816B8">
            <w:pPr>
              <w:pStyle w:val="TAC"/>
              <w:rPr>
                <w:lang w:eastAsia="zh-CN"/>
              </w:rPr>
            </w:pPr>
            <w:r>
              <w:rPr>
                <w:lang w:eastAsia="zh-CN"/>
              </w:rPr>
              <w:t>CA_n78A-n258A</w:t>
            </w:r>
          </w:p>
        </w:tc>
        <w:tc>
          <w:tcPr>
            <w:tcW w:w="1052" w:type="dxa"/>
            <w:tcBorders>
              <w:left w:val="single" w:sz="4" w:space="0" w:color="auto"/>
              <w:bottom w:val="single" w:sz="4" w:space="0" w:color="auto"/>
              <w:right w:val="single" w:sz="4" w:space="0" w:color="auto"/>
            </w:tcBorders>
            <w:vAlign w:val="center"/>
          </w:tcPr>
          <w:p w14:paraId="549E5E70"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99D424"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6C40AB" w14:textId="77777777" w:rsidR="00D854E3" w:rsidRDefault="00D854E3" w:rsidP="00C816B8">
            <w:pPr>
              <w:pStyle w:val="TAC"/>
              <w:rPr>
                <w:lang w:eastAsia="zh-CN"/>
              </w:rPr>
            </w:pPr>
            <w:r>
              <w:t>0</w:t>
            </w:r>
          </w:p>
        </w:tc>
      </w:tr>
      <w:tr w:rsidR="00D854E3" w14:paraId="686855E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512DAA"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7751BC1B"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5AA407D"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78A572"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26FDC6F" w14:textId="77777777" w:rsidR="00D854E3" w:rsidRDefault="00D854E3" w:rsidP="00C816B8">
            <w:pPr>
              <w:pStyle w:val="TAC"/>
              <w:rPr>
                <w:lang w:eastAsia="zh-CN"/>
              </w:rPr>
            </w:pPr>
          </w:p>
        </w:tc>
      </w:tr>
      <w:tr w:rsidR="00D854E3" w14:paraId="78B22EA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B3847D"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EE6A87"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F79A2F3"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6CF8F4" w14:textId="77777777" w:rsidR="00D854E3" w:rsidRDefault="00D854E3" w:rsidP="00C816B8">
            <w:pPr>
              <w:pStyle w:val="TAC"/>
            </w:pPr>
            <w:r>
              <w:rPr>
                <w:lang w:val="en-US" w:bidi="ar"/>
              </w:rPr>
              <w:t>CA_n258A</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9776B8" w14:textId="77777777" w:rsidR="00D854E3" w:rsidRDefault="00D854E3" w:rsidP="00C816B8">
            <w:pPr>
              <w:pStyle w:val="TAC"/>
              <w:rPr>
                <w:lang w:eastAsia="zh-CN"/>
              </w:rPr>
            </w:pPr>
          </w:p>
        </w:tc>
      </w:tr>
      <w:tr w:rsidR="00D854E3" w14:paraId="7F301F2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B4DD9D" w14:textId="77777777" w:rsidR="00D854E3" w:rsidRDefault="00D854E3" w:rsidP="00C816B8">
            <w:pPr>
              <w:pStyle w:val="TAC"/>
              <w:rPr>
                <w:lang w:eastAsia="zh-CN"/>
              </w:rPr>
            </w:pPr>
            <w:r>
              <w:rPr>
                <w:lang w:eastAsia="zh-CN"/>
              </w:rPr>
              <w:lastRenderedPageBreak/>
              <w:t>CA_n7B-n78A-n258B</w:t>
            </w:r>
          </w:p>
        </w:tc>
        <w:tc>
          <w:tcPr>
            <w:tcW w:w="2705" w:type="dxa"/>
            <w:tcBorders>
              <w:top w:val="single" w:sz="4" w:space="0" w:color="auto"/>
              <w:left w:val="single" w:sz="4" w:space="0" w:color="auto"/>
              <w:bottom w:val="nil"/>
              <w:right w:val="single" w:sz="4" w:space="0" w:color="auto"/>
            </w:tcBorders>
            <w:shd w:val="clear" w:color="auto" w:fill="auto"/>
            <w:vAlign w:val="center"/>
          </w:tcPr>
          <w:p w14:paraId="43A6B02B" w14:textId="77777777" w:rsidR="00D854E3" w:rsidRDefault="00D854E3" w:rsidP="00C816B8">
            <w:pPr>
              <w:pStyle w:val="TAC"/>
              <w:rPr>
                <w:lang w:eastAsia="zh-CN"/>
              </w:rPr>
            </w:pPr>
            <w:r>
              <w:rPr>
                <w:lang w:eastAsia="zh-CN"/>
              </w:rPr>
              <w:t>CA_n7B</w:t>
            </w:r>
          </w:p>
          <w:p w14:paraId="6CC13D2E" w14:textId="77777777" w:rsidR="00D854E3" w:rsidRDefault="00D854E3" w:rsidP="00C816B8">
            <w:pPr>
              <w:pStyle w:val="TAC"/>
              <w:rPr>
                <w:lang w:eastAsia="zh-CN"/>
              </w:rPr>
            </w:pPr>
            <w:r>
              <w:rPr>
                <w:lang w:eastAsia="zh-CN"/>
              </w:rPr>
              <w:t>CA_n7B-n78A</w:t>
            </w:r>
          </w:p>
          <w:p w14:paraId="4C550C90" w14:textId="77777777" w:rsidR="00D854E3" w:rsidRDefault="00D854E3" w:rsidP="00C816B8">
            <w:pPr>
              <w:pStyle w:val="TAC"/>
              <w:rPr>
                <w:lang w:eastAsia="zh-CN"/>
              </w:rPr>
            </w:pPr>
            <w:r>
              <w:rPr>
                <w:lang w:eastAsia="zh-CN"/>
              </w:rPr>
              <w:t>CA_n7B-n258A</w:t>
            </w:r>
          </w:p>
          <w:p w14:paraId="75CFDE14" w14:textId="77777777" w:rsidR="00D854E3" w:rsidRDefault="00D854E3" w:rsidP="00C816B8">
            <w:pPr>
              <w:pStyle w:val="TAC"/>
              <w:rPr>
                <w:lang w:eastAsia="zh-CN"/>
              </w:rPr>
            </w:pPr>
            <w:r>
              <w:rPr>
                <w:lang w:eastAsia="zh-CN"/>
              </w:rPr>
              <w:t>CA_n7B-n258B</w:t>
            </w:r>
          </w:p>
          <w:p w14:paraId="4287A970" w14:textId="77777777" w:rsidR="00D854E3" w:rsidRDefault="00D854E3" w:rsidP="00C816B8">
            <w:pPr>
              <w:pStyle w:val="TAC"/>
              <w:rPr>
                <w:lang w:eastAsia="zh-CN"/>
              </w:rPr>
            </w:pPr>
            <w:r>
              <w:rPr>
                <w:lang w:eastAsia="zh-CN"/>
              </w:rPr>
              <w:t>CA_n78A-n258A</w:t>
            </w:r>
          </w:p>
          <w:p w14:paraId="697C1769" w14:textId="77777777" w:rsidR="00D854E3" w:rsidRDefault="00D854E3" w:rsidP="00C816B8">
            <w:pPr>
              <w:pStyle w:val="TAC"/>
            </w:pPr>
            <w:r>
              <w:rPr>
                <w:lang w:eastAsia="zh-CN"/>
              </w:rPr>
              <w:t>CA_n78A-n258B</w:t>
            </w:r>
          </w:p>
        </w:tc>
        <w:tc>
          <w:tcPr>
            <w:tcW w:w="1052" w:type="dxa"/>
            <w:tcBorders>
              <w:left w:val="single" w:sz="4" w:space="0" w:color="auto"/>
              <w:bottom w:val="single" w:sz="4" w:space="0" w:color="auto"/>
              <w:right w:val="single" w:sz="4" w:space="0" w:color="auto"/>
            </w:tcBorders>
            <w:vAlign w:val="center"/>
          </w:tcPr>
          <w:p w14:paraId="589AFC4C"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CDD1B1"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F2443A" w14:textId="77777777" w:rsidR="00D854E3" w:rsidRDefault="00D854E3" w:rsidP="00C816B8">
            <w:pPr>
              <w:pStyle w:val="TAC"/>
              <w:rPr>
                <w:lang w:eastAsia="zh-CN"/>
              </w:rPr>
            </w:pPr>
            <w:r>
              <w:rPr>
                <w:rFonts w:cs="Arial"/>
                <w:szCs w:val="18"/>
                <w:lang w:val="en-US" w:eastAsia="zh-CN"/>
              </w:rPr>
              <w:t>0</w:t>
            </w:r>
          </w:p>
        </w:tc>
      </w:tr>
      <w:tr w:rsidR="00D854E3" w14:paraId="5BE33A8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27792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95F955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2F067FE"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D2691E"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21788AE" w14:textId="77777777" w:rsidR="00D854E3" w:rsidRDefault="00D854E3" w:rsidP="00C816B8">
            <w:pPr>
              <w:pStyle w:val="TAC"/>
              <w:rPr>
                <w:lang w:eastAsia="zh-CN"/>
              </w:rPr>
            </w:pPr>
          </w:p>
        </w:tc>
      </w:tr>
      <w:tr w:rsidR="00D854E3" w14:paraId="2612761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49132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7196C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5B29D5F"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4C2520" w14:textId="77777777" w:rsidR="00D854E3" w:rsidRDefault="00D854E3" w:rsidP="00C816B8">
            <w:pPr>
              <w:pStyle w:val="TAC"/>
            </w:pPr>
            <w:r>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38E768" w14:textId="77777777" w:rsidR="00D854E3" w:rsidRDefault="00D854E3" w:rsidP="00C816B8">
            <w:pPr>
              <w:pStyle w:val="TAC"/>
              <w:rPr>
                <w:lang w:eastAsia="zh-CN"/>
              </w:rPr>
            </w:pPr>
          </w:p>
        </w:tc>
      </w:tr>
      <w:tr w:rsidR="00D854E3" w14:paraId="3CC7959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D4A47F9" w14:textId="77777777" w:rsidR="00D854E3" w:rsidRDefault="00D854E3" w:rsidP="00C816B8">
            <w:pPr>
              <w:pStyle w:val="TAC"/>
              <w:rPr>
                <w:lang w:eastAsia="zh-CN"/>
              </w:rPr>
            </w:pPr>
            <w:r>
              <w:rPr>
                <w:lang w:eastAsia="zh-CN"/>
              </w:rPr>
              <w:t>CA_n7B-n78A-n258C</w:t>
            </w:r>
          </w:p>
        </w:tc>
        <w:tc>
          <w:tcPr>
            <w:tcW w:w="2705" w:type="dxa"/>
            <w:tcBorders>
              <w:top w:val="single" w:sz="4" w:space="0" w:color="auto"/>
              <w:left w:val="single" w:sz="4" w:space="0" w:color="auto"/>
              <w:bottom w:val="nil"/>
              <w:right w:val="single" w:sz="4" w:space="0" w:color="auto"/>
            </w:tcBorders>
            <w:shd w:val="clear" w:color="auto" w:fill="auto"/>
            <w:vAlign w:val="center"/>
          </w:tcPr>
          <w:p w14:paraId="15B7E497" w14:textId="77777777" w:rsidR="00D854E3" w:rsidRDefault="00D854E3" w:rsidP="00C816B8">
            <w:pPr>
              <w:pStyle w:val="TAC"/>
              <w:rPr>
                <w:lang w:eastAsia="zh-CN"/>
              </w:rPr>
            </w:pPr>
            <w:r>
              <w:rPr>
                <w:lang w:eastAsia="zh-CN"/>
              </w:rPr>
              <w:t>CA_n7B</w:t>
            </w:r>
          </w:p>
          <w:p w14:paraId="4AC9331F" w14:textId="77777777" w:rsidR="00D854E3" w:rsidRDefault="00D854E3" w:rsidP="00C816B8">
            <w:pPr>
              <w:pStyle w:val="TAC"/>
              <w:rPr>
                <w:lang w:eastAsia="zh-CN"/>
              </w:rPr>
            </w:pPr>
            <w:r>
              <w:rPr>
                <w:lang w:eastAsia="zh-CN"/>
              </w:rPr>
              <w:t>CA_n7B-n78A</w:t>
            </w:r>
          </w:p>
          <w:p w14:paraId="23BB03EE" w14:textId="77777777" w:rsidR="00D854E3" w:rsidRDefault="00D854E3" w:rsidP="00C816B8">
            <w:pPr>
              <w:pStyle w:val="TAC"/>
              <w:rPr>
                <w:lang w:eastAsia="zh-CN"/>
              </w:rPr>
            </w:pPr>
            <w:r>
              <w:rPr>
                <w:lang w:eastAsia="zh-CN"/>
              </w:rPr>
              <w:t>CA_n7B-n258A</w:t>
            </w:r>
          </w:p>
          <w:p w14:paraId="589288DE" w14:textId="77777777" w:rsidR="00D854E3" w:rsidRDefault="00D854E3" w:rsidP="00C816B8">
            <w:pPr>
              <w:pStyle w:val="TAC"/>
              <w:rPr>
                <w:lang w:eastAsia="zh-CN"/>
              </w:rPr>
            </w:pPr>
            <w:r>
              <w:rPr>
                <w:lang w:eastAsia="zh-CN"/>
              </w:rPr>
              <w:t>CA_n7B-n258B</w:t>
            </w:r>
          </w:p>
          <w:p w14:paraId="08998A76" w14:textId="77777777" w:rsidR="00D854E3" w:rsidRDefault="00D854E3" w:rsidP="00C816B8">
            <w:pPr>
              <w:pStyle w:val="TAC"/>
              <w:rPr>
                <w:lang w:eastAsia="zh-CN"/>
              </w:rPr>
            </w:pPr>
            <w:r>
              <w:rPr>
                <w:lang w:eastAsia="zh-CN"/>
              </w:rPr>
              <w:t>CA_n7B-n258C</w:t>
            </w:r>
          </w:p>
          <w:p w14:paraId="0561943B" w14:textId="77777777" w:rsidR="00D854E3" w:rsidRDefault="00D854E3" w:rsidP="00C816B8">
            <w:pPr>
              <w:pStyle w:val="TAC"/>
              <w:rPr>
                <w:lang w:eastAsia="zh-CN"/>
              </w:rPr>
            </w:pPr>
            <w:r>
              <w:rPr>
                <w:lang w:eastAsia="zh-CN"/>
              </w:rPr>
              <w:t>CA_n78A-n258A</w:t>
            </w:r>
          </w:p>
          <w:p w14:paraId="0B805A3A" w14:textId="77777777" w:rsidR="00D854E3" w:rsidRDefault="00D854E3" w:rsidP="00C816B8">
            <w:pPr>
              <w:pStyle w:val="TAC"/>
              <w:rPr>
                <w:lang w:eastAsia="zh-CN"/>
              </w:rPr>
            </w:pPr>
            <w:r>
              <w:rPr>
                <w:lang w:eastAsia="zh-CN"/>
              </w:rPr>
              <w:t>CA_n78A-n258B</w:t>
            </w:r>
          </w:p>
          <w:p w14:paraId="56121ECA" w14:textId="77777777" w:rsidR="00D854E3" w:rsidRDefault="00D854E3" w:rsidP="00C816B8">
            <w:pPr>
              <w:pStyle w:val="TAC"/>
              <w:rPr>
                <w:lang w:eastAsia="zh-CN"/>
              </w:rPr>
            </w:pPr>
            <w:r>
              <w:rPr>
                <w:lang w:eastAsia="zh-CN"/>
              </w:rPr>
              <w:t>CA_n78A-n258C</w:t>
            </w:r>
          </w:p>
        </w:tc>
        <w:tc>
          <w:tcPr>
            <w:tcW w:w="1052" w:type="dxa"/>
            <w:tcBorders>
              <w:left w:val="single" w:sz="4" w:space="0" w:color="auto"/>
              <w:bottom w:val="single" w:sz="4" w:space="0" w:color="auto"/>
              <w:right w:val="single" w:sz="4" w:space="0" w:color="auto"/>
            </w:tcBorders>
            <w:vAlign w:val="center"/>
          </w:tcPr>
          <w:p w14:paraId="1033FC4F"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631CC5"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5382A4" w14:textId="77777777" w:rsidR="00D854E3" w:rsidRDefault="00D854E3" w:rsidP="00C816B8">
            <w:pPr>
              <w:pStyle w:val="TAC"/>
              <w:rPr>
                <w:lang w:eastAsia="zh-CN"/>
              </w:rPr>
            </w:pPr>
            <w:r>
              <w:rPr>
                <w:rFonts w:cs="Arial"/>
                <w:szCs w:val="18"/>
                <w:lang w:val="en-US" w:eastAsia="zh-CN"/>
              </w:rPr>
              <w:t>0</w:t>
            </w:r>
          </w:p>
        </w:tc>
      </w:tr>
      <w:tr w:rsidR="00D854E3" w14:paraId="0135609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C2645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F8F8CE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11D886E"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07D063"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7D21325" w14:textId="77777777" w:rsidR="00D854E3" w:rsidRDefault="00D854E3" w:rsidP="00C816B8">
            <w:pPr>
              <w:pStyle w:val="TAC"/>
              <w:rPr>
                <w:lang w:eastAsia="zh-CN"/>
              </w:rPr>
            </w:pPr>
          </w:p>
        </w:tc>
      </w:tr>
      <w:tr w:rsidR="00D854E3" w14:paraId="6049A45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C734C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40B1C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CF0EB7F"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873691" w14:textId="77777777" w:rsidR="00D854E3" w:rsidRDefault="00D854E3" w:rsidP="00C816B8">
            <w:pPr>
              <w:pStyle w:val="TAC"/>
            </w:pPr>
            <w:r>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44FA78" w14:textId="77777777" w:rsidR="00D854E3" w:rsidRDefault="00D854E3" w:rsidP="00C816B8">
            <w:pPr>
              <w:pStyle w:val="TAC"/>
              <w:rPr>
                <w:lang w:eastAsia="zh-CN"/>
              </w:rPr>
            </w:pPr>
          </w:p>
        </w:tc>
      </w:tr>
      <w:tr w:rsidR="00D854E3" w14:paraId="155BB9B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334FC4" w14:textId="77777777" w:rsidR="00D854E3" w:rsidRDefault="00D854E3" w:rsidP="00C816B8">
            <w:pPr>
              <w:pStyle w:val="TAC"/>
            </w:pPr>
            <w:r>
              <w:rPr>
                <w:lang w:eastAsia="zh-CN"/>
              </w:rPr>
              <w:t>CA_n7B-n78A-n258D</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87CCB9" w14:textId="77777777" w:rsidR="00D854E3" w:rsidRDefault="00D854E3" w:rsidP="00C816B8">
            <w:pPr>
              <w:pStyle w:val="TAC"/>
              <w:rPr>
                <w:lang w:eastAsia="zh-CN"/>
              </w:rPr>
            </w:pPr>
          </w:p>
          <w:p w14:paraId="57C5A9BA" w14:textId="77777777" w:rsidR="00D854E3" w:rsidRDefault="00D854E3" w:rsidP="00C816B8">
            <w:pPr>
              <w:pStyle w:val="TAC"/>
              <w:rPr>
                <w:lang w:eastAsia="zh-CN"/>
              </w:rPr>
            </w:pPr>
          </w:p>
          <w:p w14:paraId="550D1A36" w14:textId="77777777" w:rsidR="00D854E3" w:rsidRDefault="00D854E3" w:rsidP="00C816B8">
            <w:pPr>
              <w:pStyle w:val="TAC"/>
              <w:rPr>
                <w:lang w:eastAsia="zh-CN"/>
              </w:rPr>
            </w:pPr>
            <w:r>
              <w:rPr>
                <w:lang w:eastAsia="zh-CN"/>
              </w:rPr>
              <w:t>CA_n7B</w:t>
            </w:r>
          </w:p>
          <w:p w14:paraId="72B37B0E" w14:textId="77777777" w:rsidR="00D854E3" w:rsidRDefault="00D854E3" w:rsidP="00C816B8">
            <w:pPr>
              <w:pStyle w:val="TAC"/>
              <w:rPr>
                <w:lang w:eastAsia="zh-CN"/>
              </w:rPr>
            </w:pPr>
            <w:r>
              <w:rPr>
                <w:lang w:eastAsia="zh-CN"/>
              </w:rPr>
              <w:t>CA_n7B-n78A</w:t>
            </w:r>
          </w:p>
          <w:p w14:paraId="6A84C870" w14:textId="77777777" w:rsidR="00D854E3" w:rsidRDefault="00D854E3" w:rsidP="00C816B8">
            <w:pPr>
              <w:pStyle w:val="TAC"/>
              <w:rPr>
                <w:lang w:eastAsia="zh-CN"/>
              </w:rPr>
            </w:pPr>
            <w:r>
              <w:rPr>
                <w:lang w:eastAsia="zh-CN"/>
              </w:rPr>
              <w:t>CA_n7B-n258A</w:t>
            </w:r>
          </w:p>
          <w:p w14:paraId="030A5060" w14:textId="77777777" w:rsidR="00D854E3" w:rsidRDefault="00D854E3" w:rsidP="00C816B8">
            <w:pPr>
              <w:pStyle w:val="TAC"/>
              <w:rPr>
                <w:lang w:eastAsia="zh-CN"/>
              </w:rPr>
            </w:pPr>
            <w:r>
              <w:rPr>
                <w:lang w:eastAsia="zh-CN"/>
              </w:rPr>
              <w:t>CA_n7B-n258D</w:t>
            </w:r>
          </w:p>
          <w:p w14:paraId="3DBA24A1" w14:textId="77777777" w:rsidR="00D854E3" w:rsidRDefault="00D854E3" w:rsidP="00C816B8">
            <w:pPr>
              <w:pStyle w:val="TAC"/>
              <w:rPr>
                <w:lang w:eastAsia="zh-CN"/>
              </w:rPr>
            </w:pPr>
            <w:r>
              <w:rPr>
                <w:lang w:eastAsia="zh-CN"/>
              </w:rPr>
              <w:t>CA_n78A-n258A</w:t>
            </w:r>
          </w:p>
          <w:p w14:paraId="291BFF59" w14:textId="77777777" w:rsidR="00D854E3" w:rsidRDefault="00D854E3" w:rsidP="00C816B8">
            <w:pPr>
              <w:pStyle w:val="TAC"/>
              <w:rPr>
                <w:lang w:eastAsia="zh-CN"/>
              </w:rPr>
            </w:pPr>
            <w:r>
              <w:rPr>
                <w:lang w:eastAsia="zh-CN"/>
              </w:rPr>
              <w:t>CA_n78A-n258D</w:t>
            </w:r>
          </w:p>
        </w:tc>
        <w:tc>
          <w:tcPr>
            <w:tcW w:w="1052" w:type="dxa"/>
            <w:tcBorders>
              <w:left w:val="single" w:sz="4" w:space="0" w:color="auto"/>
              <w:bottom w:val="single" w:sz="4" w:space="0" w:color="auto"/>
              <w:right w:val="single" w:sz="4" w:space="0" w:color="auto"/>
            </w:tcBorders>
            <w:vAlign w:val="center"/>
          </w:tcPr>
          <w:p w14:paraId="321FAF0F"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8B8EFF"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F9771E" w14:textId="77777777" w:rsidR="00D854E3" w:rsidRDefault="00D854E3" w:rsidP="00C816B8">
            <w:pPr>
              <w:pStyle w:val="TAC"/>
              <w:rPr>
                <w:lang w:eastAsia="zh-CN"/>
              </w:rPr>
            </w:pPr>
            <w:r>
              <w:rPr>
                <w:rFonts w:cs="Arial"/>
                <w:szCs w:val="18"/>
              </w:rPr>
              <w:t>0</w:t>
            </w:r>
          </w:p>
        </w:tc>
      </w:tr>
      <w:tr w:rsidR="00D854E3" w14:paraId="607CBA3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F0E9E9"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074A8B94"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51D97106"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D1DF3B"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76D8B11" w14:textId="77777777" w:rsidR="00D854E3" w:rsidRDefault="00D854E3" w:rsidP="00C816B8">
            <w:pPr>
              <w:keepNext/>
              <w:keepLines/>
              <w:spacing w:after="0"/>
              <w:jc w:val="center"/>
            </w:pPr>
          </w:p>
        </w:tc>
      </w:tr>
      <w:tr w:rsidR="00D854E3" w14:paraId="35E40D7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0145F9"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E62172"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29DF0E6"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2F8344" w14:textId="77777777" w:rsidR="00D854E3" w:rsidRDefault="00D854E3" w:rsidP="00C816B8">
            <w:pPr>
              <w:pStyle w:val="TAC"/>
            </w:pPr>
            <w:r>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CBAE22" w14:textId="77777777" w:rsidR="00D854E3" w:rsidRDefault="00D854E3" w:rsidP="00C816B8">
            <w:pPr>
              <w:keepNext/>
              <w:keepLines/>
              <w:spacing w:after="0"/>
              <w:jc w:val="center"/>
            </w:pPr>
          </w:p>
        </w:tc>
      </w:tr>
      <w:tr w:rsidR="00D854E3" w14:paraId="29EC841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8E47FA5" w14:textId="77777777" w:rsidR="00D854E3" w:rsidRDefault="00D854E3" w:rsidP="00C816B8">
            <w:pPr>
              <w:pStyle w:val="TAC"/>
            </w:pPr>
            <w:r>
              <w:rPr>
                <w:lang w:eastAsia="zh-CN"/>
              </w:rPr>
              <w:t>CA_n7B-n78A-n258E</w:t>
            </w:r>
          </w:p>
        </w:tc>
        <w:tc>
          <w:tcPr>
            <w:tcW w:w="2705" w:type="dxa"/>
            <w:tcBorders>
              <w:top w:val="single" w:sz="4" w:space="0" w:color="auto"/>
              <w:left w:val="single" w:sz="4" w:space="0" w:color="auto"/>
              <w:bottom w:val="nil"/>
              <w:right w:val="single" w:sz="4" w:space="0" w:color="auto"/>
            </w:tcBorders>
            <w:shd w:val="clear" w:color="auto" w:fill="auto"/>
            <w:vAlign w:val="center"/>
          </w:tcPr>
          <w:p w14:paraId="41019D61" w14:textId="77777777" w:rsidR="00D854E3" w:rsidRDefault="00D854E3" w:rsidP="00C816B8">
            <w:pPr>
              <w:pStyle w:val="TAC"/>
              <w:rPr>
                <w:lang w:eastAsia="zh-CN"/>
              </w:rPr>
            </w:pPr>
          </w:p>
          <w:p w14:paraId="75FF742B" w14:textId="77777777" w:rsidR="00D854E3" w:rsidRDefault="00D854E3" w:rsidP="00C816B8">
            <w:pPr>
              <w:pStyle w:val="TAC"/>
              <w:rPr>
                <w:lang w:eastAsia="zh-CN"/>
              </w:rPr>
            </w:pPr>
          </w:p>
          <w:p w14:paraId="64187EF8" w14:textId="77777777" w:rsidR="00D854E3" w:rsidRDefault="00D854E3" w:rsidP="00C816B8">
            <w:pPr>
              <w:pStyle w:val="TAC"/>
              <w:rPr>
                <w:lang w:eastAsia="zh-CN"/>
              </w:rPr>
            </w:pPr>
            <w:r>
              <w:rPr>
                <w:lang w:eastAsia="zh-CN"/>
              </w:rPr>
              <w:t>CA_n7B</w:t>
            </w:r>
          </w:p>
          <w:p w14:paraId="1ACBD8EC" w14:textId="77777777" w:rsidR="00D854E3" w:rsidRDefault="00D854E3" w:rsidP="00C816B8">
            <w:pPr>
              <w:pStyle w:val="TAC"/>
              <w:rPr>
                <w:lang w:eastAsia="zh-CN"/>
              </w:rPr>
            </w:pPr>
            <w:r>
              <w:rPr>
                <w:lang w:eastAsia="zh-CN"/>
              </w:rPr>
              <w:t>CA_n7B-n78A</w:t>
            </w:r>
          </w:p>
          <w:p w14:paraId="194D8DA2" w14:textId="77777777" w:rsidR="00D854E3" w:rsidRDefault="00D854E3" w:rsidP="00C816B8">
            <w:pPr>
              <w:pStyle w:val="TAC"/>
              <w:rPr>
                <w:lang w:eastAsia="zh-CN"/>
              </w:rPr>
            </w:pPr>
            <w:r>
              <w:rPr>
                <w:lang w:eastAsia="zh-CN"/>
              </w:rPr>
              <w:t>CA_n7B-n258A</w:t>
            </w:r>
          </w:p>
          <w:p w14:paraId="4F3F46A8" w14:textId="77777777" w:rsidR="00D854E3" w:rsidRDefault="00D854E3" w:rsidP="00C816B8">
            <w:pPr>
              <w:pStyle w:val="TAC"/>
              <w:rPr>
                <w:lang w:eastAsia="zh-CN"/>
              </w:rPr>
            </w:pPr>
            <w:r>
              <w:rPr>
                <w:lang w:eastAsia="zh-CN"/>
              </w:rPr>
              <w:t>CA_n7B-n258D</w:t>
            </w:r>
          </w:p>
          <w:p w14:paraId="49868DD2" w14:textId="77777777" w:rsidR="00D854E3" w:rsidRDefault="00D854E3" w:rsidP="00C816B8">
            <w:pPr>
              <w:pStyle w:val="TAC"/>
              <w:rPr>
                <w:lang w:eastAsia="zh-CN"/>
              </w:rPr>
            </w:pPr>
            <w:r>
              <w:rPr>
                <w:lang w:eastAsia="zh-CN"/>
              </w:rPr>
              <w:t>CA_n7B-n258E</w:t>
            </w:r>
          </w:p>
          <w:p w14:paraId="49FB959E" w14:textId="77777777" w:rsidR="00D854E3" w:rsidRDefault="00D854E3" w:rsidP="00C816B8">
            <w:pPr>
              <w:pStyle w:val="TAC"/>
              <w:rPr>
                <w:lang w:eastAsia="zh-CN"/>
              </w:rPr>
            </w:pPr>
            <w:r>
              <w:rPr>
                <w:lang w:eastAsia="zh-CN"/>
              </w:rPr>
              <w:t>CA_n78A-n258A</w:t>
            </w:r>
          </w:p>
          <w:p w14:paraId="53A7B08E" w14:textId="77777777" w:rsidR="00D854E3" w:rsidRDefault="00D854E3" w:rsidP="00C816B8">
            <w:pPr>
              <w:pStyle w:val="TAC"/>
              <w:rPr>
                <w:lang w:eastAsia="zh-CN"/>
              </w:rPr>
            </w:pPr>
            <w:r>
              <w:rPr>
                <w:lang w:eastAsia="zh-CN"/>
              </w:rPr>
              <w:t>CA_n78A-n258D</w:t>
            </w:r>
          </w:p>
          <w:p w14:paraId="632D0F7A" w14:textId="77777777" w:rsidR="00D854E3" w:rsidRDefault="00D854E3" w:rsidP="00C816B8">
            <w:pPr>
              <w:pStyle w:val="TAC"/>
              <w:rPr>
                <w:lang w:eastAsia="zh-CN"/>
              </w:rPr>
            </w:pPr>
            <w:r>
              <w:rPr>
                <w:lang w:eastAsia="zh-CN"/>
              </w:rPr>
              <w:t>CA_n78A-n258E</w:t>
            </w:r>
          </w:p>
        </w:tc>
        <w:tc>
          <w:tcPr>
            <w:tcW w:w="1052" w:type="dxa"/>
            <w:tcBorders>
              <w:left w:val="single" w:sz="4" w:space="0" w:color="auto"/>
              <w:bottom w:val="single" w:sz="4" w:space="0" w:color="auto"/>
              <w:right w:val="single" w:sz="4" w:space="0" w:color="auto"/>
            </w:tcBorders>
            <w:vAlign w:val="center"/>
          </w:tcPr>
          <w:p w14:paraId="52B797A2"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40F34C"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C29576" w14:textId="77777777" w:rsidR="00D854E3" w:rsidRDefault="00D854E3" w:rsidP="00C816B8">
            <w:pPr>
              <w:pStyle w:val="TAC"/>
              <w:rPr>
                <w:lang w:eastAsia="zh-CN"/>
              </w:rPr>
            </w:pPr>
            <w:r>
              <w:t>0</w:t>
            </w:r>
          </w:p>
        </w:tc>
      </w:tr>
      <w:tr w:rsidR="00D854E3" w14:paraId="1D7CED5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94575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2E7C7D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0EBAE6B"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8F3B1B"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DDB3494" w14:textId="77777777" w:rsidR="00D854E3" w:rsidRDefault="00D854E3" w:rsidP="00C816B8">
            <w:pPr>
              <w:pStyle w:val="TAC"/>
              <w:rPr>
                <w:lang w:eastAsia="zh-CN"/>
              </w:rPr>
            </w:pPr>
          </w:p>
        </w:tc>
      </w:tr>
      <w:tr w:rsidR="00D854E3" w14:paraId="751EA7D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A9880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D37C0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24B224B"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6F5ECD" w14:textId="77777777" w:rsidR="00D854E3" w:rsidRDefault="00D854E3" w:rsidP="00C816B8">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94CA38" w14:textId="77777777" w:rsidR="00D854E3" w:rsidRDefault="00D854E3" w:rsidP="00C816B8">
            <w:pPr>
              <w:pStyle w:val="TAC"/>
              <w:rPr>
                <w:lang w:eastAsia="zh-CN"/>
              </w:rPr>
            </w:pPr>
          </w:p>
        </w:tc>
      </w:tr>
      <w:tr w:rsidR="00D854E3" w14:paraId="0FF1CA5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192F8E" w14:textId="77777777" w:rsidR="00D854E3" w:rsidRDefault="00D854E3" w:rsidP="00C816B8">
            <w:pPr>
              <w:pStyle w:val="TAC"/>
            </w:pPr>
            <w:r>
              <w:rPr>
                <w:lang w:eastAsia="zh-CN"/>
              </w:rPr>
              <w:lastRenderedPageBreak/>
              <w:t>CA_n7B-n78A-n258F</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4235A0" w14:textId="77777777" w:rsidR="00D854E3" w:rsidRDefault="00D854E3" w:rsidP="00C816B8">
            <w:pPr>
              <w:pStyle w:val="TAC"/>
              <w:rPr>
                <w:lang w:eastAsia="zh-CN"/>
              </w:rPr>
            </w:pPr>
          </w:p>
          <w:p w14:paraId="18100934" w14:textId="77777777" w:rsidR="00D854E3" w:rsidRDefault="00D854E3" w:rsidP="00C816B8">
            <w:pPr>
              <w:pStyle w:val="TAC"/>
              <w:rPr>
                <w:lang w:eastAsia="zh-CN"/>
              </w:rPr>
            </w:pPr>
            <w:r>
              <w:rPr>
                <w:lang w:eastAsia="zh-CN"/>
              </w:rPr>
              <w:t>CA_n7B</w:t>
            </w:r>
          </w:p>
          <w:p w14:paraId="3A3DCDB5" w14:textId="77777777" w:rsidR="00D854E3" w:rsidRDefault="00D854E3" w:rsidP="00C816B8">
            <w:pPr>
              <w:pStyle w:val="TAC"/>
              <w:rPr>
                <w:lang w:eastAsia="zh-CN"/>
              </w:rPr>
            </w:pPr>
            <w:r>
              <w:rPr>
                <w:lang w:eastAsia="zh-CN"/>
              </w:rPr>
              <w:t>CA_n7B-n78A</w:t>
            </w:r>
          </w:p>
          <w:p w14:paraId="70096CF8" w14:textId="77777777" w:rsidR="00D854E3" w:rsidRDefault="00D854E3" w:rsidP="00C816B8">
            <w:pPr>
              <w:pStyle w:val="TAC"/>
              <w:rPr>
                <w:lang w:eastAsia="zh-CN"/>
              </w:rPr>
            </w:pPr>
            <w:r>
              <w:rPr>
                <w:lang w:eastAsia="zh-CN"/>
              </w:rPr>
              <w:t>CA_n7B-n258A</w:t>
            </w:r>
          </w:p>
          <w:p w14:paraId="34A66C97" w14:textId="77777777" w:rsidR="00D854E3" w:rsidRDefault="00D854E3" w:rsidP="00C816B8">
            <w:pPr>
              <w:pStyle w:val="TAC"/>
              <w:rPr>
                <w:lang w:eastAsia="zh-CN"/>
              </w:rPr>
            </w:pPr>
            <w:r>
              <w:rPr>
                <w:lang w:eastAsia="zh-CN"/>
              </w:rPr>
              <w:t>CA_n7B-n258D</w:t>
            </w:r>
          </w:p>
          <w:p w14:paraId="6FA0B87D" w14:textId="77777777" w:rsidR="00D854E3" w:rsidRDefault="00D854E3" w:rsidP="00C816B8">
            <w:pPr>
              <w:pStyle w:val="TAC"/>
              <w:rPr>
                <w:lang w:eastAsia="zh-CN"/>
              </w:rPr>
            </w:pPr>
            <w:r>
              <w:rPr>
                <w:lang w:eastAsia="zh-CN"/>
              </w:rPr>
              <w:t>CA_n7B-n258E</w:t>
            </w:r>
          </w:p>
          <w:p w14:paraId="03D2993C" w14:textId="77777777" w:rsidR="00D854E3" w:rsidRDefault="00D854E3" w:rsidP="00C816B8">
            <w:pPr>
              <w:pStyle w:val="TAC"/>
              <w:rPr>
                <w:lang w:eastAsia="zh-CN"/>
              </w:rPr>
            </w:pPr>
            <w:r>
              <w:rPr>
                <w:lang w:eastAsia="zh-CN"/>
              </w:rPr>
              <w:t>CA_n7B-n258F</w:t>
            </w:r>
          </w:p>
          <w:p w14:paraId="414D5628" w14:textId="77777777" w:rsidR="00D854E3" w:rsidRDefault="00D854E3" w:rsidP="00C816B8">
            <w:pPr>
              <w:pStyle w:val="TAC"/>
              <w:rPr>
                <w:lang w:eastAsia="zh-CN"/>
              </w:rPr>
            </w:pPr>
            <w:r>
              <w:rPr>
                <w:lang w:eastAsia="zh-CN"/>
              </w:rPr>
              <w:t>CA_n78A-n258A</w:t>
            </w:r>
          </w:p>
          <w:p w14:paraId="4EEF21AF" w14:textId="77777777" w:rsidR="00D854E3" w:rsidRDefault="00D854E3" w:rsidP="00C816B8">
            <w:pPr>
              <w:pStyle w:val="TAC"/>
              <w:rPr>
                <w:lang w:eastAsia="zh-CN"/>
              </w:rPr>
            </w:pPr>
            <w:r>
              <w:rPr>
                <w:lang w:eastAsia="zh-CN"/>
              </w:rPr>
              <w:t>CA_n78A-n258D</w:t>
            </w:r>
          </w:p>
          <w:p w14:paraId="46EC18A8" w14:textId="77777777" w:rsidR="00D854E3" w:rsidRDefault="00D854E3" w:rsidP="00C816B8">
            <w:pPr>
              <w:pStyle w:val="TAC"/>
              <w:rPr>
                <w:lang w:eastAsia="zh-CN"/>
              </w:rPr>
            </w:pPr>
            <w:r>
              <w:rPr>
                <w:lang w:eastAsia="zh-CN"/>
              </w:rPr>
              <w:t>CA_n78A-n258E</w:t>
            </w:r>
          </w:p>
          <w:p w14:paraId="6A7AB5F4" w14:textId="77777777" w:rsidR="00D854E3" w:rsidRDefault="00D854E3" w:rsidP="00C816B8">
            <w:pPr>
              <w:pStyle w:val="TAC"/>
              <w:rPr>
                <w:lang w:eastAsia="zh-CN"/>
              </w:rPr>
            </w:pPr>
            <w:r>
              <w:rPr>
                <w:lang w:eastAsia="zh-CN"/>
              </w:rPr>
              <w:t>CA_n78A-n258F</w:t>
            </w:r>
          </w:p>
        </w:tc>
        <w:tc>
          <w:tcPr>
            <w:tcW w:w="1052" w:type="dxa"/>
            <w:tcBorders>
              <w:left w:val="single" w:sz="4" w:space="0" w:color="auto"/>
              <w:bottom w:val="single" w:sz="4" w:space="0" w:color="auto"/>
              <w:right w:val="single" w:sz="4" w:space="0" w:color="auto"/>
            </w:tcBorders>
            <w:vAlign w:val="center"/>
          </w:tcPr>
          <w:p w14:paraId="00A33214"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C4D3FA"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04E5D5" w14:textId="77777777" w:rsidR="00D854E3" w:rsidRDefault="00D854E3" w:rsidP="00C816B8">
            <w:pPr>
              <w:pStyle w:val="TAC"/>
              <w:rPr>
                <w:lang w:eastAsia="zh-CN"/>
              </w:rPr>
            </w:pPr>
            <w:r>
              <w:rPr>
                <w:lang w:val="en-US" w:eastAsia="zh-CN"/>
              </w:rPr>
              <w:t>0</w:t>
            </w:r>
          </w:p>
        </w:tc>
      </w:tr>
      <w:tr w:rsidR="00D854E3" w14:paraId="1C00D12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EC8FB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35307D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615BEF"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10D7EE"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638CC43" w14:textId="77777777" w:rsidR="00D854E3" w:rsidRDefault="00D854E3" w:rsidP="00C816B8">
            <w:pPr>
              <w:pStyle w:val="TAC"/>
              <w:rPr>
                <w:lang w:eastAsia="zh-CN"/>
              </w:rPr>
            </w:pPr>
          </w:p>
        </w:tc>
      </w:tr>
      <w:tr w:rsidR="00D854E3" w14:paraId="09100BB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63879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55E3A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10B6D29"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67A287" w14:textId="77777777" w:rsidR="00D854E3" w:rsidRDefault="00D854E3" w:rsidP="00C816B8">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D2C659" w14:textId="77777777" w:rsidR="00D854E3" w:rsidRDefault="00D854E3" w:rsidP="00C816B8">
            <w:pPr>
              <w:pStyle w:val="TAC"/>
              <w:rPr>
                <w:lang w:eastAsia="zh-CN"/>
              </w:rPr>
            </w:pPr>
          </w:p>
        </w:tc>
      </w:tr>
      <w:tr w:rsidR="00D854E3" w14:paraId="2FE0928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9F2F78" w14:textId="77777777" w:rsidR="00D854E3" w:rsidRDefault="00D854E3" w:rsidP="00C816B8">
            <w:pPr>
              <w:pStyle w:val="TAC"/>
            </w:pPr>
            <w:r>
              <w:rPr>
                <w:lang w:eastAsia="zh-CN"/>
              </w:rPr>
              <w:t>CA_n7B-n78A-n258G</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ECF851" w14:textId="77777777" w:rsidR="00D854E3" w:rsidRDefault="00D854E3" w:rsidP="00C816B8">
            <w:pPr>
              <w:pStyle w:val="TAC"/>
              <w:rPr>
                <w:lang w:eastAsia="zh-CN"/>
              </w:rPr>
            </w:pPr>
          </w:p>
          <w:p w14:paraId="5DFF2094" w14:textId="77777777" w:rsidR="00D854E3" w:rsidRDefault="00D854E3" w:rsidP="00C816B8">
            <w:pPr>
              <w:pStyle w:val="TAC"/>
              <w:rPr>
                <w:lang w:eastAsia="zh-CN"/>
              </w:rPr>
            </w:pPr>
            <w:r>
              <w:rPr>
                <w:lang w:eastAsia="zh-CN"/>
              </w:rPr>
              <w:t>CA_n7B</w:t>
            </w:r>
          </w:p>
          <w:p w14:paraId="1F91AFD9" w14:textId="77777777" w:rsidR="00D854E3" w:rsidRDefault="00D854E3" w:rsidP="00C816B8">
            <w:pPr>
              <w:pStyle w:val="TAC"/>
              <w:rPr>
                <w:lang w:eastAsia="zh-CN"/>
              </w:rPr>
            </w:pPr>
            <w:r>
              <w:rPr>
                <w:lang w:eastAsia="zh-CN"/>
              </w:rPr>
              <w:t>CA_n7B-n78A</w:t>
            </w:r>
          </w:p>
          <w:p w14:paraId="3313E8C1" w14:textId="77777777" w:rsidR="00D854E3" w:rsidRDefault="00D854E3" w:rsidP="00C816B8">
            <w:pPr>
              <w:pStyle w:val="TAC"/>
              <w:rPr>
                <w:lang w:eastAsia="zh-CN"/>
              </w:rPr>
            </w:pPr>
            <w:r>
              <w:rPr>
                <w:lang w:eastAsia="zh-CN"/>
              </w:rPr>
              <w:t>CA_n7B-n258A</w:t>
            </w:r>
          </w:p>
          <w:p w14:paraId="1DD5148C" w14:textId="77777777" w:rsidR="00D854E3" w:rsidRDefault="00D854E3" w:rsidP="00C816B8">
            <w:pPr>
              <w:pStyle w:val="TAC"/>
              <w:rPr>
                <w:lang w:eastAsia="zh-CN"/>
              </w:rPr>
            </w:pPr>
            <w:r>
              <w:rPr>
                <w:lang w:eastAsia="zh-CN"/>
              </w:rPr>
              <w:t>CA_n7B-n258G</w:t>
            </w:r>
          </w:p>
          <w:p w14:paraId="12820FEF" w14:textId="77777777" w:rsidR="00D854E3" w:rsidRDefault="00D854E3" w:rsidP="00C816B8">
            <w:pPr>
              <w:pStyle w:val="TAC"/>
              <w:rPr>
                <w:lang w:eastAsia="zh-CN"/>
              </w:rPr>
            </w:pPr>
            <w:r>
              <w:rPr>
                <w:lang w:eastAsia="zh-CN"/>
              </w:rPr>
              <w:t>CA_n78A-n258A</w:t>
            </w:r>
          </w:p>
          <w:p w14:paraId="22AA0BD5" w14:textId="77777777" w:rsidR="00D854E3" w:rsidRDefault="00D854E3" w:rsidP="00C816B8">
            <w:pPr>
              <w:pStyle w:val="TAC"/>
              <w:rPr>
                <w:lang w:eastAsia="zh-CN"/>
              </w:rPr>
            </w:pPr>
            <w:r>
              <w:rPr>
                <w:lang w:eastAsia="zh-CN"/>
              </w:rPr>
              <w:t>CA_n78A-n258G</w:t>
            </w:r>
          </w:p>
        </w:tc>
        <w:tc>
          <w:tcPr>
            <w:tcW w:w="1052" w:type="dxa"/>
            <w:tcBorders>
              <w:left w:val="single" w:sz="4" w:space="0" w:color="auto"/>
              <w:bottom w:val="single" w:sz="4" w:space="0" w:color="auto"/>
              <w:right w:val="single" w:sz="4" w:space="0" w:color="auto"/>
            </w:tcBorders>
            <w:vAlign w:val="center"/>
          </w:tcPr>
          <w:p w14:paraId="7094B335"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ABE760"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D80FBD" w14:textId="77777777" w:rsidR="00D854E3" w:rsidRDefault="00D854E3" w:rsidP="00C816B8">
            <w:pPr>
              <w:pStyle w:val="TAC"/>
              <w:rPr>
                <w:lang w:eastAsia="zh-CN"/>
              </w:rPr>
            </w:pPr>
            <w:r>
              <w:t>0</w:t>
            </w:r>
          </w:p>
        </w:tc>
      </w:tr>
      <w:tr w:rsidR="00D854E3" w14:paraId="0ADA80C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62798B"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3DDDB94A"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E1A2605"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317B5C"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15667D8" w14:textId="77777777" w:rsidR="00D854E3" w:rsidRDefault="00D854E3" w:rsidP="00C816B8">
            <w:pPr>
              <w:keepNext/>
              <w:keepLines/>
              <w:spacing w:after="0"/>
              <w:jc w:val="center"/>
            </w:pPr>
          </w:p>
        </w:tc>
      </w:tr>
      <w:tr w:rsidR="00D854E3" w14:paraId="078A23D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8ABAFD"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34694F"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39B8B6AB"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449615" w14:textId="77777777" w:rsidR="00D854E3" w:rsidRDefault="00D854E3" w:rsidP="00C816B8">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3EAD46" w14:textId="77777777" w:rsidR="00D854E3" w:rsidRDefault="00D854E3" w:rsidP="00C816B8">
            <w:pPr>
              <w:keepNext/>
              <w:keepLines/>
              <w:spacing w:after="0"/>
              <w:jc w:val="center"/>
            </w:pPr>
          </w:p>
        </w:tc>
      </w:tr>
      <w:tr w:rsidR="00D854E3" w14:paraId="3161CEB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98D6E35" w14:textId="77777777" w:rsidR="00D854E3" w:rsidRDefault="00D854E3" w:rsidP="00C816B8">
            <w:pPr>
              <w:pStyle w:val="TAC"/>
              <w:rPr>
                <w:lang w:eastAsia="zh-CN"/>
              </w:rPr>
            </w:pPr>
            <w:r>
              <w:rPr>
                <w:lang w:eastAsia="zh-CN"/>
              </w:rPr>
              <w:t>CA_n7B-n78A-n258H</w:t>
            </w:r>
          </w:p>
          <w:p w14:paraId="21C9BA34" w14:textId="77777777" w:rsidR="00D854E3" w:rsidRDefault="00D854E3" w:rsidP="00C816B8">
            <w:pPr>
              <w:pStyle w:val="TAC"/>
              <w:rPr>
                <w:lang w:eastAsia="zh-CN"/>
              </w:rPr>
            </w:pPr>
          </w:p>
          <w:p w14:paraId="52F9134A" w14:textId="77777777" w:rsidR="00D854E3" w:rsidRDefault="00D854E3" w:rsidP="00C816B8">
            <w:pPr>
              <w:pStyle w:val="TAC"/>
            </w:pPr>
          </w:p>
        </w:tc>
        <w:tc>
          <w:tcPr>
            <w:tcW w:w="2705" w:type="dxa"/>
            <w:tcBorders>
              <w:top w:val="single" w:sz="4" w:space="0" w:color="auto"/>
              <w:left w:val="single" w:sz="4" w:space="0" w:color="auto"/>
              <w:bottom w:val="nil"/>
              <w:right w:val="single" w:sz="4" w:space="0" w:color="auto"/>
            </w:tcBorders>
            <w:shd w:val="clear" w:color="auto" w:fill="auto"/>
            <w:vAlign w:val="center"/>
          </w:tcPr>
          <w:p w14:paraId="3865D2C7" w14:textId="77777777" w:rsidR="00D854E3" w:rsidRDefault="00D854E3" w:rsidP="00C816B8">
            <w:pPr>
              <w:pStyle w:val="TAC"/>
              <w:rPr>
                <w:lang w:eastAsia="zh-CN"/>
              </w:rPr>
            </w:pPr>
            <w:r>
              <w:rPr>
                <w:lang w:eastAsia="zh-CN"/>
              </w:rPr>
              <w:t>CA_n7B</w:t>
            </w:r>
          </w:p>
          <w:p w14:paraId="3553EE6A" w14:textId="77777777" w:rsidR="00D854E3" w:rsidRDefault="00D854E3" w:rsidP="00C816B8">
            <w:pPr>
              <w:pStyle w:val="TAC"/>
              <w:rPr>
                <w:lang w:eastAsia="zh-CN"/>
              </w:rPr>
            </w:pPr>
            <w:r>
              <w:rPr>
                <w:lang w:eastAsia="zh-CN"/>
              </w:rPr>
              <w:t>CA_n7B-n78A</w:t>
            </w:r>
          </w:p>
          <w:p w14:paraId="6FEE3557" w14:textId="77777777" w:rsidR="00D854E3" w:rsidRDefault="00D854E3" w:rsidP="00C816B8">
            <w:pPr>
              <w:pStyle w:val="TAC"/>
              <w:rPr>
                <w:lang w:eastAsia="zh-CN"/>
              </w:rPr>
            </w:pPr>
            <w:r>
              <w:rPr>
                <w:lang w:eastAsia="zh-CN"/>
              </w:rPr>
              <w:t>CA_n7B-n258A</w:t>
            </w:r>
          </w:p>
          <w:p w14:paraId="20814CD5" w14:textId="77777777" w:rsidR="00D854E3" w:rsidRDefault="00D854E3" w:rsidP="00C816B8">
            <w:pPr>
              <w:pStyle w:val="TAC"/>
              <w:rPr>
                <w:lang w:eastAsia="zh-CN"/>
              </w:rPr>
            </w:pPr>
            <w:r>
              <w:rPr>
                <w:lang w:eastAsia="zh-CN"/>
              </w:rPr>
              <w:t>CA_n7B-n258G</w:t>
            </w:r>
          </w:p>
          <w:p w14:paraId="1B6D5588" w14:textId="77777777" w:rsidR="00D854E3" w:rsidRDefault="00D854E3" w:rsidP="00C816B8">
            <w:pPr>
              <w:pStyle w:val="TAC"/>
              <w:rPr>
                <w:lang w:eastAsia="zh-CN"/>
              </w:rPr>
            </w:pPr>
            <w:r>
              <w:rPr>
                <w:lang w:eastAsia="zh-CN"/>
              </w:rPr>
              <w:t>CA_n7B-n258H</w:t>
            </w:r>
          </w:p>
          <w:p w14:paraId="4C770731" w14:textId="77777777" w:rsidR="00D854E3" w:rsidRDefault="00D854E3" w:rsidP="00C816B8">
            <w:pPr>
              <w:pStyle w:val="TAC"/>
              <w:rPr>
                <w:lang w:eastAsia="zh-CN"/>
              </w:rPr>
            </w:pPr>
            <w:r>
              <w:rPr>
                <w:lang w:eastAsia="zh-CN"/>
              </w:rPr>
              <w:t>CA_n78A-n258G</w:t>
            </w:r>
          </w:p>
          <w:p w14:paraId="0D5BB2E7" w14:textId="77777777" w:rsidR="00D854E3" w:rsidRDefault="00D854E3" w:rsidP="00C816B8">
            <w:pPr>
              <w:pStyle w:val="TAC"/>
              <w:rPr>
                <w:lang w:eastAsia="zh-CN"/>
              </w:rPr>
            </w:pPr>
            <w:r>
              <w:rPr>
                <w:lang w:eastAsia="zh-CN"/>
              </w:rPr>
              <w:t>CA_n78A-n258H</w:t>
            </w:r>
          </w:p>
          <w:p w14:paraId="11EB021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FBAF7DA"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C35072"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F1EEC5" w14:textId="77777777" w:rsidR="00D854E3" w:rsidRDefault="00D854E3" w:rsidP="00C816B8">
            <w:pPr>
              <w:pStyle w:val="TAC"/>
              <w:rPr>
                <w:lang w:eastAsia="zh-CN"/>
              </w:rPr>
            </w:pPr>
            <w:r>
              <w:t>0</w:t>
            </w:r>
          </w:p>
        </w:tc>
      </w:tr>
      <w:tr w:rsidR="00D854E3" w14:paraId="709691A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44F3F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050134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AFFC495"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2580C4"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6C9A39D" w14:textId="77777777" w:rsidR="00D854E3" w:rsidRDefault="00D854E3" w:rsidP="00C816B8">
            <w:pPr>
              <w:pStyle w:val="TAC"/>
              <w:rPr>
                <w:lang w:eastAsia="zh-CN"/>
              </w:rPr>
            </w:pPr>
          </w:p>
        </w:tc>
      </w:tr>
      <w:tr w:rsidR="00D854E3" w14:paraId="0C3467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5EA8C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97DD6E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BAA1204"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8202D6" w14:textId="77777777" w:rsidR="00D854E3" w:rsidRDefault="00D854E3" w:rsidP="00C816B8">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B3AE59" w14:textId="77777777" w:rsidR="00D854E3" w:rsidRDefault="00D854E3" w:rsidP="00C816B8">
            <w:pPr>
              <w:pStyle w:val="TAC"/>
              <w:rPr>
                <w:lang w:eastAsia="zh-CN"/>
              </w:rPr>
            </w:pPr>
          </w:p>
        </w:tc>
      </w:tr>
      <w:tr w:rsidR="00D854E3" w14:paraId="6A44717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79F512" w14:textId="77777777" w:rsidR="00D854E3" w:rsidRDefault="00D854E3" w:rsidP="00C816B8">
            <w:pPr>
              <w:pStyle w:val="TAC"/>
            </w:pPr>
            <w:r>
              <w:rPr>
                <w:lang w:eastAsia="zh-CN"/>
              </w:rPr>
              <w:t>CA_n7B-n78A-n258I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EBB873C" w14:textId="77777777" w:rsidR="00D854E3" w:rsidRDefault="00D854E3" w:rsidP="00C816B8">
            <w:pPr>
              <w:pStyle w:val="TAC"/>
              <w:rPr>
                <w:lang w:eastAsia="zh-CN"/>
              </w:rPr>
            </w:pPr>
            <w:r>
              <w:rPr>
                <w:lang w:eastAsia="zh-CN"/>
              </w:rPr>
              <w:t>CA_n7B</w:t>
            </w:r>
          </w:p>
          <w:p w14:paraId="0B3FDE85" w14:textId="77777777" w:rsidR="00D854E3" w:rsidRDefault="00D854E3" w:rsidP="00C816B8">
            <w:pPr>
              <w:pStyle w:val="TAC"/>
              <w:rPr>
                <w:lang w:eastAsia="zh-CN"/>
              </w:rPr>
            </w:pPr>
            <w:r>
              <w:rPr>
                <w:lang w:eastAsia="zh-CN"/>
              </w:rPr>
              <w:t>CA_n7B-n78A</w:t>
            </w:r>
          </w:p>
          <w:p w14:paraId="2C484000" w14:textId="77777777" w:rsidR="00D854E3" w:rsidRDefault="00D854E3" w:rsidP="00C816B8">
            <w:pPr>
              <w:pStyle w:val="TAC"/>
              <w:rPr>
                <w:lang w:eastAsia="zh-CN"/>
              </w:rPr>
            </w:pPr>
            <w:r>
              <w:rPr>
                <w:lang w:eastAsia="zh-CN"/>
              </w:rPr>
              <w:t>CA_n7B-n258A</w:t>
            </w:r>
          </w:p>
          <w:p w14:paraId="6ACC15DE" w14:textId="77777777" w:rsidR="00D854E3" w:rsidRDefault="00D854E3" w:rsidP="00C816B8">
            <w:pPr>
              <w:pStyle w:val="TAC"/>
              <w:rPr>
                <w:lang w:eastAsia="zh-CN"/>
              </w:rPr>
            </w:pPr>
            <w:r>
              <w:rPr>
                <w:lang w:eastAsia="zh-CN"/>
              </w:rPr>
              <w:t>CA_n7B-n258G</w:t>
            </w:r>
          </w:p>
          <w:p w14:paraId="326FC5A2" w14:textId="77777777" w:rsidR="00D854E3" w:rsidRDefault="00D854E3" w:rsidP="00C816B8">
            <w:pPr>
              <w:pStyle w:val="TAC"/>
              <w:rPr>
                <w:lang w:eastAsia="zh-CN"/>
              </w:rPr>
            </w:pPr>
            <w:r>
              <w:rPr>
                <w:lang w:eastAsia="zh-CN"/>
              </w:rPr>
              <w:t>CA_n7B-n258H</w:t>
            </w:r>
          </w:p>
          <w:p w14:paraId="04FDA58E" w14:textId="77777777" w:rsidR="00D854E3" w:rsidRDefault="00D854E3" w:rsidP="00C816B8">
            <w:pPr>
              <w:pStyle w:val="TAC"/>
              <w:rPr>
                <w:lang w:eastAsia="zh-CN"/>
              </w:rPr>
            </w:pPr>
            <w:r>
              <w:rPr>
                <w:lang w:eastAsia="zh-CN"/>
              </w:rPr>
              <w:t>CA_n7B-n258I</w:t>
            </w:r>
          </w:p>
          <w:p w14:paraId="11C4F9ED" w14:textId="77777777" w:rsidR="00D854E3" w:rsidRDefault="00D854E3" w:rsidP="00C816B8">
            <w:pPr>
              <w:pStyle w:val="TAC"/>
              <w:rPr>
                <w:lang w:eastAsia="zh-CN"/>
              </w:rPr>
            </w:pPr>
            <w:r>
              <w:rPr>
                <w:lang w:eastAsia="zh-CN"/>
              </w:rPr>
              <w:t>CA_n78A-n258A</w:t>
            </w:r>
          </w:p>
          <w:p w14:paraId="4CB4BB8F" w14:textId="77777777" w:rsidR="00D854E3" w:rsidRDefault="00D854E3" w:rsidP="00C816B8">
            <w:pPr>
              <w:pStyle w:val="TAC"/>
              <w:rPr>
                <w:lang w:eastAsia="zh-CN"/>
              </w:rPr>
            </w:pPr>
            <w:r>
              <w:rPr>
                <w:lang w:eastAsia="zh-CN"/>
              </w:rPr>
              <w:t>CA_n78A-n258G</w:t>
            </w:r>
          </w:p>
          <w:p w14:paraId="4C8C3B35" w14:textId="77777777" w:rsidR="00D854E3" w:rsidRDefault="00D854E3" w:rsidP="00C816B8">
            <w:pPr>
              <w:pStyle w:val="TAC"/>
              <w:rPr>
                <w:lang w:eastAsia="zh-CN"/>
              </w:rPr>
            </w:pPr>
            <w:r>
              <w:rPr>
                <w:lang w:eastAsia="zh-CN"/>
              </w:rPr>
              <w:t>CA_n78A-n258H</w:t>
            </w:r>
          </w:p>
          <w:p w14:paraId="3AC84D6D" w14:textId="77777777" w:rsidR="00D854E3" w:rsidRDefault="00D854E3" w:rsidP="00C816B8">
            <w:pPr>
              <w:pStyle w:val="TAC"/>
            </w:pPr>
            <w:r>
              <w:rPr>
                <w:lang w:eastAsia="zh-CN"/>
              </w:rPr>
              <w:t>CA_n78A-n258I</w:t>
            </w:r>
          </w:p>
        </w:tc>
        <w:tc>
          <w:tcPr>
            <w:tcW w:w="1052" w:type="dxa"/>
            <w:tcBorders>
              <w:left w:val="single" w:sz="4" w:space="0" w:color="auto"/>
              <w:bottom w:val="single" w:sz="4" w:space="0" w:color="auto"/>
              <w:right w:val="single" w:sz="4" w:space="0" w:color="auto"/>
            </w:tcBorders>
            <w:vAlign w:val="center"/>
          </w:tcPr>
          <w:p w14:paraId="314F1B07"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CC9982"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29F262" w14:textId="77777777" w:rsidR="00D854E3" w:rsidRDefault="00D854E3" w:rsidP="00C816B8">
            <w:pPr>
              <w:pStyle w:val="TAC"/>
              <w:rPr>
                <w:lang w:eastAsia="zh-CN"/>
              </w:rPr>
            </w:pPr>
            <w:r>
              <w:t>0</w:t>
            </w:r>
          </w:p>
        </w:tc>
      </w:tr>
      <w:tr w:rsidR="00D854E3" w14:paraId="0C747BD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C2CB1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1F5DC7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0169F8A"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F32581"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0F2C4CB" w14:textId="77777777" w:rsidR="00D854E3" w:rsidRDefault="00D854E3" w:rsidP="00C816B8">
            <w:pPr>
              <w:pStyle w:val="TAC"/>
              <w:rPr>
                <w:lang w:eastAsia="zh-CN"/>
              </w:rPr>
            </w:pPr>
          </w:p>
        </w:tc>
      </w:tr>
      <w:tr w:rsidR="00D854E3" w14:paraId="28A59C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BF7D4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362A5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50431B0"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F30919" w14:textId="77777777" w:rsidR="00D854E3" w:rsidRDefault="00D854E3" w:rsidP="00C816B8">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B0EDF5" w14:textId="77777777" w:rsidR="00D854E3" w:rsidRDefault="00D854E3" w:rsidP="00C816B8">
            <w:pPr>
              <w:pStyle w:val="TAC"/>
              <w:rPr>
                <w:lang w:eastAsia="zh-CN"/>
              </w:rPr>
            </w:pPr>
          </w:p>
        </w:tc>
      </w:tr>
      <w:tr w:rsidR="00D854E3" w14:paraId="7AEB4A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7D6BA4" w14:textId="77777777" w:rsidR="00D854E3" w:rsidRDefault="00D854E3" w:rsidP="00C816B8">
            <w:pPr>
              <w:pStyle w:val="TAC"/>
            </w:pPr>
            <w:r>
              <w:rPr>
                <w:lang w:eastAsia="zh-CN"/>
              </w:rPr>
              <w:lastRenderedPageBreak/>
              <w:t>CA_n7B-n78A-n258J</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97667F" w14:textId="77777777" w:rsidR="00D854E3" w:rsidRDefault="00D854E3" w:rsidP="00C816B8">
            <w:pPr>
              <w:pStyle w:val="TAC"/>
              <w:rPr>
                <w:lang w:eastAsia="zh-CN"/>
              </w:rPr>
            </w:pPr>
            <w:r>
              <w:rPr>
                <w:lang w:eastAsia="zh-CN"/>
              </w:rPr>
              <w:t>CA_n7B</w:t>
            </w:r>
          </w:p>
          <w:p w14:paraId="6D43C99C" w14:textId="77777777" w:rsidR="00D854E3" w:rsidRDefault="00D854E3" w:rsidP="00C816B8">
            <w:pPr>
              <w:pStyle w:val="TAC"/>
              <w:rPr>
                <w:lang w:eastAsia="zh-CN"/>
              </w:rPr>
            </w:pPr>
            <w:r>
              <w:rPr>
                <w:lang w:eastAsia="zh-CN"/>
              </w:rPr>
              <w:t>CA_n7B-n78A</w:t>
            </w:r>
          </w:p>
          <w:p w14:paraId="5C9A5DB5" w14:textId="77777777" w:rsidR="00D854E3" w:rsidRDefault="00D854E3" w:rsidP="00C816B8">
            <w:pPr>
              <w:pStyle w:val="TAC"/>
              <w:rPr>
                <w:lang w:eastAsia="zh-CN"/>
              </w:rPr>
            </w:pPr>
            <w:r>
              <w:rPr>
                <w:lang w:eastAsia="zh-CN"/>
              </w:rPr>
              <w:t>CA_n7B-n258A</w:t>
            </w:r>
          </w:p>
          <w:p w14:paraId="2909C24C" w14:textId="77777777" w:rsidR="00D854E3" w:rsidRDefault="00D854E3" w:rsidP="00C816B8">
            <w:pPr>
              <w:pStyle w:val="TAC"/>
              <w:rPr>
                <w:lang w:eastAsia="zh-CN"/>
              </w:rPr>
            </w:pPr>
            <w:r>
              <w:rPr>
                <w:lang w:eastAsia="zh-CN"/>
              </w:rPr>
              <w:t>CA_n7B-n258G</w:t>
            </w:r>
          </w:p>
          <w:p w14:paraId="766F9368" w14:textId="77777777" w:rsidR="00D854E3" w:rsidRDefault="00D854E3" w:rsidP="00C816B8">
            <w:pPr>
              <w:pStyle w:val="TAC"/>
              <w:rPr>
                <w:lang w:eastAsia="zh-CN"/>
              </w:rPr>
            </w:pPr>
            <w:r>
              <w:rPr>
                <w:lang w:eastAsia="zh-CN"/>
              </w:rPr>
              <w:t>CA_n7B-n258H</w:t>
            </w:r>
          </w:p>
          <w:p w14:paraId="3176E6A8" w14:textId="77777777" w:rsidR="00D854E3" w:rsidRDefault="00D854E3" w:rsidP="00C816B8">
            <w:pPr>
              <w:pStyle w:val="TAC"/>
              <w:rPr>
                <w:lang w:eastAsia="zh-CN"/>
              </w:rPr>
            </w:pPr>
            <w:r>
              <w:rPr>
                <w:lang w:eastAsia="zh-CN"/>
              </w:rPr>
              <w:t>CA_n7B-n258I</w:t>
            </w:r>
          </w:p>
          <w:p w14:paraId="397B87D5" w14:textId="77777777" w:rsidR="00D854E3" w:rsidRDefault="00D854E3" w:rsidP="00C816B8">
            <w:pPr>
              <w:pStyle w:val="TAC"/>
              <w:rPr>
                <w:lang w:eastAsia="zh-CN"/>
              </w:rPr>
            </w:pPr>
            <w:r>
              <w:rPr>
                <w:lang w:eastAsia="zh-CN"/>
              </w:rPr>
              <w:t>CA_n7B-n258J</w:t>
            </w:r>
          </w:p>
          <w:p w14:paraId="5316D72F" w14:textId="77777777" w:rsidR="00D854E3" w:rsidRDefault="00D854E3" w:rsidP="00C816B8">
            <w:pPr>
              <w:pStyle w:val="TAC"/>
              <w:rPr>
                <w:lang w:eastAsia="zh-CN"/>
              </w:rPr>
            </w:pPr>
            <w:r>
              <w:rPr>
                <w:lang w:eastAsia="zh-CN"/>
              </w:rPr>
              <w:t>CA_n78A-n258A</w:t>
            </w:r>
          </w:p>
          <w:p w14:paraId="2E4A19FD" w14:textId="77777777" w:rsidR="00D854E3" w:rsidRDefault="00D854E3" w:rsidP="00C816B8">
            <w:pPr>
              <w:pStyle w:val="TAC"/>
              <w:rPr>
                <w:lang w:eastAsia="zh-CN"/>
              </w:rPr>
            </w:pPr>
            <w:r>
              <w:rPr>
                <w:lang w:eastAsia="zh-CN"/>
              </w:rPr>
              <w:t>CA_n78A-n258G</w:t>
            </w:r>
          </w:p>
          <w:p w14:paraId="6BD3D8AC" w14:textId="77777777" w:rsidR="00D854E3" w:rsidRDefault="00D854E3" w:rsidP="00C816B8">
            <w:pPr>
              <w:pStyle w:val="TAC"/>
              <w:rPr>
                <w:lang w:eastAsia="zh-CN"/>
              </w:rPr>
            </w:pPr>
            <w:r>
              <w:rPr>
                <w:lang w:eastAsia="zh-CN"/>
              </w:rPr>
              <w:t>CA_n78A-n258H</w:t>
            </w:r>
          </w:p>
          <w:p w14:paraId="392C2F8D" w14:textId="77777777" w:rsidR="00D854E3" w:rsidRDefault="00D854E3" w:rsidP="00C816B8">
            <w:pPr>
              <w:pStyle w:val="TAC"/>
              <w:rPr>
                <w:lang w:eastAsia="zh-CN"/>
              </w:rPr>
            </w:pPr>
            <w:r>
              <w:rPr>
                <w:lang w:eastAsia="zh-CN"/>
              </w:rPr>
              <w:t>CA_n78A-n258I</w:t>
            </w:r>
          </w:p>
          <w:p w14:paraId="6F2911CE" w14:textId="77777777" w:rsidR="00D854E3" w:rsidRDefault="00D854E3" w:rsidP="00C816B8">
            <w:pPr>
              <w:pStyle w:val="TAC"/>
            </w:pPr>
            <w:r>
              <w:rPr>
                <w:lang w:eastAsia="zh-CN"/>
              </w:rPr>
              <w:t>CA_n78A-n258J</w:t>
            </w:r>
          </w:p>
        </w:tc>
        <w:tc>
          <w:tcPr>
            <w:tcW w:w="1052" w:type="dxa"/>
            <w:tcBorders>
              <w:left w:val="single" w:sz="4" w:space="0" w:color="auto"/>
              <w:bottom w:val="single" w:sz="4" w:space="0" w:color="auto"/>
              <w:right w:val="single" w:sz="4" w:space="0" w:color="auto"/>
            </w:tcBorders>
            <w:vAlign w:val="center"/>
          </w:tcPr>
          <w:p w14:paraId="159D0705"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2315F8"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0EAC0E" w14:textId="77777777" w:rsidR="00D854E3" w:rsidRDefault="00D854E3" w:rsidP="00C816B8">
            <w:pPr>
              <w:pStyle w:val="TAC"/>
              <w:rPr>
                <w:lang w:eastAsia="zh-CN"/>
              </w:rPr>
            </w:pPr>
            <w:r>
              <w:t>0</w:t>
            </w:r>
          </w:p>
        </w:tc>
      </w:tr>
      <w:tr w:rsidR="00D854E3" w14:paraId="3AE775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8ACB24" w14:textId="77777777" w:rsidR="00D854E3" w:rsidRDefault="00D854E3" w:rsidP="00C816B8">
            <w:pPr>
              <w:keepNext/>
              <w:keepLines/>
              <w:spacing w:after="0"/>
              <w:jc w:val="center"/>
            </w:pPr>
          </w:p>
        </w:tc>
        <w:tc>
          <w:tcPr>
            <w:tcW w:w="2705" w:type="dxa"/>
            <w:tcBorders>
              <w:top w:val="nil"/>
              <w:left w:val="single" w:sz="4" w:space="0" w:color="auto"/>
              <w:bottom w:val="nil"/>
              <w:right w:val="single" w:sz="4" w:space="0" w:color="auto"/>
            </w:tcBorders>
            <w:shd w:val="clear" w:color="auto" w:fill="auto"/>
            <w:vAlign w:val="center"/>
          </w:tcPr>
          <w:p w14:paraId="7A9FEF87"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4B50ADF"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6EFE88"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D276201" w14:textId="77777777" w:rsidR="00D854E3" w:rsidRDefault="00D854E3" w:rsidP="00C816B8">
            <w:pPr>
              <w:pStyle w:val="TAC"/>
              <w:rPr>
                <w:lang w:eastAsia="zh-CN"/>
              </w:rPr>
            </w:pPr>
          </w:p>
        </w:tc>
      </w:tr>
      <w:tr w:rsidR="00D854E3" w14:paraId="11078BA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930DEE" w14:textId="77777777" w:rsidR="00D854E3" w:rsidRDefault="00D854E3" w:rsidP="00C816B8">
            <w:pPr>
              <w:keepNext/>
              <w:keepLines/>
              <w:spacing w:after="0"/>
              <w:jc w:val="cente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8A5548" w14:textId="77777777" w:rsidR="00D854E3" w:rsidRDefault="00D854E3" w:rsidP="00C816B8">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25F65B43"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17E457" w14:textId="77777777" w:rsidR="00D854E3" w:rsidRDefault="00D854E3" w:rsidP="00C816B8">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9FD6FD" w14:textId="77777777" w:rsidR="00D854E3" w:rsidRDefault="00D854E3" w:rsidP="00C816B8">
            <w:pPr>
              <w:pStyle w:val="TAC"/>
              <w:rPr>
                <w:lang w:eastAsia="zh-CN"/>
              </w:rPr>
            </w:pPr>
          </w:p>
        </w:tc>
      </w:tr>
      <w:tr w:rsidR="00D854E3" w14:paraId="738356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84E359" w14:textId="77777777" w:rsidR="00D854E3" w:rsidRDefault="00D854E3" w:rsidP="00C816B8">
            <w:pPr>
              <w:pStyle w:val="TAC"/>
            </w:pPr>
            <w:r>
              <w:rPr>
                <w:lang w:eastAsia="zh-CN"/>
              </w:rPr>
              <w:t>CA_n7B-n78A-n258K</w:t>
            </w:r>
          </w:p>
        </w:tc>
        <w:tc>
          <w:tcPr>
            <w:tcW w:w="2705" w:type="dxa"/>
            <w:tcBorders>
              <w:top w:val="single" w:sz="4" w:space="0" w:color="auto"/>
              <w:left w:val="single" w:sz="4" w:space="0" w:color="auto"/>
              <w:bottom w:val="nil"/>
              <w:right w:val="single" w:sz="4" w:space="0" w:color="auto"/>
            </w:tcBorders>
            <w:shd w:val="clear" w:color="auto" w:fill="auto"/>
            <w:vAlign w:val="center"/>
          </w:tcPr>
          <w:p w14:paraId="2A12C631" w14:textId="77777777" w:rsidR="00D854E3" w:rsidRDefault="00D854E3" w:rsidP="00C816B8">
            <w:pPr>
              <w:pStyle w:val="TAC"/>
              <w:rPr>
                <w:lang w:eastAsia="zh-CN"/>
              </w:rPr>
            </w:pPr>
            <w:r>
              <w:rPr>
                <w:lang w:eastAsia="zh-CN"/>
              </w:rPr>
              <w:t>CA_n7B</w:t>
            </w:r>
          </w:p>
          <w:p w14:paraId="2D4A1F1E" w14:textId="77777777" w:rsidR="00D854E3" w:rsidRDefault="00D854E3" w:rsidP="00C816B8">
            <w:pPr>
              <w:pStyle w:val="TAC"/>
              <w:rPr>
                <w:lang w:eastAsia="zh-CN"/>
              </w:rPr>
            </w:pPr>
            <w:r>
              <w:rPr>
                <w:lang w:eastAsia="zh-CN"/>
              </w:rPr>
              <w:t>CA_n7B-n78A</w:t>
            </w:r>
          </w:p>
          <w:p w14:paraId="0F988929" w14:textId="77777777" w:rsidR="00D854E3" w:rsidRDefault="00D854E3" w:rsidP="00C816B8">
            <w:pPr>
              <w:pStyle w:val="TAC"/>
              <w:rPr>
                <w:lang w:eastAsia="zh-CN"/>
              </w:rPr>
            </w:pPr>
            <w:r>
              <w:rPr>
                <w:lang w:eastAsia="zh-CN"/>
              </w:rPr>
              <w:t>CA_n7B-n258A</w:t>
            </w:r>
          </w:p>
          <w:p w14:paraId="69D29367" w14:textId="77777777" w:rsidR="00D854E3" w:rsidRDefault="00D854E3" w:rsidP="00C816B8">
            <w:pPr>
              <w:pStyle w:val="TAC"/>
              <w:rPr>
                <w:lang w:eastAsia="zh-CN"/>
              </w:rPr>
            </w:pPr>
            <w:r>
              <w:rPr>
                <w:lang w:eastAsia="zh-CN"/>
              </w:rPr>
              <w:t>CA_n7B-n258G</w:t>
            </w:r>
          </w:p>
          <w:p w14:paraId="4E6DC862" w14:textId="77777777" w:rsidR="00D854E3" w:rsidRDefault="00D854E3" w:rsidP="00C816B8">
            <w:pPr>
              <w:pStyle w:val="TAC"/>
              <w:rPr>
                <w:lang w:eastAsia="zh-CN"/>
              </w:rPr>
            </w:pPr>
            <w:r>
              <w:rPr>
                <w:lang w:eastAsia="zh-CN"/>
              </w:rPr>
              <w:t>CA_n7B-n258H</w:t>
            </w:r>
          </w:p>
          <w:p w14:paraId="64AD3C01" w14:textId="77777777" w:rsidR="00D854E3" w:rsidRDefault="00D854E3" w:rsidP="00C816B8">
            <w:pPr>
              <w:pStyle w:val="TAC"/>
              <w:rPr>
                <w:lang w:eastAsia="zh-CN"/>
              </w:rPr>
            </w:pPr>
            <w:r>
              <w:rPr>
                <w:lang w:eastAsia="zh-CN"/>
              </w:rPr>
              <w:t>CA_n7B-n258I</w:t>
            </w:r>
          </w:p>
          <w:p w14:paraId="64E3DB7C" w14:textId="77777777" w:rsidR="00D854E3" w:rsidRDefault="00D854E3" w:rsidP="00C816B8">
            <w:pPr>
              <w:pStyle w:val="TAC"/>
              <w:rPr>
                <w:lang w:eastAsia="zh-CN"/>
              </w:rPr>
            </w:pPr>
            <w:r>
              <w:rPr>
                <w:lang w:eastAsia="zh-CN"/>
              </w:rPr>
              <w:t>CA_n7B-n258J</w:t>
            </w:r>
          </w:p>
          <w:p w14:paraId="14681E2F" w14:textId="77777777" w:rsidR="00D854E3" w:rsidRDefault="00D854E3" w:rsidP="00C816B8">
            <w:pPr>
              <w:pStyle w:val="TAC"/>
              <w:rPr>
                <w:lang w:eastAsia="zh-CN"/>
              </w:rPr>
            </w:pPr>
            <w:r>
              <w:rPr>
                <w:lang w:eastAsia="zh-CN"/>
              </w:rPr>
              <w:t>CA_n7B-n258K</w:t>
            </w:r>
          </w:p>
          <w:p w14:paraId="795AA765" w14:textId="77777777" w:rsidR="00D854E3" w:rsidRDefault="00D854E3" w:rsidP="00C816B8">
            <w:pPr>
              <w:pStyle w:val="TAC"/>
              <w:rPr>
                <w:lang w:eastAsia="zh-CN"/>
              </w:rPr>
            </w:pPr>
            <w:r>
              <w:rPr>
                <w:lang w:eastAsia="zh-CN"/>
              </w:rPr>
              <w:t>CA_n78A-n258A</w:t>
            </w:r>
          </w:p>
          <w:p w14:paraId="25D4C1FB" w14:textId="77777777" w:rsidR="00D854E3" w:rsidRDefault="00D854E3" w:rsidP="00C816B8">
            <w:pPr>
              <w:pStyle w:val="TAC"/>
              <w:rPr>
                <w:lang w:eastAsia="zh-CN"/>
              </w:rPr>
            </w:pPr>
            <w:r>
              <w:rPr>
                <w:lang w:eastAsia="zh-CN"/>
              </w:rPr>
              <w:t>CA_n78A-n258G</w:t>
            </w:r>
          </w:p>
          <w:p w14:paraId="6E22906C" w14:textId="77777777" w:rsidR="00D854E3" w:rsidRDefault="00D854E3" w:rsidP="00C816B8">
            <w:pPr>
              <w:pStyle w:val="TAC"/>
              <w:rPr>
                <w:lang w:eastAsia="zh-CN"/>
              </w:rPr>
            </w:pPr>
            <w:r>
              <w:rPr>
                <w:lang w:eastAsia="zh-CN"/>
              </w:rPr>
              <w:t>CA_n78A-n258H</w:t>
            </w:r>
          </w:p>
          <w:p w14:paraId="3F0B820F" w14:textId="77777777" w:rsidR="00D854E3" w:rsidRDefault="00D854E3" w:rsidP="00C816B8">
            <w:pPr>
              <w:pStyle w:val="TAC"/>
              <w:rPr>
                <w:lang w:eastAsia="zh-CN"/>
              </w:rPr>
            </w:pPr>
            <w:r>
              <w:rPr>
                <w:lang w:eastAsia="zh-CN"/>
              </w:rPr>
              <w:t>CA_n78A-n258I</w:t>
            </w:r>
          </w:p>
          <w:p w14:paraId="378958FC" w14:textId="77777777" w:rsidR="00D854E3" w:rsidRDefault="00D854E3" w:rsidP="00C816B8">
            <w:pPr>
              <w:pStyle w:val="TAC"/>
              <w:rPr>
                <w:lang w:eastAsia="zh-CN"/>
              </w:rPr>
            </w:pPr>
            <w:r>
              <w:rPr>
                <w:lang w:eastAsia="zh-CN"/>
              </w:rPr>
              <w:t>CA_n78A-n258J</w:t>
            </w:r>
          </w:p>
          <w:p w14:paraId="2B2785BA" w14:textId="77777777" w:rsidR="00D854E3" w:rsidRDefault="00D854E3" w:rsidP="00C816B8">
            <w:pPr>
              <w:pStyle w:val="TAC"/>
              <w:rPr>
                <w:lang w:eastAsia="zh-CN"/>
              </w:rPr>
            </w:pPr>
            <w:r>
              <w:rPr>
                <w:lang w:eastAsia="zh-CN"/>
              </w:rPr>
              <w:t>CA_n78A-n258K</w:t>
            </w:r>
          </w:p>
          <w:p w14:paraId="264203A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D937B75"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F40428"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504568" w14:textId="77777777" w:rsidR="00D854E3" w:rsidRDefault="00D854E3" w:rsidP="00C816B8">
            <w:pPr>
              <w:pStyle w:val="TAC"/>
              <w:rPr>
                <w:lang w:eastAsia="zh-CN"/>
              </w:rPr>
            </w:pPr>
            <w:r>
              <w:t>0</w:t>
            </w:r>
          </w:p>
        </w:tc>
      </w:tr>
      <w:tr w:rsidR="00D854E3" w14:paraId="32E5FBE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8F2EA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FFCCE9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08EA3F2"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341EA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988DF2A" w14:textId="77777777" w:rsidR="00D854E3" w:rsidRDefault="00D854E3" w:rsidP="00C816B8">
            <w:pPr>
              <w:pStyle w:val="TAC"/>
              <w:rPr>
                <w:lang w:eastAsia="zh-CN"/>
              </w:rPr>
            </w:pPr>
          </w:p>
        </w:tc>
      </w:tr>
      <w:tr w:rsidR="00D854E3" w14:paraId="18983B5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FD250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983720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2B9B475"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4CBE8C" w14:textId="77777777" w:rsidR="00D854E3" w:rsidRDefault="00D854E3" w:rsidP="00C816B8">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36FD17" w14:textId="77777777" w:rsidR="00D854E3" w:rsidRDefault="00D854E3" w:rsidP="00C816B8">
            <w:pPr>
              <w:pStyle w:val="TAC"/>
              <w:rPr>
                <w:lang w:eastAsia="zh-CN"/>
              </w:rPr>
            </w:pPr>
          </w:p>
        </w:tc>
      </w:tr>
      <w:tr w:rsidR="00D854E3" w14:paraId="69F193B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29463C" w14:textId="77777777" w:rsidR="00D854E3" w:rsidRDefault="00D854E3" w:rsidP="00C816B8">
            <w:pPr>
              <w:pStyle w:val="TAC"/>
              <w:rPr>
                <w:lang w:eastAsia="zh-CN"/>
              </w:rPr>
            </w:pPr>
          </w:p>
          <w:p w14:paraId="0178262C" w14:textId="77777777" w:rsidR="00D854E3" w:rsidRDefault="00D854E3" w:rsidP="00C816B8">
            <w:pPr>
              <w:pStyle w:val="TAC"/>
            </w:pPr>
            <w:r>
              <w:rPr>
                <w:lang w:eastAsia="zh-CN"/>
              </w:rPr>
              <w:t>CA_n7B-n78A-n258L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95D0633" w14:textId="77777777" w:rsidR="00D854E3" w:rsidRDefault="00D854E3" w:rsidP="00C816B8">
            <w:pPr>
              <w:pStyle w:val="TAC"/>
              <w:rPr>
                <w:lang w:eastAsia="zh-CN"/>
              </w:rPr>
            </w:pPr>
          </w:p>
          <w:p w14:paraId="00C3D6C8" w14:textId="77777777" w:rsidR="00D854E3" w:rsidRDefault="00D854E3" w:rsidP="00C816B8">
            <w:pPr>
              <w:pStyle w:val="TAC"/>
              <w:rPr>
                <w:lang w:eastAsia="zh-CN"/>
              </w:rPr>
            </w:pPr>
            <w:r>
              <w:rPr>
                <w:lang w:eastAsia="zh-CN"/>
              </w:rPr>
              <w:t>CA_n7B</w:t>
            </w:r>
          </w:p>
          <w:p w14:paraId="7413663C" w14:textId="77777777" w:rsidR="00D854E3" w:rsidRDefault="00D854E3" w:rsidP="00C816B8">
            <w:pPr>
              <w:pStyle w:val="TAC"/>
              <w:rPr>
                <w:lang w:eastAsia="zh-CN"/>
              </w:rPr>
            </w:pPr>
            <w:r>
              <w:rPr>
                <w:lang w:eastAsia="zh-CN"/>
              </w:rPr>
              <w:t>CA_n7B-n258A</w:t>
            </w:r>
          </w:p>
          <w:p w14:paraId="2745F2C0" w14:textId="77777777" w:rsidR="00D854E3" w:rsidRDefault="00D854E3" w:rsidP="00C816B8">
            <w:pPr>
              <w:pStyle w:val="TAC"/>
              <w:rPr>
                <w:lang w:eastAsia="zh-CN"/>
              </w:rPr>
            </w:pPr>
            <w:r>
              <w:rPr>
                <w:lang w:eastAsia="zh-CN"/>
              </w:rPr>
              <w:t>CA_n7B-n258G</w:t>
            </w:r>
          </w:p>
          <w:p w14:paraId="417E84CB" w14:textId="77777777" w:rsidR="00D854E3" w:rsidRDefault="00D854E3" w:rsidP="00C816B8">
            <w:pPr>
              <w:pStyle w:val="TAC"/>
              <w:rPr>
                <w:lang w:eastAsia="zh-CN"/>
              </w:rPr>
            </w:pPr>
            <w:r>
              <w:rPr>
                <w:lang w:eastAsia="zh-CN"/>
              </w:rPr>
              <w:t>CA_n7B-n258H</w:t>
            </w:r>
          </w:p>
          <w:p w14:paraId="2DB93FCE" w14:textId="77777777" w:rsidR="00D854E3" w:rsidRDefault="00D854E3" w:rsidP="00C816B8">
            <w:pPr>
              <w:pStyle w:val="TAC"/>
              <w:rPr>
                <w:lang w:eastAsia="zh-CN"/>
              </w:rPr>
            </w:pPr>
            <w:r>
              <w:rPr>
                <w:lang w:eastAsia="zh-CN"/>
              </w:rPr>
              <w:t>CA_n7B-n258I</w:t>
            </w:r>
          </w:p>
          <w:p w14:paraId="36D1966E" w14:textId="77777777" w:rsidR="00D854E3" w:rsidRDefault="00D854E3" w:rsidP="00C816B8">
            <w:pPr>
              <w:pStyle w:val="TAC"/>
              <w:rPr>
                <w:lang w:eastAsia="zh-CN"/>
              </w:rPr>
            </w:pPr>
            <w:r>
              <w:rPr>
                <w:lang w:eastAsia="zh-CN"/>
              </w:rPr>
              <w:t>CA_n7B-n258J</w:t>
            </w:r>
          </w:p>
          <w:p w14:paraId="2184D693" w14:textId="77777777" w:rsidR="00D854E3" w:rsidRDefault="00D854E3" w:rsidP="00C816B8">
            <w:pPr>
              <w:pStyle w:val="TAC"/>
              <w:rPr>
                <w:lang w:eastAsia="zh-CN"/>
              </w:rPr>
            </w:pPr>
            <w:r>
              <w:rPr>
                <w:lang w:eastAsia="zh-CN"/>
              </w:rPr>
              <w:t>CA_n7B-n258K</w:t>
            </w:r>
          </w:p>
          <w:p w14:paraId="00288C5D" w14:textId="77777777" w:rsidR="00D854E3" w:rsidRDefault="00D854E3" w:rsidP="00C816B8">
            <w:pPr>
              <w:pStyle w:val="TAC"/>
              <w:rPr>
                <w:lang w:eastAsia="zh-CN"/>
              </w:rPr>
            </w:pPr>
            <w:r>
              <w:rPr>
                <w:lang w:eastAsia="zh-CN"/>
              </w:rPr>
              <w:t>CA_n7B-n258L</w:t>
            </w:r>
          </w:p>
          <w:p w14:paraId="2E9D7FC9" w14:textId="77777777" w:rsidR="00D854E3" w:rsidRDefault="00D854E3" w:rsidP="00C816B8">
            <w:pPr>
              <w:pStyle w:val="TAC"/>
              <w:rPr>
                <w:lang w:eastAsia="zh-CN"/>
              </w:rPr>
            </w:pPr>
            <w:r>
              <w:rPr>
                <w:lang w:eastAsia="zh-CN"/>
              </w:rPr>
              <w:t>CA_n78A-n258A</w:t>
            </w:r>
          </w:p>
          <w:p w14:paraId="6B3C1E1B" w14:textId="77777777" w:rsidR="00D854E3" w:rsidRDefault="00D854E3" w:rsidP="00C816B8">
            <w:pPr>
              <w:pStyle w:val="TAC"/>
              <w:rPr>
                <w:lang w:eastAsia="zh-CN"/>
              </w:rPr>
            </w:pPr>
            <w:r>
              <w:rPr>
                <w:lang w:eastAsia="zh-CN"/>
              </w:rPr>
              <w:t>CA_n78A-n258G</w:t>
            </w:r>
          </w:p>
          <w:p w14:paraId="7C5BE319" w14:textId="77777777" w:rsidR="00D854E3" w:rsidRDefault="00D854E3" w:rsidP="00C816B8">
            <w:pPr>
              <w:pStyle w:val="TAC"/>
              <w:rPr>
                <w:lang w:eastAsia="zh-CN"/>
              </w:rPr>
            </w:pPr>
            <w:r>
              <w:rPr>
                <w:lang w:eastAsia="zh-CN"/>
              </w:rPr>
              <w:t>CA_n78A-n258H</w:t>
            </w:r>
          </w:p>
          <w:p w14:paraId="6C24287F" w14:textId="77777777" w:rsidR="00D854E3" w:rsidRDefault="00D854E3" w:rsidP="00C816B8">
            <w:pPr>
              <w:pStyle w:val="TAC"/>
              <w:rPr>
                <w:lang w:eastAsia="zh-CN"/>
              </w:rPr>
            </w:pPr>
            <w:r>
              <w:rPr>
                <w:lang w:eastAsia="zh-CN"/>
              </w:rPr>
              <w:t>CA_n78A-n258I</w:t>
            </w:r>
          </w:p>
          <w:p w14:paraId="42327810" w14:textId="77777777" w:rsidR="00D854E3" w:rsidRDefault="00D854E3" w:rsidP="00C816B8">
            <w:pPr>
              <w:pStyle w:val="TAC"/>
              <w:rPr>
                <w:lang w:eastAsia="zh-CN"/>
              </w:rPr>
            </w:pPr>
            <w:r>
              <w:rPr>
                <w:lang w:eastAsia="zh-CN"/>
              </w:rPr>
              <w:t>CA_n78A-n258J</w:t>
            </w:r>
          </w:p>
          <w:p w14:paraId="2534D541" w14:textId="77777777" w:rsidR="00D854E3" w:rsidRDefault="00D854E3" w:rsidP="00C816B8">
            <w:pPr>
              <w:pStyle w:val="TAC"/>
              <w:rPr>
                <w:lang w:eastAsia="zh-CN"/>
              </w:rPr>
            </w:pPr>
            <w:r>
              <w:rPr>
                <w:lang w:eastAsia="zh-CN"/>
              </w:rPr>
              <w:t>CA_n78A-n258K</w:t>
            </w:r>
          </w:p>
          <w:p w14:paraId="76E5F77A" w14:textId="77777777" w:rsidR="00D854E3" w:rsidRDefault="00D854E3" w:rsidP="00C816B8">
            <w:pPr>
              <w:pStyle w:val="TAC"/>
              <w:rPr>
                <w:lang w:eastAsia="zh-CN"/>
              </w:rPr>
            </w:pPr>
            <w:r>
              <w:rPr>
                <w:lang w:eastAsia="zh-CN"/>
              </w:rPr>
              <w:t>CA_n78A-n258L</w:t>
            </w:r>
          </w:p>
          <w:p w14:paraId="6F53ED7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1CAE374"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84832C"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A92B5D" w14:textId="77777777" w:rsidR="00D854E3" w:rsidRDefault="00D854E3" w:rsidP="00C816B8">
            <w:pPr>
              <w:pStyle w:val="TAC"/>
              <w:rPr>
                <w:lang w:eastAsia="zh-CN"/>
              </w:rPr>
            </w:pPr>
            <w:r>
              <w:t>0</w:t>
            </w:r>
          </w:p>
        </w:tc>
      </w:tr>
      <w:tr w:rsidR="00D854E3" w14:paraId="0F8915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BC699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E2B696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2763F40"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6536A5"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EEE1ADA" w14:textId="77777777" w:rsidR="00D854E3" w:rsidRDefault="00D854E3" w:rsidP="00C816B8">
            <w:pPr>
              <w:pStyle w:val="TAC"/>
              <w:rPr>
                <w:lang w:eastAsia="zh-CN"/>
              </w:rPr>
            </w:pPr>
          </w:p>
        </w:tc>
      </w:tr>
      <w:tr w:rsidR="00D854E3" w14:paraId="5A62FAA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1A30B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CCC72C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A5B9434"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518846" w14:textId="77777777" w:rsidR="00D854E3" w:rsidRDefault="00D854E3" w:rsidP="00C816B8">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E5C92A" w14:textId="77777777" w:rsidR="00D854E3" w:rsidRDefault="00D854E3" w:rsidP="00C816B8">
            <w:pPr>
              <w:pStyle w:val="TAC"/>
              <w:rPr>
                <w:lang w:eastAsia="zh-CN"/>
              </w:rPr>
            </w:pPr>
          </w:p>
        </w:tc>
      </w:tr>
      <w:tr w:rsidR="00D854E3" w14:paraId="5F47FCB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237449F" w14:textId="77777777" w:rsidR="00D854E3" w:rsidRDefault="00D854E3" w:rsidP="00C816B8">
            <w:pPr>
              <w:pStyle w:val="TAC"/>
            </w:pPr>
            <w:r>
              <w:rPr>
                <w:lang w:eastAsia="zh-CN"/>
              </w:rPr>
              <w:t>CA_n7B-n78A-n258M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503AB7" w14:textId="77777777" w:rsidR="00D854E3" w:rsidRDefault="00D854E3" w:rsidP="00C816B8">
            <w:pPr>
              <w:pStyle w:val="TAC"/>
              <w:rPr>
                <w:lang w:eastAsia="zh-CN"/>
              </w:rPr>
            </w:pPr>
            <w:r>
              <w:rPr>
                <w:lang w:eastAsia="zh-CN"/>
              </w:rPr>
              <w:t>CA_n7B</w:t>
            </w:r>
          </w:p>
          <w:p w14:paraId="49E945BD" w14:textId="77777777" w:rsidR="00D854E3" w:rsidRDefault="00D854E3" w:rsidP="00C816B8">
            <w:pPr>
              <w:pStyle w:val="TAC"/>
              <w:rPr>
                <w:lang w:eastAsia="zh-CN"/>
              </w:rPr>
            </w:pPr>
            <w:r>
              <w:rPr>
                <w:lang w:eastAsia="zh-CN"/>
              </w:rPr>
              <w:t>CA_n7B-n78A</w:t>
            </w:r>
          </w:p>
          <w:p w14:paraId="15253389" w14:textId="77777777" w:rsidR="00D854E3" w:rsidRDefault="00D854E3" w:rsidP="00C816B8">
            <w:pPr>
              <w:pStyle w:val="TAC"/>
              <w:rPr>
                <w:lang w:eastAsia="zh-CN"/>
              </w:rPr>
            </w:pPr>
            <w:r>
              <w:rPr>
                <w:lang w:eastAsia="zh-CN"/>
              </w:rPr>
              <w:t>CA_n7B-n258A</w:t>
            </w:r>
          </w:p>
          <w:p w14:paraId="4F36DA5F" w14:textId="77777777" w:rsidR="00D854E3" w:rsidRDefault="00D854E3" w:rsidP="00C816B8">
            <w:pPr>
              <w:pStyle w:val="TAC"/>
              <w:rPr>
                <w:lang w:eastAsia="zh-CN"/>
              </w:rPr>
            </w:pPr>
            <w:r>
              <w:rPr>
                <w:lang w:eastAsia="zh-CN"/>
              </w:rPr>
              <w:t>CA_n7B-n258G</w:t>
            </w:r>
          </w:p>
          <w:p w14:paraId="066452EB" w14:textId="77777777" w:rsidR="00D854E3" w:rsidRDefault="00D854E3" w:rsidP="00C816B8">
            <w:pPr>
              <w:pStyle w:val="TAC"/>
              <w:rPr>
                <w:lang w:eastAsia="zh-CN"/>
              </w:rPr>
            </w:pPr>
            <w:r>
              <w:rPr>
                <w:lang w:eastAsia="zh-CN"/>
              </w:rPr>
              <w:t>CA_n7B-n258H</w:t>
            </w:r>
          </w:p>
          <w:p w14:paraId="51CDC422" w14:textId="77777777" w:rsidR="00D854E3" w:rsidRDefault="00D854E3" w:rsidP="00C816B8">
            <w:pPr>
              <w:pStyle w:val="TAC"/>
              <w:rPr>
                <w:lang w:eastAsia="zh-CN"/>
              </w:rPr>
            </w:pPr>
            <w:r>
              <w:rPr>
                <w:lang w:eastAsia="zh-CN"/>
              </w:rPr>
              <w:t>CA_n7B-n258I</w:t>
            </w:r>
          </w:p>
          <w:p w14:paraId="5DEA201F" w14:textId="77777777" w:rsidR="00D854E3" w:rsidRDefault="00D854E3" w:rsidP="00C816B8">
            <w:pPr>
              <w:pStyle w:val="TAC"/>
              <w:rPr>
                <w:lang w:eastAsia="zh-CN"/>
              </w:rPr>
            </w:pPr>
            <w:r>
              <w:rPr>
                <w:lang w:eastAsia="zh-CN"/>
              </w:rPr>
              <w:t>CA_n7B-n258J</w:t>
            </w:r>
          </w:p>
          <w:p w14:paraId="79DF21F2" w14:textId="77777777" w:rsidR="00D854E3" w:rsidRDefault="00D854E3" w:rsidP="00C816B8">
            <w:pPr>
              <w:pStyle w:val="TAC"/>
              <w:rPr>
                <w:lang w:eastAsia="zh-CN"/>
              </w:rPr>
            </w:pPr>
            <w:r>
              <w:rPr>
                <w:lang w:eastAsia="zh-CN"/>
              </w:rPr>
              <w:t>CA_n7B-n258K</w:t>
            </w:r>
          </w:p>
          <w:p w14:paraId="00263535" w14:textId="77777777" w:rsidR="00D854E3" w:rsidRDefault="00D854E3" w:rsidP="00C816B8">
            <w:pPr>
              <w:pStyle w:val="TAC"/>
              <w:rPr>
                <w:lang w:eastAsia="zh-CN"/>
              </w:rPr>
            </w:pPr>
            <w:r>
              <w:rPr>
                <w:lang w:eastAsia="zh-CN"/>
              </w:rPr>
              <w:t>CA_n7B-n258L</w:t>
            </w:r>
          </w:p>
          <w:p w14:paraId="54D3E222" w14:textId="77777777" w:rsidR="00D854E3" w:rsidRDefault="00D854E3" w:rsidP="00C816B8">
            <w:pPr>
              <w:pStyle w:val="TAC"/>
              <w:rPr>
                <w:lang w:eastAsia="zh-CN"/>
              </w:rPr>
            </w:pPr>
            <w:r>
              <w:rPr>
                <w:lang w:eastAsia="zh-CN"/>
              </w:rPr>
              <w:t>CA_n7B-n258M</w:t>
            </w:r>
          </w:p>
          <w:p w14:paraId="5F970ED0" w14:textId="77777777" w:rsidR="00D854E3" w:rsidRDefault="00D854E3" w:rsidP="00C816B8">
            <w:pPr>
              <w:pStyle w:val="TAC"/>
              <w:rPr>
                <w:lang w:eastAsia="zh-CN"/>
              </w:rPr>
            </w:pPr>
            <w:r>
              <w:rPr>
                <w:lang w:eastAsia="zh-CN"/>
              </w:rPr>
              <w:t>CA_n78A-n258A</w:t>
            </w:r>
          </w:p>
          <w:p w14:paraId="41202F55" w14:textId="77777777" w:rsidR="00D854E3" w:rsidRDefault="00D854E3" w:rsidP="00C816B8">
            <w:pPr>
              <w:pStyle w:val="TAC"/>
              <w:rPr>
                <w:lang w:eastAsia="zh-CN"/>
              </w:rPr>
            </w:pPr>
            <w:r>
              <w:rPr>
                <w:lang w:eastAsia="zh-CN"/>
              </w:rPr>
              <w:t>CA_n78A-n258G</w:t>
            </w:r>
          </w:p>
          <w:p w14:paraId="0AC4ADB1" w14:textId="77777777" w:rsidR="00D854E3" w:rsidRDefault="00D854E3" w:rsidP="00C816B8">
            <w:pPr>
              <w:pStyle w:val="TAC"/>
              <w:rPr>
                <w:lang w:eastAsia="zh-CN"/>
              </w:rPr>
            </w:pPr>
            <w:r>
              <w:rPr>
                <w:lang w:eastAsia="zh-CN"/>
              </w:rPr>
              <w:t>CA_n78A-n258H</w:t>
            </w:r>
          </w:p>
          <w:p w14:paraId="364822AA" w14:textId="77777777" w:rsidR="00D854E3" w:rsidRDefault="00D854E3" w:rsidP="00C816B8">
            <w:pPr>
              <w:pStyle w:val="TAC"/>
              <w:rPr>
                <w:lang w:eastAsia="zh-CN"/>
              </w:rPr>
            </w:pPr>
            <w:r>
              <w:rPr>
                <w:lang w:eastAsia="zh-CN"/>
              </w:rPr>
              <w:t>CA_n78A-n258I</w:t>
            </w:r>
          </w:p>
          <w:p w14:paraId="0866928D" w14:textId="77777777" w:rsidR="00D854E3" w:rsidRDefault="00D854E3" w:rsidP="00C816B8">
            <w:pPr>
              <w:pStyle w:val="TAC"/>
              <w:rPr>
                <w:lang w:eastAsia="zh-CN"/>
              </w:rPr>
            </w:pPr>
            <w:r>
              <w:rPr>
                <w:lang w:eastAsia="zh-CN"/>
              </w:rPr>
              <w:t>CA_n78A-n258J</w:t>
            </w:r>
          </w:p>
          <w:p w14:paraId="6210E6F0" w14:textId="77777777" w:rsidR="00D854E3" w:rsidRDefault="00D854E3" w:rsidP="00C816B8">
            <w:pPr>
              <w:pStyle w:val="TAC"/>
              <w:rPr>
                <w:lang w:eastAsia="zh-CN"/>
              </w:rPr>
            </w:pPr>
            <w:r>
              <w:rPr>
                <w:lang w:eastAsia="zh-CN"/>
              </w:rPr>
              <w:t>CA_n78A-n258K</w:t>
            </w:r>
          </w:p>
          <w:p w14:paraId="3D787C79" w14:textId="77777777" w:rsidR="00D854E3" w:rsidRDefault="00D854E3" w:rsidP="00C816B8">
            <w:pPr>
              <w:pStyle w:val="TAC"/>
              <w:rPr>
                <w:lang w:eastAsia="zh-CN"/>
              </w:rPr>
            </w:pPr>
            <w:r>
              <w:rPr>
                <w:lang w:eastAsia="zh-CN"/>
              </w:rPr>
              <w:t>CA_n78A-n258L</w:t>
            </w:r>
          </w:p>
          <w:p w14:paraId="524C0E64" w14:textId="77777777" w:rsidR="00D854E3" w:rsidRDefault="00D854E3" w:rsidP="00C816B8">
            <w:pPr>
              <w:pStyle w:val="TAC"/>
              <w:rPr>
                <w:lang w:eastAsia="zh-CN"/>
              </w:rPr>
            </w:pPr>
            <w:r>
              <w:rPr>
                <w:lang w:eastAsia="zh-CN"/>
              </w:rPr>
              <w:t>CA_n78A-n258M</w:t>
            </w:r>
          </w:p>
          <w:p w14:paraId="4AD0E36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AB0AE6C" w14:textId="77777777" w:rsidR="00D854E3" w:rsidRDefault="00D854E3" w:rsidP="00C816B8">
            <w:pPr>
              <w:pStyle w:val="TAC"/>
            </w:pPr>
            <w:r>
              <w:t>n7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20546D" w14:textId="77777777" w:rsidR="00D854E3" w:rsidRDefault="00D854E3" w:rsidP="00C816B8">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53C8B8" w14:textId="77777777" w:rsidR="00D854E3" w:rsidRDefault="00D854E3" w:rsidP="00C816B8">
            <w:pPr>
              <w:pStyle w:val="TAC"/>
              <w:rPr>
                <w:lang w:eastAsia="zh-CN"/>
              </w:rPr>
            </w:pPr>
            <w:r>
              <w:t>0</w:t>
            </w:r>
          </w:p>
        </w:tc>
      </w:tr>
      <w:tr w:rsidR="00D854E3" w14:paraId="63A60C0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B678A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E3EA04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3971A23" w14:textId="77777777" w:rsidR="00D854E3" w:rsidRDefault="00D854E3" w:rsidP="00C816B8">
            <w:pPr>
              <w:pStyle w:val="TAC"/>
            </w:pPr>
            <w: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D2647D"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065FCF6" w14:textId="77777777" w:rsidR="00D854E3" w:rsidRDefault="00D854E3" w:rsidP="00C816B8">
            <w:pPr>
              <w:keepNext/>
              <w:keepLines/>
              <w:spacing w:after="0"/>
              <w:jc w:val="center"/>
            </w:pPr>
          </w:p>
        </w:tc>
      </w:tr>
      <w:tr w:rsidR="00D854E3" w14:paraId="32BF77A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29791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18115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45E45A6" w14:textId="77777777" w:rsidR="00D854E3" w:rsidRDefault="00D854E3" w:rsidP="00C816B8">
            <w:pPr>
              <w:pStyle w:val="TAC"/>
            </w:pPr>
            <w: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A29B56" w14:textId="77777777" w:rsidR="00D854E3" w:rsidRDefault="00D854E3" w:rsidP="00C816B8">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2E2EA0" w14:textId="77777777" w:rsidR="00D854E3" w:rsidRDefault="00D854E3" w:rsidP="00C816B8">
            <w:pPr>
              <w:keepNext/>
              <w:keepLines/>
              <w:spacing w:after="0"/>
              <w:jc w:val="center"/>
            </w:pPr>
          </w:p>
        </w:tc>
      </w:tr>
      <w:tr w:rsidR="00D854E3" w14:paraId="75785BE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5F39F4" w14:textId="77777777" w:rsidR="00D854E3" w:rsidRDefault="00D854E3" w:rsidP="00C816B8">
            <w:pPr>
              <w:pStyle w:val="TAC"/>
            </w:pPr>
            <w:r>
              <w:rPr>
                <w:lang w:val="zh-CN"/>
              </w:rPr>
              <w:t>CA_n8A-n77A-n257A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3E3F4D7C"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1D8C7407"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4BEC30"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BB0B764" w14:textId="77777777" w:rsidR="00D854E3" w:rsidRDefault="00D854E3" w:rsidP="00C816B8">
            <w:pPr>
              <w:pStyle w:val="TAC"/>
              <w:rPr>
                <w:lang w:eastAsia="zh-CN"/>
              </w:rPr>
            </w:pPr>
            <w:r>
              <w:rPr>
                <w:lang w:eastAsia="zh-CN"/>
              </w:rPr>
              <w:t>0</w:t>
            </w:r>
          </w:p>
        </w:tc>
      </w:tr>
      <w:tr w:rsidR="00D854E3" w14:paraId="2DE198B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69BDF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4A8ECD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F91EA17"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CE37DD"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1420C61" w14:textId="77777777" w:rsidR="00D854E3" w:rsidRDefault="00D854E3" w:rsidP="00C816B8">
            <w:pPr>
              <w:pStyle w:val="TAC"/>
            </w:pPr>
          </w:p>
        </w:tc>
      </w:tr>
      <w:tr w:rsidR="00D854E3" w14:paraId="1E05821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AC762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D3D8F8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DB92F2C"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539D19" w14:textId="77777777" w:rsidR="00D854E3" w:rsidRDefault="00D854E3" w:rsidP="00C816B8">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BEBA7F" w14:textId="77777777" w:rsidR="00D854E3" w:rsidRDefault="00D854E3" w:rsidP="00C816B8">
            <w:pPr>
              <w:pStyle w:val="TAC"/>
            </w:pPr>
          </w:p>
        </w:tc>
      </w:tr>
      <w:tr w:rsidR="00D854E3" w14:paraId="64B598B2" w14:textId="77777777" w:rsidTr="008D1DD8">
        <w:trPr>
          <w:trHeight w:val="152"/>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5B772E" w14:textId="77777777" w:rsidR="00D854E3" w:rsidRDefault="00D854E3" w:rsidP="00C816B8">
            <w:pPr>
              <w:pStyle w:val="TAC"/>
            </w:pPr>
            <w:r>
              <w:rPr>
                <w:lang w:val="zh-CN"/>
              </w:rPr>
              <w:t>CA_n8A-n77A-n257G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3F7F19B" w14:textId="77777777" w:rsidR="00D854E3" w:rsidRDefault="00D854E3" w:rsidP="00C816B8">
            <w:pPr>
              <w:pStyle w:val="TAC"/>
            </w:pPr>
            <w:r>
              <w:rPr>
                <w:rFonts w:cs="Arial"/>
                <w:szCs w:val="18"/>
              </w:rPr>
              <w:t>-</w:t>
            </w:r>
          </w:p>
        </w:tc>
        <w:tc>
          <w:tcPr>
            <w:tcW w:w="1052" w:type="dxa"/>
            <w:tcBorders>
              <w:left w:val="single" w:sz="4" w:space="0" w:color="auto"/>
              <w:bottom w:val="nil"/>
              <w:right w:val="single" w:sz="4" w:space="0" w:color="auto"/>
            </w:tcBorders>
            <w:vAlign w:val="center"/>
          </w:tcPr>
          <w:p w14:paraId="69FCB59A"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CFBD2C"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990DDD" w14:textId="77777777" w:rsidR="00D854E3" w:rsidRDefault="00D854E3" w:rsidP="00C816B8">
            <w:pPr>
              <w:pStyle w:val="TAC"/>
              <w:rPr>
                <w:lang w:eastAsia="zh-CN"/>
              </w:rPr>
            </w:pPr>
            <w:r>
              <w:rPr>
                <w:lang w:eastAsia="zh-CN"/>
              </w:rPr>
              <w:t>0</w:t>
            </w:r>
          </w:p>
        </w:tc>
      </w:tr>
      <w:tr w:rsidR="00D854E3" w14:paraId="6AAEA20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AFD47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57666A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A4C8F20"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1B8788"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92B3C21" w14:textId="77777777" w:rsidR="00D854E3" w:rsidRDefault="00D854E3" w:rsidP="00C816B8">
            <w:pPr>
              <w:pStyle w:val="TAC"/>
            </w:pPr>
          </w:p>
        </w:tc>
      </w:tr>
      <w:tr w:rsidR="00D854E3" w14:paraId="266630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8A601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95877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67A6E52"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E6F8F6" w14:textId="77777777" w:rsidR="00D854E3" w:rsidRDefault="00D854E3" w:rsidP="00C816B8">
            <w:pPr>
              <w:pStyle w:val="TAC"/>
              <w:rPr>
                <w:lang w:val="en-US"/>
              </w:rPr>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E9BF8C" w14:textId="77777777" w:rsidR="00D854E3" w:rsidRDefault="00D854E3" w:rsidP="00C816B8">
            <w:pPr>
              <w:pStyle w:val="TAC"/>
            </w:pPr>
          </w:p>
        </w:tc>
      </w:tr>
      <w:tr w:rsidR="00D854E3" w14:paraId="47C35AD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70EB57" w14:textId="77777777" w:rsidR="00D854E3" w:rsidRDefault="00D854E3" w:rsidP="00C816B8">
            <w:pPr>
              <w:pStyle w:val="TAC"/>
            </w:pPr>
            <w:r>
              <w:rPr>
                <w:lang w:val="zh-CN"/>
              </w:rPr>
              <w:t>CA_n8A-n77A-n257H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013542"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1564F7DA"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8515A0"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9B7424" w14:textId="77777777" w:rsidR="00D854E3" w:rsidRDefault="00D854E3" w:rsidP="00C816B8">
            <w:pPr>
              <w:pStyle w:val="TAC"/>
              <w:rPr>
                <w:lang w:eastAsia="zh-CN"/>
              </w:rPr>
            </w:pPr>
            <w:r>
              <w:rPr>
                <w:lang w:eastAsia="zh-CN"/>
              </w:rPr>
              <w:t>0</w:t>
            </w:r>
          </w:p>
        </w:tc>
      </w:tr>
      <w:tr w:rsidR="00D854E3" w14:paraId="299C908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80310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E50A3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9C4EC4B"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A9C1B3"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578E2AB" w14:textId="77777777" w:rsidR="00D854E3" w:rsidRDefault="00D854E3" w:rsidP="00C816B8">
            <w:pPr>
              <w:pStyle w:val="TAC"/>
            </w:pPr>
          </w:p>
        </w:tc>
      </w:tr>
      <w:tr w:rsidR="00D854E3" w14:paraId="2EFB8E6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60DBF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E4500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DDFE627"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8D4181" w14:textId="77777777" w:rsidR="00D854E3" w:rsidRDefault="00D854E3" w:rsidP="00C816B8">
            <w:pPr>
              <w:pStyle w:val="TAC"/>
              <w:rPr>
                <w:lang w:val="en-US"/>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16DBD0" w14:textId="77777777" w:rsidR="00D854E3" w:rsidRDefault="00D854E3" w:rsidP="00C816B8">
            <w:pPr>
              <w:pStyle w:val="TAC"/>
            </w:pPr>
          </w:p>
        </w:tc>
      </w:tr>
      <w:tr w:rsidR="00D854E3" w14:paraId="61FF29F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930F71" w14:textId="77777777" w:rsidR="00D854E3" w:rsidRDefault="00D854E3" w:rsidP="00C816B8">
            <w:pPr>
              <w:pStyle w:val="TAC"/>
            </w:pPr>
            <w:r>
              <w:rPr>
                <w:lang w:val="zh-CN"/>
              </w:rPr>
              <w:t>CA_n8A-n77A-n257I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C4057E"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6A138963"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8A9A46"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4D13D9" w14:textId="77777777" w:rsidR="00D854E3" w:rsidRDefault="00D854E3" w:rsidP="00C816B8">
            <w:pPr>
              <w:pStyle w:val="TAC"/>
              <w:rPr>
                <w:lang w:eastAsia="zh-CN"/>
              </w:rPr>
            </w:pPr>
            <w:r>
              <w:rPr>
                <w:lang w:eastAsia="zh-CN"/>
              </w:rPr>
              <w:t>0</w:t>
            </w:r>
          </w:p>
        </w:tc>
      </w:tr>
      <w:tr w:rsidR="00D854E3" w14:paraId="779D232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F9190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341486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A82853B"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3E1A07"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579401A" w14:textId="77777777" w:rsidR="00D854E3" w:rsidRDefault="00D854E3" w:rsidP="00C816B8">
            <w:pPr>
              <w:pStyle w:val="TAC"/>
            </w:pPr>
          </w:p>
        </w:tc>
      </w:tr>
      <w:tr w:rsidR="00D854E3" w14:paraId="08F4A7B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5B473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C903E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4A73105"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107BF0" w14:textId="77777777" w:rsidR="00D854E3" w:rsidRDefault="00D854E3" w:rsidP="00C816B8">
            <w:pPr>
              <w:pStyle w:val="TAC"/>
              <w:rPr>
                <w:lang w:val="en-US"/>
              </w:rPr>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6F67F9" w14:textId="77777777" w:rsidR="00D854E3" w:rsidRDefault="00D854E3" w:rsidP="00C816B8">
            <w:pPr>
              <w:pStyle w:val="TAC"/>
            </w:pPr>
          </w:p>
        </w:tc>
      </w:tr>
      <w:tr w:rsidR="00D854E3" w14:paraId="73D6459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D3768B" w14:textId="77777777" w:rsidR="00D854E3" w:rsidRDefault="00D854E3" w:rsidP="00C816B8">
            <w:pPr>
              <w:pStyle w:val="TAC"/>
            </w:pPr>
            <w:r>
              <w:rPr>
                <w:lang w:val="zh-CN"/>
              </w:rPr>
              <w:t>CA_n8A-n77A-n257J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778285"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4ED701DB"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6F0AB9"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FB1EB8" w14:textId="77777777" w:rsidR="00D854E3" w:rsidRDefault="00D854E3" w:rsidP="00C816B8">
            <w:pPr>
              <w:pStyle w:val="TAC"/>
              <w:rPr>
                <w:lang w:eastAsia="zh-CN"/>
              </w:rPr>
            </w:pPr>
            <w:r>
              <w:rPr>
                <w:lang w:eastAsia="zh-CN"/>
              </w:rPr>
              <w:t>0</w:t>
            </w:r>
          </w:p>
        </w:tc>
      </w:tr>
      <w:tr w:rsidR="00D854E3" w14:paraId="6E9817E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37CBE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95487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30A9D7B"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4848C1"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51C027C" w14:textId="77777777" w:rsidR="00D854E3" w:rsidRDefault="00D854E3" w:rsidP="00C816B8">
            <w:pPr>
              <w:pStyle w:val="TAC"/>
            </w:pPr>
          </w:p>
        </w:tc>
      </w:tr>
      <w:tr w:rsidR="00D854E3" w14:paraId="1F10EAB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D8DB7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969590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98821E0"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887628" w14:textId="77777777" w:rsidR="00D854E3" w:rsidRDefault="00D854E3" w:rsidP="00C816B8">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297F99" w14:textId="77777777" w:rsidR="00D854E3" w:rsidRDefault="00D854E3" w:rsidP="00C816B8">
            <w:pPr>
              <w:pStyle w:val="TAC"/>
            </w:pPr>
          </w:p>
        </w:tc>
      </w:tr>
      <w:tr w:rsidR="00D854E3" w14:paraId="39638D4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098263" w14:textId="77777777" w:rsidR="00D854E3" w:rsidRDefault="00D854E3" w:rsidP="00C816B8">
            <w:pPr>
              <w:pStyle w:val="TAC"/>
            </w:pPr>
            <w:r>
              <w:rPr>
                <w:lang w:val="zh-CN"/>
              </w:rPr>
              <w:t>CA_n8A-n77A-n257K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2DBFF3B"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7CDB7084"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788259"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2D56B0" w14:textId="77777777" w:rsidR="00D854E3" w:rsidRDefault="00D854E3" w:rsidP="00C816B8">
            <w:pPr>
              <w:pStyle w:val="TAC"/>
              <w:rPr>
                <w:lang w:eastAsia="zh-CN"/>
              </w:rPr>
            </w:pPr>
            <w:r>
              <w:rPr>
                <w:lang w:eastAsia="zh-CN"/>
              </w:rPr>
              <w:t>0</w:t>
            </w:r>
          </w:p>
        </w:tc>
      </w:tr>
      <w:tr w:rsidR="00D854E3" w14:paraId="734E5CE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2FDA0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5CAF97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6D1C876"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043C77"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290AD1F" w14:textId="77777777" w:rsidR="00D854E3" w:rsidRDefault="00D854E3" w:rsidP="00C816B8">
            <w:pPr>
              <w:pStyle w:val="TAC"/>
            </w:pPr>
          </w:p>
        </w:tc>
      </w:tr>
      <w:tr w:rsidR="00D854E3" w14:paraId="66055B4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4EA6D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463647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41110D3"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BF5D52" w14:textId="77777777" w:rsidR="00D854E3" w:rsidRDefault="00D854E3" w:rsidP="00C816B8">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6BF791" w14:textId="77777777" w:rsidR="00D854E3" w:rsidRDefault="00D854E3" w:rsidP="00C816B8">
            <w:pPr>
              <w:pStyle w:val="TAC"/>
            </w:pPr>
          </w:p>
        </w:tc>
      </w:tr>
      <w:tr w:rsidR="00D854E3" w14:paraId="74D984C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8B9851" w14:textId="77777777" w:rsidR="00D854E3" w:rsidRDefault="00D854E3" w:rsidP="00C816B8">
            <w:pPr>
              <w:pStyle w:val="TAC"/>
            </w:pPr>
            <w:r>
              <w:rPr>
                <w:lang w:val="zh-CN"/>
              </w:rPr>
              <w:t>CA_n8A-n77A-n257L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5F6059"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3A00192A"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D22A23"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A75E4E" w14:textId="77777777" w:rsidR="00D854E3" w:rsidRDefault="00D854E3" w:rsidP="00C816B8">
            <w:pPr>
              <w:pStyle w:val="TAC"/>
              <w:rPr>
                <w:lang w:eastAsia="zh-CN"/>
              </w:rPr>
            </w:pPr>
            <w:r>
              <w:rPr>
                <w:lang w:eastAsia="zh-CN"/>
              </w:rPr>
              <w:t>0</w:t>
            </w:r>
          </w:p>
        </w:tc>
      </w:tr>
      <w:tr w:rsidR="00D854E3" w14:paraId="7E4D0A9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C82AE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5229A9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B914EF4"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8E8DAD"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7DE180A" w14:textId="77777777" w:rsidR="00D854E3" w:rsidRDefault="00D854E3" w:rsidP="00C816B8">
            <w:pPr>
              <w:pStyle w:val="TAC"/>
            </w:pPr>
          </w:p>
        </w:tc>
      </w:tr>
      <w:tr w:rsidR="00D854E3" w14:paraId="7481FDD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9BAC8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368C1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6A90820"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A98F2F" w14:textId="77777777" w:rsidR="00D854E3" w:rsidRDefault="00D854E3" w:rsidP="00C816B8">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E6FCED" w14:textId="77777777" w:rsidR="00D854E3" w:rsidRDefault="00D854E3" w:rsidP="00C816B8">
            <w:pPr>
              <w:pStyle w:val="TAC"/>
            </w:pPr>
          </w:p>
        </w:tc>
      </w:tr>
      <w:tr w:rsidR="00D854E3" w14:paraId="16DCA4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F50B89" w14:textId="77777777" w:rsidR="00D854E3" w:rsidRDefault="00D854E3" w:rsidP="00C816B8">
            <w:pPr>
              <w:pStyle w:val="TAC"/>
            </w:pPr>
            <w:r>
              <w:rPr>
                <w:lang w:val="zh-CN"/>
              </w:rPr>
              <w:t>CA_n8A-n77A-n257M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C8512D"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07DEECFD"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365DE3"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BC74E0" w14:textId="77777777" w:rsidR="00D854E3" w:rsidRDefault="00D854E3" w:rsidP="00C816B8">
            <w:pPr>
              <w:pStyle w:val="TAC"/>
              <w:rPr>
                <w:lang w:eastAsia="zh-CN"/>
              </w:rPr>
            </w:pPr>
            <w:r>
              <w:rPr>
                <w:lang w:eastAsia="zh-CN"/>
              </w:rPr>
              <w:t>0</w:t>
            </w:r>
          </w:p>
        </w:tc>
      </w:tr>
      <w:tr w:rsidR="00D854E3" w14:paraId="7FD55F8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8E1EB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3C97A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B93180B"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0E3C2E" w14:textId="77777777" w:rsidR="00D854E3" w:rsidRDefault="00D854E3" w:rsidP="00C816B8">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E2796E9" w14:textId="77777777" w:rsidR="00D854E3" w:rsidRDefault="00D854E3" w:rsidP="00C816B8">
            <w:pPr>
              <w:pStyle w:val="TAC"/>
            </w:pPr>
          </w:p>
        </w:tc>
      </w:tr>
      <w:tr w:rsidR="00D854E3" w14:paraId="22947C8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BFAE9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9AA9C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B6F4074"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089F31" w14:textId="77777777" w:rsidR="00D854E3" w:rsidRDefault="00D854E3" w:rsidP="00C816B8">
            <w:pPr>
              <w:pStyle w:val="TAC"/>
              <w:rPr>
                <w:lang w:val="en-US"/>
              </w:rPr>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D02126" w14:textId="77777777" w:rsidR="00D854E3" w:rsidRDefault="00D854E3" w:rsidP="00C816B8">
            <w:pPr>
              <w:pStyle w:val="TAC"/>
            </w:pPr>
          </w:p>
        </w:tc>
      </w:tr>
      <w:tr w:rsidR="00D854E3" w14:paraId="51F1D75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5794891" w14:textId="77777777" w:rsidR="00D854E3" w:rsidRDefault="00D854E3" w:rsidP="00C816B8">
            <w:pPr>
              <w:pStyle w:val="TAC"/>
            </w:pPr>
            <w:r>
              <w:rPr>
                <w:lang w:val="zh-CN"/>
              </w:rPr>
              <w:t>CA_n8A-n77(2A)-n257A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E1A524"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53890DF9"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E9F6A1"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A74AEA" w14:textId="77777777" w:rsidR="00D854E3" w:rsidRDefault="00D854E3" w:rsidP="00C816B8">
            <w:pPr>
              <w:pStyle w:val="TAC"/>
              <w:rPr>
                <w:lang w:eastAsia="zh-CN"/>
              </w:rPr>
            </w:pPr>
            <w:r>
              <w:rPr>
                <w:lang w:eastAsia="zh-CN"/>
              </w:rPr>
              <w:t>0</w:t>
            </w:r>
          </w:p>
        </w:tc>
      </w:tr>
      <w:tr w:rsidR="00D854E3" w14:paraId="4AF66F1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DEE06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25380F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886A03A"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BDA284"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9108CCD" w14:textId="77777777" w:rsidR="00D854E3" w:rsidRDefault="00D854E3" w:rsidP="00C816B8">
            <w:pPr>
              <w:pStyle w:val="TAC"/>
            </w:pPr>
          </w:p>
        </w:tc>
      </w:tr>
      <w:tr w:rsidR="00D854E3" w14:paraId="19309F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0F837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D325C9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0170544"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31D793" w14:textId="77777777" w:rsidR="00D854E3" w:rsidRDefault="00D854E3" w:rsidP="00C816B8">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27DC06" w14:textId="77777777" w:rsidR="00D854E3" w:rsidRDefault="00D854E3" w:rsidP="00C816B8">
            <w:pPr>
              <w:pStyle w:val="TAC"/>
            </w:pPr>
          </w:p>
        </w:tc>
      </w:tr>
      <w:tr w:rsidR="00D854E3" w14:paraId="30532B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6F8291" w14:textId="77777777" w:rsidR="00D854E3" w:rsidRDefault="00D854E3" w:rsidP="00C816B8">
            <w:pPr>
              <w:pStyle w:val="TAC"/>
            </w:pPr>
            <w:r>
              <w:rPr>
                <w:lang w:val="zh-CN"/>
              </w:rPr>
              <w:t>CA_n8A-n77(2A)-n257G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F0E19F"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450C6ECC"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036061"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951BAA" w14:textId="77777777" w:rsidR="00D854E3" w:rsidRDefault="00D854E3" w:rsidP="00C816B8">
            <w:pPr>
              <w:pStyle w:val="TAC"/>
              <w:rPr>
                <w:lang w:eastAsia="zh-CN"/>
              </w:rPr>
            </w:pPr>
            <w:r>
              <w:rPr>
                <w:lang w:eastAsia="zh-CN"/>
              </w:rPr>
              <w:t>0</w:t>
            </w:r>
          </w:p>
        </w:tc>
      </w:tr>
      <w:tr w:rsidR="00D854E3" w14:paraId="2D1D88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CA691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2E605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73299F1"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485CBC"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21A7C40" w14:textId="77777777" w:rsidR="00D854E3" w:rsidRDefault="00D854E3" w:rsidP="00C816B8">
            <w:pPr>
              <w:pStyle w:val="TAC"/>
            </w:pPr>
          </w:p>
        </w:tc>
      </w:tr>
      <w:tr w:rsidR="00D854E3" w14:paraId="511B67C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1AD89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DF419A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8892515"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609BC7" w14:textId="77777777" w:rsidR="00D854E3" w:rsidRDefault="00D854E3" w:rsidP="00C816B8">
            <w:pPr>
              <w:pStyle w:val="TAC"/>
              <w:rPr>
                <w:lang w:val="en-US"/>
              </w:rPr>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44F297" w14:textId="77777777" w:rsidR="00D854E3" w:rsidRDefault="00D854E3" w:rsidP="00C816B8">
            <w:pPr>
              <w:pStyle w:val="TAC"/>
            </w:pPr>
          </w:p>
        </w:tc>
      </w:tr>
      <w:tr w:rsidR="00D854E3" w14:paraId="3B8FBC4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68AD09" w14:textId="77777777" w:rsidR="00D854E3" w:rsidRDefault="00D854E3" w:rsidP="00C816B8">
            <w:pPr>
              <w:pStyle w:val="TAC"/>
            </w:pPr>
            <w:r>
              <w:rPr>
                <w:lang w:val="zh-CN"/>
              </w:rPr>
              <w:t>CA_n8A-n77(2A)-n257H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C2FC27"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30501B64"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37A027"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D07B3F6" w14:textId="77777777" w:rsidR="00D854E3" w:rsidRDefault="00D854E3" w:rsidP="00C816B8">
            <w:pPr>
              <w:pStyle w:val="TAC"/>
              <w:rPr>
                <w:lang w:eastAsia="zh-CN"/>
              </w:rPr>
            </w:pPr>
            <w:r>
              <w:rPr>
                <w:lang w:eastAsia="zh-CN"/>
              </w:rPr>
              <w:t>0</w:t>
            </w:r>
          </w:p>
        </w:tc>
      </w:tr>
      <w:tr w:rsidR="00D854E3" w14:paraId="3161FB3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360C4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82445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884355D"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000B86"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3C6EC3E" w14:textId="77777777" w:rsidR="00D854E3" w:rsidRDefault="00D854E3" w:rsidP="00C816B8">
            <w:pPr>
              <w:pStyle w:val="TAC"/>
            </w:pPr>
          </w:p>
        </w:tc>
      </w:tr>
      <w:tr w:rsidR="00D854E3" w14:paraId="18697B8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EE333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30539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804D7E6"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DB63EE" w14:textId="77777777" w:rsidR="00D854E3" w:rsidRDefault="00D854E3" w:rsidP="00C816B8">
            <w:pPr>
              <w:pStyle w:val="TAC"/>
              <w:rPr>
                <w:lang w:val="en-US"/>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955EFA" w14:textId="77777777" w:rsidR="00D854E3" w:rsidRDefault="00D854E3" w:rsidP="00C816B8">
            <w:pPr>
              <w:pStyle w:val="TAC"/>
            </w:pPr>
          </w:p>
        </w:tc>
      </w:tr>
      <w:tr w:rsidR="00D854E3" w14:paraId="509AB8C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B4DAAA" w14:textId="77777777" w:rsidR="00D854E3" w:rsidRDefault="00D854E3" w:rsidP="00C816B8">
            <w:pPr>
              <w:pStyle w:val="TAC"/>
            </w:pPr>
            <w:r>
              <w:rPr>
                <w:lang w:val="zh-CN"/>
              </w:rPr>
              <w:t>CA_n8A-n77(2A)-n257I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2355F76"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449BF215"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A2DCA8"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BF7E861" w14:textId="77777777" w:rsidR="00D854E3" w:rsidRDefault="00D854E3" w:rsidP="00C816B8">
            <w:pPr>
              <w:pStyle w:val="TAC"/>
              <w:rPr>
                <w:lang w:eastAsia="zh-CN"/>
              </w:rPr>
            </w:pPr>
            <w:r>
              <w:rPr>
                <w:lang w:eastAsia="zh-CN"/>
              </w:rPr>
              <w:t>0</w:t>
            </w:r>
          </w:p>
        </w:tc>
      </w:tr>
      <w:tr w:rsidR="00D854E3" w14:paraId="0327597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AFF84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BD4559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BE3881A"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E8FA8E"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EE0DA66" w14:textId="77777777" w:rsidR="00D854E3" w:rsidRDefault="00D854E3" w:rsidP="00C816B8">
            <w:pPr>
              <w:pStyle w:val="TAC"/>
            </w:pPr>
          </w:p>
        </w:tc>
      </w:tr>
      <w:tr w:rsidR="00D854E3" w14:paraId="4F135A4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9FFEF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05810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E32FF72"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7E8A76" w14:textId="77777777" w:rsidR="00D854E3" w:rsidRDefault="00D854E3" w:rsidP="00C816B8">
            <w:pPr>
              <w:pStyle w:val="TAC"/>
              <w:rPr>
                <w:lang w:val="en-US"/>
              </w:rPr>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92A6BD" w14:textId="77777777" w:rsidR="00D854E3" w:rsidRDefault="00D854E3" w:rsidP="00C816B8">
            <w:pPr>
              <w:pStyle w:val="TAC"/>
            </w:pPr>
          </w:p>
        </w:tc>
      </w:tr>
      <w:tr w:rsidR="00D854E3" w14:paraId="010FEC8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7B49C9" w14:textId="77777777" w:rsidR="00D854E3" w:rsidRDefault="00D854E3" w:rsidP="00C816B8">
            <w:pPr>
              <w:pStyle w:val="TAC"/>
            </w:pPr>
            <w:r>
              <w:rPr>
                <w:lang w:val="zh-CN"/>
              </w:rPr>
              <w:t>CA_n8A-n77(2A)-n257J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CA7563"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0A066136"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CC0D0A"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1D09DA" w14:textId="77777777" w:rsidR="00D854E3" w:rsidRDefault="00D854E3" w:rsidP="00C816B8">
            <w:pPr>
              <w:pStyle w:val="TAC"/>
              <w:rPr>
                <w:lang w:eastAsia="zh-CN"/>
              </w:rPr>
            </w:pPr>
            <w:r>
              <w:rPr>
                <w:lang w:eastAsia="zh-CN"/>
              </w:rPr>
              <w:t>0</w:t>
            </w:r>
          </w:p>
        </w:tc>
      </w:tr>
      <w:tr w:rsidR="00D854E3" w14:paraId="27806B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F0D18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3A2F88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E24C866"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28F933"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2ECF505" w14:textId="77777777" w:rsidR="00D854E3" w:rsidRDefault="00D854E3" w:rsidP="00C816B8">
            <w:pPr>
              <w:pStyle w:val="TAC"/>
            </w:pPr>
          </w:p>
        </w:tc>
      </w:tr>
      <w:tr w:rsidR="00D854E3" w14:paraId="36D3026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BB214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9F850E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644528E"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200AF8" w14:textId="77777777" w:rsidR="00D854E3" w:rsidRDefault="00D854E3" w:rsidP="00C816B8">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51AFD2" w14:textId="77777777" w:rsidR="00D854E3" w:rsidRDefault="00D854E3" w:rsidP="00C816B8">
            <w:pPr>
              <w:pStyle w:val="TAC"/>
            </w:pPr>
          </w:p>
        </w:tc>
      </w:tr>
      <w:tr w:rsidR="00D854E3" w14:paraId="44393AA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10E23E" w14:textId="77777777" w:rsidR="00D854E3" w:rsidRDefault="00D854E3" w:rsidP="00C816B8">
            <w:pPr>
              <w:pStyle w:val="TAC"/>
            </w:pPr>
            <w:r>
              <w:rPr>
                <w:lang w:val="zh-CN"/>
              </w:rPr>
              <w:t>CA_n8A-n77(2A)-n257K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AC44BC7"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779BD04E"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933753"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DBE2FB6" w14:textId="77777777" w:rsidR="00D854E3" w:rsidRDefault="00D854E3" w:rsidP="00C816B8">
            <w:pPr>
              <w:pStyle w:val="TAC"/>
              <w:rPr>
                <w:lang w:eastAsia="zh-CN"/>
              </w:rPr>
            </w:pPr>
            <w:r>
              <w:rPr>
                <w:lang w:eastAsia="zh-CN"/>
              </w:rPr>
              <w:t>0</w:t>
            </w:r>
          </w:p>
        </w:tc>
      </w:tr>
      <w:tr w:rsidR="00D854E3" w14:paraId="097262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8CC55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7C0AF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ABDE746"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5E22B9"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066F930" w14:textId="77777777" w:rsidR="00D854E3" w:rsidRDefault="00D854E3" w:rsidP="00C816B8">
            <w:pPr>
              <w:pStyle w:val="TAC"/>
            </w:pPr>
          </w:p>
        </w:tc>
      </w:tr>
      <w:tr w:rsidR="00D854E3" w14:paraId="3D09FA3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29899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900C0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92B7E75"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9F2DBC" w14:textId="77777777" w:rsidR="00D854E3" w:rsidRDefault="00D854E3" w:rsidP="00C816B8">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AA8055" w14:textId="77777777" w:rsidR="00D854E3" w:rsidRDefault="00D854E3" w:rsidP="00C816B8">
            <w:pPr>
              <w:pStyle w:val="TAC"/>
            </w:pPr>
          </w:p>
        </w:tc>
      </w:tr>
      <w:tr w:rsidR="00D854E3" w14:paraId="0F0F858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D213A9" w14:textId="77777777" w:rsidR="00D854E3" w:rsidRDefault="00D854E3" w:rsidP="00C816B8">
            <w:pPr>
              <w:pStyle w:val="TAC"/>
            </w:pPr>
            <w:r>
              <w:rPr>
                <w:lang w:val="zh-CN"/>
              </w:rPr>
              <w:t>CA_n8A-n77(2A)-n257L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10490CE5"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5D806024"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F532B3"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A6CCE6" w14:textId="77777777" w:rsidR="00D854E3" w:rsidRDefault="00D854E3" w:rsidP="00C816B8">
            <w:pPr>
              <w:pStyle w:val="TAC"/>
              <w:rPr>
                <w:lang w:eastAsia="zh-CN"/>
              </w:rPr>
            </w:pPr>
            <w:r>
              <w:rPr>
                <w:lang w:eastAsia="zh-CN"/>
              </w:rPr>
              <w:t>0</w:t>
            </w:r>
          </w:p>
        </w:tc>
      </w:tr>
      <w:tr w:rsidR="00D854E3" w14:paraId="172FBBC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8223C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8A412D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97391C2"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AB762C"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9E166C1" w14:textId="77777777" w:rsidR="00D854E3" w:rsidRDefault="00D854E3" w:rsidP="00C816B8">
            <w:pPr>
              <w:pStyle w:val="TAC"/>
            </w:pPr>
          </w:p>
        </w:tc>
      </w:tr>
      <w:tr w:rsidR="00D854E3" w14:paraId="0E4A893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D42931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E1180C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085CDE0" w14:textId="77777777" w:rsidR="00D854E3" w:rsidRDefault="00D854E3" w:rsidP="00C816B8">
            <w:pPr>
              <w:pStyle w:val="TAC"/>
            </w:pPr>
            <w:r>
              <w:rPr>
                <w:lang w:val="en-US"/>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37C8B7" w14:textId="77777777" w:rsidR="00D854E3" w:rsidRDefault="00D854E3" w:rsidP="00C816B8">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1BF31E" w14:textId="77777777" w:rsidR="00D854E3" w:rsidRDefault="00D854E3" w:rsidP="00C816B8">
            <w:pPr>
              <w:pStyle w:val="TAC"/>
            </w:pPr>
          </w:p>
        </w:tc>
      </w:tr>
      <w:tr w:rsidR="00D854E3" w14:paraId="14B1433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7DAE42" w14:textId="77777777" w:rsidR="00D854E3" w:rsidRDefault="00D854E3" w:rsidP="00C816B8">
            <w:pPr>
              <w:pStyle w:val="TAC"/>
            </w:pPr>
            <w:r>
              <w:rPr>
                <w:lang w:val="zh-CN"/>
              </w:rPr>
              <w:t>CA_n8A-n77(2A)-n257M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C93002D" w14:textId="77777777" w:rsidR="00D854E3" w:rsidRDefault="00D854E3" w:rsidP="00C816B8">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0E7AB543" w14:textId="77777777" w:rsidR="00D854E3" w:rsidRDefault="00D854E3" w:rsidP="00C816B8">
            <w:pPr>
              <w:pStyle w:val="TAC"/>
            </w:pPr>
            <w:r>
              <w:rPr>
                <w:lang w:val="en-US"/>
              </w:rPr>
              <w:t>n8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8888EF" w14:textId="77777777" w:rsidR="00D854E3" w:rsidRDefault="00D854E3" w:rsidP="00C816B8">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4F9F823" w14:textId="77777777" w:rsidR="00D854E3" w:rsidRDefault="00D854E3" w:rsidP="00C816B8">
            <w:pPr>
              <w:pStyle w:val="TAC"/>
              <w:rPr>
                <w:lang w:eastAsia="zh-CN"/>
              </w:rPr>
            </w:pPr>
            <w:r>
              <w:rPr>
                <w:lang w:eastAsia="zh-CN"/>
              </w:rPr>
              <w:t>0</w:t>
            </w:r>
          </w:p>
        </w:tc>
      </w:tr>
      <w:tr w:rsidR="00D854E3" w14:paraId="4821AC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6C490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83B8125"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DD62104" w14:textId="77777777" w:rsidR="00D854E3" w:rsidRDefault="00D854E3" w:rsidP="00C816B8">
            <w:pPr>
              <w:pStyle w:val="TAC"/>
            </w:pPr>
            <w:r>
              <w:rPr>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BD4F3F" w14:textId="77777777" w:rsidR="00D854E3" w:rsidRDefault="00D854E3" w:rsidP="00C816B8">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B9617F3" w14:textId="77777777" w:rsidR="00D854E3" w:rsidRDefault="00D854E3" w:rsidP="00C816B8">
            <w:pPr>
              <w:pStyle w:val="TAC"/>
            </w:pPr>
          </w:p>
        </w:tc>
      </w:tr>
      <w:tr w:rsidR="00D854E3" w14:paraId="0CF8CEC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F5DBA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F8273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304BCB2"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C7EB75" w14:textId="77777777" w:rsidR="00D854E3" w:rsidRDefault="00D854E3" w:rsidP="00C816B8">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A0A578" w14:textId="77777777" w:rsidR="00D854E3" w:rsidRDefault="00D854E3" w:rsidP="00C816B8">
            <w:pPr>
              <w:pStyle w:val="TAC"/>
            </w:pPr>
          </w:p>
        </w:tc>
      </w:tr>
      <w:tr w:rsidR="00D854E3" w14:paraId="0BCF70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02073CB" w14:textId="77777777" w:rsidR="00D854E3" w:rsidRPr="006B5692" w:rsidRDefault="00D854E3" w:rsidP="00C816B8">
            <w:pPr>
              <w:pStyle w:val="TAC"/>
            </w:pPr>
            <w:r w:rsidRPr="00547C1B">
              <w:rPr>
                <w:lang w:val="zh-CN"/>
              </w:rPr>
              <w:t>CA_n8A-n78A-n257A</w:t>
            </w:r>
          </w:p>
        </w:tc>
        <w:tc>
          <w:tcPr>
            <w:tcW w:w="2705" w:type="dxa"/>
            <w:tcBorders>
              <w:top w:val="single" w:sz="4" w:space="0" w:color="auto"/>
              <w:left w:val="single" w:sz="4" w:space="0" w:color="auto"/>
              <w:bottom w:val="nil"/>
              <w:right w:val="single" w:sz="4" w:space="0" w:color="auto"/>
            </w:tcBorders>
            <w:shd w:val="clear" w:color="auto" w:fill="auto"/>
          </w:tcPr>
          <w:p w14:paraId="3806F6A2"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7E306E0E"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22FAFAAF"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116FDF1F" w14:textId="77777777" w:rsidR="00D854E3" w:rsidRDefault="00D854E3" w:rsidP="00C816B8">
            <w:pPr>
              <w:pStyle w:val="TAC"/>
            </w:pPr>
            <w:r w:rsidRPr="00547C1B">
              <w:rPr>
                <w:lang w:val="zh-CN"/>
              </w:rPr>
              <w:t>0</w:t>
            </w:r>
          </w:p>
        </w:tc>
      </w:tr>
      <w:tr w:rsidR="00D854E3" w14:paraId="5DC4F78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300A3049"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11EB35A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0775953F"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4EB3BFF" w14:textId="77777777" w:rsidR="00D854E3" w:rsidRDefault="00D854E3" w:rsidP="00C816B8">
            <w:pPr>
              <w:pStyle w:val="TAC"/>
              <w:rPr>
                <w:lang w:val="en-US" w:bidi="ar"/>
              </w:rPr>
            </w:pPr>
            <w:r w:rsidRPr="00547C1B">
              <w:rPr>
                <w:lang w:val="zh-CN"/>
              </w:rPr>
              <w:t>10</w:t>
            </w:r>
            <w:r>
              <w:rPr>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0F6982A0" w14:textId="77777777" w:rsidR="00D854E3" w:rsidRDefault="00D854E3" w:rsidP="00C816B8">
            <w:pPr>
              <w:pStyle w:val="TAC"/>
            </w:pPr>
          </w:p>
        </w:tc>
      </w:tr>
      <w:tr w:rsidR="00D854E3" w14:paraId="4380A72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685A1512"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62E7317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A62CCCC"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B578B06" w14:textId="77777777" w:rsidR="00D854E3" w:rsidRDefault="00D854E3" w:rsidP="00C816B8">
            <w:pPr>
              <w:pStyle w:val="TAC"/>
              <w:rPr>
                <w:lang w:val="en-US" w:bidi="ar"/>
              </w:rPr>
            </w:pPr>
            <w:r w:rsidRPr="00547C1B">
              <w:rPr>
                <w:lang w:val="zh-CN"/>
              </w:rPr>
              <w:t>50, 100, 200, 400</w:t>
            </w:r>
          </w:p>
        </w:tc>
        <w:tc>
          <w:tcPr>
            <w:tcW w:w="1864" w:type="dxa"/>
            <w:tcBorders>
              <w:top w:val="nil"/>
              <w:left w:val="single" w:sz="4" w:space="0" w:color="auto"/>
              <w:bottom w:val="single" w:sz="4" w:space="0" w:color="auto"/>
              <w:right w:val="single" w:sz="4" w:space="0" w:color="auto"/>
            </w:tcBorders>
            <w:shd w:val="clear" w:color="auto" w:fill="auto"/>
          </w:tcPr>
          <w:p w14:paraId="087D21A7" w14:textId="77777777" w:rsidR="00D854E3" w:rsidRDefault="00D854E3" w:rsidP="00C816B8">
            <w:pPr>
              <w:pStyle w:val="TAC"/>
            </w:pPr>
          </w:p>
        </w:tc>
      </w:tr>
      <w:tr w:rsidR="00D854E3" w14:paraId="006E84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399A93A9" w14:textId="77777777" w:rsidR="00D854E3" w:rsidRPr="006B5692" w:rsidRDefault="00D854E3" w:rsidP="00C816B8">
            <w:pPr>
              <w:pStyle w:val="TAC"/>
            </w:pPr>
            <w:r w:rsidRPr="00547C1B">
              <w:rPr>
                <w:lang w:val="zh-CN"/>
              </w:rPr>
              <w:t>CA_n8A-n78A-n257D</w:t>
            </w:r>
          </w:p>
        </w:tc>
        <w:tc>
          <w:tcPr>
            <w:tcW w:w="2705" w:type="dxa"/>
            <w:tcBorders>
              <w:top w:val="single" w:sz="4" w:space="0" w:color="auto"/>
              <w:left w:val="single" w:sz="4" w:space="0" w:color="auto"/>
              <w:bottom w:val="nil"/>
              <w:right w:val="single" w:sz="4" w:space="0" w:color="auto"/>
            </w:tcBorders>
            <w:shd w:val="clear" w:color="auto" w:fill="auto"/>
          </w:tcPr>
          <w:p w14:paraId="7A1F8F36"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27C5FC23"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71668562"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0517E310" w14:textId="77777777" w:rsidR="00D854E3" w:rsidRDefault="00D854E3" w:rsidP="00C816B8">
            <w:pPr>
              <w:pStyle w:val="TAC"/>
            </w:pPr>
            <w:r w:rsidRPr="00547C1B">
              <w:rPr>
                <w:lang w:val="zh-CN"/>
              </w:rPr>
              <w:t>0</w:t>
            </w:r>
          </w:p>
        </w:tc>
      </w:tr>
      <w:tr w:rsidR="00D854E3" w14:paraId="242113C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2ACACDC4"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144A2E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012A874C"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79524B5"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0FAE1324" w14:textId="77777777" w:rsidR="00D854E3" w:rsidRDefault="00D854E3" w:rsidP="00C816B8">
            <w:pPr>
              <w:pStyle w:val="TAC"/>
            </w:pPr>
          </w:p>
        </w:tc>
      </w:tr>
      <w:tr w:rsidR="00D854E3" w14:paraId="3F5806D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400D958"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4F9EB7D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16FFC020"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C7A3941" w14:textId="77777777" w:rsidR="00D854E3" w:rsidRDefault="00D854E3" w:rsidP="00C816B8">
            <w:pPr>
              <w:pStyle w:val="TAC"/>
              <w:rPr>
                <w:lang w:val="en-US" w:bidi="ar"/>
              </w:rPr>
            </w:pPr>
            <w:r w:rsidRPr="00547C1B">
              <w:rPr>
                <w:lang w:val="zh-CN"/>
              </w:rPr>
              <w:t>CA_n257D</w:t>
            </w:r>
          </w:p>
        </w:tc>
        <w:tc>
          <w:tcPr>
            <w:tcW w:w="1864" w:type="dxa"/>
            <w:tcBorders>
              <w:top w:val="nil"/>
              <w:left w:val="single" w:sz="4" w:space="0" w:color="auto"/>
              <w:bottom w:val="single" w:sz="4" w:space="0" w:color="auto"/>
              <w:right w:val="single" w:sz="4" w:space="0" w:color="auto"/>
            </w:tcBorders>
            <w:shd w:val="clear" w:color="auto" w:fill="auto"/>
          </w:tcPr>
          <w:p w14:paraId="27F36435" w14:textId="77777777" w:rsidR="00D854E3" w:rsidRDefault="00D854E3" w:rsidP="00C816B8">
            <w:pPr>
              <w:pStyle w:val="TAC"/>
            </w:pPr>
          </w:p>
        </w:tc>
      </w:tr>
      <w:tr w:rsidR="00D854E3" w14:paraId="75E93F6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2F0A574B" w14:textId="77777777" w:rsidR="00D854E3" w:rsidRPr="006B5692" w:rsidRDefault="00D854E3" w:rsidP="00C816B8">
            <w:pPr>
              <w:pStyle w:val="TAC"/>
            </w:pPr>
            <w:r w:rsidRPr="00547C1B">
              <w:rPr>
                <w:lang w:val="zh-CN"/>
              </w:rPr>
              <w:t>CA_n8A-n78A-n257E</w:t>
            </w:r>
          </w:p>
        </w:tc>
        <w:tc>
          <w:tcPr>
            <w:tcW w:w="2705" w:type="dxa"/>
            <w:tcBorders>
              <w:top w:val="single" w:sz="4" w:space="0" w:color="auto"/>
              <w:left w:val="single" w:sz="4" w:space="0" w:color="auto"/>
              <w:bottom w:val="nil"/>
              <w:right w:val="single" w:sz="4" w:space="0" w:color="auto"/>
            </w:tcBorders>
            <w:shd w:val="clear" w:color="auto" w:fill="auto"/>
          </w:tcPr>
          <w:p w14:paraId="3AC3AA25"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7F63155E"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737C5BD"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51A9B09C" w14:textId="77777777" w:rsidR="00D854E3" w:rsidRDefault="00D854E3" w:rsidP="00C816B8">
            <w:pPr>
              <w:pStyle w:val="TAC"/>
            </w:pPr>
            <w:r w:rsidRPr="00547C1B">
              <w:rPr>
                <w:lang w:val="zh-CN"/>
              </w:rPr>
              <w:t>0</w:t>
            </w:r>
          </w:p>
        </w:tc>
      </w:tr>
      <w:tr w:rsidR="00D854E3" w14:paraId="466FE18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1032B12F"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03C40C4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1318B09B"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53BDA7D"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5439BF61" w14:textId="77777777" w:rsidR="00D854E3" w:rsidRDefault="00D854E3" w:rsidP="00C816B8">
            <w:pPr>
              <w:pStyle w:val="TAC"/>
            </w:pPr>
          </w:p>
        </w:tc>
      </w:tr>
      <w:tr w:rsidR="00D854E3" w14:paraId="0A4C0C6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4D2ACF9B"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7E6B3A8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72B26433"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0BAFA3A" w14:textId="77777777" w:rsidR="00D854E3" w:rsidRDefault="00D854E3" w:rsidP="00C816B8">
            <w:pPr>
              <w:pStyle w:val="TAC"/>
              <w:rPr>
                <w:lang w:val="en-US" w:bidi="ar"/>
              </w:rPr>
            </w:pPr>
            <w:r w:rsidRPr="00547C1B">
              <w:rPr>
                <w:lang w:val="zh-CN"/>
              </w:rPr>
              <w:t>CA_n257E</w:t>
            </w:r>
          </w:p>
        </w:tc>
        <w:tc>
          <w:tcPr>
            <w:tcW w:w="1864" w:type="dxa"/>
            <w:tcBorders>
              <w:top w:val="nil"/>
              <w:left w:val="single" w:sz="4" w:space="0" w:color="auto"/>
              <w:bottom w:val="single" w:sz="4" w:space="0" w:color="auto"/>
              <w:right w:val="single" w:sz="4" w:space="0" w:color="auto"/>
            </w:tcBorders>
            <w:shd w:val="clear" w:color="auto" w:fill="auto"/>
          </w:tcPr>
          <w:p w14:paraId="601E6D18" w14:textId="77777777" w:rsidR="00D854E3" w:rsidRDefault="00D854E3" w:rsidP="00C816B8">
            <w:pPr>
              <w:pStyle w:val="TAC"/>
            </w:pPr>
          </w:p>
        </w:tc>
      </w:tr>
      <w:tr w:rsidR="00D854E3" w14:paraId="35D39AE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2283DD33" w14:textId="77777777" w:rsidR="00D854E3" w:rsidRPr="006B5692" w:rsidRDefault="00D854E3" w:rsidP="00C816B8">
            <w:pPr>
              <w:pStyle w:val="TAC"/>
            </w:pPr>
            <w:r w:rsidRPr="00547C1B">
              <w:rPr>
                <w:lang w:val="zh-CN"/>
              </w:rPr>
              <w:t>CA_n8A-n78A-n257F</w:t>
            </w:r>
          </w:p>
        </w:tc>
        <w:tc>
          <w:tcPr>
            <w:tcW w:w="2705" w:type="dxa"/>
            <w:tcBorders>
              <w:top w:val="single" w:sz="4" w:space="0" w:color="auto"/>
              <w:left w:val="single" w:sz="4" w:space="0" w:color="auto"/>
              <w:bottom w:val="nil"/>
              <w:right w:val="single" w:sz="4" w:space="0" w:color="auto"/>
            </w:tcBorders>
            <w:shd w:val="clear" w:color="auto" w:fill="auto"/>
          </w:tcPr>
          <w:p w14:paraId="37C9BFF3"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51D59F9F"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B598882"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04D68C5E" w14:textId="77777777" w:rsidR="00D854E3" w:rsidRDefault="00D854E3" w:rsidP="00C816B8">
            <w:pPr>
              <w:pStyle w:val="TAC"/>
            </w:pPr>
            <w:r w:rsidRPr="00547C1B">
              <w:rPr>
                <w:lang w:val="zh-CN"/>
              </w:rPr>
              <w:t>0</w:t>
            </w:r>
          </w:p>
        </w:tc>
      </w:tr>
      <w:tr w:rsidR="00D854E3" w14:paraId="1DDF48A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11EAAF4B"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7353912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67F3AABA"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9E998A3"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61914A61" w14:textId="77777777" w:rsidR="00D854E3" w:rsidRDefault="00D854E3" w:rsidP="00C816B8">
            <w:pPr>
              <w:pStyle w:val="TAC"/>
            </w:pPr>
          </w:p>
        </w:tc>
      </w:tr>
      <w:tr w:rsidR="00D854E3" w14:paraId="66090E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19F3DBBC"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3B41685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74C3EB9"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230F21BD" w14:textId="77777777" w:rsidR="00D854E3" w:rsidRDefault="00D854E3" w:rsidP="00C816B8">
            <w:pPr>
              <w:pStyle w:val="TAC"/>
              <w:rPr>
                <w:lang w:val="en-US" w:bidi="ar"/>
              </w:rPr>
            </w:pPr>
            <w:r w:rsidRPr="00547C1B">
              <w:rPr>
                <w:lang w:val="zh-CN"/>
              </w:rPr>
              <w:t>CA_n257F</w:t>
            </w:r>
          </w:p>
        </w:tc>
        <w:tc>
          <w:tcPr>
            <w:tcW w:w="1864" w:type="dxa"/>
            <w:tcBorders>
              <w:top w:val="nil"/>
              <w:left w:val="single" w:sz="4" w:space="0" w:color="auto"/>
              <w:bottom w:val="single" w:sz="4" w:space="0" w:color="auto"/>
              <w:right w:val="single" w:sz="4" w:space="0" w:color="auto"/>
            </w:tcBorders>
            <w:shd w:val="clear" w:color="auto" w:fill="auto"/>
          </w:tcPr>
          <w:p w14:paraId="168E2408" w14:textId="77777777" w:rsidR="00D854E3" w:rsidRDefault="00D854E3" w:rsidP="00C816B8">
            <w:pPr>
              <w:pStyle w:val="TAC"/>
            </w:pPr>
          </w:p>
        </w:tc>
      </w:tr>
      <w:tr w:rsidR="00D854E3" w14:paraId="6AEFC58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0482705C" w14:textId="77777777" w:rsidR="00D854E3" w:rsidRPr="006B5692" w:rsidRDefault="00D854E3" w:rsidP="00C816B8">
            <w:pPr>
              <w:pStyle w:val="TAC"/>
            </w:pPr>
            <w:r w:rsidRPr="00547C1B">
              <w:rPr>
                <w:lang w:val="zh-CN"/>
              </w:rPr>
              <w:t>CA_n8A-n78A-n257G</w:t>
            </w:r>
          </w:p>
        </w:tc>
        <w:tc>
          <w:tcPr>
            <w:tcW w:w="2705" w:type="dxa"/>
            <w:tcBorders>
              <w:top w:val="single" w:sz="4" w:space="0" w:color="auto"/>
              <w:left w:val="single" w:sz="4" w:space="0" w:color="auto"/>
              <w:bottom w:val="nil"/>
              <w:right w:val="single" w:sz="4" w:space="0" w:color="auto"/>
            </w:tcBorders>
            <w:shd w:val="clear" w:color="auto" w:fill="auto"/>
          </w:tcPr>
          <w:p w14:paraId="1B1D2C4D"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49394643"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5494C56"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58024A78" w14:textId="77777777" w:rsidR="00D854E3" w:rsidRDefault="00D854E3" w:rsidP="00C816B8">
            <w:pPr>
              <w:pStyle w:val="TAC"/>
            </w:pPr>
            <w:r w:rsidRPr="00547C1B">
              <w:rPr>
                <w:lang w:val="zh-CN"/>
              </w:rPr>
              <w:t>0</w:t>
            </w:r>
          </w:p>
        </w:tc>
      </w:tr>
      <w:tr w:rsidR="00D854E3" w14:paraId="136FEDD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0B7956B0"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8FF499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04B82EA2"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28E1B679"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76220D94" w14:textId="77777777" w:rsidR="00D854E3" w:rsidRDefault="00D854E3" w:rsidP="00C816B8">
            <w:pPr>
              <w:pStyle w:val="TAC"/>
            </w:pPr>
          </w:p>
        </w:tc>
      </w:tr>
      <w:tr w:rsidR="00D854E3" w14:paraId="238FDFE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4804FDF1"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028EEB6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3FE9BAFD"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4B75D53" w14:textId="77777777" w:rsidR="00D854E3" w:rsidRDefault="00D854E3" w:rsidP="00C816B8">
            <w:pPr>
              <w:pStyle w:val="TAC"/>
              <w:rPr>
                <w:lang w:val="en-US" w:bidi="ar"/>
              </w:rPr>
            </w:pPr>
            <w:r w:rsidRPr="00547C1B">
              <w:rPr>
                <w:lang w:val="zh-CN"/>
              </w:rPr>
              <w:t>CA_n257G</w:t>
            </w:r>
          </w:p>
        </w:tc>
        <w:tc>
          <w:tcPr>
            <w:tcW w:w="1864" w:type="dxa"/>
            <w:tcBorders>
              <w:top w:val="nil"/>
              <w:left w:val="single" w:sz="4" w:space="0" w:color="auto"/>
              <w:bottom w:val="single" w:sz="4" w:space="0" w:color="auto"/>
              <w:right w:val="single" w:sz="4" w:space="0" w:color="auto"/>
            </w:tcBorders>
            <w:shd w:val="clear" w:color="auto" w:fill="auto"/>
          </w:tcPr>
          <w:p w14:paraId="0983E25E" w14:textId="77777777" w:rsidR="00D854E3" w:rsidRDefault="00D854E3" w:rsidP="00C816B8">
            <w:pPr>
              <w:pStyle w:val="TAC"/>
            </w:pPr>
          </w:p>
        </w:tc>
      </w:tr>
      <w:tr w:rsidR="00D854E3" w14:paraId="45E4BB2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618C8943" w14:textId="77777777" w:rsidR="00D854E3" w:rsidRPr="006B5692" w:rsidRDefault="00D854E3" w:rsidP="00C816B8">
            <w:pPr>
              <w:pStyle w:val="TAC"/>
            </w:pPr>
            <w:r w:rsidRPr="00547C1B">
              <w:rPr>
                <w:lang w:val="zh-CN"/>
              </w:rPr>
              <w:t>CA_n8A-n78A-n257H</w:t>
            </w:r>
          </w:p>
        </w:tc>
        <w:tc>
          <w:tcPr>
            <w:tcW w:w="2705" w:type="dxa"/>
            <w:tcBorders>
              <w:top w:val="single" w:sz="4" w:space="0" w:color="auto"/>
              <w:left w:val="single" w:sz="4" w:space="0" w:color="auto"/>
              <w:bottom w:val="nil"/>
              <w:right w:val="single" w:sz="4" w:space="0" w:color="auto"/>
            </w:tcBorders>
            <w:shd w:val="clear" w:color="auto" w:fill="auto"/>
          </w:tcPr>
          <w:p w14:paraId="677AB6F7"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69CA0396"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5F873E0"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27821ECF" w14:textId="77777777" w:rsidR="00D854E3" w:rsidRDefault="00D854E3" w:rsidP="00C816B8">
            <w:pPr>
              <w:pStyle w:val="TAC"/>
            </w:pPr>
            <w:r w:rsidRPr="00547C1B">
              <w:rPr>
                <w:lang w:val="zh-CN"/>
              </w:rPr>
              <w:t>0</w:t>
            </w:r>
          </w:p>
        </w:tc>
      </w:tr>
      <w:tr w:rsidR="00D854E3" w14:paraId="30540B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72EC735F"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74130A2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19798A1C"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6B40519"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23348160" w14:textId="77777777" w:rsidR="00D854E3" w:rsidRDefault="00D854E3" w:rsidP="00C816B8">
            <w:pPr>
              <w:pStyle w:val="TAC"/>
            </w:pPr>
          </w:p>
        </w:tc>
      </w:tr>
      <w:tr w:rsidR="00D854E3" w14:paraId="72171EB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35A6AF3"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5EC5BCA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62E40EDD"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21B2234" w14:textId="77777777" w:rsidR="00D854E3" w:rsidRDefault="00D854E3" w:rsidP="00C816B8">
            <w:pPr>
              <w:pStyle w:val="TAC"/>
              <w:rPr>
                <w:lang w:val="en-US" w:bidi="ar"/>
              </w:rPr>
            </w:pPr>
            <w:r w:rsidRPr="00547C1B">
              <w:rPr>
                <w:lang w:val="zh-CN"/>
              </w:rPr>
              <w:t>CA_n257H</w:t>
            </w:r>
          </w:p>
        </w:tc>
        <w:tc>
          <w:tcPr>
            <w:tcW w:w="1864" w:type="dxa"/>
            <w:tcBorders>
              <w:top w:val="nil"/>
              <w:left w:val="single" w:sz="4" w:space="0" w:color="auto"/>
              <w:bottom w:val="single" w:sz="4" w:space="0" w:color="auto"/>
              <w:right w:val="single" w:sz="4" w:space="0" w:color="auto"/>
            </w:tcBorders>
            <w:shd w:val="clear" w:color="auto" w:fill="auto"/>
          </w:tcPr>
          <w:p w14:paraId="45FC10A3" w14:textId="77777777" w:rsidR="00D854E3" w:rsidRDefault="00D854E3" w:rsidP="00C816B8">
            <w:pPr>
              <w:pStyle w:val="TAC"/>
            </w:pPr>
          </w:p>
        </w:tc>
      </w:tr>
      <w:tr w:rsidR="00D854E3" w14:paraId="42A688A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7C017890" w14:textId="77777777" w:rsidR="00D854E3" w:rsidRPr="006B5692" w:rsidRDefault="00D854E3" w:rsidP="00C816B8">
            <w:pPr>
              <w:pStyle w:val="TAC"/>
            </w:pPr>
            <w:r w:rsidRPr="00547C1B">
              <w:rPr>
                <w:lang w:val="zh-CN"/>
              </w:rPr>
              <w:t>CA_n8A-n78A-n257I</w:t>
            </w:r>
          </w:p>
        </w:tc>
        <w:tc>
          <w:tcPr>
            <w:tcW w:w="2705" w:type="dxa"/>
            <w:tcBorders>
              <w:top w:val="single" w:sz="4" w:space="0" w:color="auto"/>
              <w:left w:val="single" w:sz="4" w:space="0" w:color="auto"/>
              <w:bottom w:val="nil"/>
              <w:right w:val="single" w:sz="4" w:space="0" w:color="auto"/>
            </w:tcBorders>
            <w:shd w:val="clear" w:color="auto" w:fill="auto"/>
          </w:tcPr>
          <w:p w14:paraId="5F7B2DB6"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139593A2"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C4D72A2"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7233A74F" w14:textId="77777777" w:rsidR="00D854E3" w:rsidRDefault="00D854E3" w:rsidP="00C816B8">
            <w:pPr>
              <w:pStyle w:val="TAC"/>
            </w:pPr>
            <w:r w:rsidRPr="00547C1B">
              <w:rPr>
                <w:lang w:val="zh-CN"/>
              </w:rPr>
              <w:t>0</w:t>
            </w:r>
          </w:p>
        </w:tc>
      </w:tr>
      <w:tr w:rsidR="00D854E3" w14:paraId="1656389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09D50107"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B95304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3569D941"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8C054B3"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457E38CF" w14:textId="77777777" w:rsidR="00D854E3" w:rsidRDefault="00D854E3" w:rsidP="00C816B8">
            <w:pPr>
              <w:pStyle w:val="TAC"/>
            </w:pPr>
          </w:p>
        </w:tc>
      </w:tr>
      <w:tr w:rsidR="00D854E3" w14:paraId="0FDC4B8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04C6A998"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5464D56E"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3B5CB30E"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E4DEE9C" w14:textId="77777777" w:rsidR="00D854E3" w:rsidRDefault="00D854E3" w:rsidP="00C816B8">
            <w:pPr>
              <w:pStyle w:val="TAC"/>
              <w:rPr>
                <w:lang w:val="en-US" w:bidi="ar"/>
              </w:rPr>
            </w:pPr>
            <w:r w:rsidRPr="00547C1B">
              <w:rPr>
                <w:lang w:val="zh-CN"/>
              </w:rPr>
              <w:t>CA_n257I</w:t>
            </w:r>
          </w:p>
        </w:tc>
        <w:tc>
          <w:tcPr>
            <w:tcW w:w="1864" w:type="dxa"/>
            <w:tcBorders>
              <w:top w:val="nil"/>
              <w:left w:val="single" w:sz="4" w:space="0" w:color="auto"/>
              <w:bottom w:val="single" w:sz="4" w:space="0" w:color="auto"/>
              <w:right w:val="single" w:sz="4" w:space="0" w:color="auto"/>
            </w:tcBorders>
            <w:shd w:val="clear" w:color="auto" w:fill="auto"/>
          </w:tcPr>
          <w:p w14:paraId="3EC7BE4C" w14:textId="77777777" w:rsidR="00D854E3" w:rsidRDefault="00D854E3" w:rsidP="00C816B8">
            <w:pPr>
              <w:pStyle w:val="TAC"/>
            </w:pPr>
          </w:p>
        </w:tc>
      </w:tr>
      <w:tr w:rsidR="00D854E3" w14:paraId="4AA31F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14AD67C" w14:textId="77777777" w:rsidR="00D854E3" w:rsidRPr="006B5692" w:rsidRDefault="00D854E3" w:rsidP="00C816B8">
            <w:pPr>
              <w:pStyle w:val="TAC"/>
            </w:pPr>
            <w:r w:rsidRPr="00547C1B">
              <w:rPr>
                <w:lang w:val="zh-CN"/>
              </w:rPr>
              <w:t>CA_n8A-n78A-n257J</w:t>
            </w:r>
          </w:p>
        </w:tc>
        <w:tc>
          <w:tcPr>
            <w:tcW w:w="2705" w:type="dxa"/>
            <w:tcBorders>
              <w:top w:val="single" w:sz="4" w:space="0" w:color="auto"/>
              <w:left w:val="single" w:sz="4" w:space="0" w:color="auto"/>
              <w:bottom w:val="nil"/>
              <w:right w:val="single" w:sz="4" w:space="0" w:color="auto"/>
            </w:tcBorders>
            <w:shd w:val="clear" w:color="auto" w:fill="auto"/>
          </w:tcPr>
          <w:p w14:paraId="7F13155B"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1A273ABF"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E05806F"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641D145D" w14:textId="77777777" w:rsidR="00D854E3" w:rsidRDefault="00D854E3" w:rsidP="00C816B8">
            <w:pPr>
              <w:pStyle w:val="TAC"/>
            </w:pPr>
            <w:r w:rsidRPr="00547C1B">
              <w:rPr>
                <w:lang w:val="zh-CN"/>
              </w:rPr>
              <w:t>0</w:t>
            </w:r>
          </w:p>
        </w:tc>
      </w:tr>
      <w:tr w:rsidR="00D854E3" w14:paraId="7F5ED18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6EF4E646"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432FDB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733B6FA6"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A373947"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439D29F1" w14:textId="77777777" w:rsidR="00D854E3" w:rsidRDefault="00D854E3" w:rsidP="00C816B8">
            <w:pPr>
              <w:pStyle w:val="TAC"/>
            </w:pPr>
          </w:p>
        </w:tc>
      </w:tr>
      <w:tr w:rsidR="00D854E3" w14:paraId="32481F3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398ECC0"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4CBF715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676B1C18"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321C599" w14:textId="77777777" w:rsidR="00D854E3" w:rsidRDefault="00D854E3" w:rsidP="00C816B8">
            <w:pPr>
              <w:pStyle w:val="TAC"/>
              <w:rPr>
                <w:lang w:val="en-US" w:bidi="ar"/>
              </w:rPr>
            </w:pPr>
            <w:r w:rsidRPr="00547C1B">
              <w:rPr>
                <w:lang w:val="zh-CN"/>
              </w:rPr>
              <w:t>CA_n257J</w:t>
            </w:r>
          </w:p>
        </w:tc>
        <w:tc>
          <w:tcPr>
            <w:tcW w:w="1864" w:type="dxa"/>
            <w:tcBorders>
              <w:top w:val="nil"/>
              <w:left w:val="single" w:sz="4" w:space="0" w:color="auto"/>
              <w:bottom w:val="single" w:sz="4" w:space="0" w:color="auto"/>
              <w:right w:val="single" w:sz="4" w:space="0" w:color="auto"/>
            </w:tcBorders>
            <w:shd w:val="clear" w:color="auto" w:fill="auto"/>
          </w:tcPr>
          <w:p w14:paraId="11A6423F" w14:textId="77777777" w:rsidR="00D854E3" w:rsidRDefault="00D854E3" w:rsidP="00C816B8">
            <w:pPr>
              <w:pStyle w:val="TAC"/>
            </w:pPr>
          </w:p>
        </w:tc>
      </w:tr>
      <w:tr w:rsidR="00D854E3" w14:paraId="59BED10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3E1460A" w14:textId="77777777" w:rsidR="00D854E3" w:rsidRPr="006B5692" w:rsidRDefault="00D854E3" w:rsidP="00C816B8">
            <w:pPr>
              <w:pStyle w:val="TAC"/>
            </w:pPr>
            <w:r w:rsidRPr="00547C1B">
              <w:rPr>
                <w:lang w:val="zh-CN"/>
              </w:rPr>
              <w:t>CA_n8A-n78A-n257K</w:t>
            </w:r>
          </w:p>
        </w:tc>
        <w:tc>
          <w:tcPr>
            <w:tcW w:w="2705" w:type="dxa"/>
            <w:tcBorders>
              <w:top w:val="single" w:sz="4" w:space="0" w:color="auto"/>
              <w:left w:val="single" w:sz="4" w:space="0" w:color="auto"/>
              <w:bottom w:val="nil"/>
              <w:right w:val="single" w:sz="4" w:space="0" w:color="auto"/>
            </w:tcBorders>
            <w:shd w:val="clear" w:color="auto" w:fill="auto"/>
          </w:tcPr>
          <w:p w14:paraId="444899B1"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303CEDA6"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2C75C4AF"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3D073D13" w14:textId="77777777" w:rsidR="00D854E3" w:rsidRDefault="00D854E3" w:rsidP="00C816B8">
            <w:pPr>
              <w:pStyle w:val="TAC"/>
            </w:pPr>
            <w:r w:rsidRPr="00547C1B">
              <w:rPr>
                <w:lang w:val="zh-CN"/>
              </w:rPr>
              <w:t>0</w:t>
            </w:r>
          </w:p>
        </w:tc>
      </w:tr>
      <w:tr w:rsidR="00D854E3" w14:paraId="531F87B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0865CC31"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445734B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608D2950"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2276D90D"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44718C48" w14:textId="77777777" w:rsidR="00D854E3" w:rsidRDefault="00D854E3" w:rsidP="00C816B8">
            <w:pPr>
              <w:pStyle w:val="TAC"/>
            </w:pPr>
          </w:p>
        </w:tc>
      </w:tr>
      <w:tr w:rsidR="00D854E3" w14:paraId="1ABA080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BA63DFC"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33A4E9D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8AB3877"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BA20DE3" w14:textId="77777777" w:rsidR="00D854E3" w:rsidRDefault="00D854E3" w:rsidP="00C816B8">
            <w:pPr>
              <w:pStyle w:val="TAC"/>
              <w:rPr>
                <w:lang w:val="en-US" w:bidi="ar"/>
              </w:rPr>
            </w:pPr>
            <w:r w:rsidRPr="00547C1B">
              <w:rPr>
                <w:lang w:val="zh-CN"/>
              </w:rPr>
              <w:t>CA_n257K</w:t>
            </w:r>
          </w:p>
        </w:tc>
        <w:tc>
          <w:tcPr>
            <w:tcW w:w="1864" w:type="dxa"/>
            <w:tcBorders>
              <w:top w:val="nil"/>
              <w:left w:val="single" w:sz="4" w:space="0" w:color="auto"/>
              <w:bottom w:val="single" w:sz="4" w:space="0" w:color="auto"/>
              <w:right w:val="single" w:sz="4" w:space="0" w:color="auto"/>
            </w:tcBorders>
            <w:shd w:val="clear" w:color="auto" w:fill="auto"/>
          </w:tcPr>
          <w:p w14:paraId="52FBA371" w14:textId="77777777" w:rsidR="00D854E3" w:rsidRDefault="00D854E3" w:rsidP="00C816B8">
            <w:pPr>
              <w:pStyle w:val="TAC"/>
            </w:pPr>
          </w:p>
        </w:tc>
      </w:tr>
      <w:tr w:rsidR="00D854E3" w14:paraId="660F20A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6DD3F167" w14:textId="77777777" w:rsidR="00D854E3" w:rsidRPr="006B5692" w:rsidRDefault="00D854E3" w:rsidP="00C816B8">
            <w:pPr>
              <w:pStyle w:val="TAC"/>
            </w:pPr>
            <w:r w:rsidRPr="00547C1B">
              <w:rPr>
                <w:lang w:val="zh-CN"/>
              </w:rPr>
              <w:t>CA_n8A-n78A-n257L</w:t>
            </w:r>
          </w:p>
        </w:tc>
        <w:tc>
          <w:tcPr>
            <w:tcW w:w="2705" w:type="dxa"/>
            <w:tcBorders>
              <w:top w:val="single" w:sz="4" w:space="0" w:color="auto"/>
              <w:left w:val="single" w:sz="4" w:space="0" w:color="auto"/>
              <w:bottom w:val="nil"/>
              <w:right w:val="single" w:sz="4" w:space="0" w:color="auto"/>
            </w:tcBorders>
            <w:shd w:val="clear" w:color="auto" w:fill="auto"/>
          </w:tcPr>
          <w:p w14:paraId="76E0E0F8"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2C23814E"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92466E0"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348B7B8A" w14:textId="77777777" w:rsidR="00D854E3" w:rsidRDefault="00D854E3" w:rsidP="00C816B8">
            <w:pPr>
              <w:pStyle w:val="TAC"/>
            </w:pPr>
            <w:r w:rsidRPr="00547C1B">
              <w:rPr>
                <w:lang w:val="zh-CN"/>
              </w:rPr>
              <w:t>0</w:t>
            </w:r>
          </w:p>
        </w:tc>
      </w:tr>
      <w:tr w:rsidR="00D854E3" w14:paraId="387B58B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6D6426AA"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362C47F6"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BD17A1D"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E468AE5"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434B3D4C" w14:textId="77777777" w:rsidR="00D854E3" w:rsidRDefault="00D854E3" w:rsidP="00C816B8">
            <w:pPr>
              <w:pStyle w:val="TAC"/>
            </w:pPr>
          </w:p>
        </w:tc>
      </w:tr>
      <w:tr w:rsidR="00D854E3" w14:paraId="5B9FBDB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6F08131D"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3D2322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1DBBEE4"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763702CC" w14:textId="77777777" w:rsidR="00D854E3" w:rsidRDefault="00D854E3" w:rsidP="00C816B8">
            <w:pPr>
              <w:pStyle w:val="TAC"/>
              <w:rPr>
                <w:lang w:val="en-US" w:bidi="ar"/>
              </w:rPr>
            </w:pPr>
            <w:r w:rsidRPr="00547C1B">
              <w:rPr>
                <w:lang w:val="zh-CN"/>
              </w:rPr>
              <w:t>CA_n257L</w:t>
            </w:r>
          </w:p>
        </w:tc>
        <w:tc>
          <w:tcPr>
            <w:tcW w:w="1864" w:type="dxa"/>
            <w:tcBorders>
              <w:top w:val="nil"/>
              <w:left w:val="single" w:sz="4" w:space="0" w:color="auto"/>
              <w:bottom w:val="single" w:sz="4" w:space="0" w:color="auto"/>
              <w:right w:val="single" w:sz="4" w:space="0" w:color="auto"/>
            </w:tcBorders>
            <w:shd w:val="clear" w:color="auto" w:fill="auto"/>
          </w:tcPr>
          <w:p w14:paraId="3773415F" w14:textId="77777777" w:rsidR="00D854E3" w:rsidRDefault="00D854E3" w:rsidP="00C816B8">
            <w:pPr>
              <w:pStyle w:val="TAC"/>
            </w:pPr>
          </w:p>
        </w:tc>
      </w:tr>
      <w:tr w:rsidR="00D854E3" w14:paraId="1F16415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A3D0386" w14:textId="77777777" w:rsidR="00D854E3" w:rsidRPr="006B5692" w:rsidRDefault="00D854E3" w:rsidP="00C816B8">
            <w:pPr>
              <w:pStyle w:val="TAC"/>
            </w:pPr>
            <w:r w:rsidRPr="00547C1B">
              <w:rPr>
                <w:lang w:val="zh-CN"/>
              </w:rPr>
              <w:t>CA_n8A-n78A-n257M</w:t>
            </w:r>
          </w:p>
        </w:tc>
        <w:tc>
          <w:tcPr>
            <w:tcW w:w="2705" w:type="dxa"/>
            <w:tcBorders>
              <w:top w:val="single" w:sz="4" w:space="0" w:color="auto"/>
              <w:left w:val="single" w:sz="4" w:space="0" w:color="auto"/>
              <w:bottom w:val="nil"/>
              <w:right w:val="single" w:sz="4" w:space="0" w:color="auto"/>
            </w:tcBorders>
            <w:shd w:val="clear" w:color="auto" w:fill="auto"/>
          </w:tcPr>
          <w:p w14:paraId="31BCE573" w14:textId="77777777" w:rsidR="00D854E3" w:rsidRDefault="00D854E3" w:rsidP="00C816B8">
            <w:pPr>
              <w:pStyle w:val="TAC"/>
            </w:pPr>
            <w:r w:rsidRPr="00547C1B">
              <w:rPr>
                <w:lang w:val="zh-CN"/>
              </w:rPr>
              <w:t>-</w:t>
            </w:r>
          </w:p>
        </w:tc>
        <w:tc>
          <w:tcPr>
            <w:tcW w:w="1052" w:type="dxa"/>
            <w:tcBorders>
              <w:left w:val="single" w:sz="4" w:space="0" w:color="auto"/>
              <w:bottom w:val="single" w:sz="4" w:space="0" w:color="auto"/>
              <w:right w:val="single" w:sz="4" w:space="0" w:color="auto"/>
            </w:tcBorders>
          </w:tcPr>
          <w:p w14:paraId="36BB4857" w14:textId="77777777" w:rsidR="00D854E3" w:rsidRDefault="00D854E3" w:rsidP="00C816B8">
            <w:pPr>
              <w:pStyle w:val="TAC"/>
            </w:pPr>
            <w:r w:rsidRPr="00547C1B">
              <w:rPr>
                <w:lang w:val="zh-CN"/>
              </w:rPr>
              <w:t>n8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9D30A18" w14:textId="77777777" w:rsidR="00D854E3" w:rsidRDefault="00D854E3" w:rsidP="00C816B8">
            <w:pPr>
              <w:pStyle w:val="TAC"/>
              <w:rPr>
                <w:lang w:val="en-US" w:bidi="ar"/>
              </w:rPr>
            </w:pPr>
            <w:r w:rsidRPr="00547C1B">
              <w:rPr>
                <w:lang w:val="zh-CN"/>
              </w:rPr>
              <w:t>5, 10, 15, 20</w:t>
            </w:r>
          </w:p>
        </w:tc>
        <w:tc>
          <w:tcPr>
            <w:tcW w:w="1864" w:type="dxa"/>
            <w:tcBorders>
              <w:top w:val="single" w:sz="4" w:space="0" w:color="auto"/>
              <w:left w:val="single" w:sz="4" w:space="0" w:color="auto"/>
              <w:bottom w:val="nil"/>
              <w:right w:val="single" w:sz="4" w:space="0" w:color="auto"/>
            </w:tcBorders>
            <w:shd w:val="clear" w:color="auto" w:fill="auto"/>
          </w:tcPr>
          <w:p w14:paraId="4037286A" w14:textId="77777777" w:rsidR="00D854E3" w:rsidRDefault="00D854E3" w:rsidP="00C816B8">
            <w:pPr>
              <w:pStyle w:val="TAC"/>
            </w:pPr>
            <w:r w:rsidRPr="00547C1B">
              <w:rPr>
                <w:lang w:val="zh-CN"/>
              </w:rPr>
              <w:t>0</w:t>
            </w:r>
          </w:p>
        </w:tc>
      </w:tr>
      <w:tr w:rsidR="00D854E3" w14:paraId="7F86FE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33D5E12E" w14:textId="77777777" w:rsidR="00D854E3" w:rsidRPr="006B5692"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2F2C602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5470913A" w14:textId="77777777" w:rsidR="00D854E3" w:rsidRDefault="00D854E3" w:rsidP="00C816B8">
            <w:pPr>
              <w:pStyle w:val="TAC"/>
            </w:pPr>
            <w:r w:rsidRPr="00547C1B">
              <w:rPr>
                <w:lang w:val="zh-CN"/>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7D804398" w14:textId="77777777" w:rsidR="00D854E3" w:rsidRDefault="00D854E3" w:rsidP="00C816B8">
            <w:pPr>
              <w:pStyle w:val="TAC"/>
              <w:rPr>
                <w:lang w:val="en-US" w:bidi="ar"/>
              </w:rPr>
            </w:pPr>
            <w:r w:rsidRPr="00547C1B">
              <w:rPr>
                <w:lang w:val="zh-CN"/>
              </w:rPr>
              <w:t>10,</w:t>
            </w:r>
            <w:r>
              <w:rPr>
                <w:rFonts w:hint="eastAsia"/>
                <w:lang w:val="zh-CN"/>
              </w:rPr>
              <w:t xml:space="preserve"> </w:t>
            </w:r>
            <w:r w:rsidRPr="00547C1B">
              <w:rPr>
                <w:lang w:val="zh-CN"/>
              </w:rPr>
              <w:t>15,</w:t>
            </w:r>
            <w:r>
              <w:rPr>
                <w:rFonts w:hint="eastAsia"/>
                <w:lang w:val="zh-CN"/>
              </w:rPr>
              <w:t xml:space="preserve"> </w:t>
            </w:r>
            <w:r w:rsidRPr="00547C1B">
              <w:rPr>
                <w:lang w:val="zh-CN"/>
              </w:rPr>
              <w:t>20, 40, 50, 60, 80, 90, 100</w:t>
            </w:r>
          </w:p>
        </w:tc>
        <w:tc>
          <w:tcPr>
            <w:tcW w:w="1864" w:type="dxa"/>
            <w:tcBorders>
              <w:top w:val="nil"/>
              <w:left w:val="single" w:sz="4" w:space="0" w:color="auto"/>
              <w:bottom w:val="nil"/>
              <w:right w:val="single" w:sz="4" w:space="0" w:color="auto"/>
            </w:tcBorders>
            <w:shd w:val="clear" w:color="auto" w:fill="auto"/>
          </w:tcPr>
          <w:p w14:paraId="3CAE2324" w14:textId="77777777" w:rsidR="00D854E3" w:rsidRDefault="00D854E3" w:rsidP="00C816B8">
            <w:pPr>
              <w:pStyle w:val="TAC"/>
            </w:pPr>
          </w:p>
        </w:tc>
      </w:tr>
      <w:tr w:rsidR="00D854E3" w14:paraId="112F0D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8EDFA85" w14:textId="77777777" w:rsidR="00D854E3" w:rsidRPr="006B5692"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5CB0C46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tcPr>
          <w:p w14:paraId="046BF958" w14:textId="77777777" w:rsidR="00D854E3" w:rsidRDefault="00D854E3" w:rsidP="00C816B8">
            <w:pPr>
              <w:pStyle w:val="TAC"/>
            </w:pPr>
            <w:r w:rsidRPr="00547C1B">
              <w:rPr>
                <w:lang w:val="zh-CN"/>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D49487C" w14:textId="77777777" w:rsidR="00D854E3" w:rsidRDefault="00D854E3" w:rsidP="00C816B8">
            <w:pPr>
              <w:pStyle w:val="TAC"/>
              <w:rPr>
                <w:lang w:val="en-US" w:bidi="ar"/>
              </w:rPr>
            </w:pPr>
            <w:r w:rsidRPr="00547C1B">
              <w:rPr>
                <w:lang w:val="zh-CN"/>
              </w:rPr>
              <w:t>CA_n257M</w:t>
            </w:r>
          </w:p>
        </w:tc>
        <w:tc>
          <w:tcPr>
            <w:tcW w:w="1864" w:type="dxa"/>
            <w:tcBorders>
              <w:top w:val="nil"/>
              <w:left w:val="single" w:sz="4" w:space="0" w:color="auto"/>
              <w:bottom w:val="single" w:sz="4" w:space="0" w:color="auto"/>
              <w:right w:val="single" w:sz="4" w:space="0" w:color="auto"/>
            </w:tcBorders>
            <w:shd w:val="clear" w:color="auto" w:fill="auto"/>
          </w:tcPr>
          <w:p w14:paraId="3F6E9AA2" w14:textId="77777777" w:rsidR="00D854E3" w:rsidRDefault="00D854E3" w:rsidP="00C816B8">
            <w:pPr>
              <w:pStyle w:val="TAC"/>
            </w:pPr>
          </w:p>
        </w:tc>
      </w:tr>
      <w:tr w:rsidR="00D854E3" w14:paraId="02A3B94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2C4AA3" w14:textId="77777777" w:rsidR="00D854E3" w:rsidRDefault="00D854E3" w:rsidP="00C816B8">
            <w:pPr>
              <w:pStyle w:val="TAC"/>
            </w:pPr>
            <w:r w:rsidRPr="006B5692">
              <w:t>CA_</w:t>
            </w:r>
            <w:r>
              <w:t>n12A-n30A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38302D" w14:textId="77777777" w:rsidR="00D854E3" w:rsidRDefault="00D854E3" w:rsidP="00C816B8">
            <w:pPr>
              <w:pStyle w:val="TAC"/>
            </w:pPr>
            <w:r>
              <w:t>CA_n12A-n30A</w:t>
            </w:r>
          </w:p>
          <w:p w14:paraId="499CE379" w14:textId="77777777" w:rsidR="00D854E3" w:rsidRDefault="00D854E3" w:rsidP="00C816B8">
            <w:pPr>
              <w:pStyle w:val="TAC"/>
            </w:pPr>
            <w:r>
              <w:t>CA_n12A-n260A</w:t>
            </w:r>
          </w:p>
          <w:p w14:paraId="22CF6A7B" w14:textId="77777777" w:rsidR="00D854E3" w:rsidRDefault="00D854E3" w:rsidP="00C816B8">
            <w:pPr>
              <w:pStyle w:val="TAC"/>
            </w:pPr>
            <w:r>
              <w:t>CA_n30A-n260A</w:t>
            </w:r>
          </w:p>
        </w:tc>
        <w:tc>
          <w:tcPr>
            <w:tcW w:w="1052" w:type="dxa"/>
            <w:tcBorders>
              <w:left w:val="single" w:sz="4" w:space="0" w:color="auto"/>
              <w:right w:val="single" w:sz="4" w:space="0" w:color="auto"/>
            </w:tcBorders>
            <w:vAlign w:val="center"/>
          </w:tcPr>
          <w:p w14:paraId="0A34BC24"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22612F"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F71314" w14:textId="77777777" w:rsidR="00D854E3" w:rsidRDefault="00D854E3" w:rsidP="00C816B8">
            <w:pPr>
              <w:pStyle w:val="TAC"/>
            </w:pPr>
            <w:r>
              <w:t>0</w:t>
            </w:r>
          </w:p>
        </w:tc>
      </w:tr>
      <w:tr w:rsidR="00D854E3" w14:paraId="00119B3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08093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57AD06" w14:textId="77777777" w:rsidR="00D854E3" w:rsidRDefault="00D854E3" w:rsidP="00C816B8">
            <w:pPr>
              <w:pStyle w:val="TAC"/>
            </w:pPr>
          </w:p>
        </w:tc>
        <w:tc>
          <w:tcPr>
            <w:tcW w:w="1052" w:type="dxa"/>
            <w:tcBorders>
              <w:left w:val="single" w:sz="4" w:space="0" w:color="auto"/>
              <w:right w:val="single" w:sz="4" w:space="0" w:color="auto"/>
            </w:tcBorders>
            <w:vAlign w:val="center"/>
          </w:tcPr>
          <w:p w14:paraId="3F95A8AE"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74EB75"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F79D5F2" w14:textId="77777777" w:rsidR="00D854E3" w:rsidRDefault="00D854E3" w:rsidP="00C816B8">
            <w:pPr>
              <w:pStyle w:val="TAC"/>
            </w:pPr>
          </w:p>
        </w:tc>
      </w:tr>
      <w:tr w:rsidR="00D854E3" w14:paraId="5E3EBB9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7CD2B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AC9DBB" w14:textId="77777777" w:rsidR="00D854E3" w:rsidRDefault="00D854E3" w:rsidP="00C816B8">
            <w:pPr>
              <w:pStyle w:val="TAC"/>
            </w:pPr>
          </w:p>
        </w:tc>
        <w:tc>
          <w:tcPr>
            <w:tcW w:w="1052" w:type="dxa"/>
            <w:tcBorders>
              <w:left w:val="single" w:sz="4" w:space="0" w:color="auto"/>
              <w:right w:val="single" w:sz="4" w:space="0" w:color="auto"/>
            </w:tcBorders>
            <w:vAlign w:val="center"/>
          </w:tcPr>
          <w:p w14:paraId="5A2C01F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539A25"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4D7999" w14:textId="77777777" w:rsidR="00D854E3" w:rsidRDefault="00D854E3" w:rsidP="00C816B8">
            <w:pPr>
              <w:pStyle w:val="TAC"/>
            </w:pPr>
          </w:p>
        </w:tc>
      </w:tr>
      <w:tr w:rsidR="00D854E3" w14:paraId="7996BC5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AFAE55" w14:textId="77777777" w:rsidR="00D854E3" w:rsidRDefault="00D854E3" w:rsidP="00C816B8">
            <w:pPr>
              <w:pStyle w:val="TAC"/>
            </w:pPr>
            <w:r w:rsidRPr="006B5692">
              <w:t>CA_</w:t>
            </w:r>
            <w:r>
              <w:t>n12A-n30A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BFACE0" w14:textId="77777777" w:rsidR="00D854E3" w:rsidRDefault="00D854E3" w:rsidP="00C816B8">
            <w:pPr>
              <w:pStyle w:val="TAC"/>
            </w:pPr>
            <w:r>
              <w:t>CA_n12A-n30A</w:t>
            </w:r>
          </w:p>
          <w:p w14:paraId="6957D77A" w14:textId="77777777" w:rsidR="00D854E3" w:rsidRDefault="00D854E3" w:rsidP="00C816B8">
            <w:pPr>
              <w:pStyle w:val="TAC"/>
            </w:pPr>
            <w:r>
              <w:t>CA_n12A-n260A</w:t>
            </w:r>
          </w:p>
          <w:p w14:paraId="69F255CF" w14:textId="77777777" w:rsidR="00D854E3" w:rsidRDefault="00D854E3" w:rsidP="00C816B8">
            <w:pPr>
              <w:pStyle w:val="TAC"/>
            </w:pPr>
            <w:r>
              <w:t>CA_n30A-n260A</w:t>
            </w:r>
          </w:p>
          <w:p w14:paraId="10D2D505" w14:textId="77777777" w:rsidR="00D854E3" w:rsidRDefault="00D854E3" w:rsidP="00C816B8">
            <w:pPr>
              <w:pStyle w:val="TAC"/>
            </w:pPr>
            <w:r>
              <w:t>CA_n12A-n260G</w:t>
            </w:r>
          </w:p>
          <w:p w14:paraId="0342ED19" w14:textId="77777777" w:rsidR="00D854E3" w:rsidRDefault="00D854E3" w:rsidP="00C816B8">
            <w:pPr>
              <w:pStyle w:val="TAC"/>
            </w:pPr>
            <w:r>
              <w:t>CA_n30A-n260G</w:t>
            </w:r>
          </w:p>
        </w:tc>
        <w:tc>
          <w:tcPr>
            <w:tcW w:w="1052" w:type="dxa"/>
            <w:tcBorders>
              <w:left w:val="single" w:sz="4" w:space="0" w:color="auto"/>
              <w:right w:val="single" w:sz="4" w:space="0" w:color="auto"/>
            </w:tcBorders>
            <w:vAlign w:val="center"/>
          </w:tcPr>
          <w:p w14:paraId="398E881D"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088493"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5DD2C32F" w14:textId="77777777" w:rsidR="00D854E3" w:rsidRDefault="00D854E3" w:rsidP="00C816B8">
            <w:pPr>
              <w:pStyle w:val="TAC"/>
            </w:pPr>
            <w:r>
              <w:t>0</w:t>
            </w:r>
          </w:p>
        </w:tc>
      </w:tr>
      <w:tr w:rsidR="00D854E3" w14:paraId="5BD4D6C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C510E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12654F1" w14:textId="77777777" w:rsidR="00D854E3" w:rsidRDefault="00D854E3" w:rsidP="00C816B8">
            <w:pPr>
              <w:pStyle w:val="TAC"/>
            </w:pPr>
          </w:p>
        </w:tc>
        <w:tc>
          <w:tcPr>
            <w:tcW w:w="1052" w:type="dxa"/>
            <w:tcBorders>
              <w:left w:val="single" w:sz="4" w:space="0" w:color="auto"/>
              <w:right w:val="single" w:sz="4" w:space="0" w:color="auto"/>
            </w:tcBorders>
            <w:vAlign w:val="center"/>
          </w:tcPr>
          <w:p w14:paraId="66959863"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03EB1B"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55F15D1" w14:textId="77777777" w:rsidR="00D854E3" w:rsidRDefault="00D854E3" w:rsidP="00C816B8">
            <w:pPr>
              <w:pStyle w:val="TAC"/>
            </w:pPr>
          </w:p>
        </w:tc>
      </w:tr>
      <w:tr w:rsidR="00D854E3" w14:paraId="5116DEB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417BA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3053FC" w14:textId="77777777" w:rsidR="00D854E3" w:rsidRDefault="00D854E3" w:rsidP="00C816B8">
            <w:pPr>
              <w:pStyle w:val="TAC"/>
            </w:pPr>
          </w:p>
        </w:tc>
        <w:tc>
          <w:tcPr>
            <w:tcW w:w="1052" w:type="dxa"/>
            <w:tcBorders>
              <w:left w:val="single" w:sz="4" w:space="0" w:color="auto"/>
              <w:right w:val="single" w:sz="4" w:space="0" w:color="auto"/>
            </w:tcBorders>
            <w:vAlign w:val="center"/>
          </w:tcPr>
          <w:p w14:paraId="7F12C07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6F625D"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1D5372" w14:textId="77777777" w:rsidR="00D854E3" w:rsidRDefault="00D854E3" w:rsidP="00C816B8">
            <w:pPr>
              <w:pStyle w:val="TAC"/>
            </w:pPr>
          </w:p>
        </w:tc>
      </w:tr>
      <w:tr w:rsidR="00D854E3" w14:paraId="792FF67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6B8D1D" w14:textId="77777777" w:rsidR="00D854E3" w:rsidRDefault="00D854E3" w:rsidP="00C816B8">
            <w:pPr>
              <w:pStyle w:val="TAC"/>
            </w:pPr>
            <w:r w:rsidRPr="006B5692">
              <w:lastRenderedPageBreak/>
              <w:t>CA_</w:t>
            </w:r>
            <w:r>
              <w:t>n12A-n30A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A1181EE" w14:textId="77777777" w:rsidR="00D854E3" w:rsidRDefault="00D854E3" w:rsidP="00C816B8">
            <w:pPr>
              <w:pStyle w:val="TAC"/>
            </w:pPr>
            <w:r>
              <w:t>CA_n12A-n30A</w:t>
            </w:r>
          </w:p>
          <w:p w14:paraId="4CB24C9F" w14:textId="77777777" w:rsidR="00D854E3" w:rsidRDefault="00D854E3" w:rsidP="00C816B8">
            <w:pPr>
              <w:pStyle w:val="TAC"/>
            </w:pPr>
            <w:r>
              <w:t>CA_n12A-n260A</w:t>
            </w:r>
          </w:p>
          <w:p w14:paraId="6F323C56" w14:textId="77777777" w:rsidR="00D854E3" w:rsidRDefault="00D854E3" w:rsidP="00C816B8">
            <w:pPr>
              <w:pStyle w:val="TAC"/>
            </w:pPr>
            <w:r>
              <w:t>CA_n30A-n260A</w:t>
            </w:r>
          </w:p>
          <w:p w14:paraId="7541A181" w14:textId="77777777" w:rsidR="00D854E3" w:rsidRDefault="00D854E3" w:rsidP="00C816B8">
            <w:pPr>
              <w:pStyle w:val="TAC"/>
            </w:pPr>
            <w:r>
              <w:t>CA_n12A-n260G</w:t>
            </w:r>
          </w:p>
          <w:p w14:paraId="71DDD236" w14:textId="77777777" w:rsidR="00D854E3" w:rsidRDefault="00D854E3" w:rsidP="00C816B8">
            <w:pPr>
              <w:pStyle w:val="TAC"/>
            </w:pPr>
            <w:r>
              <w:t>CA_n30A-n260G</w:t>
            </w:r>
          </w:p>
          <w:p w14:paraId="65D667A9" w14:textId="77777777" w:rsidR="00D854E3" w:rsidRDefault="00D854E3" w:rsidP="00C816B8">
            <w:pPr>
              <w:pStyle w:val="TAC"/>
            </w:pPr>
            <w:r>
              <w:t>CA_n12A-n260H</w:t>
            </w:r>
          </w:p>
          <w:p w14:paraId="6D53BCF2" w14:textId="77777777" w:rsidR="00D854E3" w:rsidRDefault="00D854E3" w:rsidP="00C816B8">
            <w:pPr>
              <w:pStyle w:val="TAC"/>
            </w:pPr>
            <w:r>
              <w:t>CA_n30A-n260H</w:t>
            </w:r>
          </w:p>
        </w:tc>
        <w:tc>
          <w:tcPr>
            <w:tcW w:w="1052" w:type="dxa"/>
            <w:tcBorders>
              <w:left w:val="single" w:sz="4" w:space="0" w:color="auto"/>
              <w:right w:val="single" w:sz="4" w:space="0" w:color="auto"/>
            </w:tcBorders>
            <w:vAlign w:val="center"/>
          </w:tcPr>
          <w:p w14:paraId="40848819"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660E69"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439820" w14:textId="77777777" w:rsidR="00D854E3" w:rsidRDefault="00D854E3" w:rsidP="00C816B8">
            <w:pPr>
              <w:pStyle w:val="TAC"/>
            </w:pPr>
            <w:r>
              <w:t>0</w:t>
            </w:r>
          </w:p>
        </w:tc>
      </w:tr>
      <w:tr w:rsidR="00D854E3" w14:paraId="5D560C7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1004B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19171CA" w14:textId="77777777" w:rsidR="00D854E3" w:rsidRDefault="00D854E3" w:rsidP="00C816B8">
            <w:pPr>
              <w:pStyle w:val="TAC"/>
            </w:pPr>
          </w:p>
        </w:tc>
        <w:tc>
          <w:tcPr>
            <w:tcW w:w="1052" w:type="dxa"/>
            <w:tcBorders>
              <w:left w:val="single" w:sz="4" w:space="0" w:color="auto"/>
              <w:right w:val="single" w:sz="4" w:space="0" w:color="auto"/>
            </w:tcBorders>
            <w:vAlign w:val="center"/>
          </w:tcPr>
          <w:p w14:paraId="03C72AA7"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BBFB19"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89CAAEC" w14:textId="77777777" w:rsidR="00D854E3" w:rsidRDefault="00D854E3" w:rsidP="00C816B8">
            <w:pPr>
              <w:pStyle w:val="TAC"/>
            </w:pPr>
          </w:p>
        </w:tc>
      </w:tr>
      <w:tr w:rsidR="00D854E3" w14:paraId="19CBFE8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28AD7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89444BD" w14:textId="77777777" w:rsidR="00D854E3" w:rsidRDefault="00D854E3" w:rsidP="00C816B8">
            <w:pPr>
              <w:pStyle w:val="TAC"/>
            </w:pPr>
          </w:p>
        </w:tc>
        <w:tc>
          <w:tcPr>
            <w:tcW w:w="1052" w:type="dxa"/>
            <w:tcBorders>
              <w:left w:val="single" w:sz="4" w:space="0" w:color="auto"/>
              <w:right w:val="single" w:sz="4" w:space="0" w:color="auto"/>
            </w:tcBorders>
            <w:vAlign w:val="center"/>
          </w:tcPr>
          <w:p w14:paraId="2B1DE69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2335B3"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CFD285" w14:textId="77777777" w:rsidR="00D854E3" w:rsidRDefault="00D854E3" w:rsidP="00C816B8">
            <w:pPr>
              <w:pStyle w:val="TAC"/>
            </w:pPr>
          </w:p>
        </w:tc>
      </w:tr>
      <w:tr w:rsidR="00D854E3" w14:paraId="7FCD8A0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F03C16" w14:textId="77777777" w:rsidR="00D854E3" w:rsidRDefault="00D854E3" w:rsidP="00C816B8">
            <w:pPr>
              <w:pStyle w:val="TAC"/>
            </w:pPr>
            <w:r w:rsidRPr="006B5692">
              <w:t>CA_</w:t>
            </w:r>
            <w:r>
              <w:t>n12A-n30A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83DF6ED" w14:textId="77777777" w:rsidR="00D854E3" w:rsidRDefault="00D854E3" w:rsidP="00C816B8">
            <w:pPr>
              <w:pStyle w:val="TAC"/>
            </w:pPr>
            <w:r>
              <w:t>CA_n12A-n30A</w:t>
            </w:r>
          </w:p>
          <w:p w14:paraId="3C36C142" w14:textId="77777777" w:rsidR="00D854E3" w:rsidRDefault="00D854E3" w:rsidP="00C816B8">
            <w:pPr>
              <w:pStyle w:val="TAC"/>
            </w:pPr>
            <w:r>
              <w:t>CA_n12A-n260A</w:t>
            </w:r>
          </w:p>
          <w:p w14:paraId="1BA0CEAE" w14:textId="77777777" w:rsidR="00D854E3" w:rsidRDefault="00D854E3" w:rsidP="00C816B8">
            <w:pPr>
              <w:pStyle w:val="TAC"/>
            </w:pPr>
            <w:r>
              <w:t>CA_n30A-n260A</w:t>
            </w:r>
          </w:p>
          <w:p w14:paraId="0325AA8D" w14:textId="77777777" w:rsidR="00D854E3" w:rsidRDefault="00D854E3" w:rsidP="00C816B8">
            <w:pPr>
              <w:pStyle w:val="TAC"/>
            </w:pPr>
            <w:r>
              <w:t>CA_n12A-n260G</w:t>
            </w:r>
          </w:p>
          <w:p w14:paraId="570CA5AF" w14:textId="77777777" w:rsidR="00D854E3" w:rsidRDefault="00D854E3" w:rsidP="00C816B8">
            <w:pPr>
              <w:pStyle w:val="TAC"/>
            </w:pPr>
            <w:r>
              <w:t>CA_n30A-n260G</w:t>
            </w:r>
          </w:p>
          <w:p w14:paraId="1B3D08D7" w14:textId="77777777" w:rsidR="00D854E3" w:rsidRDefault="00D854E3" w:rsidP="00C816B8">
            <w:pPr>
              <w:pStyle w:val="TAC"/>
            </w:pPr>
            <w:r>
              <w:t>CA_n12A-n260H</w:t>
            </w:r>
          </w:p>
          <w:p w14:paraId="0F88D78E" w14:textId="77777777" w:rsidR="00D854E3" w:rsidRDefault="00D854E3" w:rsidP="00C816B8">
            <w:pPr>
              <w:pStyle w:val="TAC"/>
            </w:pPr>
            <w:r>
              <w:t>CA_n30A-n260H</w:t>
            </w:r>
          </w:p>
          <w:p w14:paraId="0FC225F3" w14:textId="77777777" w:rsidR="00D854E3" w:rsidRDefault="00D854E3" w:rsidP="00C816B8">
            <w:pPr>
              <w:pStyle w:val="TAC"/>
            </w:pPr>
            <w:r>
              <w:t>CA_n12A-n260I</w:t>
            </w:r>
          </w:p>
          <w:p w14:paraId="26369A12" w14:textId="77777777" w:rsidR="00D854E3" w:rsidRDefault="00D854E3" w:rsidP="00C816B8">
            <w:pPr>
              <w:pStyle w:val="TAC"/>
            </w:pPr>
            <w:r>
              <w:t>CA_n30A-n260I</w:t>
            </w:r>
          </w:p>
        </w:tc>
        <w:tc>
          <w:tcPr>
            <w:tcW w:w="1052" w:type="dxa"/>
            <w:tcBorders>
              <w:left w:val="single" w:sz="4" w:space="0" w:color="auto"/>
              <w:right w:val="single" w:sz="4" w:space="0" w:color="auto"/>
            </w:tcBorders>
            <w:vAlign w:val="center"/>
          </w:tcPr>
          <w:p w14:paraId="17C16042"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9694E5"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5BDB1BFC" w14:textId="77777777" w:rsidR="00D854E3" w:rsidRDefault="00D854E3" w:rsidP="00C816B8">
            <w:pPr>
              <w:pStyle w:val="TAC"/>
            </w:pPr>
            <w:r>
              <w:t>0</w:t>
            </w:r>
          </w:p>
        </w:tc>
      </w:tr>
      <w:tr w:rsidR="00D854E3" w14:paraId="33BCF9D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36306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EC8A75" w14:textId="77777777" w:rsidR="00D854E3" w:rsidRDefault="00D854E3" w:rsidP="00C816B8">
            <w:pPr>
              <w:pStyle w:val="TAC"/>
            </w:pPr>
          </w:p>
        </w:tc>
        <w:tc>
          <w:tcPr>
            <w:tcW w:w="1052" w:type="dxa"/>
            <w:tcBorders>
              <w:left w:val="single" w:sz="4" w:space="0" w:color="auto"/>
              <w:right w:val="single" w:sz="4" w:space="0" w:color="auto"/>
            </w:tcBorders>
            <w:vAlign w:val="center"/>
          </w:tcPr>
          <w:p w14:paraId="65888192"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DF9A6D"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5D342003" w14:textId="77777777" w:rsidR="00D854E3" w:rsidRDefault="00D854E3" w:rsidP="00C816B8">
            <w:pPr>
              <w:pStyle w:val="TAC"/>
            </w:pPr>
          </w:p>
        </w:tc>
      </w:tr>
      <w:tr w:rsidR="00D854E3" w14:paraId="1CF1602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C8A1E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2F76EEF" w14:textId="77777777" w:rsidR="00D854E3" w:rsidRDefault="00D854E3" w:rsidP="00C816B8">
            <w:pPr>
              <w:pStyle w:val="TAC"/>
            </w:pPr>
          </w:p>
        </w:tc>
        <w:tc>
          <w:tcPr>
            <w:tcW w:w="1052" w:type="dxa"/>
            <w:tcBorders>
              <w:left w:val="single" w:sz="4" w:space="0" w:color="auto"/>
              <w:right w:val="single" w:sz="4" w:space="0" w:color="auto"/>
            </w:tcBorders>
            <w:vAlign w:val="center"/>
          </w:tcPr>
          <w:p w14:paraId="1967AF34"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B9126B"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045303" w14:textId="77777777" w:rsidR="00D854E3" w:rsidRDefault="00D854E3" w:rsidP="00C816B8">
            <w:pPr>
              <w:pStyle w:val="TAC"/>
            </w:pPr>
          </w:p>
        </w:tc>
      </w:tr>
      <w:tr w:rsidR="00D854E3" w14:paraId="6C9CA3F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026546" w14:textId="77777777" w:rsidR="00D854E3" w:rsidRDefault="00D854E3" w:rsidP="00C816B8">
            <w:pPr>
              <w:pStyle w:val="TAC"/>
            </w:pPr>
            <w:r w:rsidRPr="006B5692">
              <w:t>CA_</w:t>
            </w:r>
            <w:r>
              <w:t>n12A-n30A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F4159B" w14:textId="77777777" w:rsidR="00D854E3" w:rsidRDefault="00D854E3" w:rsidP="00C816B8">
            <w:pPr>
              <w:pStyle w:val="TAC"/>
            </w:pPr>
            <w:r>
              <w:t>CA_n12A-n30A</w:t>
            </w:r>
          </w:p>
          <w:p w14:paraId="57EDB9CB" w14:textId="77777777" w:rsidR="00D854E3" w:rsidRDefault="00D854E3" w:rsidP="00C816B8">
            <w:pPr>
              <w:pStyle w:val="TAC"/>
            </w:pPr>
            <w:r>
              <w:t>CA_n12A-n260A</w:t>
            </w:r>
          </w:p>
          <w:p w14:paraId="55FD7C75" w14:textId="77777777" w:rsidR="00D854E3" w:rsidRDefault="00D854E3" w:rsidP="00C816B8">
            <w:pPr>
              <w:pStyle w:val="TAC"/>
            </w:pPr>
            <w:r>
              <w:t>CA_n30A-n260A</w:t>
            </w:r>
          </w:p>
          <w:p w14:paraId="789C7AEE" w14:textId="77777777" w:rsidR="00D854E3" w:rsidRDefault="00D854E3" w:rsidP="00C816B8">
            <w:pPr>
              <w:pStyle w:val="TAC"/>
            </w:pPr>
            <w:r>
              <w:t>CA_n12A-n260G</w:t>
            </w:r>
          </w:p>
          <w:p w14:paraId="2624E1EA" w14:textId="77777777" w:rsidR="00D854E3" w:rsidRDefault="00D854E3" w:rsidP="00C816B8">
            <w:pPr>
              <w:pStyle w:val="TAC"/>
            </w:pPr>
            <w:r>
              <w:t>CA_n30A-n260G</w:t>
            </w:r>
          </w:p>
          <w:p w14:paraId="6FFBA5BF" w14:textId="77777777" w:rsidR="00D854E3" w:rsidRDefault="00D854E3" w:rsidP="00C816B8">
            <w:pPr>
              <w:pStyle w:val="TAC"/>
            </w:pPr>
            <w:r>
              <w:t>CA_n12A-n260H</w:t>
            </w:r>
          </w:p>
          <w:p w14:paraId="24128521" w14:textId="77777777" w:rsidR="00D854E3" w:rsidRDefault="00D854E3" w:rsidP="00C816B8">
            <w:pPr>
              <w:pStyle w:val="TAC"/>
            </w:pPr>
            <w:r>
              <w:t>CA_n30A-n260H</w:t>
            </w:r>
          </w:p>
          <w:p w14:paraId="7589F676" w14:textId="77777777" w:rsidR="00D854E3" w:rsidRDefault="00D854E3" w:rsidP="00C816B8">
            <w:pPr>
              <w:pStyle w:val="TAC"/>
            </w:pPr>
            <w:r>
              <w:t>CA_n12A-n260I</w:t>
            </w:r>
          </w:p>
          <w:p w14:paraId="48C104E7" w14:textId="77777777" w:rsidR="00D854E3" w:rsidRDefault="00D854E3" w:rsidP="00C816B8">
            <w:pPr>
              <w:pStyle w:val="TAC"/>
            </w:pPr>
            <w:r>
              <w:t>CA_n30A-n260I</w:t>
            </w:r>
          </w:p>
          <w:p w14:paraId="2FE5EB75" w14:textId="77777777" w:rsidR="00D854E3" w:rsidRDefault="00D854E3" w:rsidP="00C816B8">
            <w:pPr>
              <w:pStyle w:val="TAC"/>
            </w:pPr>
            <w:r>
              <w:t>CA_n12A-n260J</w:t>
            </w:r>
          </w:p>
          <w:p w14:paraId="2286C3AB" w14:textId="77777777" w:rsidR="00D854E3" w:rsidRDefault="00D854E3" w:rsidP="00C816B8">
            <w:pPr>
              <w:pStyle w:val="TAC"/>
            </w:pPr>
            <w:r>
              <w:t>CA_n30A-n260J</w:t>
            </w:r>
          </w:p>
        </w:tc>
        <w:tc>
          <w:tcPr>
            <w:tcW w:w="1052" w:type="dxa"/>
            <w:tcBorders>
              <w:left w:val="single" w:sz="4" w:space="0" w:color="auto"/>
              <w:right w:val="single" w:sz="4" w:space="0" w:color="auto"/>
            </w:tcBorders>
            <w:vAlign w:val="center"/>
          </w:tcPr>
          <w:p w14:paraId="270D3AA2"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8F2594"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A1789B" w14:textId="77777777" w:rsidR="00D854E3" w:rsidRDefault="00D854E3" w:rsidP="00C816B8">
            <w:pPr>
              <w:pStyle w:val="TAC"/>
            </w:pPr>
            <w:r>
              <w:t>0</w:t>
            </w:r>
          </w:p>
        </w:tc>
      </w:tr>
      <w:tr w:rsidR="00D854E3" w14:paraId="6CFA36C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4BAD9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4EAEB5" w14:textId="77777777" w:rsidR="00D854E3" w:rsidRDefault="00D854E3" w:rsidP="00C816B8">
            <w:pPr>
              <w:pStyle w:val="TAC"/>
            </w:pPr>
          </w:p>
        </w:tc>
        <w:tc>
          <w:tcPr>
            <w:tcW w:w="1052" w:type="dxa"/>
            <w:tcBorders>
              <w:left w:val="single" w:sz="4" w:space="0" w:color="auto"/>
              <w:right w:val="single" w:sz="4" w:space="0" w:color="auto"/>
            </w:tcBorders>
            <w:vAlign w:val="center"/>
          </w:tcPr>
          <w:p w14:paraId="1F91021D"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0ADA65"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50692696" w14:textId="77777777" w:rsidR="00D854E3" w:rsidRDefault="00D854E3" w:rsidP="00C816B8">
            <w:pPr>
              <w:pStyle w:val="TAC"/>
            </w:pPr>
          </w:p>
        </w:tc>
      </w:tr>
      <w:tr w:rsidR="00D854E3" w14:paraId="429D07D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14A53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1142ED6" w14:textId="77777777" w:rsidR="00D854E3" w:rsidRDefault="00D854E3" w:rsidP="00C816B8">
            <w:pPr>
              <w:pStyle w:val="TAC"/>
            </w:pPr>
          </w:p>
        </w:tc>
        <w:tc>
          <w:tcPr>
            <w:tcW w:w="1052" w:type="dxa"/>
            <w:tcBorders>
              <w:left w:val="single" w:sz="4" w:space="0" w:color="auto"/>
              <w:right w:val="single" w:sz="4" w:space="0" w:color="auto"/>
            </w:tcBorders>
            <w:vAlign w:val="center"/>
          </w:tcPr>
          <w:p w14:paraId="2E55B67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469EDF"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49931A" w14:textId="77777777" w:rsidR="00D854E3" w:rsidRDefault="00D854E3" w:rsidP="00C816B8">
            <w:pPr>
              <w:pStyle w:val="TAC"/>
            </w:pPr>
          </w:p>
        </w:tc>
      </w:tr>
      <w:tr w:rsidR="00D854E3" w14:paraId="28AA666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4384B3" w14:textId="77777777" w:rsidR="00D854E3" w:rsidRDefault="00D854E3" w:rsidP="00C816B8">
            <w:pPr>
              <w:pStyle w:val="TAC"/>
            </w:pPr>
            <w:r w:rsidRPr="006B5692">
              <w:t>CA_</w:t>
            </w:r>
            <w:r>
              <w:t>n12A-n30A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42469195" w14:textId="77777777" w:rsidR="00D854E3" w:rsidRDefault="00D854E3" w:rsidP="00C816B8">
            <w:pPr>
              <w:pStyle w:val="TAC"/>
            </w:pPr>
            <w:r>
              <w:t>CA_n12A-n30A</w:t>
            </w:r>
          </w:p>
          <w:p w14:paraId="284BD0B4" w14:textId="77777777" w:rsidR="00D854E3" w:rsidRDefault="00D854E3" w:rsidP="00C816B8">
            <w:pPr>
              <w:pStyle w:val="TAC"/>
            </w:pPr>
            <w:r>
              <w:t>CA_n12A-n260A</w:t>
            </w:r>
          </w:p>
          <w:p w14:paraId="7F925F7B" w14:textId="77777777" w:rsidR="00D854E3" w:rsidRDefault="00D854E3" w:rsidP="00C816B8">
            <w:pPr>
              <w:pStyle w:val="TAC"/>
            </w:pPr>
            <w:r>
              <w:t>CA_n30A-n260A</w:t>
            </w:r>
          </w:p>
          <w:p w14:paraId="2D65E693" w14:textId="77777777" w:rsidR="00D854E3" w:rsidRDefault="00D854E3" w:rsidP="00C816B8">
            <w:pPr>
              <w:pStyle w:val="TAC"/>
            </w:pPr>
            <w:r>
              <w:t>CA_n12A-n260G</w:t>
            </w:r>
          </w:p>
          <w:p w14:paraId="394B56AA" w14:textId="77777777" w:rsidR="00D854E3" w:rsidRDefault="00D854E3" w:rsidP="00C816B8">
            <w:pPr>
              <w:pStyle w:val="TAC"/>
            </w:pPr>
            <w:r>
              <w:t>CA_n30A-n260G</w:t>
            </w:r>
          </w:p>
          <w:p w14:paraId="1A48999E" w14:textId="77777777" w:rsidR="00D854E3" w:rsidRDefault="00D854E3" w:rsidP="00C816B8">
            <w:pPr>
              <w:pStyle w:val="TAC"/>
            </w:pPr>
            <w:r>
              <w:t>CA_n12A-n260H</w:t>
            </w:r>
          </w:p>
          <w:p w14:paraId="6E39FE6A" w14:textId="77777777" w:rsidR="00D854E3" w:rsidRDefault="00D854E3" w:rsidP="00C816B8">
            <w:pPr>
              <w:pStyle w:val="TAC"/>
            </w:pPr>
            <w:r>
              <w:t>CA_n30A-n260H</w:t>
            </w:r>
          </w:p>
          <w:p w14:paraId="41E2154E" w14:textId="77777777" w:rsidR="00D854E3" w:rsidRDefault="00D854E3" w:rsidP="00C816B8">
            <w:pPr>
              <w:pStyle w:val="TAC"/>
            </w:pPr>
            <w:r>
              <w:t>CA_n12A-n260I</w:t>
            </w:r>
          </w:p>
          <w:p w14:paraId="1958214A" w14:textId="77777777" w:rsidR="00D854E3" w:rsidRDefault="00D854E3" w:rsidP="00C816B8">
            <w:pPr>
              <w:pStyle w:val="TAC"/>
            </w:pPr>
            <w:r>
              <w:t>CA_n30A-n260I</w:t>
            </w:r>
          </w:p>
          <w:p w14:paraId="6501C017" w14:textId="77777777" w:rsidR="00D854E3" w:rsidRDefault="00D854E3" w:rsidP="00C816B8">
            <w:pPr>
              <w:pStyle w:val="TAC"/>
            </w:pPr>
            <w:r>
              <w:t>CA_n12A-n260J</w:t>
            </w:r>
          </w:p>
          <w:p w14:paraId="0F3312A4" w14:textId="77777777" w:rsidR="00D854E3" w:rsidRDefault="00D854E3" w:rsidP="00C816B8">
            <w:pPr>
              <w:pStyle w:val="TAC"/>
            </w:pPr>
            <w:r>
              <w:t>CA_n30A-n260J</w:t>
            </w:r>
          </w:p>
          <w:p w14:paraId="355EE0B7" w14:textId="77777777" w:rsidR="00D854E3" w:rsidRDefault="00D854E3" w:rsidP="00C816B8">
            <w:pPr>
              <w:pStyle w:val="TAC"/>
            </w:pPr>
            <w:r>
              <w:t>CA_n12A-n260K</w:t>
            </w:r>
          </w:p>
          <w:p w14:paraId="13DF9CBB" w14:textId="77777777" w:rsidR="00D854E3" w:rsidRDefault="00D854E3" w:rsidP="00C816B8">
            <w:pPr>
              <w:pStyle w:val="TAC"/>
            </w:pPr>
            <w:r>
              <w:t>CA_n30A-n260K</w:t>
            </w:r>
          </w:p>
        </w:tc>
        <w:tc>
          <w:tcPr>
            <w:tcW w:w="1052" w:type="dxa"/>
            <w:tcBorders>
              <w:left w:val="single" w:sz="4" w:space="0" w:color="auto"/>
              <w:right w:val="single" w:sz="4" w:space="0" w:color="auto"/>
            </w:tcBorders>
            <w:vAlign w:val="center"/>
          </w:tcPr>
          <w:p w14:paraId="048C7A05"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31BB41"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E97140" w14:textId="77777777" w:rsidR="00D854E3" w:rsidRDefault="00D854E3" w:rsidP="00C816B8">
            <w:pPr>
              <w:pStyle w:val="TAC"/>
            </w:pPr>
            <w:r>
              <w:t>0</w:t>
            </w:r>
          </w:p>
        </w:tc>
      </w:tr>
      <w:tr w:rsidR="00D854E3" w14:paraId="1341D7B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27B2E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A06D27D" w14:textId="77777777" w:rsidR="00D854E3" w:rsidRDefault="00D854E3" w:rsidP="00C816B8">
            <w:pPr>
              <w:pStyle w:val="TAC"/>
            </w:pPr>
          </w:p>
        </w:tc>
        <w:tc>
          <w:tcPr>
            <w:tcW w:w="1052" w:type="dxa"/>
            <w:tcBorders>
              <w:left w:val="single" w:sz="4" w:space="0" w:color="auto"/>
              <w:right w:val="single" w:sz="4" w:space="0" w:color="auto"/>
            </w:tcBorders>
            <w:vAlign w:val="center"/>
          </w:tcPr>
          <w:p w14:paraId="42C5A9FA"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16A7E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432FDDC" w14:textId="77777777" w:rsidR="00D854E3" w:rsidRDefault="00D854E3" w:rsidP="00C816B8">
            <w:pPr>
              <w:pStyle w:val="TAC"/>
            </w:pPr>
          </w:p>
        </w:tc>
      </w:tr>
      <w:tr w:rsidR="00D854E3" w14:paraId="759570E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FC2A9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FAD0C6" w14:textId="77777777" w:rsidR="00D854E3" w:rsidRDefault="00D854E3" w:rsidP="00C816B8">
            <w:pPr>
              <w:pStyle w:val="TAC"/>
            </w:pPr>
          </w:p>
        </w:tc>
        <w:tc>
          <w:tcPr>
            <w:tcW w:w="1052" w:type="dxa"/>
            <w:tcBorders>
              <w:left w:val="single" w:sz="4" w:space="0" w:color="auto"/>
              <w:right w:val="single" w:sz="4" w:space="0" w:color="auto"/>
            </w:tcBorders>
            <w:vAlign w:val="center"/>
          </w:tcPr>
          <w:p w14:paraId="1C2827A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86F954"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17F16C" w14:textId="77777777" w:rsidR="00D854E3" w:rsidRDefault="00D854E3" w:rsidP="00C816B8">
            <w:pPr>
              <w:pStyle w:val="TAC"/>
            </w:pPr>
          </w:p>
        </w:tc>
      </w:tr>
      <w:tr w:rsidR="00D854E3" w14:paraId="7E53606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1968B9" w14:textId="77777777" w:rsidR="00D854E3" w:rsidRDefault="00D854E3" w:rsidP="00C816B8">
            <w:pPr>
              <w:pStyle w:val="TAC"/>
            </w:pPr>
            <w:r w:rsidRPr="006B5692">
              <w:t>CA_</w:t>
            </w:r>
            <w:r>
              <w:t>n12A-n30A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6D33F2C" w14:textId="77777777" w:rsidR="00D854E3" w:rsidRDefault="00D854E3" w:rsidP="00C816B8">
            <w:pPr>
              <w:pStyle w:val="TAC"/>
            </w:pPr>
            <w:r>
              <w:t>CA_n12A-n30A</w:t>
            </w:r>
          </w:p>
          <w:p w14:paraId="312B5D25" w14:textId="77777777" w:rsidR="00D854E3" w:rsidRDefault="00D854E3" w:rsidP="00C816B8">
            <w:pPr>
              <w:pStyle w:val="TAC"/>
            </w:pPr>
            <w:r>
              <w:t>CA_n12A-n260A</w:t>
            </w:r>
          </w:p>
          <w:p w14:paraId="67A1116E" w14:textId="77777777" w:rsidR="00D854E3" w:rsidRDefault="00D854E3" w:rsidP="00C816B8">
            <w:pPr>
              <w:pStyle w:val="TAC"/>
            </w:pPr>
            <w:r>
              <w:t>CA_n30A-n260A</w:t>
            </w:r>
          </w:p>
          <w:p w14:paraId="2926A39F" w14:textId="77777777" w:rsidR="00D854E3" w:rsidRDefault="00D854E3" w:rsidP="00C816B8">
            <w:pPr>
              <w:pStyle w:val="TAC"/>
            </w:pPr>
            <w:r>
              <w:t>CA_n12A-n260G</w:t>
            </w:r>
          </w:p>
          <w:p w14:paraId="4A5FCB80" w14:textId="77777777" w:rsidR="00D854E3" w:rsidRDefault="00D854E3" w:rsidP="00C816B8">
            <w:pPr>
              <w:pStyle w:val="TAC"/>
            </w:pPr>
            <w:r>
              <w:t>CA_n30A-n260G</w:t>
            </w:r>
          </w:p>
          <w:p w14:paraId="580EC4F1" w14:textId="77777777" w:rsidR="00D854E3" w:rsidRDefault="00D854E3" w:rsidP="00C816B8">
            <w:pPr>
              <w:pStyle w:val="TAC"/>
            </w:pPr>
            <w:r>
              <w:t>CA_n12A-n260H</w:t>
            </w:r>
          </w:p>
          <w:p w14:paraId="49A62A6A" w14:textId="77777777" w:rsidR="00D854E3" w:rsidRDefault="00D854E3" w:rsidP="00C816B8">
            <w:pPr>
              <w:pStyle w:val="TAC"/>
            </w:pPr>
            <w:r>
              <w:t>CA_n30A-n260H</w:t>
            </w:r>
          </w:p>
          <w:p w14:paraId="06B60EAF" w14:textId="77777777" w:rsidR="00D854E3" w:rsidRDefault="00D854E3" w:rsidP="00C816B8">
            <w:pPr>
              <w:pStyle w:val="TAC"/>
            </w:pPr>
            <w:r>
              <w:t>CA_n12A-n260I</w:t>
            </w:r>
          </w:p>
          <w:p w14:paraId="115E11D0" w14:textId="77777777" w:rsidR="00D854E3" w:rsidRDefault="00D854E3" w:rsidP="00C816B8">
            <w:pPr>
              <w:pStyle w:val="TAC"/>
            </w:pPr>
            <w:r>
              <w:t>CA_n30A-n260I</w:t>
            </w:r>
          </w:p>
          <w:p w14:paraId="60DE21EA" w14:textId="77777777" w:rsidR="00D854E3" w:rsidRDefault="00D854E3" w:rsidP="00C816B8">
            <w:pPr>
              <w:pStyle w:val="TAC"/>
            </w:pPr>
            <w:r>
              <w:t>CA_n12A-n260J</w:t>
            </w:r>
          </w:p>
          <w:p w14:paraId="44C8078B" w14:textId="77777777" w:rsidR="00D854E3" w:rsidRDefault="00D854E3" w:rsidP="00C816B8">
            <w:pPr>
              <w:pStyle w:val="TAC"/>
            </w:pPr>
            <w:r>
              <w:t>CA_n30A-n260J</w:t>
            </w:r>
          </w:p>
          <w:p w14:paraId="48D62ACC" w14:textId="77777777" w:rsidR="00D854E3" w:rsidRDefault="00D854E3" w:rsidP="00C816B8">
            <w:pPr>
              <w:pStyle w:val="TAC"/>
            </w:pPr>
            <w:r>
              <w:t>CA_n12A-n260K</w:t>
            </w:r>
          </w:p>
          <w:p w14:paraId="5B34C300" w14:textId="77777777" w:rsidR="00D854E3" w:rsidRDefault="00D854E3" w:rsidP="00C816B8">
            <w:pPr>
              <w:pStyle w:val="TAC"/>
            </w:pPr>
            <w:r>
              <w:t>CA_n30A-n260K</w:t>
            </w:r>
          </w:p>
          <w:p w14:paraId="1229D09D" w14:textId="77777777" w:rsidR="00D854E3" w:rsidRDefault="00D854E3" w:rsidP="00C816B8">
            <w:pPr>
              <w:pStyle w:val="TAC"/>
            </w:pPr>
            <w:r>
              <w:t>CA_n12A-n260L</w:t>
            </w:r>
          </w:p>
          <w:p w14:paraId="6934C2F1" w14:textId="77777777" w:rsidR="00D854E3" w:rsidRDefault="00D854E3" w:rsidP="00C816B8">
            <w:pPr>
              <w:pStyle w:val="TAC"/>
            </w:pPr>
            <w:r>
              <w:t>CA_n30A-n260L</w:t>
            </w:r>
          </w:p>
        </w:tc>
        <w:tc>
          <w:tcPr>
            <w:tcW w:w="1052" w:type="dxa"/>
            <w:tcBorders>
              <w:left w:val="single" w:sz="4" w:space="0" w:color="auto"/>
              <w:right w:val="single" w:sz="4" w:space="0" w:color="auto"/>
            </w:tcBorders>
            <w:vAlign w:val="center"/>
          </w:tcPr>
          <w:p w14:paraId="28278253"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BF7DC7"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48E3AD" w14:textId="77777777" w:rsidR="00D854E3" w:rsidRDefault="00D854E3" w:rsidP="00C816B8">
            <w:pPr>
              <w:pStyle w:val="TAC"/>
            </w:pPr>
            <w:r>
              <w:t>0</w:t>
            </w:r>
          </w:p>
        </w:tc>
      </w:tr>
      <w:tr w:rsidR="00D854E3" w14:paraId="11AB6D5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A53EB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1646F83" w14:textId="77777777" w:rsidR="00D854E3" w:rsidRDefault="00D854E3" w:rsidP="00C816B8">
            <w:pPr>
              <w:pStyle w:val="TAC"/>
            </w:pPr>
          </w:p>
        </w:tc>
        <w:tc>
          <w:tcPr>
            <w:tcW w:w="1052" w:type="dxa"/>
            <w:tcBorders>
              <w:left w:val="single" w:sz="4" w:space="0" w:color="auto"/>
              <w:right w:val="single" w:sz="4" w:space="0" w:color="auto"/>
            </w:tcBorders>
            <w:vAlign w:val="center"/>
          </w:tcPr>
          <w:p w14:paraId="6516DDCA"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47691F"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398A2D5" w14:textId="77777777" w:rsidR="00D854E3" w:rsidRDefault="00D854E3" w:rsidP="00C816B8">
            <w:pPr>
              <w:pStyle w:val="TAC"/>
            </w:pPr>
          </w:p>
        </w:tc>
      </w:tr>
      <w:tr w:rsidR="00D854E3" w14:paraId="7E5B7E0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8D8F2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B96CA9" w14:textId="77777777" w:rsidR="00D854E3" w:rsidRDefault="00D854E3" w:rsidP="00C816B8">
            <w:pPr>
              <w:pStyle w:val="TAC"/>
            </w:pPr>
          </w:p>
        </w:tc>
        <w:tc>
          <w:tcPr>
            <w:tcW w:w="1052" w:type="dxa"/>
            <w:tcBorders>
              <w:left w:val="single" w:sz="4" w:space="0" w:color="auto"/>
              <w:right w:val="single" w:sz="4" w:space="0" w:color="auto"/>
            </w:tcBorders>
            <w:vAlign w:val="center"/>
          </w:tcPr>
          <w:p w14:paraId="098A70B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13678A"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77D60D" w14:textId="77777777" w:rsidR="00D854E3" w:rsidRDefault="00D854E3" w:rsidP="00C816B8">
            <w:pPr>
              <w:pStyle w:val="TAC"/>
            </w:pPr>
          </w:p>
        </w:tc>
      </w:tr>
      <w:tr w:rsidR="00D854E3" w14:paraId="1EC4F50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FF7D96" w14:textId="77777777" w:rsidR="00D854E3" w:rsidRDefault="00D854E3" w:rsidP="00C816B8">
            <w:pPr>
              <w:pStyle w:val="TAC"/>
            </w:pPr>
            <w:r w:rsidRPr="006B5692">
              <w:t>CA_</w:t>
            </w:r>
            <w:r>
              <w:t>n12A-n30A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62819445" w14:textId="77777777" w:rsidR="00D854E3" w:rsidRDefault="00D854E3" w:rsidP="00C816B8">
            <w:pPr>
              <w:pStyle w:val="TAC"/>
            </w:pPr>
            <w:r>
              <w:t>CA_n12A-n30A</w:t>
            </w:r>
          </w:p>
          <w:p w14:paraId="2021FE6C" w14:textId="77777777" w:rsidR="00D854E3" w:rsidRDefault="00D854E3" w:rsidP="00C816B8">
            <w:pPr>
              <w:pStyle w:val="TAC"/>
            </w:pPr>
            <w:r>
              <w:t>CA_n12A-n260A</w:t>
            </w:r>
          </w:p>
          <w:p w14:paraId="532A4987" w14:textId="77777777" w:rsidR="00D854E3" w:rsidRDefault="00D854E3" w:rsidP="00C816B8">
            <w:pPr>
              <w:pStyle w:val="TAC"/>
            </w:pPr>
            <w:r>
              <w:t>CA_n30A-n260A</w:t>
            </w:r>
          </w:p>
          <w:p w14:paraId="1853A726" w14:textId="77777777" w:rsidR="00D854E3" w:rsidRDefault="00D854E3" w:rsidP="00C816B8">
            <w:pPr>
              <w:pStyle w:val="TAC"/>
            </w:pPr>
            <w:r>
              <w:t>CA_n12A-n260G</w:t>
            </w:r>
          </w:p>
          <w:p w14:paraId="5C400DE2" w14:textId="77777777" w:rsidR="00D854E3" w:rsidRDefault="00D854E3" w:rsidP="00C816B8">
            <w:pPr>
              <w:pStyle w:val="TAC"/>
            </w:pPr>
            <w:r>
              <w:t>CA_n30A-n260G</w:t>
            </w:r>
          </w:p>
          <w:p w14:paraId="20616FF8" w14:textId="77777777" w:rsidR="00D854E3" w:rsidRDefault="00D854E3" w:rsidP="00C816B8">
            <w:pPr>
              <w:pStyle w:val="TAC"/>
            </w:pPr>
            <w:r>
              <w:t>CA_n12A-n260H</w:t>
            </w:r>
          </w:p>
          <w:p w14:paraId="551140E7" w14:textId="77777777" w:rsidR="00D854E3" w:rsidRDefault="00D854E3" w:rsidP="00C816B8">
            <w:pPr>
              <w:pStyle w:val="TAC"/>
            </w:pPr>
            <w:r>
              <w:t>CA_n30A-n260H</w:t>
            </w:r>
          </w:p>
          <w:p w14:paraId="11F3C685" w14:textId="77777777" w:rsidR="00D854E3" w:rsidRDefault="00D854E3" w:rsidP="00C816B8">
            <w:pPr>
              <w:pStyle w:val="TAC"/>
            </w:pPr>
            <w:r>
              <w:t>CA_n12A-n260I</w:t>
            </w:r>
          </w:p>
          <w:p w14:paraId="5013A5AC" w14:textId="77777777" w:rsidR="00D854E3" w:rsidRDefault="00D854E3" w:rsidP="00C816B8">
            <w:pPr>
              <w:pStyle w:val="TAC"/>
            </w:pPr>
            <w:r>
              <w:t>CA_n30A-n260I</w:t>
            </w:r>
          </w:p>
          <w:p w14:paraId="1CC78AA8" w14:textId="77777777" w:rsidR="00D854E3" w:rsidRDefault="00D854E3" w:rsidP="00C816B8">
            <w:pPr>
              <w:pStyle w:val="TAC"/>
            </w:pPr>
            <w:r>
              <w:t>CA_n12A-n260J</w:t>
            </w:r>
          </w:p>
          <w:p w14:paraId="2E1F1A56" w14:textId="77777777" w:rsidR="00D854E3" w:rsidRDefault="00D854E3" w:rsidP="00C816B8">
            <w:pPr>
              <w:pStyle w:val="TAC"/>
            </w:pPr>
            <w:r>
              <w:t>CA_n30A-n260J</w:t>
            </w:r>
          </w:p>
          <w:p w14:paraId="7A421DC5" w14:textId="77777777" w:rsidR="00D854E3" w:rsidRDefault="00D854E3" w:rsidP="00C816B8">
            <w:pPr>
              <w:pStyle w:val="TAC"/>
            </w:pPr>
            <w:r>
              <w:t>CA_n12A-n260K</w:t>
            </w:r>
          </w:p>
          <w:p w14:paraId="557D082D" w14:textId="77777777" w:rsidR="00D854E3" w:rsidRDefault="00D854E3" w:rsidP="00C816B8">
            <w:pPr>
              <w:pStyle w:val="TAC"/>
            </w:pPr>
            <w:r>
              <w:t>CA_n30A-n260K</w:t>
            </w:r>
          </w:p>
          <w:p w14:paraId="38AF78B2" w14:textId="77777777" w:rsidR="00D854E3" w:rsidRDefault="00D854E3" w:rsidP="00C816B8">
            <w:pPr>
              <w:pStyle w:val="TAC"/>
            </w:pPr>
            <w:r>
              <w:t>CA_n12A-n260L</w:t>
            </w:r>
          </w:p>
          <w:p w14:paraId="3EB6100B" w14:textId="77777777" w:rsidR="00D854E3" w:rsidRDefault="00D854E3" w:rsidP="00C816B8">
            <w:pPr>
              <w:pStyle w:val="TAC"/>
            </w:pPr>
            <w:r>
              <w:t>CA_n30A-n260L</w:t>
            </w:r>
          </w:p>
          <w:p w14:paraId="6992457E" w14:textId="77777777" w:rsidR="00D854E3" w:rsidRDefault="00D854E3" w:rsidP="00C816B8">
            <w:pPr>
              <w:pStyle w:val="TAC"/>
            </w:pPr>
            <w:r>
              <w:t>CA_n12A-n260M</w:t>
            </w:r>
          </w:p>
          <w:p w14:paraId="2B80E843" w14:textId="77777777" w:rsidR="00D854E3" w:rsidRDefault="00D854E3" w:rsidP="00C816B8">
            <w:pPr>
              <w:pStyle w:val="TAC"/>
            </w:pPr>
            <w:r>
              <w:t>CA_n30A-n260M</w:t>
            </w:r>
          </w:p>
        </w:tc>
        <w:tc>
          <w:tcPr>
            <w:tcW w:w="1052" w:type="dxa"/>
            <w:tcBorders>
              <w:left w:val="single" w:sz="4" w:space="0" w:color="auto"/>
              <w:right w:val="single" w:sz="4" w:space="0" w:color="auto"/>
            </w:tcBorders>
            <w:vAlign w:val="center"/>
          </w:tcPr>
          <w:p w14:paraId="0B5B24FD"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A6BECC"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F27D7E" w14:textId="77777777" w:rsidR="00D854E3" w:rsidRDefault="00D854E3" w:rsidP="00C816B8">
            <w:pPr>
              <w:pStyle w:val="TAC"/>
            </w:pPr>
            <w:r>
              <w:t>0</w:t>
            </w:r>
          </w:p>
        </w:tc>
      </w:tr>
      <w:tr w:rsidR="00D854E3" w14:paraId="2FEB898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F91ED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4208C92" w14:textId="77777777" w:rsidR="00D854E3" w:rsidRDefault="00D854E3" w:rsidP="00C816B8">
            <w:pPr>
              <w:pStyle w:val="TAC"/>
            </w:pPr>
          </w:p>
        </w:tc>
        <w:tc>
          <w:tcPr>
            <w:tcW w:w="1052" w:type="dxa"/>
            <w:tcBorders>
              <w:left w:val="single" w:sz="4" w:space="0" w:color="auto"/>
              <w:right w:val="single" w:sz="4" w:space="0" w:color="auto"/>
            </w:tcBorders>
            <w:vAlign w:val="center"/>
          </w:tcPr>
          <w:p w14:paraId="4FBDA9E9"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2C269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4AD030C3" w14:textId="77777777" w:rsidR="00D854E3" w:rsidRDefault="00D854E3" w:rsidP="00C816B8">
            <w:pPr>
              <w:pStyle w:val="TAC"/>
            </w:pPr>
          </w:p>
        </w:tc>
      </w:tr>
      <w:tr w:rsidR="00D854E3" w14:paraId="6F0CE32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06B31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12418A" w14:textId="77777777" w:rsidR="00D854E3" w:rsidRDefault="00D854E3" w:rsidP="00C816B8">
            <w:pPr>
              <w:pStyle w:val="TAC"/>
            </w:pPr>
          </w:p>
        </w:tc>
        <w:tc>
          <w:tcPr>
            <w:tcW w:w="1052" w:type="dxa"/>
            <w:tcBorders>
              <w:left w:val="single" w:sz="4" w:space="0" w:color="auto"/>
              <w:right w:val="single" w:sz="4" w:space="0" w:color="auto"/>
            </w:tcBorders>
            <w:vAlign w:val="center"/>
          </w:tcPr>
          <w:p w14:paraId="4D693B7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1A8F68"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FC6072" w14:textId="77777777" w:rsidR="00D854E3" w:rsidRDefault="00D854E3" w:rsidP="00C816B8">
            <w:pPr>
              <w:pStyle w:val="TAC"/>
            </w:pPr>
          </w:p>
        </w:tc>
      </w:tr>
      <w:tr w:rsidR="00D854E3" w14:paraId="173C279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745FF5" w14:textId="77777777" w:rsidR="00D854E3" w:rsidRDefault="00D854E3" w:rsidP="00C816B8">
            <w:pPr>
              <w:pStyle w:val="TAC"/>
            </w:pPr>
            <w:r w:rsidRPr="006B5692">
              <w:t>CA_</w:t>
            </w:r>
            <w:r>
              <w:t>n12A-n66A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7922AC5" w14:textId="77777777" w:rsidR="00D854E3" w:rsidRDefault="00D854E3" w:rsidP="00C816B8">
            <w:pPr>
              <w:pStyle w:val="TAC"/>
            </w:pPr>
            <w:r>
              <w:t>CA_n12A-n66A</w:t>
            </w:r>
          </w:p>
          <w:p w14:paraId="3D7FAF91" w14:textId="77777777" w:rsidR="00D854E3" w:rsidRDefault="00D854E3" w:rsidP="00C816B8">
            <w:pPr>
              <w:pStyle w:val="TAC"/>
            </w:pPr>
            <w:r>
              <w:t>CA_n12A-n260A</w:t>
            </w:r>
          </w:p>
          <w:p w14:paraId="667F2C02" w14:textId="77777777" w:rsidR="00D854E3" w:rsidRDefault="00D854E3" w:rsidP="00C816B8">
            <w:pPr>
              <w:pStyle w:val="TAC"/>
            </w:pPr>
            <w:r>
              <w:t>CA_n66A-n260A</w:t>
            </w:r>
          </w:p>
        </w:tc>
        <w:tc>
          <w:tcPr>
            <w:tcW w:w="1052" w:type="dxa"/>
            <w:tcBorders>
              <w:left w:val="single" w:sz="4" w:space="0" w:color="auto"/>
              <w:right w:val="single" w:sz="4" w:space="0" w:color="auto"/>
            </w:tcBorders>
            <w:vAlign w:val="center"/>
          </w:tcPr>
          <w:p w14:paraId="37C83CDE"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D3D8F5"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36ED58" w14:textId="77777777" w:rsidR="00D854E3" w:rsidRDefault="00D854E3" w:rsidP="00C816B8">
            <w:pPr>
              <w:pStyle w:val="TAC"/>
            </w:pPr>
            <w:r>
              <w:t>0</w:t>
            </w:r>
          </w:p>
        </w:tc>
      </w:tr>
      <w:tr w:rsidR="00D854E3" w14:paraId="1F01F88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C8289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ECA2D68" w14:textId="77777777" w:rsidR="00D854E3" w:rsidRDefault="00D854E3" w:rsidP="00C816B8">
            <w:pPr>
              <w:pStyle w:val="TAC"/>
            </w:pPr>
          </w:p>
        </w:tc>
        <w:tc>
          <w:tcPr>
            <w:tcW w:w="1052" w:type="dxa"/>
            <w:tcBorders>
              <w:left w:val="single" w:sz="4" w:space="0" w:color="auto"/>
              <w:right w:val="single" w:sz="4" w:space="0" w:color="auto"/>
            </w:tcBorders>
            <w:vAlign w:val="center"/>
          </w:tcPr>
          <w:p w14:paraId="7D3CAEB1"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06BA2F"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4921568B" w14:textId="77777777" w:rsidR="00D854E3" w:rsidRDefault="00D854E3" w:rsidP="00C816B8">
            <w:pPr>
              <w:pStyle w:val="TAC"/>
            </w:pPr>
          </w:p>
        </w:tc>
      </w:tr>
      <w:tr w:rsidR="00D854E3" w14:paraId="71ED55D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A8FBD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D20693" w14:textId="77777777" w:rsidR="00D854E3" w:rsidRDefault="00D854E3" w:rsidP="00C816B8">
            <w:pPr>
              <w:pStyle w:val="TAC"/>
            </w:pPr>
          </w:p>
        </w:tc>
        <w:tc>
          <w:tcPr>
            <w:tcW w:w="1052" w:type="dxa"/>
            <w:tcBorders>
              <w:left w:val="single" w:sz="4" w:space="0" w:color="auto"/>
              <w:right w:val="single" w:sz="4" w:space="0" w:color="auto"/>
            </w:tcBorders>
            <w:vAlign w:val="center"/>
          </w:tcPr>
          <w:p w14:paraId="5E531A54"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25FC0E"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438260" w14:textId="77777777" w:rsidR="00D854E3" w:rsidRDefault="00D854E3" w:rsidP="00C816B8">
            <w:pPr>
              <w:pStyle w:val="TAC"/>
            </w:pPr>
          </w:p>
        </w:tc>
      </w:tr>
      <w:tr w:rsidR="00D854E3" w14:paraId="2BAFF50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0234ED" w14:textId="77777777" w:rsidR="00D854E3" w:rsidRDefault="00D854E3" w:rsidP="00C816B8">
            <w:pPr>
              <w:pStyle w:val="TAC"/>
            </w:pPr>
            <w:r w:rsidRPr="006B5692">
              <w:lastRenderedPageBreak/>
              <w:t>CA_</w:t>
            </w:r>
            <w:r>
              <w:t>n12A-n66A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B547A2" w14:textId="77777777" w:rsidR="00D854E3" w:rsidRDefault="00D854E3" w:rsidP="00C816B8">
            <w:pPr>
              <w:pStyle w:val="TAC"/>
            </w:pPr>
            <w:r>
              <w:t>CA_n12A-n66A</w:t>
            </w:r>
          </w:p>
          <w:p w14:paraId="5989DC08" w14:textId="77777777" w:rsidR="00D854E3" w:rsidRDefault="00D854E3" w:rsidP="00C816B8">
            <w:pPr>
              <w:pStyle w:val="TAC"/>
            </w:pPr>
            <w:r>
              <w:t>CA_n12A-n260A</w:t>
            </w:r>
          </w:p>
          <w:p w14:paraId="18CAF201" w14:textId="77777777" w:rsidR="00D854E3" w:rsidRDefault="00D854E3" w:rsidP="00C816B8">
            <w:pPr>
              <w:pStyle w:val="TAC"/>
            </w:pPr>
            <w:r>
              <w:t>CA_n66A-n260A</w:t>
            </w:r>
          </w:p>
          <w:p w14:paraId="3CB2D4B3" w14:textId="77777777" w:rsidR="00D854E3" w:rsidRDefault="00D854E3" w:rsidP="00C816B8">
            <w:pPr>
              <w:pStyle w:val="TAC"/>
            </w:pPr>
            <w:r>
              <w:t>CA_n12A-n260G</w:t>
            </w:r>
          </w:p>
          <w:p w14:paraId="3396A3AE" w14:textId="77777777" w:rsidR="00D854E3" w:rsidRDefault="00D854E3" w:rsidP="00C816B8">
            <w:pPr>
              <w:pStyle w:val="TAC"/>
            </w:pPr>
            <w:r>
              <w:t>CA_n66A-n260G</w:t>
            </w:r>
          </w:p>
        </w:tc>
        <w:tc>
          <w:tcPr>
            <w:tcW w:w="1052" w:type="dxa"/>
            <w:tcBorders>
              <w:left w:val="single" w:sz="4" w:space="0" w:color="auto"/>
              <w:right w:val="single" w:sz="4" w:space="0" w:color="auto"/>
            </w:tcBorders>
            <w:vAlign w:val="center"/>
          </w:tcPr>
          <w:p w14:paraId="35121D15"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F2846D"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CEFC3F" w14:textId="77777777" w:rsidR="00D854E3" w:rsidRDefault="00D854E3" w:rsidP="00C816B8">
            <w:pPr>
              <w:pStyle w:val="TAC"/>
            </w:pPr>
            <w:r>
              <w:t>0</w:t>
            </w:r>
          </w:p>
        </w:tc>
      </w:tr>
      <w:tr w:rsidR="00D854E3" w14:paraId="1A3DA1B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56BB1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253729C" w14:textId="77777777" w:rsidR="00D854E3" w:rsidRDefault="00D854E3" w:rsidP="00C816B8">
            <w:pPr>
              <w:pStyle w:val="TAC"/>
            </w:pPr>
          </w:p>
        </w:tc>
        <w:tc>
          <w:tcPr>
            <w:tcW w:w="1052" w:type="dxa"/>
            <w:tcBorders>
              <w:left w:val="single" w:sz="4" w:space="0" w:color="auto"/>
              <w:right w:val="single" w:sz="4" w:space="0" w:color="auto"/>
            </w:tcBorders>
            <w:vAlign w:val="center"/>
          </w:tcPr>
          <w:p w14:paraId="6660B90A"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A7A3D4"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6544C4C5" w14:textId="77777777" w:rsidR="00D854E3" w:rsidRDefault="00D854E3" w:rsidP="00C816B8">
            <w:pPr>
              <w:pStyle w:val="TAC"/>
            </w:pPr>
          </w:p>
        </w:tc>
      </w:tr>
      <w:tr w:rsidR="00D854E3" w14:paraId="0D1E4AE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71D5C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F2212A6" w14:textId="77777777" w:rsidR="00D854E3" w:rsidRDefault="00D854E3" w:rsidP="00C816B8">
            <w:pPr>
              <w:pStyle w:val="TAC"/>
            </w:pPr>
          </w:p>
        </w:tc>
        <w:tc>
          <w:tcPr>
            <w:tcW w:w="1052" w:type="dxa"/>
            <w:tcBorders>
              <w:left w:val="single" w:sz="4" w:space="0" w:color="auto"/>
              <w:right w:val="single" w:sz="4" w:space="0" w:color="auto"/>
            </w:tcBorders>
            <w:vAlign w:val="center"/>
          </w:tcPr>
          <w:p w14:paraId="4932335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E92E16"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D99B76A" w14:textId="77777777" w:rsidR="00D854E3" w:rsidRDefault="00D854E3" w:rsidP="00C816B8">
            <w:pPr>
              <w:pStyle w:val="TAC"/>
            </w:pPr>
          </w:p>
        </w:tc>
      </w:tr>
      <w:tr w:rsidR="00D854E3" w14:paraId="1C61D61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2C6140" w14:textId="77777777" w:rsidR="00D854E3" w:rsidRDefault="00D854E3" w:rsidP="00C816B8">
            <w:pPr>
              <w:pStyle w:val="TAC"/>
            </w:pPr>
            <w:r w:rsidRPr="006B5692">
              <w:t>CA_</w:t>
            </w:r>
            <w:r>
              <w:t>n12A-n66A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79BAC37" w14:textId="77777777" w:rsidR="00D854E3" w:rsidRDefault="00D854E3" w:rsidP="00C816B8">
            <w:pPr>
              <w:pStyle w:val="TAC"/>
            </w:pPr>
            <w:r>
              <w:t>CA_n12A-n66A</w:t>
            </w:r>
          </w:p>
          <w:p w14:paraId="5A2A9D42" w14:textId="77777777" w:rsidR="00D854E3" w:rsidRDefault="00D854E3" w:rsidP="00C816B8">
            <w:pPr>
              <w:pStyle w:val="TAC"/>
            </w:pPr>
            <w:r>
              <w:t>CA_n12A-n260A</w:t>
            </w:r>
          </w:p>
          <w:p w14:paraId="2FDFE0AB" w14:textId="77777777" w:rsidR="00D854E3" w:rsidRDefault="00D854E3" w:rsidP="00C816B8">
            <w:pPr>
              <w:pStyle w:val="TAC"/>
            </w:pPr>
            <w:r>
              <w:t>CA_n66A-n260A</w:t>
            </w:r>
          </w:p>
          <w:p w14:paraId="3ABAC4FB" w14:textId="77777777" w:rsidR="00D854E3" w:rsidRDefault="00D854E3" w:rsidP="00C816B8">
            <w:pPr>
              <w:pStyle w:val="TAC"/>
            </w:pPr>
            <w:r>
              <w:t>CA_n12A-n260G</w:t>
            </w:r>
          </w:p>
          <w:p w14:paraId="2A23A840" w14:textId="77777777" w:rsidR="00D854E3" w:rsidRDefault="00D854E3" w:rsidP="00C816B8">
            <w:pPr>
              <w:pStyle w:val="TAC"/>
            </w:pPr>
            <w:r>
              <w:t>CA_n66A-n260G</w:t>
            </w:r>
          </w:p>
          <w:p w14:paraId="34FA7BA3" w14:textId="77777777" w:rsidR="00D854E3" w:rsidRDefault="00D854E3" w:rsidP="00C816B8">
            <w:pPr>
              <w:pStyle w:val="TAC"/>
            </w:pPr>
            <w:r>
              <w:t>CA_n12A-n260H</w:t>
            </w:r>
          </w:p>
          <w:p w14:paraId="0865F4A2" w14:textId="77777777" w:rsidR="00D854E3" w:rsidRDefault="00D854E3" w:rsidP="00C816B8">
            <w:pPr>
              <w:pStyle w:val="TAC"/>
            </w:pPr>
            <w:r>
              <w:t>CA_n66A-n260H</w:t>
            </w:r>
          </w:p>
        </w:tc>
        <w:tc>
          <w:tcPr>
            <w:tcW w:w="1052" w:type="dxa"/>
            <w:tcBorders>
              <w:left w:val="single" w:sz="4" w:space="0" w:color="auto"/>
              <w:right w:val="single" w:sz="4" w:space="0" w:color="auto"/>
            </w:tcBorders>
            <w:vAlign w:val="center"/>
          </w:tcPr>
          <w:p w14:paraId="4A66AB37"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C337F1"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460605" w14:textId="77777777" w:rsidR="00D854E3" w:rsidRDefault="00D854E3" w:rsidP="00C816B8">
            <w:pPr>
              <w:pStyle w:val="TAC"/>
            </w:pPr>
            <w:r>
              <w:t>0</w:t>
            </w:r>
          </w:p>
        </w:tc>
      </w:tr>
      <w:tr w:rsidR="00D854E3" w14:paraId="4F1D85D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6010B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06F2CAE" w14:textId="77777777" w:rsidR="00D854E3" w:rsidRDefault="00D854E3" w:rsidP="00C816B8">
            <w:pPr>
              <w:pStyle w:val="TAC"/>
            </w:pPr>
          </w:p>
        </w:tc>
        <w:tc>
          <w:tcPr>
            <w:tcW w:w="1052" w:type="dxa"/>
            <w:tcBorders>
              <w:left w:val="single" w:sz="4" w:space="0" w:color="auto"/>
              <w:right w:val="single" w:sz="4" w:space="0" w:color="auto"/>
            </w:tcBorders>
            <w:vAlign w:val="center"/>
          </w:tcPr>
          <w:p w14:paraId="3411D92B"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C504D0"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40567043" w14:textId="77777777" w:rsidR="00D854E3" w:rsidRDefault="00D854E3" w:rsidP="00C816B8">
            <w:pPr>
              <w:pStyle w:val="TAC"/>
            </w:pPr>
          </w:p>
        </w:tc>
      </w:tr>
      <w:tr w:rsidR="00D854E3" w14:paraId="2BCCED2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A5731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83CD9DF" w14:textId="77777777" w:rsidR="00D854E3" w:rsidRDefault="00D854E3" w:rsidP="00C816B8">
            <w:pPr>
              <w:pStyle w:val="TAC"/>
            </w:pPr>
          </w:p>
        </w:tc>
        <w:tc>
          <w:tcPr>
            <w:tcW w:w="1052" w:type="dxa"/>
            <w:tcBorders>
              <w:left w:val="single" w:sz="4" w:space="0" w:color="auto"/>
              <w:right w:val="single" w:sz="4" w:space="0" w:color="auto"/>
            </w:tcBorders>
            <w:vAlign w:val="center"/>
          </w:tcPr>
          <w:p w14:paraId="517F39C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D81ADA"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58AE055" w14:textId="77777777" w:rsidR="00D854E3" w:rsidRDefault="00D854E3" w:rsidP="00C816B8">
            <w:pPr>
              <w:pStyle w:val="TAC"/>
            </w:pPr>
          </w:p>
        </w:tc>
      </w:tr>
      <w:tr w:rsidR="00D854E3" w14:paraId="45C96B5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B1D311" w14:textId="77777777" w:rsidR="00D854E3" w:rsidRDefault="00D854E3" w:rsidP="00C816B8">
            <w:pPr>
              <w:pStyle w:val="TAC"/>
            </w:pPr>
            <w:r w:rsidRPr="006B5692">
              <w:t>CA_</w:t>
            </w:r>
            <w:r>
              <w:t>n12A-n66A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3FB2957" w14:textId="77777777" w:rsidR="00D854E3" w:rsidRDefault="00D854E3" w:rsidP="00C816B8">
            <w:pPr>
              <w:pStyle w:val="TAC"/>
            </w:pPr>
            <w:r>
              <w:t>CA_n12A-n66A</w:t>
            </w:r>
          </w:p>
          <w:p w14:paraId="256DB351" w14:textId="77777777" w:rsidR="00D854E3" w:rsidRDefault="00D854E3" w:rsidP="00C816B8">
            <w:pPr>
              <w:pStyle w:val="TAC"/>
            </w:pPr>
            <w:r>
              <w:t>CA_n12A-n260A</w:t>
            </w:r>
          </w:p>
          <w:p w14:paraId="7C84F38D" w14:textId="77777777" w:rsidR="00D854E3" w:rsidRDefault="00D854E3" w:rsidP="00C816B8">
            <w:pPr>
              <w:pStyle w:val="TAC"/>
            </w:pPr>
            <w:r>
              <w:t>CA_n66A-n260A</w:t>
            </w:r>
          </w:p>
          <w:p w14:paraId="13807338" w14:textId="77777777" w:rsidR="00D854E3" w:rsidRDefault="00D854E3" w:rsidP="00C816B8">
            <w:pPr>
              <w:pStyle w:val="TAC"/>
            </w:pPr>
            <w:r>
              <w:t>CA_n12A-n260G</w:t>
            </w:r>
          </w:p>
          <w:p w14:paraId="41D0DCB9" w14:textId="77777777" w:rsidR="00D854E3" w:rsidRDefault="00D854E3" w:rsidP="00C816B8">
            <w:pPr>
              <w:pStyle w:val="TAC"/>
            </w:pPr>
            <w:r>
              <w:t>CA_n66A-n260G</w:t>
            </w:r>
          </w:p>
          <w:p w14:paraId="04B07396" w14:textId="77777777" w:rsidR="00D854E3" w:rsidRDefault="00D854E3" w:rsidP="00C816B8">
            <w:pPr>
              <w:pStyle w:val="TAC"/>
            </w:pPr>
            <w:r>
              <w:t>CA_n12A-n260H</w:t>
            </w:r>
          </w:p>
          <w:p w14:paraId="004EF4D3" w14:textId="77777777" w:rsidR="00D854E3" w:rsidRDefault="00D854E3" w:rsidP="00C816B8">
            <w:pPr>
              <w:pStyle w:val="TAC"/>
            </w:pPr>
            <w:r>
              <w:t>CA_n66A-n260H</w:t>
            </w:r>
          </w:p>
          <w:p w14:paraId="7012E006" w14:textId="77777777" w:rsidR="00D854E3" w:rsidRDefault="00D854E3" w:rsidP="00C816B8">
            <w:pPr>
              <w:pStyle w:val="TAC"/>
            </w:pPr>
            <w:r>
              <w:t>CA_n12A-n260I</w:t>
            </w:r>
          </w:p>
          <w:p w14:paraId="1F2927D1" w14:textId="77777777" w:rsidR="00D854E3" w:rsidRDefault="00D854E3" w:rsidP="00C816B8">
            <w:pPr>
              <w:pStyle w:val="TAC"/>
            </w:pPr>
            <w:r>
              <w:t>CA_n66A-n260I</w:t>
            </w:r>
          </w:p>
        </w:tc>
        <w:tc>
          <w:tcPr>
            <w:tcW w:w="1052" w:type="dxa"/>
            <w:tcBorders>
              <w:left w:val="single" w:sz="4" w:space="0" w:color="auto"/>
              <w:right w:val="single" w:sz="4" w:space="0" w:color="auto"/>
            </w:tcBorders>
            <w:vAlign w:val="center"/>
          </w:tcPr>
          <w:p w14:paraId="08E93281"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432D77"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342DAF" w14:textId="77777777" w:rsidR="00D854E3" w:rsidRDefault="00D854E3" w:rsidP="00C816B8">
            <w:pPr>
              <w:pStyle w:val="TAC"/>
            </w:pPr>
            <w:r>
              <w:t>0</w:t>
            </w:r>
          </w:p>
        </w:tc>
      </w:tr>
      <w:tr w:rsidR="00D854E3" w14:paraId="34843C7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B28B1F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34123A2" w14:textId="77777777" w:rsidR="00D854E3" w:rsidRDefault="00D854E3" w:rsidP="00C816B8">
            <w:pPr>
              <w:pStyle w:val="TAC"/>
            </w:pPr>
          </w:p>
        </w:tc>
        <w:tc>
          <w:tcPr>
            <w:tcW w:w="1052" w:type="dxa"/>
            <w:tcBorders>
              <w:left w:val="single" w:sz="4" w:space="0" w:color="auto"/>
              <w:right w:val="single" w:sz="4" w:space="0" w:color="auto"/>
            </w:tcBorders>
            <w:vAlign w:val="center"/>
          </w:tcPr>
          <w:p w14:paraId="3500C6D5"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D8B011"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08E78273" w14:textId="77777777" w:rsidR="00D854E3" w:rsidRDefault="00D854E3" w:rsidP="00C816B8">
            <w:pPr>
              <w:pStyle w:val="TAC"/>
            </w:pPr>
          </w:p>
        </w:tc>
      </w:tr>
      <w:tr w:rsidR="00D854E3" w14:paraId="7DC7E70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0F532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F6D1EA" w14:textId="77777777" w:rsidR="00D854E3" w:rsidRDefault="00D854E3" w:rsidP="00C816B8">
            <w:pPr>
              <w:pStyle w:val="TAC"/>
            </w:pPr>
          </w:p>
        </w:tc>
        <w:tc>
          <w:tcPr>
            <w:tcW w:w="1052" w:type="dxa"/>
            <w:tcBorders>
              <w:left w:val="single" w:sz="4" w:space="0" w:color="auto"/>
              <w:right w:val="single" w:sz="4" w:space="0" w:color="auto"/>
            </w:tcBorders>
            <w:vAlign w:val="center"/>
          </w:tcPr>
          <w:p w14:paraId="75E005C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4A823B"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72CA4D" w14:textId="77777777" w:rsidR="00D854E3" w:rsidRDefault="00D854E3" w:rsidP="00C816B8">
            <w:pPr>
              <w:pStyle w:val="TAC"/>
            </w:pPr>
          </w:p>
        </w:tc>
      </w:tr>
      <w:tr w:rsidR="00D854E3" w14:paraId="6F4CBE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F5F517" w14:textId="77777777" w:rsidR="00D854E3" w:rsidRDefault="00D854E3" w:rsidP="00C816B8">
            <w:pPr>
              <w:pStyle w:val="TAC"/>
            </w:pPr>
            <w:r w:rsidRPr="006B5692">
              <w:t>CA_</w:t>
            </w:r>
            <w:r>
              <w:t>n12A-n66A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0EC86A92" w14:textId="77777777" w:rsidR="00D854E3" w:rsidRDefault="00D854E3" w:rsidP="00C816B8">
            <w:pPr>
              <w:pStyle w:val="TAC"/>
            </w:pPr>
            <w:r>
              <w:t>CA_n12A-n66A</w:t>
            </w:r>
          </w:p>
          <w:p w14:paraId="39AD1637" w14:textId="77777777" w:rsidR="00D854E3" w:rsidRDefault="00D854E3" w:rsidP="00C816B8">
            <w:pPr>
              <w:pStyle w:val="TAC"/>
            </w:pPr>
            <w:r>
              <w:t>CA_n12A-n260A</w:t>
            </w:r>
          </w:p>
          <w:p w14:paraId="403A1825" w14:textId="77777777" w:rsidR="00D854E3" w:rsidRDefault="00D854E3" w:rsidP="00C816B8">
            <w:pPr>
              <w:pStyle w:val="TAC"/>
            </w:pPr>
            <w:r>
              <w:t>CA_n66A-n260A</w:t>
            </w:r>
          </w:p>
          <w:p w14:paraId="0FBD06F4" w14:textId="77777777" w:rsidR="00D854E3" w:rsidRDefault="00D854E3" w:rsidP="00C816B8">
            <w:pPr>
              <w:pStyle w:val="TAC"/>
            </w:pPr>
            <w:r>
              <w:t>CA_n12A-n260G</w:t>
            </w:r>
          </w:p>
          <w:p w14:paraId="61C08B5E" w14:textId="77777777" w:rsidR="00D854E3" w:rsidRDefault="00D854E3" w:rsidP="00C816B8">
            <w:pPr>
              <w:pStyle w:val="TAC"/>
            </w:pPr>
            <w:r>
              <w:t>CA_n66A-n260G</w:t>
            </w:r>
          </w:p>
          <w:p w14:paraId="32AF6EFD" w14:textId="77777777" w:rsidR="00D854E3" w:rsidRDefault="00D854E3" w:rsidP="00C816B8">
            <w:pPr>
              <w:pStyle w:val="TAC"/>
            </w:pPr>
            <w:r>
              <w:t>CA_n12A-n260H</w:t>
            </w:r>
          </w:p>
          <w:p w14:paraId="0F41B196" w14:textId="77777777" w:rsidR="00D854E3" w:rsidRDefault="00D854E3" w:rsidP="00C816B8">
            <w:pPr>
              <w:pStyle w:val="TAC"/>
            </w:pPr>
            <w:r>
              <w:t>CA_n66A-n260H</w:t>
            </w:r>
          </w:p>
          <w:p w14:paraId="66467A84" w14:textId="77777777" w:rsidR="00D854E3" w:rsidRDefault="00D854E3" w:rsidP="00C816B8">
            <w:pPr>
              <w:pStyle w:val="TAC"/>
            </w:pPr>
            <w:r>
              <w:t>CA_n12A-n260I</w:t>
            </w:r>
          </w:p>
          <w:p w14:paraId="38D70E8B" w14:textId="77777777" w:rsidR="00D854E3" w:rsidRDefault="00D854E3" w:rsidP="00C816B8">
            <w:pPr>
              <w:pStyle w:val="TAC"/>
            </w:pPr>
            <w:r>
              <w:t>CA_n66A-n260I</w:t>
            </w:r>
          </w:p>
          <w:p w14:paraId="2D55B640" w14:textId="77777777" w:rsidR="00D854E3" w:rsidRDefault="00D854E3" w:rsidP="00C816B8">
            <w:pPr>
              <w:pStyle w:val="TAC"/>
            </w:pPr>
            <w:r>
              <w:t>CA_n12A-n260J</w:t>
            </w:r>
          </w:p>
          <w:p w14:paraId="4C3D813A" w14:textId="77777777" w:rsidR="00D854E3" w:rsidRDefault="00D854E3" w:rsidP="00C816B8">
            <w:pPr>
              <w:pStyle w:val="TAC"/>
            </w:pPr>
            <w:r>
              <w:t>CA_n66A-n260J</w:t>
            </w:r>
          </w:p>
        </w:tc>
        <w:tc>
          <w:tcPr>
            <w:tcW w:w="1052" w:type="dxa"/>
            <w:tcBorders>
              <w:left w:val="single" w:sz="4" w:space="0" w:color="auto"/>
              <w:right w:val="single" w:sz="4" w:space="0" w:color="auto"/>
            </w:tcBorders>
            <w:vAlign w:val="center"/>
          </w:tcPr>
          <w:p w14:paraId="6E936EF3"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145B29"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FA098A" w14:textId="77777777" w:rsidR="00D854E3" w:rsidRDefault="00D854E3" w:rsidP="00C816B8">
            <w:pPr>
              <w:pStyle w:val="TAC"/>
            </w:pPr>
            <w:r>
              <w:t>0</w:t>
            </w:r>
          </w:p>
        </w:tc>
      </w:tr>
      <w:tr w:rsidR="00D854E3" w14:paraId="2D2FA5B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29F79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B0CD4FE" w14:textId="77777777" w:rsidR="00D854E3" w:rsidRDefault="00D854E3" w:rsidP="00C816B8">
            <w:pPr>
              <w:pStyle w:val="TAC"/>
            </w:pPr>
          </w:p>
        </w:tc>
        <w:tc>
          <w:tcPr>
            <w:tcW w:w="1052" w:type="dxa"/>
            <w:tcBorders>
              <w:left w:val="single" w:sz="4" w:space="0" w:color="auto"/>
              <w:right w:val="single" w:sz="4" w:space="0" w:color="auto"/>
            </w:tcBorders>
            <w:vAlign w:val="center"/>
          </w:tcPr>
          <w:p w14:paraId="1653EC78"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A3630E"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131BD10D" w14:textId="77777777" w:rsidR="00D854E3" w:rsidRDefault="00D854E3" w:rsidP="00C816B8">
            <w:pPr>
              <w:pStyle w:val="TAC"/>
            </w:pPr>
          </w:p>
        </w:tc>
      </w:tr>
      <w:tr w:rsidR="00D854E3" w14:paraId="1B963E6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F4DD4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D8F1EA" w14:textId="77777777" w:rsidR="00D854E3" w:rsidRDefault="00D854E3" w:rsidP="00C816B8">
            <w:pPr>
              <w:pStyle w:val="TAC"/>
            </w:pPr>
          </w:p>
        </w:tc>
        <w:tc>
          <w:tcPr>
            <w:tcW w:w="1052" w:type="dxa"/>
            <w:tcBorders>
              <w:left w:val="single" w:sz="4" w:space="0" w:color="auto"/>
              <w:right w:val="single" w:sz="4" w:space="0" w:color="auto"/>
            </w:tcBorders>
            <w:vAlign w:val="center"/>
          </w:tcPr>
          <w:p w14:paraId="48C555A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74CC7A"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D53D1B" w14:textId="77777777" w:rsidR="00D854E3" w:rsidRDefault="00D854E3" w:rsidP="00C816B8">
            <w:pPr>
              <w:pStyle w:val="TAC"/>
            </w:pPr>
          </w:p>
        </w:tc>
      </w:tr>
      <w:tr w:rsidR="00D854E3" w14:paraId="52B89E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E3D598" w14:textId="77777777" w:rsidR="00D854E3" w:rsidRDefault="00D854E3" w:rsidP="00C816B8">
            <w:pPr>
              <w:pStyle w:val="TAC"/>
            </w:pPr>
            <w:r w:rsidRPr="006B5692">
              <w:lastRenderedPageBreak/>
              <w:t>CA_</w:t>
            </w:r>
            <w:r>
              <w:t>n12A-n66A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861790" w14:textId="77777777" w:rsidR="00D854E3" w:rsidRDefault="00D854E3" w:rsidP="00C816B8">
            <w:pPr>
              <w:pStyle w:val="TAC"/>
            </w:pPr>
            <w:r>
              <w:t>CA_n12A-n66A</w:t>
            </w:r>
          </w:p>
          <w:p w14:paraId="2B42C628" w14:textId="77777777" w:rsidR="00D854E3" w:rsidRDefault="00D854E3" w:rsidP="00C816B8">
            <w:pPr>
              <w:pStyle w:val="TAC"/>
            </w:pPr>
            <w:r>
              <w:t>CA_n12A-n260A</w:t>
            </w:r>
          </w:p>
          <w:p w14:paraId="3BB8B403" w14:textId="77777777" w:rsidR="00D854E3" w:rsidRDefault="00D854E3" w:rsidP="00C816B8">
            <w:pPr>
              <w:pStyle w:val="TAC"/>
            </w:pPr>
            <w:r>
              <w:t>CA_n66A-n260A</w:t>
            </w:r>
          </w:p>
          <w:p w14:paraId="37DEBBDF" w14:textId="77777777" w:rsidR="00D854E3" w:rsidRDefault="00D854E3" w:rsidP="00C816B8">
            <w:pPr>
              <w:pStyle w:val="TAC"/>
            </w:pPr>
            <w:r>
              <w:t>CA_n12A-n260G</w:t>
            </w:r>
          </w:p>
          <w:p w14:paraId="76DA1940" w14:textId="77777777" w:rsidR="00D854E3" w:rsidRDefault="00D854E3" w:rsidP="00C816B8">
            <w:pPr>
              <w:pStyle w:val="TAC"/>
            </w:pPr>
            <w:r>
              <w:t>CA_n66A-n260G</w:t>
            </w:r>
          </w:p>
          <w:p w14:paraId="280791C8" w14:textId="77777777" w:rsidR="00D854E3" w:rsidRDefault="00D854E3" w:rsidP="00C816B8">
            <w:pPr>
              <w:pStyle w:val="TAC"/>
            </w:pPr>
            <w:r>
              <w:t>CA_n12A-n260H</w:t>
            </w:r>
          </w:p>
          <w:p w14:paraId="45705DED" w14:textId="77777777" w:rsidR="00D854E3" w:rsidRDefault="00D854E3" w:rsidP="00C816B8">
            <w:pPr>
              <w:pStyle w:val="TAC"/>
            </w:pPr>
            <w:r>
              <w:t>CA_n66A-n260H</w:t>
            </w:r>
          </w:p>
          <w:p w14:paraId="02D036C0" w14:textId="77777777" w:rsidR="00D854E3" w:rsidRDefault="00D854E3" w:rsidP="00C816B8">
            <w:pPr>
              <w:pStyle w:val="TAC"/>
            </w:pPr>
            <w:r>
              <w:t>CA_n12A-n260I</w:t>
            </w:r>
          </w:p>
          <w:p w14:paraId="08D11B93" w14:textId="77777777" w:rsidR="00D854E3" w:rsidRDefault="00D854E3" w:rsidP="00C816B8">
            <w:pPr>
              <w:pStyle w:val="TAC"/>
            </w:pPr>
            <w:r>
              <w:t>CA_n66A-n260I</w:t>
            </w:r>
          </w:p>
          <w:p w14:paraId="591B963E" w14:textId="77777777" w:rsidR="00D854E3" w:rsidRDefault="00D854E3" w:rsidP="00C816B8">
            <w:pPr>
              <w:pStyle w:val="TAC"/>
            </w:pPr>
            <w:r>
              <w:t>CA_n12A-n260J</w:t>
            </w:r>
          </w:p>
          <w:p w14:paraId="125FB011" w14:textId="77777777" w:rsidR="00D854E3" w:rsidRDefault="00D854E3" w:rsidP="00C816B8">
            <w:pPr>
              <w:pStyle w:val="TAC"/>
            </w:pPr>
            <w:r>
              <w:t>CA_n66A-n260J</w:t>
            </w:r>
          </w:p>
          <w:p w14:paraId="7BF247C6" w14:textId="77777777" w:rsidR="00D854E3" w:rsidRDefault="00D854E3" w:rsidP="00C816B8">
            <w:pPr>
              <w:pStyle w:val="TAC"/>
            </w:pPr>
            <w:r>
              <w:t>CA_n12A-n260K</w:t>
            </w:r>
          </w:p>
          <w:p w14:paraId="18B881B3" w14:textId="77777777" w:rsidR="00D854E3" w:rsidRDefault="00D854E3" w:rsidP="00C816B8">
            <w:pPr>
              <w:pStyle w:val="TAC"/>
            </w:pPr>
            <w:r>
              <w:t>CA_n66A-n260K</w:t>
            </w:r>
          </w:p>
        </w:tc>
        <w:tc>
          <w:tcPr>
            <w:tcW w:w="1052" w:type="dxa"/>
            <w:tcBorders>
              <w:left w:val="single" w:sz="4" w:space="0" w:color="auto"/>
              <w:right w:val="single" w:sz="4" w:space="0" w:color="auto"/>
            </w:tcBorders>
            <w:vAlign w:val="center"/>
          </w:tcPr>
          <w:p w14:paraId="795472C9"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C48327"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08E84C02" w14:textId="77777777" w:rsidR="00D854E3" w:rsidRDefault="00D854E3" w:rsidP="00C816B8">
            <w:pPr>
              <w:pStyle w:val="TAC"/>
            </w:pPr>
            <w:r>
              <w:t>0</w:t>
            </w:r>
          </w:p>
        </w:tc>
      </w:tr>
      <w:tr w:rsidR="00D854E3" w14:paraId="50F8CD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9AE513"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452C0C0" w14:textId="77777777" w:rsidR="00D854E3" w:rsidRDefault="00D854E3" w:rsidP="00C816B8">
            <w:pPr>
              <w:pStyle w:val="TAC"/>
            </w:pPr>
          </w:p>
        </w:tc>
        <w:tc>
          <w:tcPr>
            <w:tcW w:w="1052" w:type="dxa"/>
            <w:tcBorders>
              <w:left w:val="single" w:sz="4" w:space="0" w:color="auto"/>
              <w:right w:val="single" w:sz="4" w:space="0" w:color="auto"/>
            </w:tcBorders>
            <w:vAlign w:val="center"/>
          </w:tcPr>
          <w:p w14:paraId="35B95E17"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5B781E"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071BCF9F" w14:textId="77777777" w:rsidR="00D854E3" w:rsidRDefault="00D854E3" w:rsidP="00C816B8">
            <w:pPr>
              <w:pStyle w:val="TAC"/>
            </w:pPr>
          </w:p>
        </w:tc>
      </w:tr>
      <w:tr w:rsidR="00D854E3" w14:paraId="1F8D504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F0469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3D11DAB" w14:textId="77777777" w:rsidR="00D854E3" w:rsidRDefault="00D854E3" w:rsidP="00C816B8">
            <w:pPr>
              <w:pStyle w:val="TAC"/>
            </w:pPr>
          </w:p>
        </w:tc>
        <w:tc>
          <w:tcPr>
            <w:tcW w:w="1052" w:type="dxa"/>
            <w:tcBorders>
              <w:left w:val="single" w:sz="4" w:space="0" w:color="auto"/>
              <w:right w:val="single" w:sz="4" w:space="0" w:color="auto"/>
            </w:tcBorders>
            <w:vAlign w:val="center"/>
          </w:tcPr>
          <w:p w14:paraId="686C0B0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F0DB13"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112A37" w14:textId="77777777" w:rsidR="00D854E3" w:rsidRDefault="00D854E3" w:rsidP="00C816B8">
            <w:pPr>
              <w:pStyle w:val="TAC"/>
            </w:pPr>
          </w:p>
        </w:tc>
      </w:tr>
      <w:tr w:rsidR="00D854E3" w14:paraId="4D21FF3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4E8F64" w14:textId="77777777" w:rsidR="00D854E3" w:rsidRDefault="00D854E3" w:rsidP="00C816B8">
            <w:pPr>
              <w:pStyle w:val="TAC"/>
            </w:pPr>
            <w:r w:rsidRPr="006B5692">
              <w:t>CA_</w:t>
            </w:r>
            <w:r>
              <w:t>n12A-n66A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DF94A4" w14:textId="77777777" w:rsidR="00D854E3" w:rsidRDefault="00D854E3" w:rsidP="00C816B8">
            <w:pPr>
              <w:pStyle w:val="TAC"/>
            </w:pPr>
            <w:r>
              <w:t>CA_n12A-n66A</w:t>
            </w:r>
          </w:p>
          <w:p w14:paraId="1F5642F4" w14:textId="77777777" w:rsidR="00D854E3" w:rsidRDefault="00D854E3" w:rsidP="00C816B8">
            <w:pPr>
              <w:pStyle w:val="TAC"/>
            </w:pPr>
            <w:r>
              <w:t>CA_n12A-n260A</w:t>
            </w:r>
          </w:p>
          <w:p w14:paraId="4B534948" w14:textId="77777777" w:rsidR="00D854E3" w:rsidRDefault="00D854E3" w:rsidP="00C816B8">
            <w:pPr>
              <w:pStyle w:val="TAC"/>
            </w:pPr>
            <w:r>
              <w:t>CA_n66A-n260A</w:t>
            </w:r>
          </w:p>
          <w:p w14:paraId="552F234D" w14:textId="77777777" w:rsidR="00D854E3" w:rsidRDefault="00D854E3" w:rsidP="00C816B8">
            <w:pPr>
              <w:pStyle w:val="TAC"/>
            </w:pPr>
            <w:r>
              <w:t>CA_n12A-n260G</w:t>
            </w:r>
          </w:p>
          <w:p w14:paraId="0C6A1A24" w14:textId="77777777" w:rsidR="00D854E3" w:rsidRDefault="00D854E3" w:rsidP="00C816B8">
            <w:pPr>
              <w:pStyle w:val="TAC"/>
            </w:pPr>
            <w:r>
              <w:t>CA_n66A-n260G</w:t>
            </w:r>
          </w:p>
          <w:p w14:paraId="5D799066" w14:textId="77777777" w:rsidR="00D854E3" w:rsidRDefault="00D854E3" w:rsidP="00C816B8">
            <w:pPr>
              <w:pStyle w:val="TAC"/>
            </w:pPr>
            <w:r>
              <w:t>CA_n12A-n260H</w:t>
            </w:r>
          </w:p>
          <w:p w14:paraId="1BA5712C" w14:textId="77777777" w:rsidR="00D854E3" w:rsidRDefault="00D854E3" w:rsidP="00C816B8">
            <w:pPr>
              <w:pStyle w:val="TAC"/>
            </w:pPr>
            <w:r>
              <w:t>CA_n66A-n260H</w:t>
            </w:r>
          </w:p>
          <w:p w14:paraId="34F36FD7" w14:textId="77777777" w:rsidR="00D854E3" w:rsidRDefault="00D854E3" w:rsidP="00C816B8">
            <w:pPr>
              <w:pStyle w:val="TAC"/>
            </w:pPr>
            <w:r>
              <w:t>CA_n12A-n260I</w:t>
            </w:r>
          </w:p>
          <w:p w14:paraId="7A165030" w14:textId="77777777" w:rsidR="00D854E3" w:rsidRDefault="00D854E3" w:rsidP="00C816B8">
            <w:pPr>
              <w:pStyle w:val="TAC"/>
            </w:pPr>
            <w:r>
              <w:t>CA_n66A-n260I</w:t>
            </w:r>
          </w:p>
          <w:p w14:paraId="450F2D69" w14:textId="77777777" w:rsidR="00D854E3" w:rsidRDefault="00D854E3" w:rsidP="00C816B8">
            <w:pPr>
              <w:pStyle w:val="TAC"/>
            </w:pPr>
            <w:r>
              <w:t>CA_n12A-n260J</w:t>
            </w:r>
          </w:p>
          <w:p w14:paraId="724DE53D" w14:textId="77777777" w:rsidR="00D854E3" w:rsidRDefault="00D854E3" w:rsidP="00C816B8">
            <w:pPr>
              <w:pStyle w:val="TAC"/>
            </w:pPr>
            <w:r>
              <w:t>CA_n66A-n260J</w:t>
            </w:r>
          </w:p>
          <w:p w14:paraId="31605C08" w14:textId="77777777" w:rsidR="00D854E3" w:rsidRDefault="00D854E3" w:rsidP="00C816B8">
            <w:pPr>
              <w:pStyle w:val="TAC"/>
            </w:pPr>
            <w:r>
              <w:t>CA_n12A-n260K</w:t>
            </w:r>
          </w:p>
          <w:p w14:paraId="58B776F2" w14:textId="77777777" w:rsidR="00D854E3" w:rsidRDefault="00D854E3" w:rsidP="00C816B8">
            <w:pPr>
              <w:pStyle w:val="TAC"/>
            </w:pPr>
            <w:r>
              <w:t>CA_n66A-n260K</w:t>
            </w:r>
          </w:p>
          <w:p w14:paraId="115B0C2A" w14:textId="77777777" w:rsidR="00D854E3" w:rsidRDefault="00D854E3" w:rsidP="00C816B8">
            <w:pPr>
              <w:pStyle w:val="TAC"/>
            </w:pPr>
            <w:r>
              <w:t>CA_n12A-n260L</w:t>
            </w:r>
          </w:p>
          <w:p w14:paraId="6CEE7076" w14:textId="77777777" w:rsidR="00D854E3" w:rsidRDefault="00D854E3" w:rsidP="00C816B8">
            <w:pPr>
              <w:pStyle w:val="TAC"/>
            </w:pPr>
            <w:r>
              <w:t>CA_n66A-n260L</w:t>
            </w:r>
          </w:p>
        </w:tc>
        <w:tc>
          <w:tcPr>
            <w:tcW w:w="1052" w:type="dxa"/>
            <w:tcBorders>
              <w:left w:val="single" w:sz="4" w:space="0" w:color="auto"/>
              <w:right w:val="single" w:sz="4" w:space="0" w:color="auto"/>
            </w:tcBorders>
            <w:vAlign w:val="center"/>
          </w:tcPr>
          <w:p w14:paraId="125D4A78"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FE8AC7"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1EBC14" w14:textId="77777777" w:rsidR="00D854E3" w:rsidRDefault="00D854E3" w:rsidP="00C816B8">
            <w:pPr>
              <w:pStyle w:val="TAC"/>
            </w:pPr>
            <w:r>
              <w:t>0</w:t>
            </w:r>
          </w:p>
        </w:tc>
      </w:tr>
      <w:tr w:rsidR="00D854E3" w14:paraId="6934100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47CFE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A006866" w14:textId="77777777" w:rsidR="00D854E3" w:rsidRDefault="00D854E3" w:rsidP="00C816B8">
            <w:pPr>
              <w:pStyle w:val="TAC"/>
            </w:pPr>
          </w:p>
        </w:tc>
        <w:tc>
          <w:tcPr>
            <w:tcW w:w="1052" w:type="dxa"/>
            <w:tcBorders>
              <w:left w:val="single" w:sz="4" w:space="0" w:color="auto"/>
              <w:right w:val="single" w:sz="4" w:space="0" w:color="auto"/>
            </w:tcBorders>
            <w:vAlign w:val="center"/>
          </w:tcPr>
          <w:p w14:paraId="5CB1FED3"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89C277"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46F61297" w14:textId="77777777" w:rsidR="00D854E3" w:rsidRDefault="00D854E3" w:rsidP="00C816B8">
            <w:pPr>
              <w:pStyle w:val="TAC"/>
            </w:pPr>
          </w:p>
        </w:tc>
      </w:tr>
      <w:tr w:rsidR="00D854E3" w14:paraId="176F750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56FED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D7A1C1F" w14:textId="77777777" w:rsidR="00D854E3" w:rsidRDefault="00D854E3" w:rsidP="00C816B8">
            <w:pPr>
              <w:pStyle w:val="TAC"/>
            </w:pPr>
          </w:p>
        </w:tc>
        <w:tc>
          <w:tcPr>
            <w:tcW w:w="1052" w:type="dxa"/>
            <w:tcBorders>
              <w:left w:val="single" w:sz="4" w:space="0" w:color="auto"/>
              <w:right w:val="single" w:sz="4" w:space="0" w:color="auto"/>
            </w:tcBorders>
            <w:vAlign w:val="center"/>
          </w:tcPr>
          <w:p w14:paraId="3095B1B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CECABC"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447CAB" w14:textId="77777777" w:rsidR="00D854E3" w:rsidRDefault="00D854E3" w:rsidP="00C816B8">
            <w:pPr>
              <w:pStyle w:val="TAC"/>
            </w:pPr>
          </w:p>
        </w:tc>
      </w:tr>
      <w:tr w:rsidR="00D854E3" w14:paraId="608E202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E95D45" w14:textId="77777777" w:rsidR="00D854E3" w:rsidRDefault="00D854E3" w:rsidP="00C816B8">
            <w:pPr>
              <w:pStyle w:val="TAC"/>
            </w:pPr>
            <w:r w:rsidRPr="006B5692">
              <w:lastRenderedPageBreak/>
              <w:t>CA_</w:t>
            </w:r>
            <w:r>
              <w:t>n12A-n66A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ABDDBB" w14:textId="77777777" w:rsidR="00D854E3" w:rsidRDefault="00D854E3" w:rsidP="00C816B8">
            <w:pPr>
              <w:pStyle w:val="TAC"/>
            </w:pPr>
            <w:r>
              <w:t>CA_n12A-n66A</w:t>
            </w:r>
          </w:p>
          <w:p w14:paraId="74663B94" w14:textId="77777777" w:rsidR="00D854E3" w:rsidRDefault="00D854E3" w:rsidP="00C816B8">
            <w:pPr>
              <w:pStyle w:val="TAC"/>
            </w:pPr>
            <w:r>
              <w:t>CA_n12A-n260A</w:t>
            </w:r>
          </w:p>
          <w:p w14:paraId="1108854B" w14:textId="77777777" w:rsidR="00D854E3" w:rsidRDefault="00D854E3" w:rsidP="00C816B8">
            <w:pPr>
              <w:pStyle w:val="TAC"/>
            </w:pPr>
            <w:r>
              <w:t>CA_n66A-n260A</w:t>
            </w:r>
          </w:p>
          <w:p w14:paraId="0EEE50B6" w14:textId="77777777" w:rsidR="00D854E3" w:rsidRDefault="00D854E3" w:rsidP="00C816B8">
            <w:pPr>
              <w:pStyle w:val="TAC"/>
            </w:pPr>
            <w:r>
              <w:t>CA_n12A-n260G</w:t>
            </w:r>
          </w:p>
          <w:p w14:paraId="679B0E03" w14:textId="77777777" w:rsidR="00D854E3" w:rsidRDefault="00D854E3" w:rsidP="00C816B8">
            <w:pPr>
              <w:pStyle w:val="TAC"/>
            </w:pPr>
            <w:r>
              <w:t>CA_n66A-n260G</w:t>
            </w:r>
          </w:p>
          <w:p w14:paraId="42757643" w14:textId="77777777" w:rsidR="00D854E3" w:rsidRDefault="00D854E3" w:rsidP="00C816B8">
            <w:pPr>
              <w:pStyle w:val="TAC"/>
            </w:pPr>
            <w:r>
              <w:t>CA_n12A-n260H</w:t>
            </w:r>
          </w:p>
          <w:p w14:paraId="2F46B4C5" w14:textId="77777777" w:rsidR="00D854E3" w:rsidRDefault="00D854E3" w:rsidP="00C816B8">
            <w:pPr>
              <w:pStyle w:val="TAC"/>
            </w:pPr>
            <w:r>
              <w:t>CA_n66A-n260H</w:t>
            </w:r>
          </w:p>
          <w:p w14:paraId="4691A788" w14:textId="77777777" w:rsidR="00D854E3" w:rsidRDefault="00D854E3" w:rsidP="00C816B8">
            <w:pPr>
              <w:pStyle w:val="TAC"/>
            </w:pPr>
            <w:r>
              <w:t>CA_n12A-n260I</w:t>
            </w:r>
          </w:p>
          <w:p w14:paraId="5CD4EE90" w14:textId="77777777" w:rsidR="00D854E3" w:rsidRDefault="00D854E3" w:rsidP="00C816B8">
            <w:pPr>
              <w:pStyle w:val="TAC"/>
            </w:pPr>
            <w:r>
              <w:t>CA_n66A-n260I</w:t>
            </w:r>
          </w:p>
          <w:p w14:paraId="6FD0E233" w14:textId="77777777" w:rsidR="00D854E3" w:rsidRDefault="00D854E3" w:rsidP="00C816B8">
            <w:pPr>
              <w:pStyle w:val="TAC"/>
            </w:pPr>
            <w:r>
              <w:t>CA_n12A-n260J</w:t>
            </w:r>
          </w:p>
          <w:p w14:paraId="3B82C134" w14:textId="77777777" w:rsidR="00D854E3" w:rsidRDefault="00D854E3" w:rsidP="00C816B8">
            <w:pPr>
              <w:pStyle w:val="TAC"/>
            </w:pPr>
            <w:r>
              <w:t>CA_n66A-n260J</w:t>
            </w:r>
          </w:p>
          <w:p w14:paraId="223AB957" w14:textId="77777777" w:rsidR="00D854E3" w:rsidRDefault="00D854E3" w:rsidP="00C816B8">
            <w:pPr>
              <w:pStyle w:val="TAC"/>
            </w:pPr>
            <w:r>
              <w:t>CA_n12A-n260K</w:t>
            </w:r>
          </w:p>
          <w:p w14:paraId="41E50317" w14:textId="77777777" w:rsidR="00D854E3" w:rsidRDefault="00D854E3" w:rsidP="00C816B8">
            <w:pPr>
              <w:pStyle w:val="TAC"/>
            </w:pPr>
            <w:r>
              <w:t>CA_n66A-n260K</w:t>
            </w:r>
          </w:p>
          <w:p w14:paraId="09B463F3" w14:textId="77777777" w:rsidR="00D854E3" w:rsidRDefault="00D854E3" w:rsidP="00C816B8">
            <w:pPr>
              <w:pStyle w:val="TAC"/>
            </w:pPr>
            <w:r>
              <w:t>CA_n12A-n260L</w:t>
            </w:r>
          </w:p>
          <w:p w14:paraId="686B058A" w14:textId="77777777" w:rsidR="00D854E3" w:rsidRDefault="00D854E3" w:rsidP="00C816B8">
            <w:pPr>
              <w:pStyle w:val="TAC"/>
            </w:pPr>
            <w:r>
              <w:t>CA_n66A-n260L</w:t>
            </w:r>
          </w:p>
          <w:p w14:paraId="6CC07C09" w14:textId="77777777" w:rsidR="00D854E3" w:rsidRDefault="00D854E3" w:rsidP="00C816B8">
            <w:pPr>
              <w:pStyle w:val="TAC"/>
            </w:pPr>
            <w:r>
              <w:t>CA_n12A-n260M</w:t>
            </w:r>
          </w:p>
          <w:p w14:paraId="2F635D9B" w14:textId="77777777" w:rsidR="00D854E3" w:rsidRDefault="00D854E3" w:rsidP="00C816B8">
            <w:pPr>
              <w:pStyle w:val="TAC"/>
            </w:pPr>
            <w:r>
              <w:t>CA_n66A-n260M</w:t>
            </w:r>
          </w:p>
        </w:tc>
        <w:tc>
          <w:tcPr>
            <w:tcW w:w="1052" w:type="dxa"/>
            <w:tcBorders>
              <w:left w:val="single" w:sz="4" w:space="0" w:color="auto"/>
              <w:right w:val="single" w:sz="4" w:space="0" w:color="auto"/>
            </w:tcBorders>
            <w:vAlign w:val="center"/>
          </w:tcPr>
          <w:p w14:paraId="120AD25C"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34DF19"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5FAD74" w14:textId="77777777" w:rsidR="00D854E3" w:rsidRDefault="00D854E3" w:rsidP="00C816B8">
            <w:pPr>
              <w:pStyle w:val="TAC"/>
            </w:pPr>
            <w:r>
              <w:t>0</w:t>
            </w:r>
          </w:p>
        </w:tc>
      </w:tr>
      <w:tr w:rsidR="00D854E3" w14:paraId="1839DBC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73FF9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820F6A8" w14:textId="77777777" w:rsidR="00D854E3" w:rsidRDefault="00D854E3" w:rsidP="00C816B8">
            <w:pPr>
              <w:pStyle w:val="TAC"/>
            </w:pPr>
          </w:p>
        </w:tc>
        <w:tc>
          <w:tcPr>
            <w:tcW w:w="1052" w:type="dxa"/>
            <w:tcBorders>
              <w:left w:val="single" w:sz="4" w:space="0" w:color="auto"/>
              <w:right w:val="single" w:sz="4" w:space="0" w:color="auto"/>
            </w:tcBorders>
            <w:vAlign w:val="center"/>
          </w:tcPr>
          <w:p w14:paraId="33A36AB7"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41C699"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396CA670" w14:textId="77777777" w:rsidR="00D854E3" w:rsidRDefault="00D854E3" w:rsidP="00C816B8">
            <w:pPr>
              <w:pStyle w:val="TAC"/>
            </w:pPr>
          </w:p>
        </w:tc>
      </w:tr>
      <w:tr w:rsidR="00D854E3" w14:paraId="79984AA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B1008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6E7E27" w14:textId="77777777" w:rsidR="00D854E3" w:rsidRDefault="00D854E3" w:rsidP="00C816B8">
            <w:pPr>
              <w:pStyle w:val="TAC"/>
            </w:pPr>
          </w:p>
        </w:tc>
        <w:tc>
          <w:tcPr>
            <w:tcW w:w="1052" w:type="dxa"/>
            <w:tcBorders>
              <w:left w:val="single" w:sz="4" w:space="0" w:color="auto"/>
              <w:right w:val="single" w:sz="4" w:space="0" w:color="auto"/>
            </w:tcBorders>
            <w:vAlign w:val="center"/>
          </w:tcPr>
          <w:p w14:paraId="14EA9E1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BEF4B4"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BE60E7" w14:textId="77777777" w:rsidR="00D854E3" w:rsidRDefault="00D854E3" w:rsidP="00C816B8">
            <w:pPr>
              <w:pStyle w:val="TAC"/>
            </w:pPr>
          </w:p>
        </w:tc>
      </w:tr>
      <w:tr w:rsidR="00D854E3" w14:paraId="44EB4E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7475C7" w14:textId="77777777" w:rsidR="00D854E3" w:rsidRDefault="00D854E3" w:rsidP="00C816B8">
            <w:pPr>
              <w:pStyle w:val="TAC"/>
            </w:pPr>
            <w:r w:rsidRPr="006B5692">
              <w:t>CA_</w:t>
            </w:r>
            <w:r>
              <w:t>n12A-n77A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D74B68" w14:textId="77777777" w:rsidR="00D854E3" w:rsidRDefault="00D854E3" w:rsidP="00C816B8">
            <w:pPr>
              <w:pStyle w:val="TAC"/>
            </w:pPr>
            <w:r>
              <w:t>CA_n12A-n77A</w:t>
            </w:r>
          </w:p>
          <w:p w14:paraId="66748EC6" w14:textId="77777777" w:rsidR="00D854E3" w:rsidRDefault="00D854E3" w:rsidP="00C816B8">
            <w:pPr>
              <w:pStyle w:val="TAC"/>
            </w:pPr>
            <w:r>
              <w:t>CA_n12A-n260A</w:t>
            </w:r>
          </w:p>
          <w:p w14:paraId="20963266" w14:textId="77777777" w:rsidR="00D854E3" w:rsidRDefault="00D854E3" w:rsidP="00C816B8">
            <w:pPr>
              <w:pStyle w:val="TAC"/>
            </w:pPr>
            <w:r>
              <w:t>CA_n77A-n260A</w:t>
            </w:r>
          </w:p>
        </w:tc>
        <w:tc>
          <w:tcPr>
            <w:tcW w:w="1052" w:type="dxa"/>
            <w:tcBorders>
              <w:left w:val="single" w:sz="4" w:space="0" w:color="auto"/>
              <w:right w:val="single" w:sz="4" w:space="0" w:color="auto"/>
            </w:tcBorders>
            <w:vAlign w:val="center"/>
          </w:tcPr>
          <w:p w14:paraId="3D183F2F"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3CB687"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334BAF" w14:textId="77777777" w:rsidR="00D854E3" w:rsidRDefault="00D854E3" w:rsidP="00C816B8">
            <w:pPr>
              <w:pStyle w:val="TAC"/>
            </w:pPr>
            <w:r>
              <w:t>0</w:t>
            </w:r>
          </w:p>
        </w:tc>
      </w:tr>
      <w:tr w:rsidR="00D854E3" w14:paraId="21A8814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41442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CDF7D21" w14:textId="77777777" w:rsidR="00D854E3" w:rsidRDefault="00D854E3" w:rsidP="00C816B8">
            <w:pPr>
              <w:pStyle w:val="TAC"/>
            </w:pPr>
          </w:p>
        </w:tc>
        <w:tc>
          <w:tcPr>
            <w:tcW w:w="1052" w:type="dxa"/>
            <w:tcBorders>
              <w:left w:val="single" w:sz="4" w:space="0" w:color="auto"/>
              <w:right w:val="single" w:sz="4" w:space="0" w:color="auto"/>
            </w:tcBorders>
            <w:vAlign w:val="center"/>
          </w:tcPr>
          <w:p w14:paraId="54D03E58"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F48A6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76ED32E" w14:textId="77777777" w:rsidR="00D854E3" w:rsidRDefault="00D854E3" w:rsidP="00C816B8">
            <w:pPr>
              <w:pStyle w:val="TAC"/>
            </w:pPr>
          </w:p>
        </w:tc>
      </w:tr>
      <w:tr w:rsidR="00D854E3" w14:paraId="26930FF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74340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FD6D1F" w14:textId="77777777" w:rsidR="00D854E3" w:rsidRDefault="00D854E3" w:rsidP="00C816B8">
            <w:pPr>
              <w:pStyle w:val="TAC"/>
            </w:pPr>
          </w:p>
        </w:tc>
        <w:tc>
          <w:tcPr>
            <w:tcW w:w="1052" w:type="dxa"/>
            <w:tcBorders>
              <w:left w:val="single" w:sz="4" w:space="0" w:color="auto"/>
              <w:right w:val="single" w:sz="4" w:space="0" w:color="auto"/>
            </w:tcBorders>
            <w:vAlign w:val="center"/>
          </w:tcPr>
          <w:p w14:paraId="21504A6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42387E"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7DF7AB" w14:textId="77777777" w:rsidR="00D854E3" w:rsidRDefault="00D854E3" w:rsidP="00C816B8">
            <w:pPr>
              <w:pStyle w:val="TAC"/>
            </w:pPr>
          </w:p>
        </w:tc>
      </w:tr>
      <w:tr w:rsidR="00D854E3" w14:paraId="5C537D1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2D792EC" w14:textId="77777777" w:rsidR="00D854E3" w:rsidRDefault="00D854E3" w:rsidP="00C816B8">
            <w:pPr>
              <w:pStyle w:val="TAC"/>
            </w:pPr>
            <w:r w:rsidRPr="006B5692">
              <w:t>CA_</w:t>
            </w:r>
            <w:r>
              <w:t>n12A-n77A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32C6A09" w14:textId="77777777" w:rsidR="00D854E3" w:rsidRDefault="00D854E3" w:rsidP="00C816B8">
            <w:pPr>
              <w:pStyle w:val="TAC"/>
            </w:pPr>
            <w:r>
              <w:t>CA_n12A-n77A</w:t>
            </w:r>
          </w:p>
          <w:p w14:paraId="69ECB050" w14:textId="77777777" w:rsidR="00D854E3" w:rsidRDefault="00D854E3" w:rsidP="00C816B8">
            <w:pPr>
              <w:pStyle w:val="TAC"/>
            </w:pPr>
            <w:r>
              <w:t>CA_n12A-n260A</w:t>
            </w:r>
          </w:p>
          <w:p w14:paraId="3834CD1F" w14:textId="77777777" w:rsidR="00D854E3" w:rsidRDefault="00D854E3" w:rsidP="00C816B8">
            <w:pPr>
              <w:pStyle w:val="TAC"/>
            </w:pPr>
            <w:r>
              <w:t>CA_n77A-n260A</w:t>
            </w:r>
          </w:p>
          <w:p w14:paraId="5CADF2DB" w14:textId="77777777" w:rsidR="00D854E3" w:rsidRDefault="00D854E3" w:rsidP="00C816B8">
            <w:pPr>
              <w:pStyle w:val="TAC"/>
            </w:pPr>
            <w:r>
              <w:t>CA_n12A-n260G</w:t>
            </w:r>
          </w:p>
          <w:p w14:paraId="184A982C" w14:textId="77777777" w:rsidR="00D854E3" w:rsidRDefault="00D854E3" w:rsidP="00C816B8">
            <w:pPr>
              <w:pStyle w:val="TAC"/>
            </w:pPr>
            <w:r>
              <w:t>CA_n77A-n260G</w:t>
            </w:r>
          </w:p>
        </w:tc>
        <w:tc>
          <w:tcPr>
            <w:tcW w:w="1052" w:type="dxa"/>
            <w:tcBorders>
              <w:left w:val="single" w:sz="4" w:space="0" w:color="auto"/>
              <w:right w:val="single" w:sz="4" w:space="0" w:color="auto"/>
            </w:tcBorders>
            <w:vAlign w:val="center"/>
          </w:tcPr>
          <w:p w14:paraId="00BC96F2"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F775EA"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736E18" w14:textId="77777777" w:rsidR="00D854E3" w:rsidRDefault="00D854E3" w:rsidP="00C816B8">
            <w:pPr>
              <w:pStyle w:val="TAC"/>
            </w:pPr>
            <w:r>
              <w:t>0</w:t>
            </w:r>
          </w:p>
        </w:tc>
      </w:tr>
      <w:tr w:rsidR="00D854E3" w14:paraId="3FD35B8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F2A44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C946E10" w14:textId="77777777" w:rsidR="00D854E3" w:rsidRDefault="00D854E3" w:rsidP="00C816B8">
            <w:pPr>
              <w:pStyle w:val="TAC"/>
            </w:pPr>
          </w:p>
        </w:tc>
        <w:tc>
          <w:tcPr>
            <w:tcW w:w="1052" w:type="dxa"/>
            <w:tcBorders>
              <w:left w:val="single" w:sz="4" w:space="0" w:color="auto"/>
              <w:right w:val="single" w:sz="4" w:space="0" w:color="auto"/>
            </w:tcBorders>
            <w:vAlign w:val="center"/>
          </w:tcPr>
          <w:p w14:paraId="254F3FD8"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5107C0"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BA3391F" w14:textId="77777777" w:rsidR="00D854E3" w:rsidRDefault="00D854E3" w:rsidP="00C816B8">
            <w:pPr>
              <w:pStyle w:val="TAC"/>
            </w:pPr>
          </w:p>
        </w:tc>
      </w:tr>
      <w:tr w:rsidR="00D854E3" w14:paraId="785912A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6A972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3619A5" w14:textId="77777777" w:rsidR="00D854E3" w:rsidRDefault="00D854E3" w:rsidP="00C816B8">
            <w:pPr>
              <w:pStyle w:val="TAC"/>
            </w:pPr>
          </w:p>
        </w:tc>
        <w:tc>
          <w:tcPr>
            <w:tcW w:w="1052" w:type="dxa"/>
            <w:tcBorders>
              <w:left w:val="single" w:sz="4" w:space="0" w:color="auto"/>
              <w:right w:val="single" w:sz="4" w:space="0" w:color="auto"/>
            </w:tcBorders>
            <w:vAlign w:val="center"/>
          </w:tcPr>
          <w:p w14:paraId="7482C4A7"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BF2238"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A909961" w14:textId="77777777" w:rsidR="00D854E3" w:rsidRDefault="00D854E3" w:rsidP="00C816B8">
            <w:pPr>
              <w:pStyle w:val="TAC"/>
            </w:pPr>
          </w:p>
        </w:tc>
      </w:tr>
      <w:tr w:rsidR="00D854E3" w14:paraId="3E251B7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2E5B08" w14:textId="77777777" w:rsidR="00D854E3" w:rsidRDefault="00D854E3" w:rsidP="00C816B8">
            <w:pPr>
              <w:pStyle w:val="TAC"/>
            </w:pPr>
            <w:r w:rsidRPr="006B5692">
              <w:t>CA_</w:t>
            </w:r>
            <w:r>
              <w:t>n12A-n77A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966EFD6" w14:textId="77777777" w:rsidR="00D854E3" w:rsidRDefault="00D854E3" w:rsidP="00C816B8">
            <w:pPr>
              <w:pStyle w:val="TAC"/>
            </w:pPr>
            <w:r>
              <w:t>CA_n12A-n77A</w:t>
            </w:r>
          </w:p>
          <w:p w14:paraId="2D0BCBD8" w14:textId="77777777" w:rsidR="00D854E3" w:rsidRDefault="00D854E3" w:rsidP="00C816B8">
            <w:pPr>
              <w:pStyle w:val="TAC"/>
            </w:pPr>
            <w:r>
              <w:t>CA_n12A-n260A</w:t>
            </w:r>
          </w:p>
          <w:p w14:paraId="3897F4E9" w14:textId="77777777" w:rsidR="00D854E3" w:rsidRDefault="00D854E3" w:rsidP="00C816B8">
            <w:pPr>
              <w:pStyle w:val="TAC"/>
            </w:pPr>
            <w:r>
              <w:t>CA_n77A-n260A</w:t>
            </w:r>
          </w:p>
          <w:p w14:paraId="389B6783" w14:textId="77777777" w:rsidR="00D854E3" w:rsidRDefault="00D854E3" w:rsidP="00C816B8">
            <w:pPr>
              <w:pStyle w:val="TAC"/>
            </w:pPr>
            <w:r>
              <w:t>CA_n12A-n260G</w:t>
            </w:r>
          </w:p>
          <w:p w14:paraId="3CDED067" w14:textId="77777777" w:rsidR="00D854E3" w:rsidRDefault="00D854E3" w:rsidP="00C816B8">
            <w:pPr>
              <w:pStyle w:val="TAC"/>
            </w:pPr>
            <w:r>
              <w:t>CA_n77A-n260G</w:t>
            </w:r>
          </w:p>
          <w:p w14:paraId="4AEDC1A7" w14:textId="77777777" w:rsidR="00D854E3" w:rsidRDefault="00D854E3" w:rsidP="00C816B8">
            <w:pPr>
              <w:pStyle w:val="TAC"/>
            </w:pPr>
            <w:r>
              <w:t>CA_n12A-n260H</w:t>
            </w:r>
          </w:p>
          <w:p w14:paraId="1E2B1363" w14:textId="77777777" w:rsidR="00D854E3" w:rsidRDefault="00D854E3" w:rsidP="00C816B8">
            <w:pPr>
              <w:pStyle w:val="TAC"/>
            </w:pPr>
            <w:r>
              <w:t>CA_n77A-n260H</w:t>
            </w:r>
          </w:p>
        </w:tc>
        <w:tc>
          <w:tcPr>
            <w:tcW w:w="1052" w:type="dxa"/>
            <w:tcBorders>
              <w:left w:val="single" w:sz="4" w:space="0" w:color="auto"/>
              <w:right w:val="single" w:sz="4" w:space="0" w:color="auto"/>
            </w:tcBorders>
            <w:vAlign w:val="center"/>
          </w:tcPr>
          <w:p w14:paraId="75939022"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0D5A05"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50433A6C" w14:textId="77777777" w:rsidR="00D854E3" w:rsidRDefault="00D854E3" w:rsidP="00C816B8">
            <w:pPr>
              <w:pStyle w:val="TAC"/>
            </w:pPr>
            <w:r>
              <w:t>0</w:t>
            </w:r>
          </w:p>
        </w:tc>
      </w:tr>
      <w:tr w:rsidR="00D854E3" w14:paraId="7FB8DDD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9AD8E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80E73F" w14:textId="77777777" w:rsidR="00D854E3" w:rsidRDefault="00D854E3" w:rsidP="00C816B8">
            <w:pPr>
              <w:pStyle w:val="TAC"/>
            </w:pPr>
          </w:p>
        </w:tc>
        <w:tc>
          <w:tcPr>
            <w:tcW w:w="1052" w:type="dxa"/>
            <w:tcBorders>
              <w:left w:val="single" w:sz="4" w:space="0" w:color="auto"/>
              <w:right w:val="single" w:sz="4" w:space="0" w:color="auto"/>
            </w:tcBorders>
            <w:vAlign w:val="center"/>
          </w:tcPr>
          <w:p w14:paraId="4F342BFC"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88430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9814820" w14:textId="77777777" w:rsidR="00D854E3" w:rsidRDefault="00D854E3" w:rsidP="00C816B8">
            <w:pPr>
              <w:pStyle w:val="TAC"/>
            </w:pPr>
          </w:p>
        </w:tc>
      </w:tr>
      <w:tr w:rsidR="00D854E3" w14:paraId="36C5AA8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24A39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2A45071" w14:textId="77777777" w:rsidR="00D854E3" w:rsidRDefault="00D854E3" w:rsidP="00C816B8">
            <w:pPr>
              <w:pStyle w:val="TAC"/>
            </w:pPr>
          </w:p>
        </w:tc>
        <w:tc>
          <w:tcPr>
            <w:tcW w:w="1052" w:type="dxa"/>
            <w:tcBorders>
              <w:left w:val="single" w:sz="4" w:space="0" w:color="auto"/>
              <w:right w:val="single" w:sz="4" w:space="0" w:color="auto"/>
            </w:tcBorders>
            <w:vAlign w:val="center"/>
          </w:tcPr>
          <w:p w14:paraId="74AEB34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20756C"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459DDC" w14:textId="77777777" w:rsidR="00D854E3" w:rsidRDefault="00D854E3" w:rsidP="00C816B8">
            <w:pPr>
              <w:pStyle w:val="TAC"/>
            </w:pPr>
          </w:p>
        </w:tc>
      </w:tr>
      <w:tr w:rsidR="00D854E3" w14:paraId="2E24ADC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2B0FCC" w14:textId="77777777" w:rsidR="00D854E3" w:rsidRDefault="00D854E3" w:rsidP="00C816B8">
            <w:pPr>
              <w:pStyle w:val="TAC"/>
            </w:pPr>
            <w:r w:rsidRPr="006B5692">
              <w:lastRenderedPageBreak/>
              <w:t>CA_</w:t>
            </w:r>
            <w:r>
              <w:t>n12A-n77A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0709E565" w14:textId="77777777" w:rsidR="00D854E3" w:rsidRDefault="00D854E3" w:rsidP="00C816B8">
            <w:pPr>
              <w:pStyle w:val="TAC"/>
            </w:pPr>
            <w:r>
              <w:t>CA_n12A-n77A</w:t>
            </w:r>
          </w:p>
          <w:p w14:paraId="21B216D4" w14:textId="77777777" w:rsidR="00D854E3" w:rsidRDefault="00D854E3" w:rsidP="00C816B8">
            <w:pPr>
              <w:pStyle w:val="TAC"/>
            </w:pPr>
            <w:r>
              <w:t>CA_n12A-n260A</w:t>
            </w:r>
          </w:p>
          <w:p w14:paraId="48229343" w14:textId="77777777" w:rsidR="00D854E3" w:rsidRDefault="00D854E3" w:rsidP="00C816B8">
            <w:pPr>
              <w:pStyle w:val="TAC"/>
            </w:pPr>
            <w:r>
              <w:t>CA_n77A-n260A</w:t>
            </w:r>
          </w:p>
          <w:p w14:paraId="71785FC8" w14:textId="77777777" w:rsidR="00D854E3" w:rsidRDefault="00D854E3" w:rsidP="00C816B8">
            <w:pPr>
              <w:pStyle w:val="TAC"/>
            </w:pPr>
            <w:r>
              <w:t>CA_n12A-n260G</w:t>
            </w:r>
          </w:p>
          <w:p w14:paraId="31FF71D2" w14:textId="77777777" w:rsidR="00D854E3" w:rsidRDefault="00D854E3" w:rsidP="00C816B8">
            <w:pPr>
              <w:pStyle w:val="TAC"/>
            </w:pPr>
            <w:r>
              <w:t>CA_n77A-n260G</w:t>
            </w:r>
          </w:p>
          <w:p w14:paraId="2FBE4A00" w14:textId="77777777" w:rsidR="00D854E3" w:rsidRDefault="00D854E3" w:rsidP="00C816B8">
            <w:pPr>
              <w:pStyle w:val="TAC"/>
            </w:pPr>
            <w:r>
              <w:t>CA_n12A-n260H</w:t>
            </w:r>
          </w:p>
          <w:p w14:paraId="3229AB22" w14:textId="77777777" w:rsidR="00D854E3" w:rsidRDefault="00D854E3" w:rsidP="00C816B8">
            <w:pPr>
              <w:pStyle w:val="TAC"/>
            </w:pPr>
            <w:r>
              <w:t>CA_n77A-n260H</w:t>
            </w:r>
          </w:p>
          <w:p w14:paraId="0396F59F" w14:textId="77777777" w:rsidR="00D854E3" w:rsidRDefault="00D854E3" w:rsidP="00C816B8">
            <w:pPr>
              <w:pStyle w:val="TAC"/>
            </w:pPr>
            <w:r>
              <w:t>CA_n12A-n260I</w:t>
            </w:r>
          </w:p>
          <w:p w14:paraId="51598610" w14:textId="77777777" w:rsidR="00D854E3" w:rsidRDefault="00D854E3" w:rsidP="00C816B8">
            <w:pPr>
              <w:pStyle w:val="TAC"/>
            </w:pPr>
            <w:r>
              <w:t>CA_n77A-n260I</w:t>
            </w:r>
          </w:p>
        </w:tc>
        <w:tc>
          <w:tcPr>
            <w:tcW w:w="1052" w:type="dxa"/>
            <w:tcBorders>
              <w:left w:val="single" w:sz="4" w:space="0" w:color="auto"/>
              <w:right w:val="single" w:sz="4" w:space="0" w:color="auto"/>
            </w:tcBorders>
            <w:vAlign w:val="center"/>
          </w:tcPr>
          <w:p w14:paraId="72790194"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3E8EF1"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25FE76EA" w14:textId="77777777" w:rsidR="00D854E3" w:rsidRDefault="00D854E3" w:rsidP="00C816B8">
            <w:pPr>
              <w:pStyle w:val="TAC"/>
            </w:pPr>
            <w:r>
              <w:t>0</w:t>
            </w:r>
          </w:p>
        </w:tc>
      </w:tr>
      <w:tr w:rsidR="00D854E3" w14:paraId="4514FDA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2C4D3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E9A21B9" w14:textId="77777777" w:rsidR="00D854E3" w:rsidRDefault="00D854E3" w:rsidP="00C816B8">
            <w:pPr>
              <w:pStyle w:val="TAC"/>
            </w:pPr>
          </w:p>
        </w:tc>
        <w:tc>
          <w:tcPr>
            <w:tcW w:w="1052" w:type="dxa"/>
            <w:tcBorders>
              <w:left w:val="single" w:sz="4" w:space="0" w:color="auto"/>
              <w:right w:val="single" w:sz="4" w:space="0" w:color="auto"/>
            </w:tcBorders>
            <w:vAlign w:val="center"/>
          </w:tcPr>
          <w:p w14:paraId="0A0C96A5"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FBE2A7"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D32E8AD" w14:textId="77777777" w:rsidR="00D854E3" w:rsidRDefault="00D854E3" w:rsidP="00C816B8">
            <w:pPr>
              <w:pStyle w:val="TAC"/>
            </w:pPr>
          </w:p>
        </w:tc>
      </w:tr>
      <w:tr w:rsidR="00D854E3" w14:paraId="44DA14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54C4F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151FE2" w14:textId="77777777" w:rsidR="00D854E3" w:rsidRDefault="00D854E3" w:rsidP="00C816B8">
            <w:pPr>
              <w:pStyle w:val="TAC"/>
            </w:pPr>
          </w:p>
        </w:tc>
        <w:tc>
          <w:tcPr>
            <w:tcW w:w="1052" w:type="dxa"/>
            <w:tcBorders>
              <w:left w:val="single" w:sz="4" w:space="0" w:color="auto"/>
              <w:right w:val="single" w:sz="4" w:space="0" w:color="auto"/>
            </w:tcBorders>
            <w:vAlign w:val="center"/>
          </w:tcPr>
          <w:p w14:paraId="1174E70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CF239F"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967A2E" w14:textId="77777777" w:rsidR="00D854E3" w:rsidRDefault="00D854E3" w:rsidP="00C816B8">
            <w:pPr>
              <w:pStyle w:val="TAC"/>
            </w:pPr>
          </w:p>
        </w:tc>
      </w:tr>
      <w:tr w:rsidR="00D854E3" w14:paraId="146C464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4C5C4C" w14:textId="77777777" w:rsidR="00D854E3" w:rsidRDefault="00D854E3" w:rsidP="00C816B8">
            <w:pPr>
              <w:pStyle w:val="TAC"/>
            </w:pPr>
            <w:r w:rsidRPr="006B5692">
              <w:t>CA_</w:t>
            </w:r>
            <w:r>
              <w:t>n12A-n77A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757DBD00" w14:textId="77777777" w:rsidR="00D854E3" w:rsidRDefault="00D854E3" w:rsidP="00C816B8">
            <w:pPr>
              <w:pStyle w:val="TAC"/>
            </w:pPr>
            <w:r>
              <w:t>CA_n12A-n77A</w:t>
            </w:r>
          </w:p>
          <w:p w14:paraId="73C8B0B1" w14:textId="77777777" w:rsidR="00D854E3" w:rsidRDefault="00D854E3" w:rsidP="00C816B8">
            <w:pPr>
              <w:pStyle w:val="TAC"/>
            </w:pPr>
            <w:r>
              <w:t>CA_n12A-n260A</w:t>
            </w:r>
          </w:p>
          <w:p w14:paraId="752F74B4" w14:textId="77777777" w:rsidR="00D854E3" w:rsidRDefault="00D854E3" w:rsidP="00C816B8">
            <w:pPr>
              <w:pStyle w:val="TAC"/>
            </w:pPr>
            <w:r>
              <w:t>CA_n77A-n260A</w:t>
            </w:r>
          </w:p>
          <w:p w14:paraId="389D07B7" w14:textId="77777777" w:rsidR="00D854E3" w:rsidRDefault="00D854E3" w:rsidP="00C816B8">
            <w:pPr>
              <w:pStyle w:val="TAC"/>
            </w:pPr>
            <w:r>
              <w:t>CA_n12A-n260G</w:t>
            </w:r>
          </w:p>
          <w:p w14:paraId="7B3DC7BA" w14:textId="77777777" w:rsidR="00D854E3" w:rsidRDefault="00D854E3" w:rsidP="00C816B8">
            <w:pPr>
              <w:pStyle w:val="TAC"/>
            </w:pPr>
            <w:r>
              <w:t>CA_n77A-n260G</w:t>
            </w:r>
          </w:p>
          <w:p w14:paraId="0C241905" w14:textId="77777777" w:rsidR="00D854E3" w:rsidRDefault="00D854E3" w:rsidP="00C816B8">
            <w:pPr>
              <w:pStyle w:val="TAC"/>
            </w:pPr>
            <w:r>
              <w:t>CA_n12A-n260H</w:t>
            </w:r>
          </w:p>
          <w:p w14:paraId="5FE07E66" w14:textId="77777777" w:rsidR="00D854E3" w:rsidRDefault="00D854E3" w:rsidP="00C816B8">
            <w:pPr>
              <w:pStyle w:val="TAC"/>
            </w:pPr>
            <w:r>
              <w:t>CA_n77A-n260H</w:t>
            </w:r>
          </w:p>
          <w:p w14:paraId="425E07FD" w14:textId="77777777" w:rsidR="00D854E3" w:rsidRDefault="00D854E3" w:rsidP="00C816B8">
            <w:pPr>
              <w:pStyle w:val="TAC"/>
            </w:pPr>
            <w:r>
              <w:t>CA_n12A-n260I</w:t>
            </w:r>
          </w:p>
          <w:p w14:paraId="2C655532" w14:textId="77777777" w:rsidR="00D854E3" w:rsidRDefault="00D854E3" w:rsidP="00C816B8">
            <w:pPr>
              <w:pStyle w:val="TAC"/>
            </w:pPr>
            <w:r>
              <w:t>CA_n77A-n260I</w:t>
            </w:r>
          </w:p>
          <w:p w14:paraId="4682224D" w14:textId="77777777" w:rsidR="00D854E3" w:rsidRDefault="00D854E3" w:rsidP="00C816B8">
            <w:pPr>
              <w:pStyle w:val="TAC"/>
            </w:pPr>
            <w:r>
              <w:t>CA_n12A-n260J</w:t>
            </w:r>
          </w:p>
          <w:p w14:paraId="096AB439" w14:textId="77777777" w:rsidR="00D854E3" w:rsidRDefault="00D854E3" w:rsidP="00C816B8">
            <w:pPr>
              <w:pStyle w:val="TAC"/>
            </w:pPr>
            <w:r>
              <w:t>CA_n77A-n260J</w:t>
            </w:r>
          </w:p>
        </w:tc>
        <w:tc>
          <w:tcPr>
            <w:tcW w:w="1052" w:type="dxa"/>
            <w:tcBorders>
              <w:left w:val="single" w:sz="4" w:space="0" w:color="auto"/>
              <w:right w:val="single" w:sz="4" w:space="0" w:color="auto"/>
            </w:tcBorders>
            <w:vAlign w:val="center"/>
          </w:tcPr>
          <w:p w14:paraId="5D90B6C9"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C1332F"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75D556B5" w14:textId="77777777" w:rsidR="00D854E3" w:rsidRDefault="00D854E3" w:rsidP="00C816B8">
            <w:pPr>
              <w:pStyle w:val="TAC"/>
            </w:pPr>
            <w:r>
              <w:t>0</w:t>
            </w:r>
          </w:p>
        </w:tc>
      </w:tr>
      <w:tr w:rsidR="00D854E3" w14:paraId="1DD1575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D0FA9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42B5DA9" w14:textId="77777777" w:rsidR="00D854E3" w:rsidRDefault="00D854E3" w:rsidP="00C816B8">
            <w:pPr>
              <w:pStyle w:val="TAC"/>
            </w:pPr>
          </w:p>
        </w:tc>
        <w:tc>
          <w:tcPr>
            <w:tcW w:w="1052" w:type="dxa"/>
            <w:tcBorders>
              <w:left w:val="single" w:sz="4" w:space="0" w:color="auto"/>
              <w:right w:val="single" w:sz="4" w:space="0" w:color="auto"/>
            </w:tcBorders>
            <w:vAlign w:val="center"/>
          </w:tcPr>
          <w:p w14:paraId="2EB4E334"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7D0E51"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49B1DC2" w14:textId="77777777" w:rsidR="00D854E3" w:rsidRDefault="00D854E3" w:rsidP="00C816B8">
            <w:pPr>
              <w:pStyle w:val="TAC"/>
            </w:pPr>
          </w:p>
        </w:tc>
      </w:tr>
      <w:tr w:rsidR="00D854E3" w14:paraId="31B30B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10A9D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1500235" w14:textId="77777777" w:rsidR="00D854E3" w:rsidRDefault="00D854E3" w:rsidP="00C816B8">
            <w:pPr>
              <w:pStyle w:val="TAC"/>
            </w:pPr>
          </w:p>
        </w:tc>
        <w:tc>
          <w:tcPr>
            <w:tcW w:w="1052" w:type="dxa"/>
            <w:tcBorders>
              <w:left w:val="single" w:sz="4" w:space="0" w:color="auto"/>
              <w:right w:val="single" w:sz="4" w:space="0" w:color="auto"/>
            </w:tcBorders>
            <w:vAlign w:val="center"/>
          </w:tcPr>
          <w:p w14:paraId="65717D13"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D8403B"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24FAB6" w14:textId="77777777" w:rsidR="00D854E3" w:rsidRDefault="00D854E3" w:rsidP="00C816B8">
            <w:pPr>
              <w:pStyle w:val="TAC"/>
            </w:pPr>
          </w:p>
        </w:tc>
      </w:tr>
      <w:tr w:rsidR="00D854E3" w14:paraId="31F3FE8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D8C90F" w14:textId="77777777" w:rsidR="00D854E3" w:rsidRDefault="00D854E3" w:rsidP="00C816B8">
            <w:pPr>
              <w:pStyle w:val="TAC"/>
            </w:pPr>
            <w:r w:rsidRPr="006B5692">
              <w:t>CA_</w:t>
            </w:r>
            <w:r>
              <w:t>n12A-n77A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63A61B84" w14:textId="77777777" w:rsidR="00D854E3" w:rsidRDefault="00D854E3" w:rsidP="00C816B8">
            <w:pPr>
              <w:pStyle w:val="TAC"/>
            </w:pPr>
            <w:r>
              <w:t>CA_n12A-n77A</w:t>
            </w:r>
          </w:p>
          <w:p w14:paraId="767A7356" w14:textId="77777777" w:rsidR="00D854E3" w:rsidRDefault="00D854E3" w:rsidP="00C816B8">
            <w:pPr>
              <w:pStyle w:val="TAC"/>
            </w:pPr>
            <w:r>
              <w:t>CA_n12A-n260A</w:t>
            </w:r>
          </w:p>
          <w:p w14:paraId="52A7A905" w14:textId="77777777" w:rsidR="00D854E3" w:rsidRDefault="00D854E3" w:rsidP="00C816B8">
            <w:pPr>
              <w:pStyle w:val="TAC"/>
            </w:pPr>
            <w:r>
              <w:t>CA_n77A-n260A</w:t>
            </w:r>
          </w:p>
          <w:p w14:paraId="050C0B8C" w14:textId="77777777" w:rsidR="00D854E3" w:rsidRDefault="00D854E3" w:rsidP="00C816B8">
            <w:pPr>
              <w:pStyle w:val="TAC"/>
            </w:pPr>
            <w:r>
              <w:t>CA_n12A-n260G</w:t>
            </w:r>
          </w:p>
          <w:p w14:paraId="3A23AE76" w14:textId="77777777" w:rsidR="00D854E3" w:rsidRDefault="00D854E3" w:rsidP="00C816B8">
            <w:pPr>
              <w:pStyle w:val="TAC"/>
            </w:pPr>
            <w:r>
              <w:t>CA_n77A-n260G</w:t>
            </w:r>
          </w:p>
          <w:p w14:paraId="05E8ABFA" w14:textId="77777777" w:rsidR="00D854E3" w:rsidRDefault="00D854E3" w:rsidP="00C816B8">
            <w:pPr>
              <w:pStyle w:val="TAC"/>
            </w:pPr>
            <w:r>
              <w:t>CA_n12A-n260H</w:t>
            </w:r>
          </w:p>
          <w:p w14:paraId="4A1A57C2" w14:textId="77777777" w:rsidR="00D854E3" w:rsidRDefault="00D854E3" w:rsidP="00C816B8">
            <w:pPr>
              <w:pStyle w:val="TAC"/>
            </w:pPr>
            <w:r>
              <w:t>CA_n77A-n260H</w:t>
            </w:r>
          </w:p>
          <w:p w14:paraId="6FA58152" w14:textId="77777777" w:rsidR="00D854E3" w:rsidRDefault="00D854E3" w:rsidP="00C816B8">
            <w:pPr>
              <w:pStyle w:val="TAC"/>
            </w:pPr>
            <w:r>
              <w:t>CA_n12A-n260I</w:t>
            </w:r>
          </w:p>
          <w:p w14:paraId="3B5F0A72" w14:textId="77777777" w:rsidR="00D854E3" w:rsidRDefault="00D854E3" w:rsidP="00C816B8">
            <w:pPr>
              <w:pStyle w:val="TAC"/>
            </w:pPr>
            <w:r>
              <w:t>CA_n77A-n260I</w:t>
            </w:r>
          </w:p>
          <w:p w14:paraId="4820815E" w14:textId="77777777" w:rsidR="00D854E3" w:rsidRDefault="00D854E3" w:rsidP="00C816B8">
            <w:pPr>
              <w:pStyle w:val="TAC"/>
            </w:pPr>
            <w:r>
              <w:t>CA_n12A-n260J</w:t>
            </w:r>
          </w:p>
          <w:p w14:paraId="220FD7B4" w14:textId="77777777" w:rsidR="00D854E3" w:rsidRDefault="00D854E3" w:rsidP="00C816B8">
            <w:pPr>
              <w:pStyle w:val="TAC"/>
            </w:pPr>
            <w:r>
              <w:t>CA_n77A-n260J</w:t>
            </w:r>
          </w:p>
          <w:p w14:paraId="54D2E516" w14:textId="77777777" w:rsidR="00D854E3" w:rsidRDefault="00D854E3" w:rsidP="00C816B8">
            <w:pPr>
              <w:pStyle w:val="TAC"/>
            </w:pPr>
            <w:r>
              <w:t>CA_n12A-n260K</w:t>
            </w:r>
          </w:p>
          <w:p w14:paraId="39AB6EE2" w14:textId="77777777" w:rsidR="00D854E3" w:rsidRDefault="00D854E3" w:rsidP="00C816B8">
            <w:pPr>
              <w:pStyle w:val="TAC"/>
            </w:pPr>
            <w:r>
              <w:t>CA_n77A-n260K</w:t>
            </w:r>
          </w:p>
        </w:tc>
        <w:tc>
          <w:tcPr>
            <w:tcW w:w="1052" w:type="dxa"/>
            <w:tcBorders>
              <w:left w:val="single" w:sz="4" w:space="0" w:color="auto"/>
              <w:right w:val="single" w:sz="4" w:space="0" w:color="auto"/>
            </w:tcBorders>
            <w:vAlign w:val="center"/>
          </w:tcPr>
          <w:p w14:paraId="00C9B18B"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ACC204"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9BE6DB" w14:textId="77777777" w:rsidR="00D854E3" w:rsidRDefault="00D854E3" w:rsidP="00C816B8">
            <w:pPr>
              <w:pStyle w:val="TAC"/>
            </w:pPr>
            <w:r>
              <w:t>0</w:t>
            </w:r>
          </w:p>
        </w:tc>
      </w:tr>
      <w:tr w:rsidR="00D854E3" w14:paraId="291270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77756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9DEE4E7" w14:textId="77777777" w:rsidR="00D854E3" w:rsidRDefault="00D854E3" w:rsidP="00C816B8">
            <w:pPr>
              <w:pStyle w:val="TAC"/>
            </w:pPr>
          </w:p>
        </w:tc>
        <w:tc>
          <w:tcPr>
            <w:tcW w:w="1052" w:type="dxa"/>
            <w:tcBorders>
              <w:left w:val="single" w:sz="4" w:space="0" w:color="auto"/>
              <w:right w:val="single" w:sz="4" w:space="0" w:color="auto"/>
            </w:tcBorders>
            <w:vAlign w:val="center"/>
          </w:tcPr>
          <w:p w14:paraId="170043AB"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30B11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7079600" w14:textId="77777777" w:rsidR="00D854E3" w:rsidRDefault="00D854E3" w:rsidP="00C816B8">
            <w:pPr>
              <w:pStyle w:val="TAC"/>
            </w:pPr>
          </w:p>
        </w:tc>
      </w:tr>
      <w:tr w:rsidR="00D854E3" w14:paraId="070C6D1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72689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7243CE2" w14:textId="77777777" w:rsidR="00D854E3" w:rsidRDefault="00D854E3" w:rsidP="00C816B8">
            <w:pPr>
              <w:pStyle w:val="TAC"/>
            </w:pPr>
          </w:p>
        </w:tc>
        <w:tc>
          <w:tcPr>
            <w:tcW w:w="1052" w:type="dxa"/>
            <w:tcBorders>
              <w:left w:val="single" w:sz="4" w:space="0" w:color="auto"/>
              <w:right w:val="single" w:sz="4" w:space="0" w:color="auto"/>
            </w:tcBorders>
            <w:vAlign w:val="center"/>
          </w:tcPr>
          <w:p w14:paraId="64406884"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F6758F"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08AE1E" w14:textId="77777777" w:rsidR="00D854E3" w:rsidRDefault="00D854E3" w:rsidP="00C816B8">
            <w:pPr>
              <w:pStyle w:val="TAC"/>
            </w:pPr>
          </w:p>
        </w:tc>
      </w:tr>
      <w:tr w:rsidR="00D854E3" w14:paraId="5DDAF2A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C21467" w14:textId="77777777" w:rsidR="00D854E3" w:rsidRDefault="00D854E3" w:rsidP="00C816B8">
            <w:pPr>
              <w:pStyle w:val="TAC"/>
            </w:pPr>
            <w:r w:rsidRPr="006B5692">
              <w:lastRenderedPageBreak/>
              <w:t>CA_</w:t>
            </w:r>
            <w:r>
              <w:t>n12A-n77A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956F5C" w14:textId="77777777" w:rsidR="00D854E3" w:rsidRDefault="00D854E3" w:rsidP="00C816B8">
            <w:pPr>
              <w:pStyle w:val="TAC"/>
            </w:pPr>
            <w:r>
              <w:t>CA_n12A-n77A</w:t>
            </w:r>
          </w:p>
          <w:p w14:paraId="01DE0242" w14:textId="77777777" w:rsidR="00D854E3" w:rsidRDefault="00D854E3" w:rsidP="00C816B8">
            <w:pPr>
              <w:pStyle w:val="TAC"/>
            </w:pPr>
            <w:r>
              <w:t>CA_n12A-n260A</w:t>
            </w:r>
          </w:p>
          <w:p w14:paraId="3D093C53" w14:textId="77777777" w:rsidR="00D854E3" w:rsidRDefault="00D854E3" w:rsidP="00C816B8">
            <w:pPr>
              <w:pStyle w:val="TAC"/>
            </w:pPr>
            <w:r>
              <w:t>CA_n77A-n260A</w:t>
            </w:r>
          </w:p>
          <w:p w14:paraId="265C0549" w14:textId="77777777" w:rsidR="00D854E3" w:rsidRDefault="00D854E3" w:rsidP="00C816B8">
            <w:pPr>
              <w:pStyle w:val="TAC"/>
            </w:pPr>
            <w:r>
              <w:t>CA_n12A-n260G</w:t>
            </w:r>
          </w:p>
          <w:p w14:paraId="334396CA" w14:textId="77777777" w:rsidR="00D854E3" w:rsidRDefault="00D854E3" w:rsidP="00C816B8">
            <w:pPr>
              <w:pStyle w:val="TAC"/>
            </w:pPr>
            <w:r>
              <w:t>CA_n77A-n260G</w:t>
            </w:r>
          </w:p>
          <w:p w14:paraId="42FC91FC" w14:textId="77777777" w:rsidR="00D854E3" w:rsidRDefault="00D854E3" w:rsidP="00C816B8">
            <w:pPr>
              <w:pStyle w:val="TAC"/>
            </w:pPr>
            <w:r>
              <w:t>CA_n12A-n260H</w:t>
            </w:r>
          </w:p>
          <w:p w14:paraId="6E7938C6" w14:textId="77777777" w:rsidR="00D854E3" w:rsidRDefault="00D854E3" w:rsidP="00C816B8">
            <w:pPr>
              <w:pStyle w:val="TAC"/>
            </w:pPr>
            <w:r>
              <w:t>CA_n77A-n260H</w:t>
            </w:r>
          </w:p>
          <w:p w14:paraId="3B840807" w14:textId="77777777" w:rsidR="00D854E3" w:rsidRDefault="00D854E3" w:rsidP="00C816B8">
            <w:pPr>
              <w:pStyle w:val="TAC"/>
            </w:pPr>
            <w:r>
              <w:t>CA_n12A-n260I</w:t>
            </w:r>
          </w:p>
          <w:p w14:paraId="5334D75F" w14:textId="77777777" w:rsidR="00D854E3" w:rsidRDefault="00D854E3" w:rsidP="00C816B8">
            <w:pPr>
              <w:pStyle w:val="TAC"/>
            </w:pPr>
            <w:r>
              <w:t>CA_n77A-n260I</w:t>
            </w:r>
          </w:p>
          <w:p w14:paraId="2D3747C1" w14:textId="77777777" w:rsidR="00D854E3" w:rsidRDefault="00D854E3" w:rsidP="00C816B8">
            <w:pPr>
              <w:pStyle w:val="TAC"/>
            </w:pPr>
            <w:r>
              <w:t>CA_n12A-n260J</w:t>
            </w:r>
          </w:p>
          <w:p w14:paraId="3CC894B3" w14:textId="77777777" w:rsidR="00D854E3" w:rsidRDefault="00D854E3" w:rsidP="00C816B8">
            <w:pPr>
              <w:pStyle w:val="TAC"/>
            </w:pPr>
            <w:r>
              <w:t>CA_n77A-n260J</w:t>
            </w:r>
          </w:p>
          <w:p w14:paraId="75FD6BD8" w14:textId="77777777" w:rsidR="00D854E3" w:rsidRDefault="00D854E3" w:rsidP="00C816B8">
            <w:pPr>
              <w:pStyle w:val="TAC"/>
            </w:pPr>
            <w:r>
              <w:t>CA_n12A-n260K</w:t>
            </w:r>
          </w:p>
          <w:p w14:paraId="161F2EFD" w14:textId="77777777" w:rsidR="00D854E3" w:rsidRDefault="00D854E3" w:rsidP="00C816B8">
            <w:pPr>
              <w:pStyle w:val="TAC"/>
            </w:pPr>
            <w:r>
              <w:t>CA_n77A-n260K</w:t>
            </w:r>
          </w:p>
          <w:p w14:paraId="455A5A94" w14:textId="77777777" w:rsidR="00D854E3" w:rsidRDefault="00D854E3" w:rsidP="00C816B8">
            <w:pPr>
              <w:pStyle w:val="TAC"/>
            </w:pPr>
            <w:r>
              <w:t>CA_n12A-n260L</w:t>
            </w:r>
          </w:p>
          <w:p w14:paraId="3651C239" w14:textId="77777777" w:rsidR="00D854E3" w:rsidRDefault="00D854E3" w:rsidP="00C816B8">
            <w:pPr>
              <w:pStyle w:val="TAC"/>
            </w:pPr>
            <w:r>
              <w:t>CA_n77A-n260L</w:t>
            </w:r>
          </w:p>
        </w:tc>
        <w:tc>
          <w:tcPr>
            <w:tcW w:w="1052" w:type="dxa"/>
            <w:tcBorders>
              <w:left w:val="single" w:sz="4" w:space="0" w:color="auto"/>
              <w:right w:val="single" w:sz="4" w:space="0" w:color="auto"/>
            </w:tcBorders>
            <w:vAlign w:val="center"/>
          </w:tcPr>
          <w:p w14:paraId="7994D21B"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4D47FF"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CFFAF1" w14:textId="77777777" w:rsidR="00D854E3" w:rsidRDefault="00D854E3" w:rsidP="00C816B8">
            <w:pPr>
              <w:pStyle w:val="TAC"/>
            </w:pPr>
            <w:r>
              <w:t>0</w:t>
            </w:r>
          </w:p>
        </w:tc>
      </w:tr>
      <w:tr w:rsidR="00D854E3" w14:paraId="653C0D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9CABE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C7B29E4" w14:textId="77777777" w:rsidR="00D854E3" w:rsidRDefault="00D854E3" w:rsidP="00C816B8">
            <w:pPr>
              <w:pStyle w:val="TAC"/>
            </w:pPr>
          </w:p>
        </w:tc>
        <w:tc>
          <w:tcPr>
            <w:tcW w:w="1052" w:type="dxa"/>
            <w:tcBorders>
              <w:left w:val="single" w:sz="4" w:space="0" w:color="auto"/>
              <w:right w:val="single" w:sz="4" w:space="0" w:color="auto"/>
            </w:tcBorders>
            <w:vAlign w:val="center"/>
          </w:tcPr>
          <w:p w14:paraId="3C02BE0F"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42220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42186C6" w14:textId="77777777" w:rsidR="00D854E3" w:rsidRDefault="00D854E3" w:rsidP="00C816B8">
            <w:pPr>
              <w:pStyle w:val="TAC"/>
            </w:pPr>
          </w:p>
        </w:tc>
      </w:tr>
      <w:tr w:rsidR="00D854E3" w14:paraId="0E2E187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EF3F8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465C0C4" w14:textId="77777777" w:rsidR="00D854E3" w:rsidRDefault="00D854E3" w:rsidP="00C816B8">
            <w:pPr>
              <w:pStyle w:val="TAC"/>
            </w:pPr>
          </w:p>
        </w:tc>
        <w:tc>
          <w:tcPr>
            <w:tcW w:w="1052" w:type="dxa"/>
            <w:tcBorders>
              <w:left w:val="single" w:sz="4" w:space="0" w:color="auto"/>
              <w:right w:val="single" w:sz="4" w:space="0" w:color="auto"/>
            </w:tcBorders>
            <w:vAlign w:val="center"/>
          </w:tcPr>
          <w:p w14:paraId="3EA0F00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25FC30"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4892A2" w14:textId="77777777" w:rsidR="00D854E3" w:rsidRDefault="00D854E3" w:rsidP="00C816B8">
            <w:pPr>
              <w:pStyle w:val="TAC"/>
            </w:pPr>
          </w:p>
        </w:tc>
      </w:tr>
      <w:tr w:rsidR="00D854E3" w14:paraId="71ED5C9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6E1967" w14:textId="77777777" w:rsidR="00D854E3" w:rsidRDefault="00D854E3" w:rsidP="00C816B8">
            <w:pPr>
              <w:pStyle w:val="TAC"/>
            </w:pPr>
            <w:r w:rsidRPr="006B5692">
              <w:t>CA_</w:t>
            </w:r>
            <w:r>
              <w:t>n12A-n77A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D13B6B" w14:textId="77777777" w:rsidR="00D854E3" w:rsidRDefault="00D854E3" w:rsidP="00C816B8">
            <w:pPr>
              <w:pStyle w:val="TAC"/>
            </w:pPr>
            <w:r>
              <w:t>CA_n12A-n77A</w:t>
            </w:r>
          </w:p>
          <w:p w14:paraId="08E137CA" w14:textId="77777777" w:rsidR="00D854E3" w:rsidRDefault="00D854E3" w:rsidP="00C816B8">
            <w:pPr>
              <w:pStyle w:val="TAC"/>
            </w:pPr>
            <w:r>
              <w:t>CA_n12A-n260A</w:t>
            </w:r>
          </w:p>
          <w:p w14:paraId="4325F189" w14:textId="77777777" w:rsidR="00D854E3" w:rsidRDefault="00D854E3" w:rsidP="00C816B8">
            <w:pPr>
              <w:pStyle w:val="TAC"/>
            </w:pPr>
            <w:r>
              <w:t>CA_n77A-n260A</w:t>
            </w:r>
          </w:p>
          <w:p w14:paraId="21AFF49B" w14:textId="77777777" w:rsidR="00D854E3" w:rsidRDefault="00D854E3" w:rsidP="00C816B8">
            <w:pPr>
              <w:pStyle w:val="TAC"/>
            </w:pPr>
            <w:r>
              <w:t>CA_n12A-n260G</w:t>
            </w:r>
          </w:p>
          <w:p w14:paraId="76479DFF" w14:textId="77777777" w:rsidR="00D854E3" w:rsidRDefault="00D854E3" w:rsidP="00C816B8">
            <w:pPr>
              <w:pStyle w:val="TAC"/>
            </w:pPr>
            <w:r>
              <w:t>CA_n77A-n260G</w:t>
            </w:r>
          </w:p>
          <w:p w14:paraId="3485289D" w14:textId="77777777" w:rsidR="00D854E3" w:rsidRDefault="00D854E3" w:rsidP="00C816B8">
            <w:pPr>
              <w:pStyle w:val="TAC"/>
            </w:pPr>
            <w:r>
              <w:t>CA_n12A-n260H</w:t>
            </w:r>
          </w:p>
          <w:p w14:paraId="7373D4F1" w14:textId="77777777" w:rsidR="00D854E3" w:rsidRDefault="00D854E3" w:rsidP="00C816B8">
            <w:pPr>
              <w:pStyle w:val="TAC"/>
            </w:pPr>
            <w:r>
              <w:t>CA_n77A-n260H</w:t>
            </w:r>
          </w:p>
          <w:p w14:paraId="3DBD0D73" w14:textId="77777777" w:rsidR="00D854E3" w:rsidRDefault="00D854E3" w:rsidP="00C816B8">
            <w:pPr>
              <w:pStyle w:val="TAC"/>
            </w:pPr>
            <w:r>
              <w:t>CA_n12A-n260I</w:t>
            </w:r>
          </w:p>
          <w:p w14:paraId="18B9BDD6" w14:textId="77777777" w:rsidR="00D854E3" w:rsidRDefault="00D854E3" w:rsidP="00C816B8">
            <w:pPr>
              <w:pStyle w:val="TAC"/>
            </w:pPr>
            <w:r>
              <w:t>CA_n77A-n260I</w:t>
            </w:r>
          </w:p>
          <w:p w14:paraId="28B4720B" w14:textId="77777777" w:rsidR="00D854E3" w:rsidRDefault="00D854E3" w:rsidP="00C816B8">
            <w:pPr>
              <w:pStyle w:val="TAC"/>
            </w:pPr>
            <w:r>
              <w:t>CA_n12A-n260J</w:t>
            </w:r>
          </w:p>
          <w:p w14:paraId="2D87C56C" w14:textId="77777777" w:rsidR="00D854E3" w:rsidRDefault="00D854E3" w:rsidP="00C816B8">
            <w:pPr>
              <w:pStyle w:val="TAC"/>
            </w:pPr>
            <w:r>
              <w:t>CA_n77A-n260J</w:t>
            </w:r>
          </w:p>
          <w:p w14:paraId="4CAD8744" w14:textId="77777777" w:rsidR="00D854E3" w:rsidRDefault="00D854E3" w:rsidP="00C816B8">
            <w:pPr>
              <w:pStyle w:val="TAC"/>
            </w:pPr>
            <w:r>
              <w:t>CA_n12A-n260K</w:t>
            </w:r>
          </w:p>
          <w:p w14:paraId="382B1D09" w14:textId="77777777" w:rsidR="00D854E3" w:rsidRDefault="00D854E3" w:rsidP="00C816B8">
            <w:pPr>
              <w:pStyle w:val="TAC"/>
            </w:pPr>
            <w:r>
              <w:t>CA_n77A-n260K</w:t>
            </w:r>
          </w:p>
          <w:p w14:paraId="6905BA3C" w14:textId="77777777" w:rsidR="00D854E3" w:rsidRDefault="00D854E3" w:rsidP="00C816B8">
            <w:pPr>
              <w:pStyle w:val="TAC"/>
            </w:pPr>
            <w:r>
              <w:t>CA_n12A-n260L</w:t>
            </w:r>
          </w:p>
          <w:p w14:paraId="1BC67314" w14:textId="77777777" w:rsidR="00D854E3" w:rsidRDefault="00D854E3" w:rsidP="00C816B8">
            <w:pPr>
              <w:pStyle w:val="TAC"/>
            </w:pPr>
            <w:r>
              <w:t>CA_n77A-n260L</w:t>
            </w:r>
          </w:p>
          <w:p w14:paraId="27399398" w14:textId="77777777" w:rsidR="00D854E3" w:rsidRDefault="00D854E3" w:rsidP="00C816B8">
            <w:pPr>
              <w:pStyle w:val="TAC"/>
            </w:pPr>
            <w:r>
              <w:t>CA_n12A-n260M</w:t>
            </w:r>
          </w:p>
          <w:p w14:paraId="66DFF313" w14:textId="77777777" w:rsidR="00D854E3" w:rsidRDefault="00D854E3" w:rsidP="00C816B8">
            <w:pPr>
              <w:pStyle w:val="TAC"/>
            </w:pPr>
            <w:r>
              <w:t>CA_n77A-n260M</w:t>
            </w:r>
          </w:p>
        </w:tc>
        <w:tc>
          <w:tcPr>
            <w:tcW w:w="1052" w:type="dxa"/>
            <w:tcBorders>
              <w:left w:val="single" w:sz="4" w:space="0" w:color="auto"/>
              <w:right w:val="single" w:sz="4" w:space="0" w:color="auto"/>
            </w:tcBorders>
            <w:vAlign w:val="center"/>
          </w:tcPr>
          <w:p w14:paraId="387D1D55" w14:textId="77777777" w:rsidR="00D854E3" w:rsidRDefault="00D854E3" w:rsidP="00C816B8">
            <w:pPr>
              <w:pStyle w:val="TAC"/>
            </w:pPr>
            <w:r>
              <w:t>n12</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DB2244" w14:textId="77777777" w:rsidR="00D854E3" w:rsidRDefault="00D854E3" w:rsidP="00C816B8">
            <w:pPr>
              <w:pStyle w:val="TAC"/>
            </w:pPr>
            <w:r>
              <w:rPr>
                <w:lang w:val="en-US" w:bidi="ar"/>
              </w:rPr>
              <w:t>5, 10, 15</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BE631F" w14:textId="77777777" w:rsidR="00D854E3" w:rsidRDefault="00D854E3" w:rsidP="00C816B8">
            <w:pPr>
              <w:pStyle w:val="TAC"/>
            </w:pPr>
            <w:r>
              <w:t>0</w:t>
            </w:r>
          </w:p>
        </w:tc>
      </w:tr>
      <w:tr w:rsidR="00D854E3" w14:paraId="652D2B0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07411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358D69D" w14:textId="77777777" w:rsidR="00D854E3" w:rsidRDefault="00D854E3" w:rsidP="00C816B8">
            <w:pPr>
              <w:pStyle w:val="TAC"/>
            </w:pPr>
          </w:p>
        </w:tc>
        <w:tc>
          <w:tcPr>
            <w:tcW w:w="1052" w:type="dxa"/>
            <w:tcBorders>
              <w:left w:val="single" w:sz="4" w:space="0" w:color="auto"/>
              <w:right w:val="single" w:sz="4" w:space="0" w:color="auto"/>
            </w:tcBorders>
            <w:vAlign w:val="center"/>
          </w:tcPr>
          <w:p w14:paraId="422E14E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E4FA3E"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761274A" w14:textId="77777777" w:rsidR="00D854E3" w:rsidRDefault="00D854E3" w:rsidP="00C816B8">
            <w:pPr>
              <w:pStyle w:val="TAC"/>
            </w:pPr>
          </w:p>
        </w:tc>
      </w:tr>
      <w:tr w:rsidR="00D854E3" w14:paraId="63CD6FB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D7BF9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FDD27B2" w14:textId="77777777" w:rsidR="00D854E3" w:rsidRDefault="00D854E3" w:rsidP="00C816B8">
            <w:pPr>
              <w:pStyle w:val="TAC"/>
            </w:pPr>
          </w:p>
        </w:tc>
        <w:tc>
          <w:tcPr>
            <w:tcW w:w="1052" w:type="dxa"/>
            <w:tcBorders>
              <w:left w:val="single" w:sz="4" w:space="0" w:color="auto"/>
              <w:right w:val="single" w:sz="4" w:space="0" w:color="auto"/>
            </w:tcBorders>
            <w:vAlign w:val="center"/>
          </w:tcPr>
          <w:p w14:paraId="2248A178"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674F36"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56A38F" w14:textId="77777777" w:rsidR="00D854E3" w:rsidRDefault="00D854E3" w:rsidP="00C816B8">
            <w:pPr>
              <w:pStyle w:val="TAC"/>
            </w:pPr>
          </w:p>
        </w:tc>
      </w:tr>
      <w:tr w:rsidR="00D854E3" w14:paraId="7E8B841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44170C" w14:textId="77777777" w:rsidR="00D854E3" w:rsidRDefault="00D854E3" w:rsidP="00C816B8">
            <w:pPr>
              <w:pStyle w:val="TAC"/>
            </w:pPr>
            <w:r w:rsidRPr="006B5692">
              <w:t>CA_</w:t>
            </w:r>
            <w:r>
              <w:t>n14A-n30A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E351773" w14:textId="77777777" w:rsidR="00D854E3" w:rsidRDefault="00D854E3" w:rsidP="00C816B8">
            <w:pPr>
              <w:pStyle w:val="TAC"/>
            </w:pPr>
            <w:r>
              <w:t>CA_n14A-n30A</w:t>
            </w:r>
          </w:p>
          <w:p w14:paraId="35D18CCA" w14:textId="77777777" w:rsidR="00D854E3" w:rsidRDefault="00D854E3" w:rsidP="00C816B8">
            <w:pPr>
              <w:pStyle w:val="TAC"/>
            </w:pPr>
            <w:r>
              <w:t>CA_n14A-n260A</w:t>
            </w:r>
          </w:p>
          <w:p w14:paraId="4312FE72" w14:textId="77777777" w:rsidR="00D854E3" w:rsidRDefault="00D854E3" w:rsidP="00C816B8">
            <w:pPr>
              <w:pStyle w:val="TAC"/>
            </w:pPr>
            <w:r>
              <w:t>CA_n30A-n260A</w:t>
            </w:r>
          </w:p>
        </w:tc>
        <w:tc>
          <w:tcPr>
            <w:tcW w:w="1052" w:type="dxa"/>
            <w:tcBorders>
              <w:left w:val="single" w:sz="4" w:space="0" w:color="auto"/>
              <w:right w:val="single" w:sz="4" w:space="0" w:color="auto"/>
            </w:tcBorders>
            <w:vAlign w:val="center"/>
          </w:tcPr>
          <w:p w14:paraId="4AB825D1"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8FAAEE"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9D246F" w14:textId="77777777" w:rsidR="00D854E3" w:rsidRDefault="00D854E3" w:rsidP="00C816B8">
            <w:pPr>
              <w:pStyle w:val="TAC"/>
            </w:pPr>
            <w:r>
              <w:t>0</w:t>
            </w:r>
          </w:p>
        </w:tc>
      </w:tr>
      <w:tr w:rsidR="00D854E3" w14:paraId="68FC3AD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57A1C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1E52787" w14:textId="77777777" w:rsidR="00D854E3" w:rsidRDefault="00D854E3" w:rsidP="00C816B8">
            <w:pPr>
              <w:pStyle w:val="TAC"/>
            </w:pPr>
          </w:p>
        </w:tc>
        <w:tc>
          <w:tcPr>
            <w:tcW w:w="1052" w:type="dxa"/>
            <w:tcBorders>
              <w:left w:val="single" w:sz="4" w:space="0" w:color="auto"/>
              <w:right w:val="single" w:sz="4" w:space="0" w:color="auto"/>
            </w:tcBorders>
            <w:vAlign w:val="center"/>
          </w:tcPr>
          <w:p w14:paraId="0F2A4BA6"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A4DE78"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3F78028" w14:textId="77777777" w:rsidR="00D854E3" w:rsidRDefault="00D854E3" w:rsidP="00C816B8">
            <w:pPr>
              <w:pStyle w:val="TAC"/>
            </w:pPr>
          </w:p>
        </w:tc>
      </w:tr>
      <w:tr w:rsidR="00D854E3" w14:paraId="23B01CA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6A792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2B6198B" w14:textId="77777777" w:rsidR="00D854E3" w:rsidRDefault="00D854E3" w:rsidP="00C816B8">
            <w:pPr>
              <w:pStyle w:val="TAC"/>
            </w:pPr>
          </w:p>
        </w:tc>
        <w:tc>
          <w:tcPr>
            <w:tcW w:w="1052" w:type="dxa"/>
            <w:tcBorders>
              <w:left w:val="single" w:sz="4" w:space="0" w:color="auto"/>
              <w:right w:val="single" w:sz="4" w:space="0" w:color="auto"/>
            </w:tcBorders>
            <w:vAlign w:val="center"/>
          </w:tcPr>
          <w:p w14:paraId="3EFEBD9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BB35DF"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0E8FD1" w14:textId="77777777" w:rsidR="00D854E3" w:rsidRDefault="00D854E3" w:rsidP="00C816B8">
            <w:pPr>
              <w:pStyle w:val="TAC"/>
            </w:pPr>
          </w:p>
        </w:tc>
      </w:tr>
      <w:tr w:rsidR="00D854E3" w14:paraId="677C491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489A7F" w14:textId="77777777" w:rsidR="00D854E3" w:rsidRDefault="00D854E3" w:rsidP="00C816B8">
            <w:pPr>
              <w:pStyle w:val="TAC"/>
            </w:pPr>
            <w:r w:rsidRPr="006B5692">
              <w:t>CA_</w:t>
            </w:r>
            <w:r>
              <w:t>n14A-n30A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A5BD3D4" w14:textId="77777777" w:rsidR="00D854E3" w:rsidRDefault="00D854E3" w:rsidP="00C816B8">
            <w:pPr>
              <w:pStyle w:val="TAC"/>
            </w:pPr>
            <w:r>
              <w:t>CA_n14A-n30A</w:t>
            </w:r>
          </w:p>
          <w:p w14:paraId="4FDA2FC0" w14:textId="77777777" w:rsidR="00D854E3" w:rsidRDefault="00D854E3" w:rsidP="00C816B8">
            <w:pPr>
              <w:pStyle w:val="TAC"/>
            </w:pPr>
            <w:r>
              <w:t>CA_n14A-n260A</w:t>
            </w:r>
          </w:p>
          <w:p w14:paraId="0066BA63" w14:textId="77777777" w:rsidR="00D854E3" w:rsidRDefault="00D854E3" w:rsidP="00C816B8">
            <w:pPr>
              <w:pStyle w:val="TAC"/>
            </w:pPr>
            <w:r>
              <w:t>CA_n30A-n260A</w:t>
            </w:r>
          </w:p>
          <w:p w14:paraId="00090F15" w14:textId="77777777" w:rsidR="00D854E3" w:rsidRDefault="00D854E3" w:rsidP="00C816B8">
            <w:pPr>
              <w:pStyle w:val="TAC"/>
            </w:pPr>
            <w:r>
              <w:t>CA_n14A-n260G</w:t>
            </w:r>
          </w:p>
          <w:p w14:paraId="7694450F" w14:textId="77777777" w:rsidR="00D854E3" w:rsidRDefault="00D854E3" w:rsidP="00C816B8">
            <w:pPr>
              <w:pStyle w:val="TAC"/>
            </w:pPr>
            <w:r>
              <w:t>CA_n30A-n260G</w:t>
            </w:r>
          </w:p>
        </w:tc>
        <w:tc>
          <w:tcPr>
            <w:tcW w:w="1052" w:type="dxa"/>
            <w:tcBorders>
              <w:left w:val="single" w:sz="4" w:space="0" w:color="auto"/>
              <w:right w:val="single" w:sz="4" w:space="0" w:color="auto"/>
            </w:tcBorders>
            <w:vAlign w:val="center"/>
          </w:tcPr>
          <w:p w14:paraId="312A540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E5C92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D621995" w14:textId="77777777" w:rsidR="00D854E3" w:rsidRDefault="00D854E3" w:rsidP="00C816B8">
            <w:pPr>
              <w:pStyle w:val="TAC"/>
            </w:pPr>
            <w:r>
              <w:t>0</w:t>
            </w:r>
          </w:p>
        </w:tc>
      </w:tr>
      <w:tr w:rsidR="00D854E3" w14:paraId="4B894BE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0DAB3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6F047F" w14:textId="77777777" w:rsidR="00D854E3" w:rsidRDefault="00D854E3" w:rsidP="00C816B8">
            <w:pPr>
              <w:pStyle w:val="TAC"/>
            </w:pPr>
          </w:p>
        </w:tc>
        <w:tc>
          <w:tcPr>
            <w:tcW w:w="1052" w:type="dxa"/>
            <w:tcBorders>
              <w:left w:val="single" w:sz="4" w:space="0" w:color="auto"/>
              <w:right w:val="single" w:sz="4" w:space="0" w:color="auto"/>
            </w:tcBorders>
            <w:vAlign w:val="center"/>
          </w:tcPr>
          <w:p w14:paraId="3F0C64F6"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8A0FB3"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0893A2B" w14:textId="77777777" w:rsidR="00D854E3" w:rsidRDefault="00D854E3" w:rsidP="00C816B8">
            <w:pPr>
              <w:pStyle w:val="TAC"/>
            </w:pPr>
          </w:p>
        </w:tc>
      </w:tr>
      <w:tr w:rsidR="00D854E3" w14:paraId="40CFB4E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32A7C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5C421B" w14:textId="77777777" w:rsidR="00D854E3" w:rsidRDefault="00D854E3" w:rsidP="00C816B8">
            <w:pPr>
              <w:pStyle w:val="TAC"/>
            </w:pPr>
          </w:p>
        </w:tc>
        <w:tc>
          <w:tcPr>
            <w:tcW w:w="1052" w:type="dxa"/>
            <w:tcBorders>
              <w:left w:val="single" w:sz="4" w:space="0" w:color="auto"/>
              <w:right w:val="single" w:sz="4" w:space="0" w:color="auto"/>
            </w:tcBorders>
            <w:vAlign w:val="center"/>
          </w:tcPr>
          <w:p w14:paraId="2D60EF8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D2198E"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2B6507" w14:textId="77777777" w:rsidR="00D854E3" w:rsidRDefault="00D854E3" w:rsidP="00C816B8">
            <w:pPr>
              <w:pStyle w:val="TAC"/>
            </w:pPr>
          </w:p>
        </w:tc>
      </w:tr>
      <w:tr w:rsidR="00D854E3" w14:paraId="4CBC674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B5BE951" w14:textId="77777777" w:rsidR="00D854E3" w:rsidRDefault="00D854E3" w:rsidP="00C816B8">
            <w:pPr>
              <w:pStyle w:val="TAC"/>
            </w:pPr>
            <w:r w:rsidRPr="006B5692">
              <w:t>CA_</w:t>
            </w:r>
            <w:r>
              <w:t>n14A-n30A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012BBBE" w14:textId="77777777" w:rsidR="00D854E3" w:rsidRDefault="00D854E3" w:rsidP="00C816B8">
            <w:pPr>
              <w:pStyle w:val="TAC"/>
            </w:pPr>
            <w:r>
              <w:t>CA_n14A-n30A</w:t>
            </w:r>
          </w:p>
          <w:p w14:paraId="39B9307B" w14:textId="77777777" w:rsidR="00D854E3" w:rsidRDefault="00D854E3" w:rsidP="00C816B8">
            <w:pPr>
              <w:pStyle w:val="TAC"/>
            </w:pPr>
            <w:r>
              <w:t>CA_n14A-n260A</w:t>
            </w:r>
          </w:p>
          <w:p w14:paraId="1085AAF7" w14:textId="77777777" w:rsidR="00D854E3" w:rsidRDefault="00D854E3" w:rsidP="00C816B8">
            <w:pPr>
              <w:pStyle w:val="TAC"/>
            </w:pPr>
            <w:r>
              <w:t>CA_n30A-n260A</w:t>
            </w:r>
          </w:p>
          <w:p w14:paraId="72FC75C2" w14:textId="77777777" w:rsidR="00D854E3" w:rsidRDefault="00D854E3" w:rsidP="00C816B8">
            <w:pPr>
              <w:pStyle w:val="TAC"/>
            </w:pPr>
            <w:r>
              <w:t>CA_n14A-n260G</w:t>
            </w:r>
          </w:p>
          <w:p w14:paraId="5A3E7DE0" w14:textId="77777777" w:rsidR="00D854E3" w:rsidRDefault="00D854E3" w:rsidP="00C816B8">
            <w:pPr>
              <w:pStyle w:val="TAC"/>
            </w:pPr>
            <w:r>
              <w:t>CA_n30A-n260G</w:t>
            </w:r>
          </w:p>
          <w:p w14:paraId="2A6FD185" w14:textId="77777777" w:rsidR="00D854E3" w:rsidRDefault="00D854E3" w:rsidP="00C816B8">
            <w:pPr>
              <w:pStyle w:val="TAC"/>
            </w:pPr>
            <w:r>
              <w:t>CA_n14A-n260H</w:t>
            </w:r>
          </w:p>
          <w:p w14:paraId="1EC5984F" w14:textId="77777777" w:rsidR="00D854E3" w:rsidRDefault="00D854E3" w:rsidP="00C816B8">
            <w:pPr>
              <w:pStyle w:val="TAC"/>
            </w:pPr>
            <w:r>
              <w:t>CA_n30A-n260H</w:t>
            </w:r>
          </w:p>
        </w:tc>
        <w:tc>
          <w:tcPr>
            <w:tcW w:w="1052" w:type="dxa"/>
            <w:tcBorders>
              <w:left w:val="single" w:sz="4" w:space="0" w:color="auto"/>
              <w:right w:val="single" w:sz="4" w:space="0" w:color="auto"/>
            </w:tcBorders>
            <w:vAlign w:val="center"/>
          </w:tcPr>
          <w:p w14:paraId="1D70E2FF"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C11161"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C46752" w14:textId="77777777" w:rsidR="00D854E3" w:rsidRDefault="00D854E3" w:rsidP="00C816B8">
            <w:pPr>
              <w:pStyle w:val="TAC"/>
            </w:pPr>
            <w:r>
              <w:t>0</w:t>
            </w:r>
          </w:p>
        </w:tc>
      </w:tr>
      <w:tr w:rsidR="00D854E3" w14:paraId="5A3C749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D36C0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3E53DB0" w14:textId="77777777" w:rsidR="00D854E3" w:rsidRDefault="00D854E3" w:rsidP="00C816B8">
            <w:pPr>
              <w:pStyle w:val="TAC"/>
            </w:pPr>
          </w:p>
        </w:tc>
        <w:tc>
          <w:tcPr>
            <w:tcW w:w="1052" w:type="dxa"/>
            <w:tcBorders>
              <w:left w:val="single" w:sz="4" w:space="0" w:color="auto"/>
              <w:right w:val="single" w:sz="4" w:space="0" w:color="auto"/>
            </w:tcBorders>
            <w:vAlign w:val="center"/>
          </w:tcPr>
          <w:p w14:paraId="7C7C524A"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6DDA6B"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9610653" w14:textId="77777777" w:rsidR="00D854E3" w:rsidRDefault="00D854E3" w:rsidP="00C816B8">
            <w:pPr>
              <w:pStyle w:val="TAC"/>
            </w:pPr>
          </w:p>
        </w:tc>
      </w:tr>
      <w:tr w:rsidR="00D854E3" w14:paraId="27CFC2F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52C2C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06AC39" w14:textId="77777777" w:rsidR="00D854E3" w:rsidRDefault="00D854E3" w:rsidP="00C816B8">
            <w:pPr>
              <w:pStyle w:val="TAC"/>
            </w:pPr>
          </w:p>
        </w:tc>
        <w:tc>
          <w:tcPr>
            <w:tcW w:w="1052" w:type="dxa"/>
            <w:tcBorders>
              <w:left w:val="single" w:sz="4" w:space="0" w:color="auto"/>
              <w:right w:val="single" w:sz="4" w:space="0" w:color="auto"/>
            </w:tcBorders>
            <w:vAlign w:val="center"/>
          </w:tcPr>
          <w:p w14:paraId="1109EA7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739B89"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22B03C" w14:textId="77777777" w:rsidR="00D854E3" w:rsidRDefault="00D854E3" w:rsidP="00C816B8">
            <w:pPr>
              <w:pStyle w:val="TAC"/>
            </w:pPr>
          </w:p>
        </w:tc>
      </w:tr>
      <w:tr w:rsidR="00D854E3" w14:paraId="585D5D2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7851E7" w14:textId="77777777" w:rsidR="00D854E3" w:rsidRDefault="00D854E3" w:rsidP="00C816B8">
            <w:pPr>
              <w:pStyle w:val="TAC"/>
            </w:pPr>
            <w:r w:rsidRPr="006B5692">
              <w:t>CA_</w:t>
            </w:r>
            <w:r>
              <w:t>n14A-n30A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EAFDA2" w14:textId="77777777" w:rsidR="00D854E3" w:rsidRDefault="00D854E3" w:rsidP="00C816B8">
            <w:pPr>
              <w:pStyle w:val="TAC"/>
            </w:pPr>
            <w:r>
              <w:t>CA_n14A-n30A</w:t>
            </w:r>
          </w:p>
          <w:p w14:paraId="54110D36" w14:textId="77777777" w:rsidR="00D854E3" w:rsidRDefault="00D854E3" w:rsidP="00C816B8">
            <w:pPr>
              <w:pStyle w:val="TAC"/>
            </w:pPr>
            <w:r>
              <w:t>CA_n14A-n260A</w:t>
            </w:r>
          </w:p>
          <w:p w14:paraId="2D34B70C" w14:textId="77777777" w:rsidR="00D854E3" w:rsidRDefault="00D854E3" w:rsidP="00C816B8">
            <w:pPr>
              <w:pStyle w:val="TAC"/>
            </w:pPr>
            <w:r>
              <w:t>CA_n30A-n260A</w:t>
            </w:r>
          </w:p>
          <w:p w14:paraId="5A5F0673" w14:textId="77777777" w:rsidR="00D854E3" w:rsidRDefault="00D854E3" w:rsidP="00C816B8">
            <w:pPr>
              <w:pStyle w:val="TAC"/>
            </w:pPr>
            <w:r>
              <w:t>CA_n14A-n260G</w:t>
            </w:r>
          </w:p>
          <w:p w14:paraId="0A87415F" w14:textId="77777777" w:rsidR="00D854E3" w:rsidRDefault="00D854E3" w:rsidP="00C816B8">
            <w:pPr>
              <w:pStyle w:val="TAC"/>
            </w:pPr>
            <w:r>
              <w:t>CA_n30A-n260G</w:t>
            </w:r>
          </w:p>
          <w:p w14:paraId="01E399F4" w14:textId="77777777" w:rsidR="00D854E3" w:rsidRDefault="00D854E3" w:rsidP="00C816B8">
            <w:pPr>
              <w:pStyle w:val="TAC"/>
            </w:pPr>
            <w:r>
              <w:t>CA_n14A-n260H</w:t>
            </w:r>
          </w:p>
          <w:p w14:paraId="1395E136" w14:textId="77777777" w:rsidR="00D854E3" w:rsidRDefault="00D854E3" w:rsidP="00C816B8">
            <w:pPr>
              <w:pStyle w:val="TAC"/>
            </w:pPr>
            <w:r>
              <w:t>CA_n30A-n260H</w:t>
            </w:r>
          </w:p>
          <w:p w14:paraId="77ED979A" w14:textId="77777777" w:rsidR="00D854E3" w:rsidRDefault="00D854E3" w:rsidP="00C816B8">
            <w:pPr>
              <w:pStyle w:val="TAC"/>
            </w:pPr>
            <w:r>
              <w:t>CA_n14A-n260I</w:t>
            </w:r>
          </w:p>
          <w:p w14:paraId="70DDEE9F" w14:textId="77777777" w:rsidR="00D854E3" w:rsidRDefault="00D854E3" w:rsidP="00C816B8">
            <w:pPr>
              <w:pStyle w:val="TAC"/>
            </w:pPr>
            <w:r>
              <w:t>CA_n30A-n260I</w:t>
            </w:r>
          </w:p>
        </w:tc>
        <w:tc>
          <w:tcPr>
            <w:tcW w:w="1052" w:type="dxa"/>
            <w:tcBorders>
              <w:left w:val="single" w:sz="4" w:space="0" w:color="auto"/>
              <w:right w:val="single" w:sz="4" w:space="0" w:color="auto"/>
            </w:tcBorders>
            <w:vAlign w:val="center"/>
          </w:tcPr>
          <w:p w14:paraId="0D18376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117A8C"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9745CB" w14:textId="77777777" w:rsidR="00D854E3" w:rsidRDefault="00D854E3" w:rsidP="00C816B8">
            <w:pPr>
              <w:pStyle w:val="TAC"/>
            </w:pPr>
            <w:r>
              <w:t>0</w:t>
            </w:r>
          </w:p>
        </w:tc>
      </w:tr>
      <w:tr w:rsidR="00D854E3" w14:paraId="765A6A7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CC7EC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028AD07" w14:textId="77777777" w:rsidR="00D854E3" w:rsidRDefault="00D854E3" w:rsidP="00C816B8">
            <w:pPr>
              <w:pStyle w:val="TAC"/>
            </w:pPr>
          </w:p>
        </w:tc>
        <w:tc>
          <w:tcPr>
            <w:tcW w:w="1052" w:type="dxa"/>
            <w:tcBorders>
              <w:left w:val="single" w:sz="4" w:space="0" w:color="auto"/>
              <w:right w:val="single" w:sz="4" w:space="0" w:color="auto"/>
            </w:tcBorders>
            <w:vAlign w:val="center"/>
          </w:tcPr>
          <w:p w14:paraId="0382AE61"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6861A1"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A7645A4" w14:textId="77777777" w:rsidR="00D854E3" w:rsidRDefault="00D854E3" w:rsidP="00C816B8">
            <w:pPr>
              <w:pStyle w:val="TAC"/>
            </w:pPr>
          </w:p>
        </w:tc>
      </w:tr>
      <w:tr w:rsidR="00D854E3" w14:paraId="4F67A7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B402F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5E1C6F8" w14:textId="77777777" w:rsidR="00D854E3" w:rsidRDefault="00D854E3" w:rsidP="00C816B8">
            <w:pPr>
              <w:pStyle w:val="TAC"/>
            </w:pPr>
          </w:p>
        </w:tc>
        <w:tc>
          <w:tcPr>
            <w:tcW w:w="1052" w:type="dxa"/>
            <w:tcBorders>
              <w:left w:val="single" w:sz="4" w:space="0" w:color="auto"/>
              <w:right w:val="single" w:sz="4" w:space="0" w:color="auto"/>
            </w:tcBorders>
            <w:vAlign w:val="center"/>
          </w:tcPr>
          <w:p w14:paraId="219AF5C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D2C8E6"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720CF3" w14:textId="77777777" w:rsidR="00D854E3" w:rsidRDefault="00D854E3" w:rsidP="00C816B8">
            <w:pPr>
              <w:pStyle w:val="TAC"/>
            </w:pPr>
          </w:p>
        </w:tc>
      </w:tr>
      <w:tr w:rsidR="00D854E3" w14:paraId="32E7C2B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95E3A3" w14:textId="77777777" w:rsidR="00D854E3" w:rsidRDefault="00D854E3" w:rsidP="00C816B8">
            <w:pPr>
              <w:pStyle w:val="TAC"/>
            </w:pPr>
            <w:r w:rsidRPr="006B5692">
              <w:t>CA_</w:t>
            </w:r>
            <w:r>
              <w:t>n14A-n30A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F4AC77F" w14:textId="77777777" w:rsidR="00D854E3" w:rsidRDefault="00D854E3" w:rsidP="00C816B8">
            <w:pPr>
              <w:pStyle w:val="TAC"/>
            </w:pPr>
            <w:r>
              <w:t>CA_n14A-n30A</w:t>
            </w:r>
          </w:p>
          <w:p w14:paraId="02D42077" w14:textId="77777777" w:rsidR="00D854E3" w:rsidRDefault="00D854E3" w:rsidP="00C816B8">
            <w:pPr>
              <w:pStyle w:val="TAC"/>
            </w:pPr>
            <w:r>
              <w:t>CA_n14A-n260A</w:t>
            </w:r>
          </w:p>
          <w:p w14:paraId="1EEE3A18" w14:textId="77777777" w:rsidR="00D854E3" w:rsidRDefault="00D854E3" w:rsidP="00C816B8">
            <w:pPr>
              <w:pStyle w:val="TAC"/>
            </w:pPr>
            <w:r>
              <w:t>CA_n30A-n260A</w:t>
            </w:r>
          </w:p>
          <w:p w14:paraId="34375B6D" w14:textId="77777777" w:rsidR="00D854E3" w:rsidRDefault="00D854E3" w:rsidP="00C816B8">
            <w:pPr>
              <w:pStyle w:val="TAC"/>
            </w:pPr>
            <w:r>
              <w:t>CA_n14A-n260G</w:t>
            </w:r>
          </w:p>
          <w:p w14:paraId="4ABB31A0" w14:textId="77777777" w:rsidR="00D854E3" w:rsidRDefault="00D854E3" w:rsidP="00C816B8">
            <w:pPr>
              <w:pStyle w:val="TAC"/>
            </w:pPr>
            <w:r>
              <w:t>CA_n30A-n260G</w:t>
            </w:r>
          </w:p>
          <w:p w14:paraId="0A6B967A" w14:textId="77777777" w:rsidR="00D854E3" w:rsidRDefault="00D854E3" w:rsidP="00C816B8">
            <w:pPr>
              <w:pStyle w:val="TAC"/>
            </w:pPr>
            <w:r>
              <w:t>CA_n14A-n260H</w:t>
            </w:r>
          </w:p>
          <w:p w14:paraId="5C788782" w14:textId="77777777" w:rsidR="00D854E3" w:rsidRDefault="00D854E3" w:rsidP="00C816B8">
            <w:pPr>
              <w:pStyle w:val="TAC"/>
            </w:pPr>
            <w:r>
              <w:t>CA_n30A-n260H</w:t>
            </w:r>
          </w:p>
          <w:p w14:paraId="16F3611E" w14:textId="77777777" w:rsidR="00D854E3" w:rsidRDefault="00D854E3" w:rsidP="00C816B8">
            <w:pPr>
              <w:pStyle w:val="TAC"/>
            </w:pPr>
            <w:r>
              <w:t>CA_n14A-n260I</w:t>
            </w:r>
          </w:p>
          <w:p w14:paraId="11E17C0A" w14:textId="77777777" w:rsidR="00D854E3" w:rsidRDefault="00D854E3" w:rsidP="00C816B8">
            <w:pPr>
              <w:pStyle w:val="TAC"/>
            </w:pPr>
            <w:r>
              <w:t>CA_n30A-n260I</w:t>
            </w:r>
          </w:p>
          <w:p w14:paraId="126051B2" w14:textId="77777777" w:rsidR="00D854E3" w:rsidRDefault="00D854E3" w:rsidP="00C816B8">
            <w:pPr>
              <w:pStyle w:val="TAC"/>
            </w:pPr>
            <w:r>
              <w:t>CA_n14A-n260J</w:t>
            </w:r>
          </w:p>
          <w:p w14:paraId="142AC6C6" w14:textId="77777777" w:rsidR="00D854E3" w:rsidRDefault="00D854E3" w:rsidP="00C816B8">
            <w:pPr>
              <w:pStyle w:val="TAC"/>
            </w:pPr>
            <w:r>
              <w:t>CA_n30A-n260J</w:t>
            </w:r>
          </w:p>
        </w:tc>
        <w:tc>
          <w:tcPr>
            <w:tcW w:w="1052" w:type="dxa"/>
            <w:tcBorders>
              <w:left w:val="single" w:sz="4" w:space="0" w:color="auto"/>
              <w:right w:val="single" w:sz="4" w:space="0" w:color="auto"/>
            </w:tcBorders>
            <w:vAlign w:val="center"/>
          </w:tcPr>
          <w:p w14:paraId="48185ABE"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5E096E"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9CBC11" w14:textId="77777777" w:rsidR="00D854E3" w:rsidRDefault="00D854E3" w:rsidP="00C816B8">
            <w:pPr>
              <w:pStyle w:val="TAC"/>
            </w:pPr>
            <w:r>
              <w:t>0</w:t>
            </w:r>
          </w:p>
        </w:tc>
      </w:tr>
      <w:tr w:rsidR="00D854E3" w14:paraId="7D0D78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26184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7E83A2" w14:textId="77777777" w:rsidR="00D854E3" w:rsidRDefault="00D854E3" w:rsidP="00C816B8">
            <w:pPr>
              <w:pStyle w:val="TAC"/>
            </w:pPr>
          </w:p>
        </w:tc>
        <w:tc>
          <w:tcPr>
            <w:tcW w:w="1052" w:type="dxa"/>
            <w:tcBorders>
              <w:left w:val="single" w:sz="4" w:space="0" w:color="auto"/>
              <w:right w:val="single" w:sz="4" w:space="0" w:color="auto"/>
            </w:tcBorders>
            <w:vAlign w:val="center"/>
          </w:tcPr>
          <w:p w14:paraId="208CB2E6"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B7E9A3"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A8AE204" w14:textId="77777777" w:rsidR="00D854E3" w:rsidRDefault="00D854E3" w:rsidP="00C816B8">
            <w:pPr>
              <w:pStyle w:val="TAC"/>
            </w:pPr>
          </w:p>
        </w:tc>
      </w:tr>
      <w:tr w:rsidR="00D854E3" w14:paraId="09536C6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C4CC8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E6CCC8" w14:textId="77777777" w:rsidR="00D854E3" w:rsidRDefault="00D854E3" w:rsidP="00C816B8">
            <w:pPr>
              <w:pStyle w:val="TAC"/>
            </w:pPr>
          </w:p>
        </w:tc>
        <w:tc>
          <w:tcPr>
            <w:tcW w:w="1052" w:type="dxa"/>
            <w:tcBorders>
              <w:left w:val="single" w:sz="4" w:space="0" w:color="auto"/>
              <w:right w:val="single" w:sz="4" w:space="0" w:color="auto"/>
            </w:tcBorders>
            <w:vAlign w:val="center"/>
          </w:tcPr>
          <w:p w14:paraId="314ACC8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962A66"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E53C9F" w14:textId="77777777" w:rsidR="00D854E3" w:rsidRDefault="00D854E3" w:rsidP="00C816B8">
            <w:pPr>
              <w:pStyle w:val="TAC"/>
            </w:pPr>
          </w:p>
        </w:tc>
      </w:tr>
      <w:tr w:rsidR="00D854E3" w14:paraId="328E3AC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718171" w14:textId="77777777" w:rsidR="00D854E3" w:rsidRDefault="00D854E3" w:rsidP="00C816B8">
            <w:pPr>
              <w:pStyle w:val="TAC"/>
            </w:pPr>
            <w:r w:rsidRPr="006B5692">
              <w:lastRenderedPageBreak/>
              <w:t>CA_</w:t>
            </w:r>
            <w:r>
              <w:t>n14A-n30A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D7FB715" w14:textId="77777777" w:rsidR="00D854E3" w:rsidRDefault="00D854E3" w:rsidP="00C816B8">
            <w:pPr>
              <w:pStyle w:val="TAC"/>
            </w:pPr>
            <w:r>
              <w:t>CA_n14A-n30A</w:t>
            </w:r>
          </w:p>
          <w:p w14:paraId="279F9FDC" w14:textId="77777777" w:rsidR="00D854E3" w:rsidRDefault="00D854E3" w:rsidP="00C816B8">
            <w:pPr>
              <w:pStyle w:val="TAC"/>
            </w:pPr>
            <w:r>
              <w:t>CA_n14A-n260A</w:t>
            </w:r>
          </w:p>
          <w:p w14:paraId="31C47EE2" w14:textId="77777777" w:rsidR="00D854E3" w:rsidRDefault="00D854E3" w:rsidP="00C816B8">
            <w:pPr>
              <w:pStyle w:val="TAC"/>
            </w:pPr>
            <w:r>
              <w:t>CA_n30A-n260A</w:t>
            </w:r>
          </w:p>
          <w:p w14:paraId="5A447446" w14:textId="77777777" w:rsidR="00D854E3" w:rsidRDefault="00D854E3" w:rsidP="00C816B8">
            <w:pPr>
              <w:pStyle w:val="TAC"/>
            </w:pPr>
            <w:r>
              <w:t>CA_n14A-n260G</w:t>
            </w:r>
          </w:p>
          <w:p w14:paraId="0F2D88E9" w14:textId="77777777" w:rsidR="00D854E3" w:rsidRDefault="00D854E3" w:rsidP="00C816B8">
            <w:pPr>
              <w:pStyle w:val="TAC"/>
            </w:pPr>
            <w:r>
              <w:t>CA_n30A-n260G</w:t>
            </w:r>
          </w:p>
          <w:p w14:paraId="60EA0033" w14:textId="77777777" w:rsidR="00D854E3" w:rsidRDefault="00D854E3" w:rsidP="00C816B8">
            <w:pPr>
              <w:pStyle w:val="TAC"/>
            </w:pPr>
            <w:r>
              <w:t>CA_n14A-n260H</w:t>
            </w:r>
          </w:p>
          <w:p w14:paraId="0C168F27" w14:textId="77777777" w:rsidR="00D854E3" w:rsidRDefault="00D854E3" w:rsidP="00C816B8">
            <w:pPr>
              <w:pStyle w:val="TAC"/>
            </w:pPr>
            <w:r>
              <w:t>CA_n30A-n260H</w:t>
            </w:r>
          </w:p>
          <w:p w14:paraId="587E90DA" w14:textId="77777777" w:rsidR="00D854E3" w:rsidRDefault="00D854E3" w:rsidP="00C816B8">
            <w:pPr>
              <w:pStyle w:val="TAC"/>
            </w:pPr>
            <w:r>
              <w:t>CA_n14A-n260I</w:t>
            </w:r>
          </w:p>
          <w:p w14:paraId="0A87D231" w14:textId="77777777" w:rsidR="00D854E3" w:rsidRDefault="00D854E3" w:rsidP="00C816B8">
            <w:pPr>
              <w:pStyle w:val="TAC"/>
            </w:pPr>
            <w:r>
              <w:t>CA_n30A-n260I</w:t>
            </w:r>
          </w:p>
          <w:p w14:paraId="179750DC" w14:textId="77777777" w:rsidR="00D854E3" w:rsidRDefault="00D854E3" w:rsidP="00C816B8">
            <w:pPr>
              <w:pStyle w:val="TAC"/>
            </w:pPr>
            <w:r>
              <w:t>CA_n14A-n260J</w:t>
            </w:r>
          </w:p>
          <w:p w14:paraId="2305BE19" w14:textId="77777777" w:rsidR="00D854E3" w:rsidRDefault="00D854E3" w:rsidP="00C816B8">
            <w:pPr>
              <w:pStyle w:val="TAC"/>
            </w:pPr>
            <w:r>
              <w:t>CA_n30A-n260J</w:t>
            </w:r>
          </w:p>
          <w:p w14:paraId="2E5A8512" w14:textId="77777777" w:rsidR="00D854E3" w:rsidRDefault="00D854E3" w:rsidP="00C816B8">
            <w:pPr>
              <w:pStyle w:val="TAC"/>
            </w:pPr>
            <w:r>
              <w:t>CA_n14A-n260K</w:t>
            </w:r>
          </w:p>
          <w:p w14:paraId="61AFE206" w14:textId="77777777" w:rsidR="00D854E3" w:rsidRDefault="00D854E3" w:rsidP="00C816B8">
            <w:pPr>
              <w:pStyle w:val="TAC"/>
            </w:pPr>
            <w:r>
              <w:t>CA_n30A-n260K</w:t>
            </w:r>
          </w:p>
        </w:tc>
        <w:tc>
          <w:tcPr>
            <w:tcW w:w="1052" w:type="dxa"/>
            <w:tcBorders>
              <w:left w:val="single" w:sz="4" w:space="0" w:color="auto"/>
              <w:right w:val="single" w:sz="4" w:space="0" w:color="auto"/>
            </w:tcBorders>
            <w:vAlign w:val="center"/>
          </w:tcPr>
          <w:p w14:paraId="337EDBE5"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C6A042"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FEC310" w14:textId="77777777" w:rsidR="00D854E3" w:rsidRDefault="00D854E3" w:rsidP="00C816B8">
            <w:pPr>
              <w:pStyle w:val="TAC"/>
            </w:pPr>
            <w:r>
              <w:t>0</w:t>
            </w:r>
          </w:p>
        </w:tc>
      </w:tr>
      <w:tr w:rsidR="00D854E3" w14:paraId="6C5BBBA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71581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4CE02B" w14:textId="77777777" w:rsidR="00D854E3" w:rsidRDefault="00D854E3" w:rsidP="00C816B8">
            <w:pPr>
              <w:pStyle w:val="TAC"/>
            </w:pPr>
          </w:p>
        </w:tc>
        <w:tc>
          <w:tcPr>
            <w:tcW w:w="1052" w:type="dxa"/>
            <w:tcBorders>
              <w:left w:val="single" w:sz="4" w:space="0" w:color="auto"/>
              <w:right w:val="single" w:sz="4" w:space="0" w:color="auto"/>
            </w:tcBorders>
            <w:vAlign w:val="center"/>
          </w:tcPr>
          <w:p w14:paraId="7840907C"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F3CE18"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7366209" w14:textId="77777777" w:rsidR="00D854E3" w:rsidRDefault="00D854E3" w:rsidP="00C816B8">
            <w:pPr>
              <w:pStyle w:val="TAC"/>
            </w:pPr>
          </w:p>
        </w:tc>
      </w:tr>
      <w:tr w:rsidR="00D854E3" w14:paraId="37BAC35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3ABAF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623E368" w14:textId="77777777" w:rsidR="00D854E3" w:rsidRDefault="00D854E3" w:rsidP="00C816B8">
            <w:pPr>
              <w:pStyle w:val="TAC"/>
            </w:pPr>
          </w:p>
        </w:tc>
        <w:tc>
          <w:tcPr>
            <w:tcW w:w="1052" w:type="dxa"/>
            <w:tcBorders>
              <w:left w:val="single" w:sz="4" w:space="0" w:color="auto"/>
              <w:right w:val="single" w:sz="4" w:space="0" w:color="auto"/>
            </w:tcBorders>
            <w:vAlign w:val="center"/>
          </w:tcPr>
          <w:p w14:paraId="09D7FDC7"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2F6B79"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3AD2EE" w14:textId="77777777" w:rsidR="00D854E3" w:rsidRDefault="00D854E3" w:rsidP="00C816B8">
            <w:pPr>
              <w:pStyle w:val="TAC"/>
            </w:pPr>
          </w:p>
        </w:tc>
      </w:tr>
      <w:tr w:rsidR="00D854E3" w14:paraId="6E76A22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E58487" w14:textId="77777777" w:rsidR="00D854E3" w:rsidRDefault="00D854E3" w:rsidP="00C816B8">
            <w:pPr>
              <w:pStyle w:val="TAC"/>
            </w:pPr>
            <w:r w:rsidRPr="006B5692">
              <w:t>CA_</w:t>
            </w:r>
            <w:r>
              <w:t>n14A-n30A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19FC4C" w14:textId="77777777" w:rsidR="00D854E3" w:rsidRDefault="00D854E3" w:rsidP="00C816B8">
            <w:pPr>
              <w:pStyle w:val="TAC"/>
            </w:pPr>
            <w:r>
              <w:t>CA_n14A-n30A</w:t>
            </w:r>
          </w:p>
          <w:p w14:paraId="21F0AD81" w14:textId="77777777" w:rsidR="00D854E3" w:rsidRDefault="00D854E3" w:rsidP="00C816B8">
            <w:pPr>
              <w:pStyle w:val="TAC"/>
            </w:pPr>
            <w:r>
              <w:t>CA_n14A-n260A</w:t>
            </w:r>
          </w:p>
          <w:p w14:paraId="293CE2B0" w14:textId="77777777" w:rsidR="00D854E3" w:rsidRDefault="00D854E3" w:rsidP="00C816B8">
            <w:pPr>
              <w:pStyle w:val="TAC"/>
            </w:pPr>
            <w:r>
              <w:t>CA_n30A-n260A</w:t>
            </w:r>
          </w:p>
          <w:p w14:paraId="1FD155F4" w14:textId="77777777" w:rsidR="00D854E3" w:rsidRDefault="00D854E3" w:rsidP="00C816B8">
            <w:pPr>
              <w:pStyle w:val="TAC"/>
            </w:pPr>
            <w:r>
              <w:t>CA_n14A-n260G</w:t>
            </w:r>
          </w:p>
          <w:p w14:paraId="3CDB2737" w14:textId="77777777" w:rsidR="00D854E3" w:rsidRDefault="00D854E3" w:rsidP="00C816B8">
            <w:pPr>
              <w:pStyle w:val="TAC"/>
            </w:pPr>
            <w:r>
              <w:t>CA_n30A-n260G</w:t>
            </w:r>
          </w:p>
          <w:p w14:paraId="3E7C3DF3" w14:textId="77777777" w:rsidR="00D854E3" w:rsidRDefault="00D854E3" w:rsidP="00C816B8">
            <w:pPr>
              <w:pStyle w:val="TAC"/>
            </w:pPr>
            <w:r>
              <w:t>CA_n14A-n260H</w:t>
            </w:r>
          </w:p>
          <w:p w14:paraId="3F616C5E" w14:textId="77777777" w:rsidR="00D854E3" w:rsidRDefault="00D854E3" w:rsidP="00C816B8">
            <w:pPr>
              <w:pStyle w:val="TAC"/>
            </w:pPr>
            <w:r>
              <w:t>CA_n30A-n260H</w:t>
            </w:r>
          </w:p>
          <w:p w14:paraId="17872ADE" w14:textId="77777777" w:rsidR="00D854E3" w:rsidRDefault="00D854E3" w:rsidP="00C816B8">
            <w:pPr>
              <w:pStyle w:val="TAC"/>
            </w:pPr>
            <w:r>
              <w:t>CA_n14A-n260I</w:t>
            </w:r>
          </w:p>
          <w:p w14:paraId="37843C86" w14:textId="77777777" w:rsidR="00D854E3" w:rsidRDefault="00D854E3" w:rsidP="00C816B8">
            <w:pPr>
              <w:pStyle w:val="TAC"/>
            </w:pPr>
            <w:r>
              <w:t>CA_n30A-n260I</w:t>
            </w:r>
          </w:p>
          <w:p w14:paraId="6712AB28" w14:textId="77777777" w:rsidR="00D854E3" w:rsidRDefault="00D854E3" w:rsidP="00C816B8">
            <w:pPr>
              <w:pStyle w:val="TAC"/>
            </w:pPr>
            <w:r>
              <w:t>CA_n14A-n260J</w:t>
            </w:r>
          </w:p>
          <w:p w14:paraId="523D0C80" w14:textId="77777777" w:rsidR="00D854E3" w:rsidRDefault="00D854E3" w:rsidP="00C816B8">
            <w:pPr>
              <w:pStyle w:val="TAC"/>
            </w:pPr>
            <w:r>
              <w:t>CA_n30A-n260J</w:t>
            </w:r>
          </w:p>
          <w:p w14:paraId="0B1564B8" w14:textId="77777777" w:rsidR="00D854E3" w:rsidRDefault="00D854E3" w:rsidP="00C816B8">
            <w:pPr>
              <w:pStyle w:val="TAC"/>
            </w:pPr>
            <w:r>
              <w:t>CA_n14A-n260K</w:t>
            </w:r>
          </w:p>
          <w:p w14:paraId="4EC58EA1" w14:textId="77777777" w:rsidR="00D854E3" w:rsidRDefault="00D854E3" w:rsidP="00C816B8">
            <w:pPr>
              <w:pStyle w:val="TAC"/>
            </w:pPr>
            <w:r>
              <w:t>CA_n30A-n260K</w:t>
            </w:r>
          </w:p>
          <w:p w14:paraId="0BFDA1A4" w14:textId="77777777" w:rsidR="00D854E3" w:rsidRDefault="00D854E3" w:rsidP="00C816B8">
            <w:pPr>
              <w:pStyle w:val="TAC"/>
            </w:pPr>
            <w:r>
              <w:t>CA_n14A-n260L</w:t>
            </w:r>
          </w:p>
          <w:p w14:paraId="1C2EBA51" w14:textId="77777777" w:rsidR="00D854E3" w:rsidRDefault="00D854E3" w:rsidP="00C816B8">
            <w:pPr>
              <w:pStyle w:val="TAC"/>
            </w:pPr>
            <w:r>
              <w:t>CA_n30A-n260L</w:t>
            </w:r>
          </w:p>
        </w:tc>
        <w:tc>
          <w:tcPr>
            <w:tcW w:w="1052" w:type="dxa"/>
            <w:tcBorders>
              <w:left w:val="single" w:sz="4" w:space="0" w:color="auto"/>
              <w:right w:val="single" w:sz="4" w:space="0" w:color="auto"/>
            </w:tcBorders>
            <w:vAlign w:val="center"/>
          </w:tcPr>
          <w:p w14:paraId="47AE6F92"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FB0C15"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0B4583" w14:textId="77777777" w:rsidR="00D854E3" w:rsidRDefault="00D854E3" w:rsidP="00C816B8">
            <w:pPr>
              <w:pStyle w:val="TAC"/>
            </w:pPr>
            <w:r>
              <w:t>0</w:t>
            </w:r>
          </w:p>
        </w:tc>
      </w:tr>
      <w:tr w:rsidR="00D854E3" w14:paraId="212EE60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37C43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E6ED97A" w14:textId="77777777" w:rsidR="00D854E3" w:rsidRDefault="00D854E3" w:rsidP="00C816B8">
            <w:pPr>
              <w:pStyle w:val="TAC"/>
            </w:pPr>
          </w:p>
        </w:tc>
        <w:tc>
          <w:tcPr>
            <w:tcW w:w="1052" w:type="dxa"/>
            <w:tcBorders>
              <w:left w:val="single" w:sz="4" w:space="0" w:color="auto"/>
              <w:right w:val="single" w:sz="4" w:space="0" w:color="auto"/>
            </w:tcBorders>
            <w:vAlign w:val="center"/>
          </w:tcPr>
          <w:p w14:paraId="2D9A0E50"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23E99C"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EC5B148" w14:textId="77777777" w:rsidR="00D854E3" w:rsidRDefault="00D854E3" w:rsidP="00C816B8">
            <w:pPr>
              <w:pStyle w:val="TAC"/>
            </w:pPr>
          </w:p>
        </w:tc>
      </w:tr>
      <w:tr w:rsidR="00D854E3" w14:paraId="2069FE6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3C8B3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B4A40D" w14:textId="77777777" w:rsidR="00D854E3" w:rsidRDefault="00D854E3" w:rsidP="00C816B8">
            <w:pPr>
              <w:pStyle w:val="TAC"/>
            </w:pPr>
          </w:p>
        </w:tc>
        <w:tc>
          <w:tcPr>
            <w:tcW w:w="1052" w:type="dxa"/>
            <w:tcBorders>
              <w:left w:val="single" w:sz="4" w:space="0" w:color="auto"/>
              <w:right w:val="single" w:sz="4" w:space="0" w:color="auto"/>
            </w:tcBorders>
            <w:vAlign w:val="center"/>
          </w:tcPr>
          <w:p w14:paraId="5D066AF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42D428"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D1EC7B" w14:textId="77777777" w:rsidR="00D854E3" w:rsidRDefault="00D854E3" w:rsidP="00C816B8">
            <w:pPr>
              <w:pStyle w:val="TAC"/>
            </w:pPr>
          </w:p>
        </w:tc>
      </w:tr>
      <w:tr w:rsidR="00D854E3" w14:paraId="44B441A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50A4F5" w14:textId="77777777" w:rsidR="00D854E3" w:rsidRDefault="00D854E3" w:rsidP="00C816B8">
            <w:pPr>
              <w:pStyle w:val="TAC"/>
            </w:pPr>
            <w:r w:rsidRPr="006B5692">
              <w:lastRenderedPageBreak/>
              <w:t>CA_</w:t>
            </w:r>
            <w:r>
              <w:t>n14A-n30A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9D51D0D" w14:textId="77777777" w:rsidR="00D854E3" w:rsidRDefault="00D854E3" w:rsidP="00C816B8">
            <w:pPr>
              <w:pStyle w:val="TAC"/>
            </w:pPr>
            <w:r>
              <w:t>CA_n14A-n30A</w:t>
            </w:r>
          </w:p>
          <w:p w14:paraId="3FC85197" w14:textId="77777777" w:rsidR="00D854E3" w:rsidRDefault="00D854E3" w:rsidP="00C816B8">
            <w:pPr>
              <w:pStyle w:val="TAC"/>
            </w:pPr>
            <w:r>
              <w:t>CA_n14A-n260A</w:t>
            </w:r>
          </w:p>
          <w:p w14:paraId="02EEEDD8" w14:textId="77777777" w:rsidR="00D854E3" w:rsidRDefault="00D854E3" w:rsidP="00C816B8">
            <w:pPr>
              <w:pStyle w:val="TAC"/>
            </w:pPr>
            <w:r>
              <w:t>CA_n30A-n260A</w:t>
            </w:r>
          </w:p>
          <w:p w14:paraId="23271EBC" w14:textId="77777777" w:rsidR="00D854E3" w:rsidRDefault="00D854E3" w:rsidP="00C816B8">
            <w:pPr>
              <w:pStyle w:val="TAC"/>
            </w:pPr>
            <w:r>
              <w:t>CA_n14A-n260G</w:t>
            </w:r>
          </w:p>
          <w:p w14:paraId="2ED2CCAB" w14:textId="77777777" w:rsidR="00D854E3" w:rsidRDefault="00D854E3" w:rsidP="00C816B8">
            <w:pPr>
              <w:pStyle w:val="TAC"/>
            </w:pPr>
            <w:r>
              <w:t>CA_n30A-n260G</w:t>
            </w:r>
          </w:p>
          <w:p w14:paraId="680299B4" w14:textId="77777777" w:rsidR="00D854E3" w:rsidRDefault="00D854E3" w:rsidP="00C816B8">
            <w:pPr>
              <w:pStyle w:val="TAC"/>
            </w:pPr>
            <w:r>
              <w:t>CA_n14A-n260H</w:t>
            </w:r>
          </w:p>
          <w:p w14:paraId="46CF8993" w14:textId="77777777" w:rsidR="00D854E3" w:rsidRDefault="00D854E3" w:rsidP="00C816B8">
            <w:pPr>
              <w:pStyle w:val="TAC"/>
            </w:pPr>
            <w:r>
              <w:t>CA_n30A-n260H</w:t>
            </w:r>
          </w:p>
          <w:p w14:paraId="22DD978F" w14:textId="77777777" w:rsidR="00D854E3" w:rsidRDefault="00D854E3" w:rsidP="00C816B8">
            <w:pPr>
              <w:pStyle w:val="TAC"/>
            </w:pPr>
            <w:r>
              <w:t>CA_n14A-n260I</w:t>
            </w:r>
          </w:p>
          <w:p w14:paraId="2A0C038B" w14:textId="77777777" w:rsidR="00D854E3" w:rsidRDefault="00D854E3" w:rsidP="00C816B8">
            <w:pPr>
              <w:pStyle w:val="TAC"/>
            </w:pPr>
            <w:r>
              <w:t>CA_n30A-n260I</w:t>
            </w:r>
          </w:p>
          <w:p w14:paraId="29F0C6FC" w14:textId="77777777" w:rsidR="00D854E3" w:rsidRDefault="00D854E3" w:rsidP="00C816B8">
            <w:pPr>
              <w:pStyle w:val="TAC"/>
            </w:pPr>
            <w:r>
              <w:t>CA_n14A-n260J</w:t>
            </w:r>
          </w:p>
          <w:p w14:paraId="150E8312" w14:textId="77777777" w:rsidR="00D854E3" w:rsidRDefault="00D854E3" w:rsidP="00C816B8">
            <w:pPr>
              <w:pStyle w:val="TAC"/>
            </w:pPr>
            <w:r>
              <w:t>CA_n30A-n260J</w:t>
            </w:r>
          </w:p>
          <w:p w14:paraId="68C714FD" w14:textId="77777777" w:rsidR="00D854E3" w:rsidRDefault="00D854E3" w:rsidP="00C816B8">
            <w:pPr>
              <w:pStyle w:val="TAC"/>
            </w:pPr>
            <w:r>
              <w:t>CA_n14A-n260K</w:t>
            </w:r>
          </w:p>
          <w:p w14:paraId="387D2ABE" w14:textId="77777777" w:rsidR="00D854E3" w:rsidRDefault="00D854E3" w:rsidP="00C816B8">
            <w:pPr>
              <w:pStyle w:val="TAC"/>
            </w:pPr>
            <w:r>
              <w:t>CA_n30A-n260K</w:t>
            </w:r>
          </w:p>
          <w:p w14:paraId="34DD8607" w14:textId="77777777" w:rsidR="00D854E3" w:rsidRDefault="00D854E3" w:rsidP="00C816B8">
            <w:pPr>
              <w:pStyle w:val="TAC"/>
            </w:pPr>
            <w:r>
              <w:t>CA_n14A-n260L</w:t>
            </w:r>
          </w:p>
          <w:p w14:paraId="316B8D91" w14:textId="77777777" w:rsidR="00D854E3" w:rsidRDefault="00D854E3" w:rsidP="00C816B8">
            <w:pPr>
              <w:pStyle w:val="TAC"/>
            </w:pPr>
            <w:r>
              <w:t>CA_n30A-n260L</w:t>
            </w:r>
          </w:p>
          <w:p w14:paraId="0622B10C" w14:textId="77777777" w:rsidR="00D854E3" w:rsidRDefault="00D854E3" w:rsidP="00C816B8">
            <w:pPr>
              <w:pStyle w:val="TAC"/>
            </w:pPr>
            <w:r>
              <w:t>CA_n14A-n260M</w:t>
            </w:r>
          </w:p>
          <w:p w14:paraId="7BEEC3C4" w14:textId="77777777" w:rsidR="00D854E3" w:rsidRDefault="00D854E3" w:rsidP="00C816B8">
            <w:pPr>
              <w:pStyle w:val="TAC"/>
            </w:pPr>
            <w:r>
              <w:t>CA_n30A-n260M</w:t>
            </w:r>
          </w:p>
        </w:tc>
        <w:tc>
          <w:tcPr>
            <w:tcW w:w="1052" w:type="dxa"/>
            <w:tcBorders>
              <w:left w:val="single" w:sz="4" w:space="0" w:color="auto"/>
              <w:right w:val="single" w:sz="4" w:space="0" w:color="auto"/>
            </w:tcBorders>
            <w:vAlign w:val="center"/>
          </w:tcPr>
          <w:p w14:paraId="11D92F11"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EF523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31631E" w14:textId="77777777" w:rsidR="00D854E3" w:rsidRDefault="00D854E3" w:rsidP="00C816B8">
            <w:pPr>
              <w:pStyle w:val="TAC"/>
            </w:pPr>
            <w:r>
              <w:t>0</w:t>
            </w:r>
          </w:p>
        </w:tc>
      </w:tr>
      <w:tr w:rsidR="00D854E3" w14:paraId="082C44D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476FA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992EDD4" w14:textId="77777777" w:rsidR="00D854E3" w:rsidRDefault="00D854E3" w:rsidP="00C816B8">
            <w:pPr>
              <w:pStyle w:val="TAC"/>
            </w:pPr>
          </w:p>
        </w:tc>
        <w:tc>
          <w:tcPr>
            <w:tcW w:w="1052" w:type="dxa"/>
            <w:tcBorders>
              <w:left w:val="single" w:sz="4" w:space="0" w:color="auto"/>
              <w:right w:val="single" w:sz="4" w:space="0" w:color="auto"/>
            </w:tcBorders>
            <w:vAlign w:val="center"/>
          </w:tcPr>
          <w:p w14:paraId="34BA8C2C"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A049A0" w14:textId="77777777" w:rsidR="00D854E3" w:rsidRDefault="00D854E3" w:rsidP="00C816B8">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7357090" w14:textId="77777777" w:rsidR="00D854E3" w:rsidRDefault="00D854E3" w:rsidP="00C816B8">
            <w:pPr>
              <w:pStyle w:val="TAC"/>
            </w:pPr>
          </w:p>
        </w:tc>
      </w:tr>
      <w:tr w:rsidR="00D854E3" w14:paraId="24B7F9C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58CD1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AC17413" w14:textId="77777777" w:rsidR="00D854E3" w:rsidRDefault="00D854E3" w:rsidP="00C816B8">
            <w:pPr>
              <w:pStyle w:val="TAC"/>
            </w:pPr>
          </w:p>
        </w:tc>
        <w:tc>
          <w:tcPr>
            <w:tcW w:w="1052" w:type="dxa"/>
            <w:tcBorders>
              <w:left w:val="single" w:sz="4" w:space="0" w:color="auto"/>
              <w:right w:val="single" w:sz="4" w:space="0" w:color="auto"/>
            </w:tcBorders>
            <w:vAlign w:val="center"/>
          </w:tcPr>
          <w:p w14:paraId="4A8EF2F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0CB7F0"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F95ED6" w14:textId="77777777" w:rsidR="00D854E3" w:rsidRDefault="00D854E3" w:rsidP="00C816B8">
            <w:pPr>
              <w:pStyle w:val="TAC"/>
            </w:pPr>
          </w:p>
        </w:tc>
      </w:tr>
      <w:tr w:rsidR="00D854E3" w14:paraId="390B176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F53BED" w14:textId="77777777" w:rsidR="00D854E3" w:rsidRDefault="00D854E3" w:rsidP="00C816B8">
            <w:pPr>
              <w:pStyle w:val="TAC"/>
            </w:pPr>
            <w:r w:rsidRPr="006B5692">
              <w:t>CA_</w:t>
            </w:r>
            <w:r>
              <w:t>n14A-n66A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B08D2A2" w14:textId="77777777" w:rsidR="00D854E3" w:rsidRDefault="00D854E3" w:rsidP="00C816B8">
            <w:pPr>
              <w:pStyle w:val="TAC"/>
            </w:pPr>
            <w:r>
              <w:t>CA_n14A-n66A</w:t>
            </w:r>
          </w:p>
          <w:p w14:paraId="3C855B08" w14:textId="77777777" w:rsidR="00D854E3" w:rsidRDefault="00D854E3" w:rsidP="00C816B8">
            <w:pPr>
              <w:pStyle w:val="TAC"/>
            </w:pPr>
            <w:r>
              <w:t>CA_n14A-n260A</w:t>
            </w:r>
          </w:p>
          <w:p w14:paraId="63021500" w14:textId="77777777" w:rsidR="00D854E3" w:rsidRDefault="00D854E3" w:rsidP="00C816B8">
            <w:pPr>
              <w:pStyle w:val="TAC"/>
            </w:pPr>
            <w:r>
              <w:t>CA_n66A-n260A</w:t>
            </w:r>
          </w:p>
        </w:tc>
        <w:tc>
          <w:tcPr>
            <w:tcW w:w="1052" w:type="dxa"/>
            <w:tcBorders>
              <w:left w:val="single" w:sz="4" w:space="0" w:color="auto"/>
              <w:right w:val="single" w:sz="4" w:space="0" w:color="auto"/>
            </w:tcBorders>
            <w:vAlign w:val="center"/>
          </w:tcPr>
          <w:p w14:paraId="61EC8BB2"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B81EAE"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7DCC16" w14:textId="77777777" w:rsidR="00D854E3" w:rsidRDefault="00D854E3" w:rsidP="00C816B8">
            <w:pPr>
              <w:pStyle w:val="TAC"/>
            </w:pPr>
            <w:r>
              <w:t>0</w:t>
            </w:r>
          </w:p>
        </w:tc>
      </w:tr>
      <w:tr w:rsidR="00D854E3" w14:paraId="367DFED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8E633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6825FFF" w14:textId="77777777" w:rsidR="00D854E3" w:rsidRDefault="00D854E3" w:rsidP="00C816B8">
            <w:pPr>
              <w:pStyle w:val="TAC"/>
            </w:pPr>
          </w:p>
        </w:tc>
        <w:tc>
          <w:tcPr>
            <w:tcW w:w="1052" w:type="dxa"/>
            <w:tcBorders>
              <w:left w:val="single" w:sz="4" w:space="0" w:color="auto"/>
              <w:right w:val="single" w:sz="4" w:space="0" w:color="auto"/>
            </w:tcBorders>
            <w:vAlign w:val="center"/>
          </w:tcPr>
          <w:p w14:paraId="32A99A12"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88759D"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2114D00B" w14:textId="77777777" w:rsidR="00D854E3" w:rsidRDefault="00D854E3" w:rsidP="00C816B8">
            <w:pPr>
              <w:pStyle w:val="TAC"/>
            </w:pPr>
          </w:p>
        </w:tc>
      </w:tr>
      <w:tr w:rsidR="00D854E3" w14:paraId="09C8111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A5D3C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6BA14B7" w14:textId="77777777" w:rsidR="00D854E3" w:rsidRDefault="00D854E3" w:rsidP="00C816B8">
            <w:pPr>
              <w:pStyle w:val="TAC"/>
            </w:pPr>
          </w:p>
        </w:tc>
        <w:tc>
          <w:tcPr>
            <w:tcW w:w="1052" w:type="dxa"/>
            <w:tcBorders>
              <w:left w:val="single" w:sz="4" w:space="0" w:color="auto"/>
              <w:right w:val="single" w:sz="4" w:space="0" w:color="auto"/>
            </w:tcBorders>
            <w:vAlign w:val="center"/>
          </w:tcPr>
          <w:p w14:paraId="0BB99CC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BF5DA5"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78725C" w14:textId="77777777" w:rsidR="00D854E3" w:rsidRDefault="00D854E3" w:rsidP="00C816B8">
            <w:pPr>
              <w:pStyle w:val="TAC"/>
            </w:pPr>
          </w:p>
        </w:tc>
      </w:tr>
      <w:tr w:rsidR="00D854E3" w14:paraId="5EEAE6F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442E6A" w14:textId="77777777" w:rsidR="00D854E3" w:rsidRDefault="00D854E3" w:rsidP="00C816B8">
            <w:pPr>
              <w:pStyle w:val="TAC"/>
            </w:pPr>
            <w:r w:rsidRPr="006B5692">
              <w:t>CA_</w:t>
            </w:r>
            <w:r>
              <w:t>n14A-n66A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1B585E7" w14:textId="77777777" w:rsidR="00D854E3" w:rsidRDefault="00D854E3" w:rsidP="00C816B8">
            <w:pPr>
              <w:pStyle w:val="TAC"/>
            </w:pPr>
            <w:r>
              <w:t>CA_n14A-n66A</w:t>
            </w:r>
          </w:p>
          <w:p w14:paraId="0BDED041" w14:textId="77777777" w:rsidR="00D854E3" w:rsidRDefault="00D854E3" w:rsidP="00C816B8">
            <w:pPr>
              <w:pStyle w:val="TAC"/>
            </w:pPr>
            <w:r>
              <w:t>CA_n14A-n260A</w:t>
            </w:r>
          </w:p>
          <w:p w14:paraId="7DE7FF36" w14:textId="77777777" w:rsidR="00D854E3" w:rsidRDefault="00D854E3" w:rsidP="00C816B8">
            <w:pPr>
              <w:pStyle w:val="TAC"/>
            </w:pPr>
            <w:r>
              <w:t>CA_n66A-n260A</w:t>
            </w:r>
          </w:p>
          <w:p w14:paraId="4836C443" w14:textId="77777777" w:rsidR="00D854E3" w:rsidRDefault="00D854E3" w:rsidP="00C816B8">
            <w:pPr>
              <w:pStyle w:val="TAC"/>
            </w:pPr>
            <w:r>
              <w:t>CA_n14A-n260G</w:t>
            </w:r>
          </w:p>
          <w:p w14:paraId="78140BBD" w14:textId="77777777" w:rsidR="00D854E3" w:rsidRDefault="00D854E3" w:rsidP="00C816B8">
            <w:pPr>
              <w:pStyle w:val="TAC"/>
            </w:pPr>
            <w:r>
              <w:t>CA_n66A-n260G</w:t>
            </w:r>
          </w:p>
        </w:tc>
        <w:tc>
          <w:tcPr>
            <w:tcW w:w="1052" w:type="dxa"/>
            <w:tcBorders>
              <w:left w:val="single" w:sz="4" w:space="0" w:color="auto"/>
              <w:right w:val="single" w:sz="4" w:space="0" w:color="auto"/>
            </w:tcBorders>
            <w:vAlign w:val="center"/>
          </w:tcPr>
          <w:p w14:paraId="341343DA"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1ED524"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E3A2D7" w14:textId="77777777" w:rsidR="00D854E3" w:rsidRDefault="00D854E3" w:rsidP="00C816B8">
            <w:pPr>
              <w:pStyle w:val="TAC"/>
            </w:pPr>
            <w:r>
              <w:t>0</w:t>
            </w:r>
          </w:p>
        </w:tc>
      </w:tr>
      <w:tr w:rsidR="00D854E3" w14:paraId="052578E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ACBD1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1E02B1A" w14:textId="77777777" w:rsidR="00D854E3" w:rsidRDefault="00D854E3" w:rsidP="00C816B8">
            <w:pPr>
              <w:pStyle w:val="TAC"/>
            </w:pPr>
          </w:p>
        </w:tc>
        <w:tc>
          <w:tcPr>
            <w:tcW w:w="1052" w:type="dxa"/>
            <w:tcBorders>
              <w:left w:val="single" w:sz="4" w:space="0" w:color="auto"/>
              <w:right w:val="single" w:sz="4" w:space="0" w:color="auto"/>
            </w:tcBorders>
            <w:vAlign w:val="center"/>
          </w:tcPr>
          <w:p w14:paraId="2FE23A05"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D8A6CA"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5683461C" w14:textId="77777777" w:rsidR="00D854E3" w:rsidRDefault="00D854E3" w:rsidP="00C816B8">
            <w:pPr>
              <w:pStyle w:val="TAC"/>
            </w:pPr>
          </w:p>
        </w:tc>
      </w:tr>
      <w:tr w:rsidR="00D854E3" w14:paraId="30F6203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9B78B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725BDF" w14:textId="77777777" w:rsidR="00D854E3" w:rsidRDefault="00D854E3" w:rsidP="00C816B8">
            <w:pPr>
              <w:pStyle w:val="TAC"/>
            </w:pPr>
          </w:p>
        </w:tc>
        <w:tc>
          <w:tcPr>
            <w:tcW w:w="1052" w:type="dxa"/>
            <w:tcBorders>
              <w:left w:val="single" w:sz="4" w:space="0" w:color="auto"/>
              <w:right w:val="single" w:sz="4" w:space="0" w:color="auto"/>
            </w:tcBorders>
            <w:vAlign w:val="center"/>
          </w:tcPr>
          <w:p w14:paraId="3A3B429E"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77819E"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B43230" w14:textId="77777777" w:rsidR="00D854E3" w:rsidRDefault="00D854E3" w:rsidP="00C816B8">
            <w:pPr>
              <w:pStyle w:val="TAC"/>
            </w:pPr>
          </w:p>
        </w:tc>
      </w:tr>
      <w:tr w:rsidR="00D854E3" w14:paraId="5616B47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3EFACE" w14:textId="77777777" w:rsidR="00D854E3" w:rsidRDefault="00D854E3" w:rsidP="00C816B8">
            <w:pPr>
              <w:pStyle w:val="TAC"/>
            </w:pPr>
            <w:r w:rsidRPr="006B5692">
              <w:t>CA_</w:t>
            </w:r>
            <w:r>
              <w:t>n14A-n66A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289158" w14:textId="77777777" w:rsidR="00D854E3" w:rsidRDefault="00D854E3" w:rsidP="00C816B8">
            <w:pPr>
              <w:pStyle w:val="TAC"/>
            </w:pPr>
            <w:r>
              <w:t>CA_n14A-n66A</w:t>
            </w:r>
          </w:p>
          <w:p w14:paraId="435CB502" w14:textId="77777777" w:rsidR="00D854E3" w:rsidRDefault="00D854E3" w:rsidP="00C816B8">
            <w:pPr>
              <w:pStyle w:val="TAC"/>
            </w:pPr>
            <w:r>
              <w:t>CA_n14A-n260A</w:t>
            </w:r>
          </w:p>
          <w:p w14:paraId="5698F7F9" w14:textId="77777777" w:rsidR="00D854E3" w:rsidRDefault="00D854E3" w:rsidP="00C816B8">
            <w:pPr>
              <w:pStyle w:val="TAC"/>
            </w:pPr>
            <w:r>
              <w:t>CA_n66A-n260A</w:t>
            </w:r>
          </w:p>
          <w:p w14:paraId="456DFB06" w14:textId="77777777" w:rsidR="00D854E3" w:rsidRDefault="00D854E3" w:rsidP="00C816B8">
            <w:pPr>
              <w:pStyle w:val="TAC"/>
            </w:pPr>
            <w:r>
              <w:t>CA_n14A-n260G</w:t>
            </w:r>
          </w:p>
          <w:p w14:paraId="274400C7" w14:textId="77777777" w:rsidR="00D854E3" w:rsidRDefault="00D854E3" w:rsidP="00C816B8">
            <w:pPr>
              <w:pStyle w:val="TAC"/>
            </w:pPr>
            <w:r>
              <w:t>CA_n66A-n260G</w:t>
            </w:r>
          </w:p>
          <w:p w14:paraId="76DEA5D6" w14:textId="77777777" w:rsidR="00D854E3" w:rsidRDefault="00D854E3" w:rsidP="00C816B8">
            <w:pPr>
              <w:pStyle w:val="TAC"/>
            </w:pPr>
            <w:r>
              <w:t>CA_n14A-n260H</w:t>
            </w:r>
          </w:p>
          <w:p w14:paraId="568CF0E3" w14:textId="77777777" w:rsidR="00D854E3" w:rsidRDefault="00D854E3" w:rsidP="00C816B8">
            <w:pPr>
              <w:pStyle w:val="TAC"/>
            </w:pPr>
            <w:r>
              <w:t>CA_n66A-n260H</w:t>
            </w:r>
          </w:p>
        </w:tc>
        <w:tc>
          <w:tcPr>
            <w:tcW w:w="1052" w:type="dxa"/>
            <w:tcBorders>
              <w:left w:val="single" w:sz="4" w:space="0" w:color="auto"/>
              <w:right w:val="single" w:sz="4" w:space="0" w:color="auto"/>
            </w:tcBorders>
            <w:vAlign w:val="center"/>
          </w:tcPr>
          <w:p w14:paraId="78020EE6"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0296FA"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66AD64" w14:textId="77777777" w:rsidR="00D854E3" w:rsidRDefault="00D854E3" w:rsidP="00C816B8">
            <w:pPr>
              <w:pStyle w:val="TAC"/>
            </w:pPr>
            <w:r>
              <w:t>0</w:t>
            </w:r>
          </w:p>
        </w:tc>
      </w:tr>
      <w:tr w:rsidR="00D854E3" w14:paraId="3D179AB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17041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E05AB2B" w14:textId="77777777" w:rsidR="00D854E3" w:rsidRDefault="00D854E3" w:rsidP="00C816B8">
            <w:pPr>
              <w:pStyle w:val="TAC"/>
            </w:pPr>
          </w:p>
        </w:tc>
        <w:tc>
          <w:tcPr>
            <w:tcW w:w="1052" w:type="dxa"/>
            <w:tcBorders>
              <w:left w:val="single" w:sz="4" w:space="0" w:color="auto"/>
              <w:right w:val="single" w:sz="4" w:space="0" w:color="auto"/>
            </w:tcBorders>
            <w:vAlign w:val="center"/>
          </w:tcPr>
          <w:p w14:paraId="4A847A45"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538740"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3A788874" w14:textId="77777777" w:rsidR="00D854E3" w:rsidRDefault="00D854E3" w:rsidP="00C816B8">
            <w:pPr>
              <w:pStyle w:val="TAC"/>
            </w:pPr>
          </w:p>
        </w:tc>
      </w:tr>
      <w:tr w:rsidR="00D854E3" w14:paraId="6FB7E89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9635E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9E5182" w14:textId="77777777" w:rsidR="00D854E3" w:rsidRDefault="00D854E3" w:rsidP="00C816B8">
            <w:pPr>
              <w:pStyle w:val="TAC"/>
            </w:pPr>
          </w:p>
        </w:tc>
        <w:tc>
          <w:tcPr>
            <w:tcW w:w="1052" w:type="dxa"/>
            <w:tcBorders>
              <w:left w:val="single" w:sz="4" w:space="0" w:color="auto"/>
              <w:right w:val="single" w:sz="4" w:space="0" w:color="auto"/>
            </w:tcBorders>
            <w:vAlign w:val="center"/>
          </w:tcPr>
          <w:p w14:paraId="52A9AE5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92D9DC"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BCAFFA" w14:textId="77777777" w:rsidR="00D854E3" w:rsidRDefault="00D854E3" w:rsidP="00C816B8">
            <w:pPr>
              <w:pStyle w:val="TAC"/>
            </w:pPr>
          </w:p>
        </w:tc>
      </w:tr>
      <w:tr w:rsidR="00D854E3" w14:paraId="217373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635387" w14:textId="77777777" w:rsidR="00D854E3" w:rsidRDefault="00D854E3" w:rsidP="00C816B8">
            <w:pPr>
              <w:pStyle w:val="TAC"/>
            </w:pPr>
            <w:r w:rsidRPr="006B5692">
              <w:lastRenderedPageBreak/>
              <w:t>CA_</w:t>
            </w:r>
            <w:r>
              <w:t>n14A-n66A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885E59" w14:textId="77777777" w:rsidR="00D854E3" w:rsidRDefault="00D854E3" w:rsidP="00C816B8">
            <w:pPr>
              <w:pStyle w:val="TAC"/>
            </w:pPr>
            <w:r>
              <w:t>CA_n14A-n66A</w:t>
            </w:r>
          </w:p>
          <w:p w14:paraId="1898635C" w14:textId="77777777" w:rsidR="00D854E3" w:rsidRDefault="00D854E3" w:rsidP="00C816B8">
            <w:pPr>
              <w:pStyle w:val="TAC"/>
            </w:pPr>
            <w:r>
              <w:t>CA_n14A-n260A</w:t>
            </w:r>
          </w:p>
          <w:p w14:paraId="292890E6" w14:textId="77777777" w:rsidR="00D854E3" w:rsidRDefault="00D854E3" w:rsidP="00C816B8">
            <w:pPr>
              <w:pStyle w:val="TAC"/>
            </w:pPr>
            <w:r>
              <w:t>CA_n66A-n260A</w:t>
            </w:r>
          </w:p>
          <w:p w14:paraId="144B7E2E" w14:textId="77777777" w:rsidR="00D854E3" w:rsidRDefault="00D854E3" w:rsidP="00C816B8">
            <w:pPr>
              <w:pStyle w:val="TAC"/>
            </w:pPr>
            <w:r>
              <w:t>CA_n14A-n260G</w:t>
            </w:r>
          </w:p>
          <w:p w14:paraId="2F346E26" w14:textId="77777777" w:rsidR="00D854E3" w:rsidRDefault="00D854E3" w:rsidP="00C816B8">
            <w:pPr>
              <w:pStyle w:val="TAC"/>
            </w:pPr>
            <w:r>
              <w:t>CA_n66A-n260G</w:t>
            </w:r>
          </w:p>
          <w:p w14:paraId="09726D91" w14:textId="77777777" w:rsidR="00D854E3" w:rsidRDefault="00D854E3" w:rsidP="00C816B8">
            <w:pPr>
              <w:pStyle w:val="TAC"/>
            </w:pPr>
            <w:r>
              <w:t>CA_n14A-n260H</w:t>
            </w:r>
          </w:p>
          <w:p w14:paraId="05E20B47" w14:textId="77777777" w:rsidR="00D854E3" w:rsidRDefault="00D854E3" w:rsidP="00C816B8">
            <w:pPr>
              <w:pStyle w:val="TAC"/>
            </w:pPr>
            <w:r>
              <w:t>CA_n66A-n260H</w:t>
            </w:r>
          </w:p>
          <w:p w14:paraId="4BD74DBA" w14:textId="77777777" w:rsidR="00D854E3" w:rsidRDefault="00D854E3" w:rsidP="00C816B8">
            <w:pPr>
              <w:pStyle w:val="TAC"/>
            </w:pPr>
            <w:r>
              <w:t>CA_n14A-n260I</w:t>
            </w:r>
          </w:p>
          <w:p w14:paraId="1DCDB57C" w14:textId="77777777" w:rsidR="00D854E3" w:rsidRDefault="00D854E3" w:rsidP="00C816B8">
            <w:pPr>
              <w:pStyle w:val="TAC"/>
            </w:pPr>
            <w:r>
              <w:t>CA_n66A-n260I</w:t>
            </w:r>
          </w:p>
        </w:tc>
        <w:tc>
          <w:tcPr>
            <w:tcW w:w="1052" w:type="dxa"/>
            <w:tcBorders>
              <w:left w:val="single" w:sz="4" w:space="0" w:color="auto"/>
              <w:right w:val="single" w:sz="4" w:space="0" w:color="auto"/>
            </w:tcBorders>
            <w:vAlign w:val="center"/>
          </w:tcPr>
          <w:p w14:paraId="77B8128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AB1BD5"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57981E" w14:textId="77777777" w:rsidR="00D854E3" w:rsidRDefault="00D854E3" w:rsidP="00C816B8">
            <w:pPr>
              <w:pStyle w:val="TAC"/>
            </w:pPr>
            <w:r>
              <w:t>0</w:t>
            </w:r>
          </w:p>
        </w:tc>
      </w:tr>
      <w:tr w:rsidR="00D854E3" w14:paraId="2C207E4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1DA70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9D9521" w14:textId="77777777" w:rsidR="00D854E3" w:rsidRDefault="00D854E3" w:rsidP="00C816B8">
            <w:pPr>
              <w:pStyle w:val="TAC"/>
            </w:pPr>
          </w:p>
        </w:tc>
        <w:tc>
          <w:tcPr>
            <w:tcW w:w="1052" w:type="dxa"/>
            <w:tcBorders>
              <w:left w:val="single" w:sz="4" w:space="0" w:color="auto"/>
              <w:right w:val="single" w:sz="4" w:space="0" w:color="auto"/>
            </w:tcBorders>
            <w:vAlign w:val="center"/>
          </w:tcPr>
          <w:p w14:paraId="616EE7CE"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BFBB59"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34834CA7" w14:textId="77777777" w:rsidR="00D854E3" w:rsidRDefault="00D854E3" w:rsidP="00C816B8">
            <w:pPr>
              <w:pStyle w:val="TAC"/>
            </w:pPr>
          </w:p>
        </w:tc>
      </w:tr>
      <w:tr w:rsidR="00D854E3" w14:paraId="34F124D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9A55C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DA3652" w14:textId="77777777" w:rsidR="00D854E3" w:rsidRDefault="00D854E3" w:rsidP="00C816B8">
            <w:pPr>
              <w:pStyle w:val="TAC"/>
            </w:pPr>
          </w:p>
        </w:tc>
        <w:tc>
          <w:tcPr>
            <w:tcW w:w="1052" w:type="dxa"/>
            <w:tcBorders>
              <w:left w:val="single" w:sz="4" w:space="0" w:color="auto"/>
              <w:right w:val="single" w:sz="4" w:space="0" w:color="auto"/>
            </w:tcBorders>
            <w:vAlign w:val="center"/>
          </w:tcPr>
          <w:p w14:paraId="1A62BF15"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49538E"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176100" w14:textId="77777777" w:rsidR="00D854E3" w:rsidRDefault="00D854E3" w:rsidP="00C816B8">
            <w:pPr>
              <w:pStyle w:val="TAC"/>
            </w:pPr>
          </w:p>
        </w:tc>
      </w:tr>
      <w:tr w:rsidR="00D854E3" w14:paraId="0B5B16F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21F8FBF" w14:textId="77777777" w:rsidR="00D854E3" w:rsidRDefault="00D854E3" w:rsidP="00C816B8">
            <w:pPr>
              <w:pStyle w:val="TAC"/>
            </w:pPr>
            <w:r w:rsidRPr="006B5692">
              <w:t>CA_</w:t>
            </w:r>
            <w:r>
              <w:t>n14A-n66A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DA4FFB" w14:textId="77777777" w:rsidR="00D854E3" w:rsidRDefault="00D854E3" w:rsidP="00C816B8">
            <w:pPr>
              <w:pStyle w:val="TAC"/>
            </w:pPr>
            <w:r>
              <w:t>CA_n14A-n66A</w:t>
            </w:r>
          </w:p>
          <w:p w14:paraId="653B0F7F" w14:textId="77777777" w:rsidR="00D854E3" w:rsidRDefault="00D854E3" w:rsidP="00C816B8">
            <w:pPr>
              <w:pStyle w:val="TAC"/>
            </w:pPr>
            <w:r>
              <w:t>CA_n14A-n260A</w:t>
            </w:r>
          </w:p>
          <w:p w14:paraId="25CE67A3" w14:textId="77777777" w:rsidR="00D854E3" w:rsidRDefault="00D854E3" w:rsidP="00C816B8">
            <w:pPr>
              <w:pStyle w:val="TAC"/>
            </w:pPr>
            <w:r>
              <w:t>CA_n66A-n260A</w:t>
            </w:r>
          </w:p>
          <w:p w14:paraId="7A6A8C49" w14:textId="77777777" w:rsidR="00D854E3" w:rsidRDefault="00D854E3" w:rsidP="00C816B8">
            <w:pPr>
              <w:pStyle w:val="TAC"/>
            </w:pPr>
            <w:r>
              <w:t>CA_n14A-n260G</w:t>
            </w:r>
          </w:p>
          <w:p w14:paraId="6494D5F0" w14:textId="77777777" w:rsidR="00D854E3" w:rsidRDefault="00D854E3" w:rsidP="00C816B8">
            <w:pPr>
              <w:pStyle w:val="TAC"/>
            </w:pPr>
            <w:r>
              <w:t>CA_n66A-n260G</w:t>
            </w:r>
          </w:p>
          <w:p w14:paraId="3CE0371F" w14:textId="77777777" w:rsidR="00D854E3" w:rsidRDefault="00D854E3" w:rsidP="00C816B8">
            <w:pPr>
              <w:pStyle w:val="TAC"/>
            </w:pPr>
            <w:r>
              <w:t>CA_n14A-n260H</w:t>
            </w:r>
          </w:p>
          <w:p w14:paraId="00AF7F6D" w14:textId="77777777" w:rsidR="00D854E3" w:rsidRDefault="00D854E3" w:rsidP="00C816B8">
            <w:pPr>
              <w:pStyle w:val="TAC"/>
            </w:pPr>
            <w:r>
              <w:t>CA_n66A-n260H</w:t>
            </w:r>
          </w:p>
          <w:p w14:paraId="67B81FEF" w14:textId="77777777" w:rsidR="00D854E3" w:rsidRDefault="00D854E3" w:rsidP="00C816B8">
            <w:pPr>
              <w:pStyle w:val="TAC"/>
            </w:pPr>
            <w:r>
              <w:t>CA_n14A-n260I</w:t>
            </w:r>
          </w:p>
          <w:p w14:paraId="1DADFB87" w14:textId="77777777" w:rsidR="00D854E3" w:rsidRDefault="00D854E3" w:rsidP="00C816B8">
            <w:pPr>
              <w:pStyle w:val="TAC"/>
            </w:pPr>
            <w:r>
              <w:t>CA_n66A-n260I</w:t>
            </w:r>
          </w:p>
          <w:p w14:paraId="369737F8" w14:textId="77777777" w:rsidR="00D854E3" w:rsidRDefault="00D854E3" w:rsidP="00C816B8">
            <w:pPr>
              <w:pStyle w:val="TAC"/>
            </w:pPr>
            <w:r>
              <w:t>CA_n14A-n260J</w:t>
            </w:r>
          </w:p>
          <w:p w14:paraId="624AFB56" w14:textId="77777777" w:rsidR="00D854E3" w:rsidRDefault="00D854E3" w:rsidP="00C816B8">
            <w:pPr>
              <w:pStyle w:val="TAC"/>
            </w:pPr>
            <w:r>
              <w:t>CA_n66A-n260J</w:t>
            </w:r>
          </w:p>
        </w:tc>
        <w:tc>
          <w:tcPr>
            <w:tcW w:w="1052" w:type="dxa"/>
            <w:tcBorders>
              <w:left w:val="single" w:sz="4" w:space="0" w:color="auto"/>
              <w:right w:val="single" w:sz="4" w:space="0" w:color="auto"/>
            </w:tcBorders>
            <w:vAlign w:val="center"/>
          </w:tcPr>
          <w:p w14:paraId="7198EEB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0A4EC7"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7CE49D" w14:textId="77777777" w:rsidR="00D854E3" w:rsidRDefault="00D854E3" w:rsidP="00C816B8">
            <w:pPr>
              <w:pStyle w:val="TAC"/>
            </w:pPr>
            <w:r>
              <w:t>0</w:t>
            </w:r>
          </w:p>
        </w:tc>
      </w:tr>
      <w:tr w:rsidR="00D854E3" w14:paraId="05B9B47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8D5AA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9DB6661" w14:textId="77777777" w:rsidR="00D854E3" w:rsidRDefault="00D854E3" w:rsidP="00C816B8">
            <w:pPr>
              <w:pStyle w:val="TAC"/>
            </w:pPr>
          </w:p>
        </w:tc>
        <w:tc>
          <w:tcPr>
            <w:tcW w:w="1052" w:type="dxa"/>
            <w:tcBorders>
              <w:left w:val="single" w:sz="4" w:space="0" w:color="auto"/>
              <w:right w:val="single" w:sz="4" w:space="0" w:color="auto"/>
            </w:tcBorders>
            <w:vAlign w:val="center"/>
          </w:tcPr>
          <w:p w14:paraId="40F34312"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60ED58"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547E20B5" w14:textId="77777777" w:rsidR="00D854E3" w:rsidRDefault="00D854E3" w:rsidP="00C816B8">
            <w:pPr>
              <w:pStyle w:val="TAC"/>
            </w:pPr>
          </w:p>
        </w:tc>
      </w:tr>
      <w:tr w:rsidR="00D854E3" w14:paraId="0DCFFF8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4E1F7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19DBF8" w14:textId="77777777" w:rsidR="00D854E3" w:rsidRDefault="00D854E3" w:rsidP="00C816B8">
            <w:pPr>
              <w:pStyle w:val="TAC"/>
            </w:pPr>
          </w:p>
        </w:tc>
        <w:tc>
          <w:tcPr>
            <w:tcW w:w="1052" w:type="dxa"/>
            <w:tcBorders>
              <w:left w:val="single" w:sz="4" w:space="0" w:color="auto"/>
              <w:right w:val="single" w:sz="4" w:space="0" w:color="auto"/>
            </w:tcBorders>
            <w:vAlign w:val="center"/>
          </w:tcPr>
          <w:p w14:paraId="4B18745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34E144"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B29A22" w14:textId="77777777" w:rsidR="00D854E3" w:rsidRDefault="00D854E3" w:rsidP="00C816B8">
            <w:pPr>
              <w:pStyle w:val="TAC"/>
            </w:pPr>
          </w:p>
        </w:tc>
      </w:tr>
      <w:tr w:rsidR="00D854E3" w14:paraId="79AB9D5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8B2E44" w14:textId="77777777" w:rsidR="00D854E3" w:rsidRDefault="00D854E3" w:rsidP="00C816B8">
            <w:pPr>
              <w:pStyle w:val="TAC"/>
            </w:pPr>
            <w:r w:rsidRPr="006B5692">
              <w:t>CA_</w:t>
            </w:r>
            <w:r>
              <w:t>n14A-n66A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7ADE71" w14:textId="77777777" w:rsidR="00D854E3" w:rsidRDefault="00D854E3" w:rsidP="00C816B8">
            <w:pPr>
              <w:pStyle w:val="TAC"/>
            </w:pPr>
            <w:r>
              <w:t>CA_n14A-n66A</w:t>
            </w:r>
          </w:p>
          <w:p w14:paraId="19B452B8" w14:textId="77777777" w:rsidR="00D854E3" w:rsidRDefault="00D854E3" w:rsidP="00C816B8">
            <w:pPr>
              <w:pStyle w:val="TAC"/>
            </w:pPr>
            <w:r>
              <w:t>CA_n14A-n260A</w:t>
            </w:r>
          </w:p>
          <w:p w14:paraId="35D62321" w14:textId="77777777" w:rsidR="00D854E3" w:rsidRDefault="00D854E3" w:rsidP="00C816B8">
            <w:pPr>
              <w:pStyle w:val="TAC"/>
            </w:pPr>
            <w:r>
              <w:t>CA_n66A-n260A</w:t>
            </w:r>
          </w:p>
          <w:p w14:paraId="730E6AFF" w14:textId="77777777" w:rsidR="00D854E3" w:rsidRDefault="00D854E3" w:rsidP="00C816B8">
            <w:pPr>
              <w:pStyle w:val="TAC"/>
            </w:pPr>
            <w:r>
              <w:t>CA_n14A-n260G</w:t>
            </w:r>
          </w:p>
          <w:p w14:paraId="0B2BB9D1" w14:textId="77777777" w:rsidR="00D854E3" w:rsidRDefault="00D854E3" w:rsidP="00C816B8">
            <w:pPr>
              <w:pStyle w:val="TAC"/>
            </w:pPr>
            <w:r>
              <w:t>CA_n66A-n260G</w:t>
            </w:r>
          </w:p>
          <w:p w14:paraId="27844019" w14:textId="77777777" w:rsidR="00D854E3" w:rsidRDefault="00D854E3" w:rsidP="00C816B8">
            <w:pPr>
              <w:pStyle w:val="TAC"/>
            </w:pPr>
            <w:r>
              <w:t>CA_n14A-n260H</w:t>
            </w:r>
          </w:p>
          <w:p w14:paraId="179BC944" w14:textId="77777777" w:rsidR="00D854E3" w:rsidRDefault="00D854E3" w:rsidP="00C816B8">
            <w:pPr>
              <w:pStyle w:val="TAC"/>
            </w:pPr>
            <w:r>
              <w:t>CA_n66A-n260H</w:t>
            </w:r>
          </w:p>
          <w:p w14:paraId="4E84E26F" w14:textId="77777777" w:rsidR="00D854E3" w:rsidRDefault="00D854E3" w:rsidP="00C816B8">
            <w:pPr>
              <w:pStyle w:val="TAC"/>
            </w:pPr>
            <w:r>
              <w:t>CA_n14A-n260I</w:t>
            </w:r>
          </w:p>
          <w:p w14:paraId="5AEFA705" w14:textId="77777777" w:rsidR="00D854E3" w:rsidRDefault="00D854E3" w:rsidP="00C816B8">
            <w:pPr>
              <w:pStyle w:val="TAC"/>
            </w:pPr>
            <w:r>
              <w:t>CA_n66A-n260I</w:t>
            </w:r>
          </w:p>
          <w:p w14:paraId="36E75DD5" w14:textId="77777777" w:rsidR="00D854E3" w:rsidRDefault="00D854E3" w:rsidP="00C816B8">
            <w:pPr>
              <w:pStyle w:val="TAC"/>
            </w:pPr>
            <w:r>
              <w:t>CA_n14A-n260J</w:t>
            </w:r>
          </w:p>
          <w:p w14:paraId="6507873F" w14:textId="77777777" w:rsidR="00D854E3" w:rsidRDefault="00D854E3" w:rsidP="00C816B8">
            <w:pPr>
              <w:pStyle w:val="TAC"/>
            </w:pPr>
            <w:r>
              <w:t>CA_n66A-n260J</w:t>
            </w:r>
          </w:p>
          <w:p w14:paraId="6CDC780A" w14:textId="77777777" w:rsidR="00D854E3" w:rsidRDefault="00D854E3" w:rsidP="00C816B8">
            <w:pPr>
              <w:pStyle w:val="TAC"/>
            </w:pPr>
            <w:r>
              <w:t>CA_n14A-n260K</w:t>
            </w:r>
          </w:p>
          <w:p w14:paraId="60F61702" w14:textId="77777777" w:rsidR="00D854E3" w:rsidRDefault="00D854E3" w:rsidP="00C816B8">
            <w:pPr>
              <w:pStyle w:val="TAC"/>
            </w:pPr>
            <w:r>
              <w:t>CA_n66A-n260K</w:t>
            </w:r>
          </w:p>
        </w:tc>
        <w:tc>
          <w:tcPr>
            <w:tcW w:w="1052" w:type="dxa"/>
            <w:tcBorders>
              <w:left w:val="single" w:sz="4" w:space="0" w:color="auto"/>
              <w:right w:val="single" w:sz="4" w:space="0" w:color="auto"/>
            </w:tcBorders>
            <w:vAlign w:val="center"/>
          </w:tcPr>
          <w:p w14:paraId="5BDD9FD6"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49B519"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B5708E" w14:textId="77777777" w:rsidR="00D854E3" w:rsidRDefault="00D854E3" w:rsidP="00C816B8">
            <w:pPr>
              <w:pStyle w:val="TAC"/>
            </w:pPr>
            <w:r>
              <w:t>0</w:t>
            </w:r>
          </w:p>
        </w:tc>
      </w:tr>
      <w:tr w:rsidR="00D854E3" w14:paraId="32AF37E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C04E2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782FA85" w14:textId="77777777" w:rsidR="00D854E3" w:rsidRDefault="00D854E3" w:rsidP="00C816B8">
            <w:pPr>
              <w:pStyle w:val="TAC"/>
            </w:pPr>
          </w:p>
        </w:tc>
        <w:tc>
          <w:tcPr>
            <w:tcW w:w="1052" w:type="dxa"/>
            <w:tcBorders>
              <w:left w:val="single" w:sz="4" w:space="0" w:color="auto"/>
              <w:right w:val="single" w:sz="4" w:space="0" w:color="auto"/>
            </w:tcBorders>
            <w:vAlign w:val="center"/>
          </w:tcPr>
          <w:p w14:paraId="36D19DAE"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9ADC20"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29FB8F25" w14:textId="77777777" w:rsidR="00D854E3" w:rsidRDefault="00D854E3" w:rsidP="00C816B8">
            <w:pPr>
              <w:pStyle w:val="TAC"/>
            </w:pPr>
          </w:p>
        </w:tc>
      </w:tr>
      <w:tr w:rsidR="00D854E3" w14:paraId="2110E48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00CBB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49354A3" w14:textId="77777777" w:rsidR="00D854E3" w:rsidRDefault="00D854E3" w:rsidP="00C816B8">
            <w:pPr>
              <w:pStyle w:val="TAC"/>
            </w:pPr>
          </w:p>
        </w:tc>
        <w:tc>
          <w:tcPr>
            <w:tcW w:w="1052" w:type="dxa"/>
            <w:tcBorders>
              <w:left w:val="single" w:sz="4" w:space="0" w:color="auto"/>
              <w:right w:val="single" w:sz="4" w:space="0" w:color="auto"/>
            </w:tcBorders>
            <w:vAlign w:val="center"/>
          </w:tcPr>
          <w:p w14:paraId="6322DD6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94EA13"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E4A815" w14:textId="77777777" w:rsidR="00D854E3" w:rsidRDefault="00D854E3" w:rsidP="00C816B8">
            <w:pPr>
              <w:pStyle w:val="TAC"/>
            </w:pPr>
          </w:p>
        </w:tc>
      </w:tr>
      <w:tr w:rsidR="00D854E3" w14:paraId="6593AF9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1CD489" w14:textId="77777777" w:rsidR="00D854E3" w:rsidRDefault="00D854E3" w:rsidP="00C816B8">
            <w:pPr>
              <w:pStyle w:val="TAC"/>
            </w:pPr>
            <w:r w:rsidRPr="006B5692">
              <w:lastRenderedPageBreak/>
              <w:t>CA_</w:t>
            </w:r>
            <w:r>
              <w:t>n14A-n66A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0D12410C" w14:textId="77777777" w:rsidR="00D854E3" w:rsidRDefault="00D854E3" w:rsidP="00C816B8">
            <w:pPr>
              <w:pStyle w:val="TAC"/>
            </w:pPr>
            <w:r>
              <w:t>CA_n14A-n66A</w:t>
            </w:r>
          </w:p>
          <w:p w14:paraId="10562275" w14:textId="77777777" w:rsidR="00D854E3" w:rsidRDefault="00D854E3" w:rsidP="00C816B8">
            <w:pPr>
              <w:pStyle w:val="TAC"/>
            </w:pPr>
            <w:r>
              <w:t>CA_n14A-n260A</w:t>
            </w:r>
          </w:p>
          <w:p w14:paraId="5374A5B7" w14:textId="77777777" w:rsidR="00D854E3" w:rsidRDefault="00D854E3" w:rsidP="00C816B8">
            <w:pPr>
              <w:pStyle w:val="TAC"/>
            </w:pPr>
            <w:r>
              <w:t>CA_n66A-n260A</w:t>
            </w:r>
          </w:p>
          <w:p w14:paraId="3D0634B3" w14:textId="77777777" w:rsidR="00D854E3" w:rsidRDefault="00D854E3" w:rsidP="00C816B8">
            <w:pPr>
              <w:pStyle w:val="TAC"/>
            </w:pPr>
            <w:r>
              <w:t>CA_n14A-n260G</w:t>
            </w:r>
          </w:p>
          <w:p w14:paraId="32207AFD" w14:textId="77777777" w:rsidR="00D854E3" w:rsidRDefault="00D854E3" w:rsidP="00C816B8">
            <w:pPr>
              <w:pStyle w:val="TAC"/>
            </w:pPr>
            <w:r>
              <w:t>CA_n66A-n260G</w:t>
            </w:r>
          </w:p>
          <w:p w14:paraId="231B0C16" w14:textId="77777777" w:rsidR="00D854E3" w:rsidRDefault="00D854E3" w:rsidP="00C816B8">
            <w:pPr>
              <w:pStyle w:val="TAC"/>
            </w:pPr>
            <w:r>
              <w:t>CA_n14A-n260H</w:t>
            </w:r>
          </w:p>
          <w:p w14:paraId="5FAB691A" w14:textId="77777777" w:rsidR="00D854E3" w:rsidRDefault="00D854E3" w:rsidP="00C816B8">
            <w:pPr>
              <w:pStyle w:val="TAC"/>
            </w:pPr>
            <w:r>
              <w:t>CA_n66A-n260H</w:t>
            </w:r>
          </w:p>
          <w:p w14:paraId="4DEC04BA" w14:textId="77777777" w:rsidR="00D854E3" w:rsidRDefault="00D854E3" w:rsidP="00C816B8">
            <w:pPr>
              <w:pStyle w:val="TAC"/>
            </w:pPr>
            <w:r>
              <w:t>CA_n14A-n260I</w:t>
            </w:r>
          </w:p>
          <w:p w14:paraId="727E3E31" w14:textId="77777777" w:rsidR="00D854E3" w:rsidRDefault="00D854E3" w:rsidP="00C816B8">
            <w:pPr>
              <w:pStyle w:val="TAC"/>
            </w:pPr>
            <w:r>
              <w:t>CA_n66A-n260I</w:t>
            </w:r>
          </w:p>
          <w:p w14:paraId="7024C9D8" w14:textId="77777777" w:rsidR="00D854E3" w:rsidRDefault="00D854E3" w:rsidP="00C816B8">
            <w:pPr>
              <w:pStyle w:val="TAC"/>
            </w:pPr>
            <w:r>
              <w:t>CA_n14A-n260J</w:t>
            </w:r>
          </w:p>
          <w:p w14:paraId="4E6060F9" w14:textId="77777777" w:rsidR="00D854E3" w:rsidRDefault="00D854E3" w:rsidP="00C816B8">
            <w:pPr>
              <w:pStyle w:val="TAC"/>
            </w:pPr>
            <w:r>
              <w:t>CA_n66A-n260J</w:t>
            </w:r>
          </w:p>
          <w:p w14:paraId="627513E3" w14:textId="77777777" w:rsidR="00D854E3" w:rsidRDefault="00D854E3" w:rsidP="00C816B8">
            <w:pPr>
              <w:pStyle w:val="TAC"/>
            </w:pPr>
            <w:r>
              <w:t>CA_n14A-n260K</w:t>
            </w:r>
          </w:p>
          <w:p w14:paraId="4088C6BA" w14:textId="77777777" w:rsidR="00D854E3" w:rsidRDefault="00D854E3" w:rsidP="00C816B8">
            <w:pPr>
              <w:pStyle w:val="TAC"/>
            </w:pPr>
            <w:r>
              <w:t>CA_n66A-n260K</w:t>
            </w:r>
          </w:p>
          <w:p w14:paraId="5A3CB08D" w14:textId="77777777" w:rsidR="00D854E3" w:rsidRDefault="00D854E3" w:rsidP="00C816B8">
            <w:pPr>
              <w:pStyle w:val="TAC"/>
            </w:pPr>
            <w:r>
              <w:t>CA_n14A-n260L</w:t>
            </w:r>
          </w:p>
          <w:p w14:paraId="654DE909" w14:textId="77777777" w:rsidR="00D854E3" w:rsidRDefault="00D854E3" w:rsidP="00C816B8">
            <w:pPr>
              <w:pStyle w:val="TAC"/>
            </w:pPr>
            <w:r>
              <w:t>CA_n66A-n260L</w:t>
            </w:r>
          </w:p>
        </w:tc>
        <w:tc>
          <w:tcPr>
            <w:tcW w:w="1052" w:type="dxa"/>
            <w:tcBorders>
              <w:left w:val="single" w:sz="4" w:space="0" w:color="auto"/>
              <w:right w:val="single" w:sz="4" w:space="0" w:color="auto"/>
            </w:tcBorders>
            <w:vAlign w:val="center"/>
          </w:tcPr>
          <w:p w14:paraId="78F1F9F9"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0FC16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7ADD96" w14:textId="77777777" w:rsidR="00D854E3" w:rsidRDefault="00D854E3" w:rsidP="00C816B8">
            <w:pPr>
              <w:pStyle w:val="TAC"/>
            </w:pPr>
            <w:r>
              <w:t>0</w:t>
            </w:r>
          </w:p>
        </w:tc>
      </w:tr>
      <w:tr w:rsidR="00D854E3" w14:paraId="534EEB7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C4F7F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6AC2EF" w14:textId="77777777" w:rsidR="00D854E3" w:rsidRDefault="00D854E3" w:rsidP="00C816B8">
            <w:pPr>
              <w:pStyle w:val="TAC"/>
            </w:pPr>
          </w:p>
        </w:tc>
        <w:tc>
          <w:tcPr>
            <w:tcW w:w="1052" w:type="dxa"/>
            <w:tcBorders>
              <w:left w:val="single" w:sz="4" w:space="0" w:color="auto"/>
              <w:right w:val="single" w:sz="4" w:space="0" w:color="auto"/>
            </w:tcBorders>
            <w:vAlign w:val="center"/>
          </w:tcPr>
          <w:p w14:paraId="72C527CF"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951A00"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431337C2" w14:textId="77777777" w:rsidR="00D854E3" w:rsidRDefault="00D854E3" w:rsidP="00C816B8">
            <w:pPr>
              <w:pStyle w:val="TAC"/>
            </w:pPr>
          </w:p>
        </w:tc>
      </w:tr>
      <w:tr w:rsidR="00D854E3" w14:paraId="1503B7B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AAF8FD"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1EB875" w14:textId="77777777" w:rsidR="00D854E3" w:rsidRDefault="00D854E3" w:rsidP="00C816B8">
            <w:pPr>
              <w:pStyle w:val="TAC"/>
            </w:pPr>
          </w:p>
        </w:tc>
        <w:tc>
          <w:tcPr>
            <w:tcW w:w="1052" w:type="dxa"/>
            <w:tcBorders>
              <w:left w:val="single" w:sz="4" w:space="0" w:color="auto"/>
              <w:right w:val="single" w:sz="4" w:space="0" w:color="auto"/>
            </w:tcBorders>
            <w:vAlign w:val="center"/>
          </w:tcPr>
          <w:p w14:paraId="44974356"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FF041E"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4DF6D9" w14:textId="77777777" w:rsidR="00D854E3" w:rsidRDefault="00D854E3" w:rsidP="00C816B8">
            <w:pPr>
              <w:pStyle w:val="TAC"/>
            </w:pPr>
          </w:p>
        </w:tc>
      </w:tr>
      <w:tr w:rsidR="00D854E3" w14:paraId="52E1888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AC2CB1" w14:textId="77777777" w:rsidR="00D854E3" w:rsidRDefault="00D854E3" w:rsidP="00C816B8">
            <w:pPr>
              <w:pStyle w:val="TAC"/>
            </w:pPr>
            <w:r w:rsidRPr="006B5692">
              <w:t>CA_</w:t>
            </w:r>
            <w:r>
              <w:t>n14A-n66A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4A3B5F23" w14:textId="77777777" w:rsidR="00D854E3" w:rsidRDefault="00D854E3" w:rsidP="00C816B8">
            <w:pPr>
              <w:pStyle w:val="TAC"/>
            </w:pPr>
            <w:r>
              <w:t>CA_n14A-n66A</w:t>
            </w:r>
          </w:p>
          <w:p w14:paraId="62BD9D93" w14:textId="77777777" w:rsidR="00D854E3" w:rsidRDefault="00D854E3" w:rsidP="00C816B8">
            <w:pPr>
              <w:pStyle w:val="TAC"/>
            </w:pPr>
            <w:r>
              <w:t>CA_n14A-n260A</w:t>
            </w:r>
          </w:p>
          <w:p w14:paraId="1F5304C5" w14:textId="77777777" w:rsidR="00D854E3" w:rsidRDefault="00D854E3" w:rsidP="00C816B8">
            <w:pPr>
              <w:pStyle w:val="TAC"/>
            </w:pPr>
            <w:r>
              <w:t>CA_n66A-n260A</w:t>
            </w:r>
          </w:p>
          <w:p w14:paraId="4EEAB06A" w14:textId="77777777" w:rsidR="00D854E3" w:rsidRDefault="00D854E3" w:rsidP="00C816B8">
            <w:pPr>
              <w:pStyle w:val="TAC"/>
            </w:pPr>
            <w:r>
              <w:t>CA_n14A-n260G</w:t>
            </w:r>
          </w:p>
          <w:p w14:paraId="1C7EAADA" w14:textId="77777777" w:rsidR="00D854E3" w:rsidRDefault="00D854E3" w:rsidP="00C816B8">
            <w:pPr>
              <w:pStyle w:val="TAC"/>
            </w:pPr>
            <w:r>
              <w:t>CA_n66A-n260G</w:t>
            </w:r>
          </w:p>
          <w:p w14:paraId="426D2697" w14:textId="77777777" w:rsidR="00D854E3" w:rsidRDefault="00D854E3" w:rsidP="00C816B8">
            <w:pPr>
              <w:pStyle w:val="TAC"/>
            </w:pPr>
            <w:r>
              <w:t>CA_n14A-n260H</w:t>
            </w:r>
          </w:p>
          <w:p w14:paraId="706E4DF0" w14:textId="77777777" w:rsidR="00D854E3" w:rsidRDefault="00D854E3" w:rsidP="00C816B8">
            <w:pPr>
              <w:pStyle w:val="TAC"/>
            </w:pPr>
            <w:r>
              <w:t>CA_n66A-n260H</w:t>
            </w:r>
          </w:p>
          <w:p w14:paraId="52B0DD48" w14:textId="77777777" w:rsidR="00D854E3" w:rsidRDefault="00D854E3" w:rsidP="00C816B8">
            <w:pPr>
              <w:pStyle w:val="TAC"/>
            </w:pPr>
            <w:r>
              <w:t>CA_n14A-n260I</w:t>
            </w:r>
          </w:p>
          <w:p w14:paraId="6625FEFA" w14:textId="77777777" w:rsidR="00D854E3" w:rsidRDefault="00D854E3" w:rsidP="00C816B8">
            <w:pPr>
              <w:pStyle w:val="TAC"/>
            </w:pPr>
            <w:r>
              <w:t>CA_n66A-n260I</w:t>
            </w:r>
          </w:p>
          <w:p w14:paraId="5AB3A545" w14:textId="77777777" w:rsidR="00D854E3" w:rsidRDefault="00D854E3" w:rsidP="00C816B8">
            <w:pPr>
              <w:pStyle w:val="TAC"/>
            </w:pPr>
            <w:r>
              <w:t>CA_n14A-n260J</w:t>
            </w:r>
          </w:p>
          <w:p w14:paraId="38D829D9" w14:textId="77777777" w:rsidR="00D854E3" w:rsidRDefault="00D854E3" w:rsidP="00C816B8">
            <w:pPr>
              <w:pStyle w:val="TAC"/>
            </w:pPr>
            <w:r>
              <w:t>CA_n66A-n260J</w:t>
            </w:r>
          </w:p>
          <w:p w14:paraId="57CA453E" w14:textId="77777777" w:rsidR="00D854E3" w:rsidRDefault="00D854E3" w:rsidP="00C816B8">
            <w:pPr>
              <w:pStyle w:val="TAC"/>
            </w:pPr>
            <w:r>
              <w:t>CA_n14A-n260K</w:t>
            </w:r>
          </w:p>
          <w:p w14:paraId="05CF4C72" w14:textId="77777777" w:rsidR="00D854E3" w:rsidRDefault="00D854E3" w:rsidP="00C816B8">
            <w:pPr>
              <w:pStyle w:val="TAC"/>
            </w:pPr>
            <w:r>
              <w:t>CA_n66A-n260K</w:t>
            </w:r>
          </w:p>
          <w:p w14:paraId="7CB45A9F" w14:textId="77777777" w:rsidR="00D854E3" w:rsidRDefault="00D854E3" w:rsidP="00C816B8">
            <w:pPr>
              <w:pStyle w:val="TAC"/>
            </w:pPr>
            <w:r>
              <w:t>CA_n14A-n260L</w:t>
            </w:r>
          </w:p>
          <w:p w14:paraId="2E058238" w14:textId="77777777" w:rsidR="00D854E3" w:rsidRDefault="00D854E3" w:rsidP="00C816B8">
            <w:pPr>
              <w:pStyle w:val="TAC"/>
            </w:pPr>
            <w:r>
              <w:t>CA_n66A-n260L</w:t>
            </w:r>
          </w:p>
          <w:p w14:paraId="24616CF2" w14:textId="77777777" w:rsidR="00D854E3" w:rsidRDefault="00D854E3" w:rsidP="00C816B8">
            <w:pPr>
              <w:pStyle w:val="TAC"/>
            </w:pPr>
            <w:r>
              <w:t>CA_n14A-n260M</w:t>
            </w:r>
          </w:p>
          <w:p w14:paraId="489D4825" w14:textId="77777777" w:rsidR="00D854E3" w:rsidRDefault="00D854E3" w:rsidP="00C816B8">
            <w:pPr>
              <w:pStyle w:val="TAC"/>
            </w:pPr>
            <w:r>
              <w:t>CA_n66A-n260M</w:t>
            </w:r>
          </w:p>
        </w:tc>
        <w:tc>
          <w:tcPr>
            <w:tcW w:w="1052" w:type="dxa"/>
            <w:tcBorders>
              <w:left w:val="single" w:sz="4" w:space="0" w:color="auto"/>
              <w:right w:val="single" w:sz="4" w:space="0" w:color="auto"/>
            </w:tcBorders>
            <w:vAlign w:val="center"/>
          </w:tcPr>
          <w:p w14:paraId="54E5912D"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FF4E1B"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6424B9" w14:textId="77777777" w:rsidR="00D854E3" w:rsidRDefault="00D854E3" w:rsidP="00C816B8">
            <w:pPr>
              <w:pStyle w:val="TAC"/>
            </w:pPr>
            <w:r>
              <w:t>0</w:t>
            </w:r>
          </w:p>
        </w:tc>
      </w:tr>
      <w:tr w:rsidR="00D854E3" w14:paraId="46D4998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405DA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D5637CD" w14:textId="77777777" w:rsidR="00D854E3" w:rsidRDefault="00D854E3" w:rsidP="00C816B8">
            <w:pPr>
              <w:pStyle w:val="TAC"/>
            </w:pPr>
          </w:p>
        </w:tc>
        <w:tc>
          <w:tcPr>
            <w:tcW w:w="1052" w:type="dxa"/>
            <w:tcBorders>
              <w:left w:val="single" w:sz="4" w:space="0" w:color="auto"/>
              <w:right w:val="single" w:sz="4" w:space="0" w:color="auto"/>
            </w:tcBorders>
            <w:vAlign w:val="center"/>
          </w:tcPr>
          <w:p w14:paraId="3FA75C4F" w14:textId="77777777" w:rsidR="00D854E3" w:rsidRDefault="00D854E3" w:rsidP="00C816B8">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8D1C51" w14:textId="77777777" w:rsidR="00D854E3" w:rsidRDefault="00D854E3" w:rsidP="00C816B8">
            <w:pPr>
              <w:pStyle w:val="TAC"/>
            </w:pPr>
            <w:r>
              <w:rPr>
                <w:lang w:val="en-US"/>
              </w:rPr>
              <w:t>5, 10, 15, 20, 25, 30, 40</w:t>
            </w:r>
          </w:p>
        </w:tc>
        <w:tc>
          <w:tcPr>
            <w:tcW w:w="1864" w:type="dxa"/>
            <w:tcBorders>
              <w:top w:val="nil"/>
              <w:left w:val="single" w:sz="4" w:space="0" w:color="auto"/>
              <w:bottom w:val="nil"/>
              <w:right w:val="single" w:sz="4" w:space="0" w:color="auto"/>
            </w:tcBorders>
            <w:shd w:val="clear" w:color="auto" w:fill="auto"/>
            <w:vAlign w:val="center"/>
          </w:tcPr>
          <w:p w14:paraId="4A840C31" w14:textId="77777777" w:rsidR="00D854E3" w:rsidRDefault="00D854E3" w:rsidP="00C816B8">
            <w:pPr>
              <w:pStyle w:val="TAC"/>
            </w:pPr>
          </w:p>
        </w:tc>
      </w:tr>
      <w:tr w:rsidR="00D854E3" w14:paraId="01C175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13A9A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E619B41" w14:textId="77777777" w:rsidR="00D854E3" w:rsidRDefault="00D854E3" w:rsidP="00C816B8">
            <w:pPr>
              <w:pStyle w:val="TAC"/>
            </w:pPr>
          </w:p>
        </w:tc>
        <w:tc>
          <w:tcPr>
            <w:tcW w:w="1052" w:type="dxa"/>
            <w:tcBorders>
              <w:left w:val="single" w:sz="4" w:space="0" w:color="auto"/>
              <w:right w:val="single" w:sz="4" w:space="0" w:color="auto"/>
            </w:tcBorders>
            <w:vAlign w:val="center"/>
          </w:tcPr>
          <w:p w14:paraId="418DF00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3EB141"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2313F4" w14:textId="77777777" w:rsidR="00D854E3" w:rsidRDefault="00D854E3" w:rsidP="00C816B8">
            <w:pPr>
              <w:pStyle w:val="TAC"/>
            </w:pPr>
          </w:p>
        </w:tc>
      </w:tr>
      <w:tr w:rsidR="00D854E3" w14:paraId="77C1202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D4AE80" w14:textId="77777777" w:rsidR="00D854E3" w:rsidRDefault="00D854E3" w:rsidP="00C816B8">
            <w:pPr>
              <w:pStyle w:val="TAC"/>
            </w:pPr>
            <w:r w:rsidRPr="006B5692">
              <w:t>CA_</w:t>
            </w:r>
            <w:r>
              <w:t>n14A-n77A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B375C4F" w14:textId="77777777" w:rsidR="00D854E3" w:rsidRDefault="00D854E3" w:rsidP="00C816B8">
            <w:pPr>
              <w:pStyle w:val="TAC"/>
            </w:pPr>
            <w:r>
              <w:t>CA_n14A-n77A</w:t>
            </w:r>
          </w:p>
          <w:p w14:paraId="15DD448E" w14:textId="77777777" w:rsidR="00D854E3" w:rsidRDefault="00D854E3" w:rsidP="00C816B8">
            <w:pPr>
              <w:pStyle w:val="TAC"/>
            </w:pPr>
            <w:r>
              <w:t>CA_n14A-n260A</w:t>
            </w:r>
          </w:p>
          <w:p w14:paraId="649BA6D1" w14:textId="77777777" w:rsidR="00D854E3" w:rsidRDefault="00D854E3" w:rsidP="00C816B8">
            <w:pPr>
              <w:pStyle w:val="TAC"/>
            </w:pPr>
            <w:r>
              <w:t>CA_n77A-n260A</w:t>
            </w:r>
          </w:p>
        </w:tc>
        <w:tc>
          <w:tcPr>
            <w:tcW w:w="1052" w:type="dxa"/>
            <w:tcBorders>
              <w:left w:val="single" w:sz="4" w:space="0" w:color="auto"/>
              <w:right w:val="single" w:sz="4" w:space="0" w:color="auto"/>
            </w:tcBorders>
            <w:vAlign w:val="center"/>
          </w:tcPr>
          <w:p w14:paraId="425B98B6"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FE5076"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61B09D" w14:textId="77777777" w:rsidR="00D854E3" w:rsidRDefault="00D854E3" w:rsidP="00C816B8">
            <w:pPr>
              <w:pStyle w:val="TAC"/>
            </w:pPr>
            <w:r>
              <w:t>0</w:t>
            </w:r>
          </w:p>
        </w:tc>
      </w:tr>
      <w:tr w:rsidR="00D854E3" w14:paraId="711CE99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FC071C"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A98FD1" w14:textId="77777777" w:rsidR="00D854E3" w:rsidRDefault="00D854E3" w:rsidP="00C816B8">
            <w:pPr>
              <w:pStyle w:val="TAC"/>
            </w:pPr>
          </w:p>
        </w:tc>
        <w:tc>
          <w:tcPr>
            <w:tcW w:w="1052" w:type="dxa"/>
            <w:tcBorders>
              <w:left w:val="single" w:sz="4" w:space="0" w:color="auto"/>
              <w:right w:val="single" w:sz="4" w:space="0" w:color="auto"/>
            </w:tcBorders>
            <w:vAlign w:val="center"/>
          </w:tcPr>
          <w:p w14:paraId="7CFF2C2C"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4E9FB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7527345" w14:textId="77777777" w:rsidR="00D854E3" w:rsidRDefault="00D854E3" w:rsidP="00C816B8">
            <w:pPr>
              <w:pStyle w:val="TAC"/>
            </w:pPr>
          </w:p>
        </w:tc>
      </w:tr>
      <w:tr w:rsidR="00D854E3" w14:paraId="221347B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3A49A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2878FD" w14:textId="77777777" w:rsidR="00D854E3" w:rsidRDefault="00D854E3" w:rsidP="00C816B8">
            <w:pPr>
              <w:pStyle w:val="TAC"/>
            </w:pPr>
          </w:p>
        </w:tc>
        <w:tc>
          <w:tcPr>
            <w:tcW w:w="1052" w:type="dxa"/>
            <w:tcBorders>
              <w:left w:val="single" w:sz="4" w:space="0" w:color="auto"/>
              <w:right w:val="single" w:sz="4" w:space="0" w:color="auto"/>
            </w:tcBorders>
            <w:vAlign w:val="center"/>
          </w:tcPr>
          <w:p w14:paraId="6BB65C59"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01A563"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32A5E6" w14:textId="77777777" w:rsidR="00D854E3" w:rsidRDefault="00D854E3" w:rsidP="00C816B8">
            <w:pPr>
              <w:pStyle w:val="TAC"/>
            </w:pPr>
          </w:p>
        </w:tc>
      </w:tr>
      <w:tr w:rsidR="00D854E3" w14:paraId="343271E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B3052E" w14:textId="77777777" w:rsidR="00D854E3" w:rsidRDefault="00D854E3" w:rsidP="00C816B8">
            <w:pPr>
              <w:pStyle w:val="TAC"/>
            </w:pPr>
            <w:r w:rsidRPr="006B5692">
              <w:t>CA_</w:t>
            </w:r>
            <w:r>
              <w:t>n14A-n77A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DA9D69" w14:textId="77777777" w:rsidR="00D854E3" w:rsidRDefault="00D854E3" w:rsidP="00C816B8">
            <w:pPr>
              <w:pStyle w:val="TAC"/>
            </w:pPr>
            <w:r>
              <w:t>CA_n14A-n77A</w:t>
            </w:r>
          </w:p>
          <w:p w14:paraId="6BD5ADF8" w14:textId="77777777" w:rsidR="00D854E3" w:rsidRDefault="00D854E3" w:rsidP="00C816B8">
            <w:pPr>
              <w:pStyle w:val="TAC"/>
            </w:pPr>
            <w:r>
              <w:t>CA_n14A-n260A</w:t>
            </w:r>
          </w:p>
          <w:p w14:paraId="7F7FE15A" w14:textId="77777777" w:rsidR="00D854E3" w:rsidRDefault="00D854E3" w:rsidP="00C816B8">
            <w:pPr>
              <w:pStyle w:val="TAC"/>
            </w:pPr>
            <w:r>
              <w:t>CA_n77A-n260A</w:t>
            </w:r>
          </w:p>
          <w:p w14:paraId="67F52703" w14:textId="77777777" w:rsidR="00D854E3" w:rsidRDefault="00D854E3" w:rsidP="00C816B8">
            <w:pPr>
              <w:pStyle w:val="TAC"/>
            </w:pPr>
            <w:r>
              <w:t>CA_n14A-n260G</w:t>
            </w:r>
          </w:p>
          <w:p w14:paraId="42E69EE4" w14:textId="77777777" w:rsidR="00D854E3" w:rsidRDefault="00D854E3" w:rsidP="00C816B8">
            <w:pPr>
              <w:pStyle w:val="TAC"/>
            </w:pPr>
            <w:r>
              <w:t>CA_n77A-n260G</w:t>
            </w:r>
          </w:p>
        </w:tc>
        <w:tc>
          <w:tcPr>
            <w:tcW w:w="1052" w:type="dxa"/>
            <w:tcBorders>
              <w:left w:val="single" w:sz="4" w:space="0" w:color="auto"/>
              <w:right w:val="single" w:sz="4" w:space="0" w:color="auto"/>
            </w:tcBorders>
            <w:vAlign w:val="center"/>
          </w:tcPr>
          <w:p w14:paraId="246A73E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EC83E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8C6CAF" w14:textId="77777777" w:rsidR="00D854E3" w:rsidRDefault="00D854E3" w:rsidP="00C816B8">
            <w:pPr>
              <w:pStyle w:val="TAC"/>
            </w:pPr>
            <w:r>
              <w:t>0</w:t>
            </w:r>
          </w:p>
        </w:tc>
      </w:tr>
      <w:tr w:rsidR="00D854E3" w14:paraId="089E47B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47ABB1"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E926ECE" w14:textId="77777777" w:rsidR="00D854E3" w:rsidRDefault="00D854E3" w:rsidP="00C816B8">
            <w:pPr>
              <w:pStyle w:val="TAC"/>
            </w:pPr>
          </w:p>
        </w:tc>
        <w:tc>
          <w:tcPr>
            <w:tcW w:w="1052" w:type="dxa"/>
            <w:tcBorders>
              <w:left w:val="single" w:sz="4" w:space="0" w:color="auto"/>
              <w:right w:val="single" w:sz="4" w:space="0" w:color="auto"/>
            </w:tcBorders>
            <w:vAlign w:val="center"/>
          </w:tcPr>
          <w:p w14:paraId="02B1B5F2"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9DC7F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E0D8B1B" w14:textId="77777777" w:rsidR="00D854E3" w:rsidRDefault="00D854E3" w:rsidP="00C816B8">
            <w:pPr>
              <w:pStyle w:val="TAC"/>
            </w:pPr>
          </w:p>
        </w:tc>
      </w:tr>
      <w:tr w:rsidR="00D854E3" w14:paraId="320600D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3277E6"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2E776B" w14:textId="77777777" w:rsidR="00D854E3" w:rsidRDefault="00D854E3" w:rsidP="00C816B8">
            <w:pPr>
              <w:pStyle w:val="TAC"/>
            </w:pPr>
          </w:p>
        </w:tc>
        <w:tc>
          <w:tcPr>
            <w:tcW w:w="1052" w:type="dxa"/>
            <w:tcBorders>
              <w:left w:val="single" w:sz="4" w:space="0" w:color="auto"/>
              <w:right w:val="single" w:sz="4" w:space="0" w:color="auto"/>
            </w:tcBorders>
            <w:vAlign w:val="center"/>
          </w:tcPr>
          <w:p w14:paraId="03A7F494"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5E87CA"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E8C28CD" w14:textId="77777777" w:rsidR="00D854E3" w:rsidRDefault="00D854E3" w:rsidP="00C816B8">
            <w:pPr>
              <w:pStyle w:val="TAC"/>
            </w:pPr>
          </w:p>
        </w:tc>
      </w:tr>
      <w:tr w:rsidR="00D854E3" w14:paraId="70F722A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5AECB5" w14:textId="77777777" w:rsidR="00D854E3" w:rsidRDefault="00D854E3" w:rsidP="00C816B8">
            <w:pPr>
              <w:pStyle w:val="TAC"/>
            </w:pPr>
            <w:r w:rsidRPr="006B5692">
              <w:t>CA_</w:t>
            </w:r>
            <w:r>
              <w:t>n14A-n77A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A37A2DC" w14:textId="77777777" w:rsidR="00D854E3" w:rsidRDefault="00D854E3" w:rsidP="00C816B8">
            <w:pPr>
              <w:pStyle w:val="TAC"/>
            </w:pPr>
            <w:r>
              <w:t>CA_n14A-n77A</w:t>
            </w:r>
          </w:p>
          <w:p w14:paraId="236FBA39" w14:textId="77777777" w:rsidR="00D854E3" w:rsidRDefault="00D854E3" w:rsidP="00C816B8">
            <w:pPr>
              <w:pStyle w:val="TAC"/>
            </w:pPr>
            <w:r>
              <w:t>CA_n14A-n260A</w:t>
            </w:r>
          </w:p>
          <w:p w14:paraId="1047F08E" w14:textId="77777777" w:rsidR="00D854E3" w:rsidRDefault="00D854E3" w:rsidP="00C816B8">
            <w:pPr>
              <w:pStyle w:val="TAC"/>
            </w:pPr>
            <w:r>
              <w:t>CA_n77A-n260A</w:t>
            </w:r>
          </w:p>
          <w:p w14:paraId="32E434E1" w14:textId="77777777" w:rsidR="00D854E3" w:rsidRDefault="00D854E3" w:rsidP="00C816B8">
            <w:pPr>
              <w:pStyle w:val="TAC"/>
            </w:pPr>
            <w:r>
              <w:t>CA_n14A-n260G</w:t>
            </w:r>
          </w:p>
          <w:p w14:paraId="77CD658A" w14:textId="77777777" w:rsidR="00D854E3" w:rsidRDefault="00D854E3" w:rsidP="00C816B8">
            <w:pPr>
              <w:pStyle w:val="TAC"/>
            </w:pPr>
            <w:r>
              <w:t>CA_n77A-n260G</w:t>
            </w:r>
          </w:p>
          <w:p w14:paraId="1DBD5C1E" w14:textId="77777777" w:rsidR="00D854E3" w:rsidRDefault="00D854E3" w:rsidP="00C816B8">
            <w:pPr>
              <w:pStyle w:val="TAC"/>
            </w:pPr>
            <w:r>
              <w:t>CA_n14A-n260H</w:t>
            </w:r>
          </w:p>
          <w:p w14:paraId="04839D7B" w14:textId="77777777" w:rsidR="00D854E3" w:rsidRDefault="00D854E3" w:rsidP="00C816B8">
            <w:pPr>
              <w:pStyle w:val="TAC"/>
            </w:pPr>
            <w:r>
              <w:t>CA_n77A-n260H</w:t>
            </w:r>
          </w:p>
        </w:tc>
        <w:tc>
          <w:tcPr>
            <w:tcW w:w="1052" w:type="dxa"/>
            <w:tcBorders>
              <w:left w:val="single" w:sz="4" w:space="0" w:color="auto"/>
              <w:right w:val="single" w:sz="4" w:space="0" w:color="auto"/>
            </w:tcBorders>
            <w:vAlign w:val="center"/>
          </w:tcPr>
          <w:p w14:paraId="483D1C19"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6BCF8F"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06910B" w14:textId="77777777" w:rsidR="00D854E3" w:rsidRDefault="00D854E3" w:rsidP="00C816B8">
            <w:pPr>
              <w:pStyle w:val="TAC"/>
            </w:pPr>
            <w:r>
              <w:t>0</w:t>
            </w:r>
          </w:p>
        </w:tc>
      </w:tr>
      <w:tr w:rsidR="00D854E3" w14:paraId="05CDE2E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F8F10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0427DEC" w14:textId="77777777" w:rsidR="00D854E3" w:rsidRDefault="00D854E3" w:rsidP="00C816B8">
            <w:pPr>
              <w:pStyle w:val="TAC"/>
            </w:pPr>
          </w:p>
        </w:tc>
        <w:tc>
          <w:tcPr>
            <w:tcW w:w="1052" w:type="dxa"/>
            <w:tcBorders>
              <w:left w:val="single" w:sz="4" w:space="0" w:color="auto"/>
              <w:right w:val="single" w:sz="4" w:space="0" w:color="auto"/>
            </w:tcBorders>
            <w:vAlign w:val="center"/>
          </w:tcPr>
          <w:p w14:paraId="61E56FF1"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046D02"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6D6B440" w14:textId="77777777" w:rsidR="00D854E3" w:rsidRDefault="00D854E3" w:rsidP="00C816B8">
            <w:pPr>
              <w:pStyle w:val="TAC"/>
            </w:pPr>
          </w:p>
        </w:tc>
      </w:tr>
      <w:tr w:rsidR="00D854E3" w14:paraId="79ECA3E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858D3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C87F2D1" w14:textId="77777777" w:rsidR="00D854E3" w:rsidRDefault="00D854E3" w:rsidP="00C816B8">
            <w:pPr>
              <w:pStyle w:val="TAC"/>
            </w:pPr>
          </w:p>
        </w:tc>
        <w:tc>
          <w:tcPr>
            <w:tcW w:w="1052" w:type="dxa"/>
            <w:tcBorders>
              <w:left w:val="single" w:sz="4" w:space="0" w:color="auto"/>
              <w:right w:val="single" w:sz="4" w:space="0" w:color="auto"/>
            </w:tcBorders>
            <w:vAlign w:val="center"/>
          </w:tcPr>
          <w:p w14:paraId="567B025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16535F"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893616" w14:textId="77777777" w:rsidR="00D854E3" w:rsidRDefault="00D854E3" w:rsidP="00C816B8">
            <w:pPr>
              <w:pStyle w:val="TAC"/>
            </w:pPr>
          </w:p>
        </w:tc>
      </w:tr>
      <w:tr w:rsidR="00D854E3" w14:paraId="180D565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590B26" w14:textId="77777777" w:rsidR="00D854E3" w:rsidRDefault="00D854E3" w:rsidP="00C816B8">
            <w:pPr>
              <w:pStyle w:val="TAC"/>
            </w:pPr>
            <w:r w:rsidRPr="006B5692">
              <w:t>CA_</w:t>
            </w:r>
            <w:r>
              <w:t>n14A-n77A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0D5AB1" w14:textId="77777777" w:rsidR="00D854E3" w:rsidRDefault="00D854E3" w:rsidP="00C816B8">
            <w:pPr>
              <w:pStyle w:val="TAC"/>
            </w:pPr>
            <w:r>
              <w:t>CA_n14A-n77A</w:t>
            </w:r>
          </w:p>
          <w:p w14:paraId="185D0062" w14:textId="77777777" w:rsidR="00D854E3" w:rsidRDefault="00D854E3" w:rsidP="00C816B8">
            <w:pPr>
              <w:pStyle w:val="TAC"/>
            </w:pPr>
            <w:r>
              <w:t>CA_n14A-n260A</w:t>
            </w:r>
          </w:p>
          <w:p w14:paraId="42E47F66" w14:textId="77777777" w:rsidR="00D854E3" w:rsidRDefault="00D854E3" w:rsidP="00C816B8">
            <w:pPr>
              <w:pStyle w:val="TAC"/>
            </w:pPr>
            <w:r>
              <w:t>CA_n77A-n260A</w:t>
            </w:r>
          </w:p>
          <w:p w14:paraId="52F8570D" w14:textId="77777777" w:rsidR="00D854E3" w:rsidRDefault="00D854E3" w:rsidP="00C816B8">
            <w:pPr>
              <w:pStyle w:val="TAC"/>
            </w:pPr>
            <w:r>
              <w:t>CA_n14A-n260G</w:t>
            </w:r>
          </w:p>
          <w:p w14:paraId="1C307640" w14:textId="77777777" w:rsidR="00D854E3" w:rsidRDefault="00D854E3" w:rsidP="00C816B8">
            <w:pPr>
              <w:pStyle w:val="TAC"/>
            </w:pPr>
            <w:r>
              <w:t>CA_n77A-n260G</w:t>
            </w:r>
          </w:p>
          <w:p w14:paraId="0A3537A4" w14:textId="77777777" w:rsidR="00D854E3" w:rsidRDefault="00D854E3" w:rsidP="00C816B8">
            <w:pPr>
              <w:pStyle w:val="TAC"/>
            </w:pPr>
            <w:r>
              <w:t>CA_n14A-n260H</w:t>
            </w:r>
          </w:p>
          <w:p w14:paraId="36A43F82" w14:textId="77777777" w:rsidR="00D854E3" w:rsidRDefault="00D854E3" w:rsidP="00C816B8">
            <w:pPr>
              <w:pStyle w:val="TAC"/>
            </w:pPr>
            <w:r>
              <w:t>CA_n77A-n260H</w:t>
            </w:r>
          </w:p>
          <w:p w14:paraId="56252927" w14:textId="77777777" w:rsidR="00D854E3" w:rsidRDefault="00D854E3" w:rsidP="00C816B8">
            <w:pPr>
              <w:pStyle w:val="TAC"/>
            </w:pPr>
            <w:r>
              <w:t>CA_n14A-n260I</w:t>
            </w:r>
          </w:p>
          <w:p w14:paraId="6AA8AF95" w14:textId="77777777" w:rsidR="00D854E3" w:rsidRDefault="00D854E3" w:rsidP="00C816B8">
            <w:pPr>
              <w:pStyle w:val="TAC"/>
            </w:pPr>
            <w:r>
              <w:t>CA_n77A-n260I</w:t>
            </w:r>
          </w:p>
        </w:tc>
        <w:tc>
          <w:tcPr>
            <w:tcW w:w="1052" w:type="dxa"/>
            <w:tcBorders>
              <w:left w:val="single" w:sz="4" w:space="0" w:color="auto"/>
              <w:right w:val="single" w:sz="4" w:space="0" w:color="auto"/>
            </w:tcBorders>
            <w:vAlign w:val="center"/>
          </w:tcPr>
          <w:p w14:paraId="6464CEFA"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654396"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DE8125" w14:textId="77777777" w:rsidR="00D854E3" w:rsidRDefault="00D854E3" w:rsidP="00C816B8">
            <w:pPr>
              <w:pStyle w:val="TAC"/>
            </w:pPr>
            <w:r>
              <w:t>0</w:t>
            </w:r>
          </w:p>
        </w:tc>
      </w:tr>
      <w:tr w:rsidR="00D854E3" w14:paraId="741A2A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B6F32B"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9B9A1A" w14:textId="77777777" w:rsidR="00D854E3" w:rsidRDefault="00D854E3" w:rsidP="00C816B8">
            <w:pPr>
              <w:pStyle w:val="TAC"/>
            </w:pPr>
          </w:p>
        </w:tc>
        <w:tc>
          <w:tcPr>
            <w:tcW w:w="1052" w:type="dxa"/>
            <w:tcBorders>
              <w:left w:val="single" w:sz="4" w:space="0" w:color="auto"/>
              <w:right w:val="single" w:sz="4" w:space="0" w:color="auto"/>
            </w:tcBorders>
            <w:vAlign w:val="center"/>
          </w:tcPr>
          <w:p w14:paraId="1F73BD5A"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33DA5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E4D3C95" w14:textId="77777777" w:rsidR="00D854E3" w:rsidRDefault="00D854E3" w:rsidP="00C816B8">
            <w:pPr>
              <w:pStyle w:val="TAC"/>
            </w:pPr>
          </w:p>
        </w:tc>
      </w:tr>
      <w:tr w:rsidR="00D854E3" w14:paraId="7077686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E3DCC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299A579" w14:textId="77777777" w:rsidR="00D854E3" w:rsidRDefault="00D854E3" w:rsidP="00C816B8">
            <w:pPr>
              <w:pStyle w:val="TAC"/>
            </w:pPr>
          </w:p>
        </w:tc>
        <w:tc>
          <w:tcPr>
            <w:tcW w:w="1052" w:type="dxa"/>
            <w:tcBorders>
              <w:left w:val="single" w:sz="4" w:space="0" w:color="auto"/>
              <w:right w:val="single" w:sz="4" w:space="0" w:color="auto"/>
            </w:tcBorders>
            <w:vAlign w:val="center"/>
          </w:tcPr>
          <w:p w14:paraId="5B6DCB0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11BA1D"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1D9F5D" w14:textId="77777777" w:rsidR="00D854E3" w:rsidRDefault="00D854E3" w:rsidP="00C816B8">
            <w:pPr>
              <w:pStyle w:val="TAC"/>
            </w:pPr>
          </w:p>
        </w:tc>
      </w:tr>
      <w:tr w:rsidR="00D854E3" w14:paraId="17D32C9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EE4643" w14:textId="77777777" w:rsidR="00D854E3" w:rsidRDefault="00D854E3" w:rsidP="00C816B8">
            <w:pPr>
              <w:pStyle w:val="TAC"/>
            </w:pPr>
            <w:r w:rsidRPr="006B5692">
              <w:t>CA_</w:t>
            </w:r>
            <w:r>
              <w:t>n14A-n77A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630A4D62" w14:textId="77777777" w:rsidR="00D854E3" w:rsidRDefault="00D854E3" w:rsidP="00C816B8">
            <w:pPr>
              <w:pStyle w:val="TAC"/>
            </w:pPr>
            <w:r>
              <w:t>CA_n14A-n77A</w:t>
            </w:r>
          </w:p>
          <w:p w14:paraId="1D4788A9" w14:textId="77777777" w:rsidR="00D854E3" w:rsidRDefault="00D854E3" w:rsidP="00C816B8">
            <w:pPr>
              <w:pStyle w:val="TAC"/>
            </w:pPr>
            <w:r>
              <w:t>CA_n14A-n260A</w:t>
            </w:r>
          </w:p>
          <w:p w14:paraId="5C528FFD" w14:textId="77777777" w:rsidR="00D854E3" w:rsidRDefault="00D854E3" w:rsidP="00C816B8">
            <w:pPr>
              <w:pStyle w:val="TAC"/>
            </w:pPr>
            <w:r>
              <w:t>CA_n77A-n260A</w:t>
            </w:r>
          </w:p>
          <w:p w14:paraId="666AB985" w14:textId="77777777" w:rsidR="00D854E3" w:rsidRDefault="00D854E3" w:rsidP="00C816B8">
            <w:pPr>
              <w:pStyle w:val="TAC"/>
            </w:pPr>
            <w:r>
              <w:t>CA_n14A-n260G</w:t>
            </w:r>
          </w:p>
          <w:p w14:paraId="275C10A3" w14:textId="77777777" w:rsidR="00D854E3" w:rsidRDefault="00D854E3" w:rsidP="00C816B8">
            <w:pPr>
              <w:pStyle w:val="TAC"/>
            </w:pPr>
            <w:r>
              <w:t>CA_n77A-n260G</w:t>
            </w:r>
          </w:p>
          <w:p w14:paraId="11F71795" w14:textId="77777777" w:rsidR="00D854E3" w:rsidRDefault="00D854E3" w:rsidP="00C816B8">
            <w:pPr>
              <w:pStyle w:val="TAC"/>
            </w:pPr>
            <w:r>
              <w:t>CA_n14A-n260H</w:t>
            </w:r>
          </w:p>
          <w:p w14:paraId="4F5064DA" w14:textId="77777777" w:rsidR="00D854E3" w:rsidRDefault="00D854E3" w:rsidP="00C816B8">
            <w:pPr>
              <w:pStyle w:val="TAC"/>
            </w:pPr>
            <w:r>
              <w:t>CA_n77A-n260H</w:t>
            </w:r>
          </w:p>
          <w:p w14:paraId="5A39E219" w14:textId="77777777" w:rsidR="00D854E3" w:rsidRDefault="00D854E3" w:rsidP="00C816B8">
            <w:pPr>
              <w:pStyle w:val="TAC"/>
            </w:pPr>
            <w:r>
              <w:t>CA_n14A-n260I</w:t>
            </w:r>
          </w:p>
          <w:p w14:paraId="79A3D04A" w14:textId="77777777" w:rsidR="00D854E3" w:rsidRDefault="00D854E3" w:rsidP="00C816B8">
            <w:pPr>
              <w:pStyle w:val="TAC"/>
            </w:pPr>
            <w:r>
              <w:t>CA_n77A-n260I</w:t>
            </w:r>
          </w:p>
          <w:p w14:paraId="1C7AA6B7" w14:textId="77777777" w:rsidR="00D854E3" w:rsidRDefault="00D854E3" w:rsidP="00C816B8">
            <w:pPr>
              <w:pStyle w:val="TAC"/>
            </w:pPr>
            <w:r>
              <w:t>CA_n14A-n260J</w:t>
            </w:r>
          </w:p>
          <w:p w14:paraId="285A6976" w14:textId="77777777" w:rsidR="00D854E3" w:rsidRDefault="00D854E3" w:rsidP="00C816B8">
            <w:pPr>
              <w:pStyle w:val="TAC"/>
            </w:pPr>
            <w:r>
              <w:t>CA_n77A-n260J</w:t>
            </w:r>
          </w:p>
        </w:tc>
        <w:tc>
          <w:tcPr>
            <w:tcW w:w="1052" w:type="dxa"/>
            <w:tcBorders>
              <w:left w:val="single" w:sz="4" w:space="0" w:color="auto"/>
              <w:right w:val="single" w:sz="4" w:space="0" w:color="auto"/>
            </w:tcBorders>
            <w:vAlign w:val="center"/>
          </w:tcPr>
          <w:p w14:paraId="2F8CA970"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4CF1CC"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E4FD39" w14:textId="77777777" w:rsidR="00D854E3" w:rsidRDefault="00D854E3" w:rsidP="00C816B8">
            <w:pPr>
              <w:pStyle w:val="TAC"/>
            </w:pPr>
            <w:r>
              <w:t>0</w:t>
            </w:r>
          </w:p>
        </w:tc>
      </w:tr>
      <w:tr w:rsidR="00D854E3" w14:paraId="7C8916F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61FE7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96ACBE8" w14:textId="77777777" w:rsidR="00D854E3" w:rsidRDefault="00D854E3" w:rsidP="00C816B8">
            <w:pPr>
              <w:pStyle w:val="TAC"/>
            </w:pPr>
          </w:p>
        </w:tc>
        <w:tc>
          <w:tcPr>
            <w:tcW w:w="1052" w:type="dxa"/>
            <w:tcBorders>
              <w:left w:val="single" w:sz="4" w:space="0" w:color="auto"/>
              <w:right w:val="single" w:sz="4" w:space="0" w:color="auto"/>
            </w:tcBorders>
            <w:vAlign w:val="center"/>
          </w:tcPr>
          <w:p w14:paraId="311D461E"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17C7A3"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A5290C7" w14:textId="77777777" w:rsidR="00D854E3" w:rsidRDefault="00D854E3" w:rsidP="00C816B8">
            <w:pPr>
              <w:pStyle w:val="TAC"/>
            </w:pPr>
          </w:p>
        </w:tc>
      </w:tr>
      <w:tr w:rsidR="00D854E3" w14:paraId="56BDFED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4287B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D5DB26D" w14:textId="77777777" w:rsidR="00D854E3" w:rsidRDefault="00D854E3" w:rsidP="00C816B8">
            <w:pPr>
              <w:pStyle w:val="TAC"/>
            </w:pPr>
          </w:p>
        </w:tc>
        <w:tc>
          <w:tcPr>
            <w:tcW w:w="1052" w:type="dxa"/>
            <w:tcBorders>
              <w:left w:val="single" w:sz="4" w:space="0" w:color="auto"/>
              <w:right w:val="single" w:sz="4" w:space="0" w:color="auto"/>
            </w:tcBorders>
            <w:vAlign w:val="center"/>
          </w:tcPr>
          <w:p w14:paraId="4E92E0D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C9028E"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73E8FE" w14:textId="77777777" w:rsidR="00D854E3" w:rsidRDefault="00D854E3" w:rsidP="00C816B8">
            <w:pPr>
              <w:pStyle w:val="TAC"/>
            </w:pPr>
          </w:p>
        </w:tc>
      </w:tr>
      <w:tr w:rsidR="00D854E3" w14:paraId="659D819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E72CAB" w14:textId="77777777" w:rsidR="00D854E3" w:rsidRDefault="00D854E3" w:rsidP="00C816B8">
            <w:pPr>
              <w:pStyle w:val="TAC"/>
            </w:pPr>
            <w:r w:rsidRPr="006B5692">
              <w:lastRenderedPageBreak/>
              <w:t>CA_</w:t>
            </w:r>
            <w:r>
              <w:t>n14A-n77A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A96CE5" w14:textId="77777777" w:rsidR="00D854E3" w:rsidRDefault="00D854E3" w:rsidP="00C816B8">
            <w:pPr>
              <w:pStyle w:val="TAC"/>
            </w:pPr>
            <w:r>
              <w:t>CA_n14A-n77A</w:t>
            </w:r>
          </w:p>
          <w:p w14:paraId="7AC35FAF" w14:textId="77777777" w:rsidR="00D854E3" w:rsidRDefault="00D854E3" w:rsidP="00C816B8">
            <w:pPr>
              <w:pStyle w:val="TAC"/>
            </w:pPr>
            <w:r>
              <w:t>CA_n14A-n260A</w:t>
            </w:r>
          </w:p>
          <w:p w14:paraId="343ABC41" w14:textId="77777777" w:rsidR="00D854E3" w:rsidRDefault="00D854E3" w:rsidP="00C816B8">
            <w:pPr>
              <w:pStyle w:val="TAC"/>
            </w:pPr>
            <w:r>
              <w:t>CA_n77A-n260A</w:t>
            </w:r>
          </w:p>
          <w:p w14:paraId="4C54D0DF" w14:textId="77777777" w:rsidR="00D854E3" w:rsidRDefault="00D854E3" w:rsidP="00C816B8">
            <w:pPr>
              <w:pStyle w:val="TAC"/>
            </w:pPr>
            <w:r>
              <w:t>CA_n14A-n260G</w:t>
            </w:r>
          </w:p>
          <w:p w14:paraId="6CDDCAE2" w14:textId="77777777" w:rsidR="00D854E3" w:rsidRDefault="00D854E3" w:rsidP="00C816B8">
            <w:pPr>
              <w:pStyle w:val="TAC"/>
            </w:pPr>
            <w:r>
              <w:t>CA_n77A-n260G</w:t>
            </w:r>
          </w:p>
          <w:p w14:paraId="13BD3212" w14:textId="77777777" w:rsidR="00D854E3" w:rsidRDefault="00D854E3" w:rsidP="00C816B8">
            <w:pPr>
              <w:pStyle w:val="TAC"/>
            </w:pPr>
            <w:r>
              <w:t>CA_n14A-n260H</w:t>
            </w:r>
          </w:p>
          <w:p w14:paraId="5C369AA7" w14:textId="77777777" w:rsidR="00D854E3" w:rsidRDefault="00D854E3" w:rsidP="00C816B8">
            <w:pPr>
              <w:pStyle w:val="TAC"/>
            </w:pPr>
            <w:r>
              <w:t>CA_n77A-n260H</w:t>
            </w:r>
          </w:p>
          <w:p w14:paraId="35D7E8C3" w14:textId="77777777" w:rsidR="00D854E3" w:rsidRDefault="00D854E3" w:rsidP="00C816B8">
            <w:pPr>
              <w:pStyle w:val="TAC"/>
            </w:pPr>
            <w:r>
              <w:t>CA_n14A-n260I</w:t>
            </w:r>
          </w:p>
          <w:p w14:paraId="3709507D" w14:textId="77777777" w:rsidR="00D854E3" w:rsidRDefault="00D854E3" w:rsidP="00C816B8">
            <w:pPr>
              <w:pStyle w:val="TAC"/>
            </w:pPr>
            <w:r>
              <w:t>CA_n77A-n260I</w:t>
            </w:r>
          </w:p>
          <w:p w14:paraId="7B61A878" w14:textId="77777777" w:rsidR="00D854E3" w:rsidRDefault="00D854E3" w:rsidP="00C816B8">
            <w:pPr>
              <w:pStyle w:val="TAC"/>
            </w:pPr>
            <w:r>
              <w:t>CA_n14A-n260J</w:t>
            </w:r>
          </w:p>
          <w:p w14:paraId="6C88F45C" w14:textId="77777777" w:rsidR="00D854E3" w:rsidRDefault="00D854E3" w:rsidP="00C816B8">
            <w:pPr>
              <w:pStyle w:val="TAC"/>
            </w:pPr>
            <w:r>
              <w:t>CA_n77A-n260J</w:t>
            </w:r>
          </w:p>
          <w:p w14:paraId="5D13557F" w14:textId="77777777" w:rsidR="00D854E3" w:rsidRDefault="00D854E3" w:rsidP="00C816B8">
            <w:pPr>
              <w:pStyle w:val="TAC"/>
            </w:pPr>
            <w:r>
              <w:t>CA_n14A-n260K</w:t>
            </w:r>
          </w:p>
          <w:p w14:paraId="49C3CE84" w14:textId="77777777" w:rsidR="00D854E3" w:rsidRDefault="00D854E3" w:rsidP="00C816B8">
            <w:pPr>
              <w:pStyle w:val="TAC"/>
            </w:pPr>
            <w:r>
              <w:t>CA_n77A-n260K</w:t>
            </w:r>
          </w:p>
        </w:tc>
        <w:tc>
          <w:tcPr>
            <w:tcW w:w="1052" w:type="dxa"/>
            <w:tcBorders>
              <w:left w:val="single" w:sz="4" w:space="0" w:color="auto"/>
              <w:right w:val="single" w:sz="4" w:space="0" w:color="auto"/>
            </w:tcBorders>
            <w:vAlign w:val="center"/>
          </w:tcPr>
          <w:p w14:paraId="77D66E93"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5CE852"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4999C9" w14:textId="77777777" w:rsidR="00D854E3" w:rsidRDefault="00D854E3" w:rsidP="00C816B8">
            <w:pPr>
              <w:pStyle w:val="TAC"/>
            </w:pPr>
            <w:r>
              <w:t>0</w:t>
            </w:r>
          </w:p>
        </w:tc>
      </w:tr>
      <w:tr w:rsidR="00D854E3" w14:paraId="4579896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8097C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E4C8489" w14:textId="77777777" w:rsidR="00D854E3" w:rsidRDefault="00D854E3" w:rsidP="00C816B8">
            <w:pPr>
              <w:pStyle w:val="TAC"/>
            </w:pPr>
          </w:p>
        </w:tc>
        <w:tc>
          <w:tcPr>
            <w:tcW w:w="1052" w:type="dxa"/>
            <w:tcBorders>
              <w:left w:val="single" w:sz="4" w:space="0" w:color="auto"/>
              <w:right w:val="single" w:sz="4" w:space="0" w:color="auto"/>
            </w:tcBorders>
            <w:vAlign w:val="center"/>
          </w:tcPr>
          <w:p w14:paraId="08857FA6"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7EAACC"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A6AFD06" w14:textId="77777777" w:rsidR="00D854E3" w:rsidRDefault="00D854E3" w:rsidP="00C816B8">
            <w:pPr>
              <w:pStyle w:val="TAC"/>
            </w:pPr>
          </w:p>
        </w:tc>
      </w:tr>
      <w:tr w:rsidR="00D854E3" w14:paraId="356CD88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98ED10"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CB64F1" w14:textId="77777777" w:rsidR="00D854E3" w:rsidRDefault="00D854E3" w:rsidP="00C816B8">
            <w:pPr>
              <w:pStyle w:val="TAC"/>
            </w:pPr>
          </w:p>
        </w:tc>
        <w:tc>
          <w:tcPr>
            <w:tcW w:w="1052" w:type="dxa"/>
            <w:tcBorders>
              <w:left w:val="single" w:sz="4" w:space="0" w:color="auto"/>
              <w:right w:val="single" w:sz="4" w:space="0" w:color="auto"/>
            </w:tcBorders>
            <w:vAlign w:val="center"/>
          </w:tcPr>
          <w:p w14:paraId="58EC3B2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A5490F"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F0D01D" w14:textId="77777777" w:rsidR="00D854E3" w:rsidRDefault="00D854E3" w:rsidP="00C816B8">
            <w:pPr>
              <w:pStyle w:val="TAC"/>
            </w:pPr>
          </w:p>
        </w:tc>
      </w:tr>
      <w:tr w:rsidR="00D854E3" w14:paraId="4145E01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BC8845" w14:textId="77777777" w:rsidR="00D854E3" w:rsidRDefault="00D854E3" w:rsidP="00C816B8">
            <w:pPr>
              <w:pStyle w:val="TAC"/>
            </w:pPr>
            <w:r w:rsidRPr="006B5692">
              <w:t>CA_</w:t>
            </w:r>
            <w:r>
              <w:t>n14A-n77A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7AC479E2" w14:textId="77777777" w:rsidR="00D854E3" w:rsidRDefault="00D854E3" w:rsidP="00C816B8">
            <w:pPr>
              <w:pStyle w:val="TAC"/>
            </w:pPr>
            <w:r>
              <w:t>CA_n14A-n77A</w:t>
            </w:r>
          </w:p>
          <w:p w14:paraId="5E84C37E" w14:textId="77777777" w:rsidR="00D854E3" w:rsidRDefault="00D854E3" w:rsidP="00C816B8">
            <w:pPr>
              <w:pStyle w:val="TAC"/>
            </w:pPr>
            <w:r>
              <w:t>CA_n14A-n260A</w:t>
            </w:r>
          </w:p>
          <w:p w14:paraId="264CA44C" w14:textId="77777777" w:rsidR="00D854E3" w:rsidRDefault="00D854E3" w:rsidP="00C816B8">
            <w:pPr>
              <w:pStyle w:val="TAC"/>
            </w:pPr>
            <w:r>
              <w:t>CA_n77A-n260A</w:t>
            </w:r>
          </w:p>
          <w:p w14:paraId="6547C42F" w14:textId="77777777" w:rsidR="00D854E3" w:rsidRDefault="00D854E3" w:rsidP="00C816B8">
            <w:pPr>
              <w:pStyle w:val="TAC"/>
            </w:pPr>
            <w:r>
              <w:t>CA_n14A-n260G</w:t>
            </w:r>
          </w:p>
          <w:p w14:paraId="0D3E3158" w14:textId="77777777" w:rsidR="00D854E3" w:rsidRDefault="00D854E3" w:rsidP="00C816B8">
            <w:pPr>
              <w:pStyle w:val="TAC"/>
            </w:pPr>
            <w:r>
              <w:t>CA_n77A-n260G</w:t>
            </w:r>
          </w:p>
          <w:p w14:paraId="25F7B085" w14:textId="77777777" w:rsidR="00D854E3" w:rsidRDefault="00D854E3" w:rsidP="00C816B8">
            <w:pPr>
              <w:pStyle w:val="TAC"/>
            </w:pPr>
            <w:r>
              <w:t>CA_n14A-n260H</w:t>
            </w:r>
          </w:p>
          <w:p w14:paraId="2A3BB6F5" w14:textId="77777777" w:rsidR="00D854E3" w:rsidRDefault="00D854E3" w:rsidP="00C816B8">
            <w:pPr>
              <w:pStyle w:val="TAC"/>
            </w:pPr>
            <w:r>
              <w:t>CA_n77A-n260H</w:t>
            </w:r>
          </w:p>
          <w:p w14:paraId="4FE6AA46" w14:textId="77777777" w:rsidR="00D854E3" w:rsidRDefault="00D854E3" w:rsidP="00C816B8">
            <w:pPr>
              <w:pStyle w:val="TAC"/>
            </w:pPr>
            <w:r>
              <w:t>CA_n14A-n260I</w:t>
            </w:r>
          </w:p>
          <w:p w14:paraId="5F1F0E07" w14:textId="77777777" w:rsidR="00D854E3" w:rsidRDefault="00D854E3" w:rsidP="00C816B8">
            <w:pPr>
              <w:pStyle w:val="TAC"/>
            </w:pPr>
            <w:r>
              <w:t>CA_n77A-n260I</w:t>
            </w:r>
          </w:p>
          <w:p w14:paraId="456A1123" w14:textId="77777777" w:rsidR="00D854E3" w:rsidRDefault="00D854E3" w:rsidP="00C816B8">
            <w:pPr>
              <w:pStyle w:val="TAC"/>
            </w:pPr>
            <w:r>
              <w:t>CA_n14A-n260J</w:t>
            </w:r>
          </w:p>
          <w:p w14:paraId="11204974" w14:textId="77777777" w:rsidR="00D854E3" w:rsidRDefault="00D854E3" w:rsidP="00C816B8">
            <w:pPr>
              <w:pStyle w:val="TAC"/>
            </w:pPr>
            <w:r>
              <w:t>CA_n77A-n260J</w:t>
            </w:r>
          </w:p>
          <w:p w14:paraId="1EAEA389" w14:textId="77777777" w:rsidR="00D854E3" w:rsidRDefault="00D854E3" w:rsidP="00C816B8">
            <w:pPr>
              <w:pStyle w:val="TAC"/>
            </w:pPr>
            <w:r>
              <w:t>CA_n14A-n260K</w:t>
            </w:r>
          </w:p>
          <w:p w14:paraId="2CC481AF" w14:textId="77777777" w:rsidR="00D854E3" w:rsidRDefault="00D854E3" w:rsidP="00C816B8">
            <w:pPr>
              <w:pStyle w:val="TAC"/>
            </w:pPr>
            <w:r>
              <w:t>CA_n77A-n260K</w:t>
            </w:r>
          </w:p>
          <w:p w14:paraId="09AFD1EC" w14:textId="77777777" w:rsidR="00D854E3" w:rsidRDefault="00D854E3" w:rsidP="00C816B8">
            <w:pPr>
              <w:pStyle w:val="TAC"/>
            </w:pPr>
            <w:r>
              <w:t>CA_n14A-n260L</w:t>
            </w:r>
          </w:p>
          <w:p w14:paraId="3914F8D1" w14:textId="77777777" w:rsidR="00D854E3" w:rsidRDefault="00D854E3" w:rsidP="00C816B8">
            <w:pPr>
              <w:pStyle w:val="TAC"/>
            </w:pPr>
            <w:r>
              <w:t>CA_n77A-n260L</w:t>
            </w:r>
          </w:p>
        </w:tc>
        <w:tc>
          <w:tcPr>
            <w:tcW w:w="1052" w:type="dxa"/>
            <w:tcBorders>
              <w:left w:val="single" w:sz="4" w:space="0" w:color="auto"/>
              <w:right w:val="single" w:sz="4" w:space="0" w:color="auto"/>
            </w:tcBorders>
            <w:vAlign w:val="center"/>
          </w:tcPr>
          <w:p w14:paraId="749A3899"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7A3B25"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3BD421" w14:textId="77777777" w:rsidR="00D854E3" w:rsidRDefault="00D854E3" w:rsidP="00C816B8">
            <w:pPr>
              <w:pStyle w:val="TAC"/>
            </w:pPr>
            <w:r>
              <w:t>0</w:t>
            </w:r>
          </w:p>
        </w:tc>
      </w:tr>
      <w:tr w:rsidR="00D854E3" w14:paraId="023B757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B28DA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CF0009A" w14:textId="77777777" w:rsidR="00D854E3" w:rsidRDefault="00D854E3" w:rsidP="00C816B8">
            <w:pPr>
              <w:pStyle w:val="TAC"/>
            </w:pPr>
          </w:p>
        </w:tc>
        <w:tc>
          <w:tcPr>
            <w:tcW w:w="1052" w:type="dxa"/>
            <w:tcBorders>
              <w:left w:val="single" w:sz="4" w:space="0" w:color="auto"/>
              <w:right w:val="single" w:sz="4" w:space="0" w:color="auto"/>
            </w:tcBorders>
            <w:vAlign w:val="center"/>
          </w:tcPr>
          <w:p w14:paraId="2E53E6BE"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C7D5D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463C2F9" w14:textId="77777777" w:rsidR="00D854E3" w:rsidRDefault="00D854E3" w:rsidP="00C816B8">
            <w:pPr>
              <w:pStyle w:val="TAC"/>
            </w:pPr>
          </w:p>
        </w:tc>
      </w:tr>
      <w:tr w:rsidR="00D854E3" w14:paraId="1807B52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163A1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C022E1" w14:textId="77777777" w:rsidR="00D854E3" w:rsidRDefault="00D854E3" w:rsidP="00C816B8">
            <w:pPr>
              <w:pStyle w:val="TAC"/>
            </w:pPr>
          </w:p>
        </w:tc>
        <w:tc>
          <w:tcPr>
            <w:tcW w:w="1052" w:type="dxa"/>
            <w:tcBorders>
              <w:left w:val="single" w:sz="4" w:space="0" w:color="auto"/>
              <w:right w:val="single" w:sz="4" w:space="0" w:color="auto"/>
            </w:tcBorders>
            <w:vAlign w:val="center"/>
          </w:tcPr>
          <w:p w14:paraId="6707195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64AF92"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B04304" w14:textId="77777777" w:rsidR="00D854E3" w:rsidRDefault="00D854E3" w:rsidP="00C816B8">
            <w:pPr>
              <w:pStyle w:val="TAC"/>
            </w:pPr>
          </w:p>
        </w:tc>
      </w:tr>
      <w:tr w:rsidR="00D854E3" w14:paraId="3F1EF33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BDD562" w14:textId="77777777" w:rsidR="00D854E3" w:rsidRDefault="00D854E3" w:rsidP="00C816B8">
            <w:pPr>
              <w:pStyle w:val="TAC"/>
            </w:pPr>
            <w:r w:rsidRPr="006B5692">
              <w:lastRenderedPageBreak/>
              <w:t>CA_</w:t>
            </w:r>
            <w:r>
              <w:t>n14A-n77A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B01B98" w14:textId="77777777" w:rsidR="00D854E3" w:rsidRDefault="00D854E3" w:rsidP="00C816B8">
            <w:pPr>
              <w:pStyle w:val="TAC"/>
            </w:pPr>
            <w:r>
              <w:t>CA_n14A-n77A</w:t>
            </w:r>
          </w:p>
          <w:p w14:paraId="021F6DF7" w14:textId="77777777" w:rsidR="00D854E3" w:rsidRDefault="00D854E3" w:rsidP="00C816B8">
            <w:pPr>
              <w:pStyle w:val="TAC"/>
            </w:pPr>
            <w:r>
              <w:t>CA_n14A-n260A</w:t>
            </w:r>
          </w:p>
          <w:p w14:paraId="0ACA44BF" w14:textId="77777777" w:rsidR="00D854E3" w:rsidRDefault="00D854E3" w:rsidP="00C816B8">
            <w:pPr>
              <w:pStyle w:val="TAC"/>
            </w:pPr>
            <w:r>
              <w:t>CA_n77A-n260A</w:t>
            </w:r>
          </w:p>
          <w:p w14:paraId="0CBC06B8" w14:textId="77777777" w:rsidR="00D854E3" w:rsidRDefault="00D854E3" w:rsidP="00C816B8">
            <w:pPr>
              <w:pStyle w:val="TAC"/>
            </w:pPr>
            <w:r>
              <w:t>CA_n14A-n260G</w:t>
            </w:r>
          </w:p>
          <w:p w14:paraId="245A7536" w14:textId="77777777" w:rsidR="00D854E3" w:rsidRDefault="00D854E3" w:rsidP="00C816B8">
            <w:pPr>
              <w:pStyle w:val="TAC"/>
            </w:pPr>
            <w:r>
              <w:t>CA_n77A-n260G</w:t>
            </w:r>
          </w:p>
          <w:p w14:paraId="3D4F61ED" w14:textId="77777777" w:rsidR="00D854E3" w:rsidRDefault="00D854E3" w:rsidP="00C816B8">
            <w:pPr>
              <w:pStyle w:val="TAC"/>
            </w:pPr>
            <w:r>
              <w:t>CA_n14A-n260H</w:t>
            </w:r>
          </w:p>
          <w:p w14:paraId="296C94B8" w14:textId="77777777" w:rsidR="00D854E3" w:rsidRDefault="00D854E3" w:rsidP="00C816B8">
            <w:pPr>
              <w:pStyle w:val="TAC"/>
            </w:pPr>
            <w:r>
              <w:t>CA_n77A-n260H</w:t>
            </w:r>
          </w:p>
          <w:p w14:paraId="45922598" w14:textId="77777777" w:rsidR="00D854E3" w:rsidRDefault="00D854E3" w:rsidP="00C816B8">
            <w:pPr>
              <w:pStyle w:val="TAC"/>
            </w:pPr>
            <w:r>
              <w:t>CA_n14A-n260I</w:t>
            </w:r>
          </w:p>
          <w:p w14:paraId="12B90E64" w14:textId="77777777" w:rsidR="00D854E3" w:rsidRDefault="00D854E3" w:rsidP="00C816B8">
            <w:pPr>
              <w:pStyle w:val="TAC"/>
            </w:pPr>
            <w:r>
              <w:t>CA_n77A-n260I</w:t>
            </w:r>
          </w:p>
          <w:p w14:paraId="6069C175" w14:textId="77777777" w:rsidR="00D854E3" w:rsidRDefault="00D854E3" w:rsidP="00C816B8">
            <w:pPr>
              <w:pStyle w:val="TAC"/>
            </w:pPr>
            <w:r>
              <w:t>CA_n14A-n260J</w:t>
            </w:r>
          </w:p>
          <w:p w14:paraId="542F8902" w14:textId="77777777" w:rsidR="00D854E3" w:rsidRDefault="00D854E3" w:rsidP="00C816B8">
            <w:pPr>
              <w:pStyle w:val="TAC"/>
            </w:pPr>
            <w:r>
              <w:t>CA_n77A-n260J</w:t>
            </w:r>
          </w:p>
          <w:p w14:paraId="3EA7F3F5" w14:textId="77777777" w:rsidR="00D854E3" w:rsidRDefault="00D854E3" w:rsidP="00C816B8">
            <w:pPr>
              <w:pStyle w:val="TAC"/>
            </w:pPr>
            <w:r>
              <w:t>CA_n14A-n260K</w:t>
            </w:r>
          </w:p>
          <w:p w14:paraId="4C46DCDD" w14:textId="77777777" w:rsidR="00D854E3" w:rsidRDefault="00D854E3" w:rsidP="00C816B8">
            <w:pPr>
              <w:pStyle w:val="TAC"/>
            </w:pPr>
            <w:r>
              <w:t>CA_n77A-n260K</w:t>
            </w:r>
          </w:p>
          <w:p w14:paraId="5593E27A" w14:textId="77777777" w:rsidR="00D854E3" w:rsidRDefault="00D854E3" w:rsidP="00C816B8">
            <w:pPr>
              <w:pStyle w:val="TAC"/>
            </w:pPr>
            <w:r>
              <w:t>CA_n14A-n260L</w:t>
            </w:r>
          </w:p>
          <w:p w14:paraId="25643425" w14:textId="77777777" w:rsidR="00D854E3" w:rsidRDefault="00D854E3" w:rsidP="00C816B8">
            <w:pPr>
              <w:pStyle w:val="TAC"/>
            </w:pPr>
            <w:r>
              <w:t>CA_n77A-n260L</w:t>
            </w:r>
          </w:p>
          <w:p w14:paraId="10313068" w14:textId="77777777" w:rsidR="00D854E3" w:rsidRDefault="00D854E3" w:rsidP="00C816B8">
            <w:pPr>
              <w:pStyle w:val="TAC"/>
            </w:pPr>
            <w:r>
              <w:t>CA_n14A-n260M</w:t>
            </w:r>
          </w:p>
          <w:p w14:paraId="4A1ACBC4" w14:textId="77777777" w:rsidR="00D854E3" w:rsidRDefault="00D854E3" w:rsidP="00C816B8">
            <w:pPr>
              <w:pStyle w:val="TAC"/>
            </w:pPr>
            <w:r>
              <w:t>CA_n77A-n260M</w:t>
            </w:r>
          </w:p>
        </w:tc>
        <w:tc>
          <w:tcPr>
            <w:tcW w:w="1052" w:type="dxa"/>
            <w:tcBorders>
              <w:left w:val="single" w:sz="4" w:space="0" w:color="auto"/>
              <w:right w:val="single" w:sz="4" w:space="0" w:color="auto"/>
            </w:tcBorders>
            <w:vAlign w:val="center"/>
          </w:tcPr>
          <w:p w14:paraId="0107EAB6" w14:textId="77777777" w:rsidR="00D854E3" w:rsidRDefault="00D854E3" w:rsidP="00C816B8">
            <w:pPr>
              <w:pStyle w:val="TAC"/>
            </w:pPr>
            <w:r>
              <w:t>n14</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C3E6B1"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75CBFA" w14:textId="77777777" w:rsidR="00D854E3" w:rsidRDefault="00D854E3" w:rsidP="00C816B8">
            <w:pPr>
              <w:pStyle w:val="TAC"/>
            </w:pPr>
            <w:r>
              <w:t>0</w:t>
            </w:r>
          </w:p>
        </w:tc>
      </w:tr>
      <w:tr w:rsidR="00D854E3" w14:paraId="6F6F70D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65B92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67CA418" w14:textId="77777777" w:rsidR="00D854E3" w:rsidRDefault="00D854E3" w:rsidP="00C816B8">
            <w:pPr>
              <w:pStyle w:val="TAC"/>
            </w:pPr>
          </w:p>
        </w:tc>
        <w:tc>
          <w:tcPr>
            <w:tcW w:w="1052" w:type="dxa"/>
            <w:tcBorders>
              <w:left w:val="single" w:sz="4" w:space="0" w:color="auto"/>
              <w:right w:val="single" w:sz="4" w:space="0" w:color="auto"/>
            </w:tcBorders>
            <w:vAlign w:val="center"/>
          </w:tcPr>
          <w:p w14:paraId="06B01CE4"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510715"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8898992" w14:textId="77777777" w:rsidR="00D854E3" w:rsidRDefault="00D854E3" w:rsidP="00C816B8">
            <w:pPr>
              <w:pStyle w:val="TAC"/>
            </w:pPr>
          </w:p>
        </w:tc>
      </w:tr>
      <w:tr w:rsidR="00D854E3" w14:paraId="44DB2D6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47E66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5EED96" w14:textId="77777777" w:rsidR="00D854E3" w:rsidRDefault="00D854E3" w:rsidP="00C816B8">
            <w:pPr>
              <w:pStyle w:val="TAC"/>
            </w:pPr>
          </w:p>
        </w:tc>
        <w:tc>
          <w:tcPr>
            <w:tcW w:w="1052" w:type="dxa"/>
            <w:tcBorders>
              <w:left w:val="single" w:sz="4" w:space="0" w:color="auto"/>
              <w:right w:val="single" w:sz="4" w:space="0" w:color="auto"/>
            </w:tcBorders>
            <w:vAlign w:val="center"/>
          </w:tcPr>
          <w:p w14:paraId="7ACD6A1B"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6C8D1D"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6E5C64" w14:textId="77777777" w:rsidR="00D854E3" w:rsidRDefault="00D854E3" w:rsidP="00C816B8">
            <w:pPr>
              <w:pStyle w:val="TAC"/>
            </w:pPr>
          </w:p>
        </w:tc>
      </w:tr>
      <w:tr w:rsidR="00D854E3" w14:paraId="01E8436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6A011E" w14:textId="77777777" w:rsidR="00D854E3" w:rsidRDefault="00D854E3" w:rsidP="00C816B8">
            <w:pPr>
              <w:pStyle w:val="TAC"/>
            </w:pPr>
            <w:r>
              <w:rPr>
                <w:lang w:val="zh-CN"/>
              </w:rPr>
              <w:t>CA_n25A-n41A-n260A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B9ABEC" w14:textId="77777777" w:rsidR="00D854E3" w:rsidRDefault="00D854E3" w:rsidP="00C816B8">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76055645" w14:textId="77777777" w:rsidR="00D854E3" w:rsidRDefault="00D854E3" w:rsidP="00C816B8">
            <w:pPr>
              <w:pStyle w:val="TAC"/>
            </w:pPr>
            <w:r>
              <w:rPr>
                <w:lang w:val="en-US"/>
              </w:rPr>
              <w:t>n25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CB9797" w14:textId="77777777" w:rsidR="00D854E3" w:rsidRDefault="00D854E3" w:rsidP="00C816B8">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8365E1" w14:textId="77777777" w:rsidR="00D854E3" w:rsidRDefault="00D854E3" w:rsidP="00C816B8">
            <w:pPr>
              <w:pStyle w:val="TAC"/>
              <w:rPr>
                <w:lang w:eastAsia="zh-CN"/>
              </w:rPr>
            </w:pPr>
            <w:r>
              <w:rPr>
                <w:rFonts w:hint="eastAsia"/>
                <w:lang w:eastAsia="zh-CN"/>
              </w:rPr>
              <w:t>0</w:t>
            </w:r>
          </w:p>
        </w:tc>
      </w:tr>
      <w:tr w:rsidR="00D854E3" w14:paraId="56E638A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6E980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BCAA3E1"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47FDB1B9" w14:textId="77777777" w:rsidR="00D854E3" w:rsidRDefault="00D854E3" w:rsidP="00C816B8">
            <w:pPr>
              <w:pStyle w:val="TAC"/>
            </w:pPr>
            <w:r>
              <w:rPr>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97EEE1" w14:textId="77777777" w:rsidR="00D854E3" w:rsidRDefault="00D854E3" w:rsidP="00C816B8">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61B4246C" w14:textId="77777777" w:rsidR="00D854E3" w:rsidRDefault="00D854E3" w:rsidP="00C816B8">
            <w:pPr>
              <w:pStyle w:val="TAC"/>
              <w:rPr>
                <w:lang w:eastAsia="zh-CN"/>
              </w:rPr>
            </w:pPr>
          </w:p>
        </w:tc>
      </w:tr>
      <w:tr w:rsidR="00D854E3" w14:paraId="4C9E87F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1803F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5D9F8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7BEEF96" w14:textId="77777777" w:rsidR="00D854E3" w:rsidRDefault="00D854E3" w:rsidP="00C816B8">
            <w:pPr>
              <w:pStyle w:val="TAC"/>
            </w:pPr>
            <w:r>
              <w:rPr>
                <w:lang w:val="en-US"/>
              </w:rP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FA4801" w14:textId="77777777" w:rsidR="00D854E3" w:rsidRDefault="00D854E3" w:rsidP="00C816B8">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A90129" w14:textId="77777777" w:rsidR="00D854E3" w:rsidRDefault="00D854E3" w:rsidP="00C816B8">
            <w:pPr>
              <w:pStyle w:val="TAC"/>
              <w:rPr>
                <w:lang w:eastAsia="zh-CN"/>
              </w:rPr>
            </w:pPr>
          </w:p>
        </w:tc>
      </w:tr>
      <w:tr w:rsidR="00D854E3" w14:paraId="3CB7E72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D200BD" w14:textId="77777777" w:rsidR="00D854E3" w:rsidRDefault="00D854E3" w:rsidP="00C816B8">
            <w:pPr>
              <w:pStyle w:val="TAC"/>
            </w:pPr>
            <w:r>
              <w:rPr>
                <w:lang w:val="zh-CN"/>
              </w:rPr>
              <w:t>CA_n25A-n41A-n260</w:t>
            </w:r>
            <w:r>
              <w:rPr>
                <w:lang w:val="sv-SE"/>
              </w:rP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B734AD9" w14:textId="77777777" w:rsidR="00D854E3" w:rsidRDefault="00D854E3" w:rsidP="00C816B8">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010B27CD" w14:textId="77777777" w:rsidR="00D854E3" w:rsidRDefault="00D854E3" w:rsidP="00C816B8">
            <w:pPr>
              <w:pStyle w:val="TAC"/>
            </w:pPr>
            <w:r>
              <w:rPr>
                <w:lang w:val="en-US"/>
              </w:rPr>
              <w:t>n25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028318" w14:textId="77777777" w:rsidR="00D854E3" w:rsidRDefault="00D854E3" w:rsidP="00C816B8">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6BFC3A" w14:textId="77777777" w:rsidR="00D854E3" w:rsidRDefault="00D854E3" w:rsidP="00C816B8">
            <w:pPr>
              <w:pStyle w:val="TAC"/>
              <w:rPr>
                <w:lang w:eastAsia="zh-CN"/>
              </w:rPr>
            </w:pPr>
            <w:r>
              <w:rPr>
                <w:rFonts w:hint="eastAsia"/>
                <w:lang w:eastAsia="zh-CN"/>
              </w:rPr>
              <w:t>0</w:t>
            </w:r>
          </w:p>
        </w:tc>
      </w:tr>
      <w:tr w:rsidR="00D854E3" w14:paraId="30E1E81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2B3CC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3C6DD8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F2E6CD3" w14:textId="77777777" w:rsidR="00D854E3" w:rsidRDefault="00D854E3" w:rsidP="00C816B8">
            <w:pPr>
              <w:pStyle w:val="TAC"/>
            </w:pPr>
            <w:r>
              <w:rPr>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11A535" w14:textId="77777777" w:rsidR="00D854E3" w:rsidRDefault="00D854E3" w:rsidP="00C816B8">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76FBB1D3" w14:textId="77777777" w:rsidR="00D854E3" w:rsidRDefault="00D854E3" w:rsidP="00C816B8">
            <w:pPr>
              <w:pStyle w:val="TAC"/>
              <w:rPr>
                <w:lang w:eastAsia="zh-CN"/>
              </w:rPr>
            </w:pPr>
          </w:p>
        </w:tc>
      </w:tr>
      <w:tr w:rsidR="00D854E3" w14:paraId="4CA4BBD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9248C5"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7FE9C2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DB9AEA1" w14:textId="77777777" w:rsidR="00D854E3" w:rsidRDefault="00D854E3" w:rsidP="00C816B8">
            <w:pPr>
              <w:pStyle w:val="TAC"/>
            </w:pPr>
            <w:r>
              <w:rPr>
                <w:lang w:val="en-US"/>
              </w:rP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6D393F" w14:textId="77777777" w:rsidR="00D854E3" w:rsidRDefault="00D854E3" w:rsidP="00C816B8">
            <w:pPr>
              <w:pStyle w:val="TAC"/>
              <w:rPr>
                <w:lang w:val="en-US"/>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39E8CC" w14:textId="77777777" w:rsidR="00D854E3" w:rsidRDefault="00D854E3" w:rsidP="00C816B8">
            <w:pPr>
              <w:pStyle w:val="TAC"/>
              <w:rPr>
                <w:lang w:eastAsia="zh-CN"/>
              </w:rPr>
            </w:pPr>
          </w:p>
        </w:tc>
      </w:tr>
      <w:tr w:rsidR="00D854E3" w14:paraId="16DFDB4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C6155E" w14:textId="77777777" w:rsidR="00D854E3" w:rsidRDefault="00D854E3" w:rsidP="00C816B8">
            <w:pPr>
              <w:pStyle w:val="TAC"/>
            </w:pPr>
            <w:r>
              <w:rPr>
                <w:lang w:val="zh-CN"/>
              </w:rPr>
              <w:t>CA_n25A-n41A-n260</w:t>
            </w:r>
            <w:r>
              <w:rPr>
                <w:lang w:val="sv-SE"/>
              </w:rP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2EAC2F" w14:textId="77777777" w:rsidR="00D854E3" w:rsidRDefault="00D854E3" w:rsidP="00C816B8">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11907CA4" w14:textId="77777777" w:rsidR="00D854E3" w:rsidRDefault="00D854E3" w:rsidP="00C816B8">
            <w:pPr>
              <w:pStyle w:val="TAC"/>
            </w:pPr>
            <w:r>
              <w:rPr>
                <w:lang w:val="en-US"/>
              </w:rPr>
              <w:t>n25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0A52D4" w14:textId="77777777" w:rsidR="00D854E3" w:rsidRDefault="00D854E3" w:rsidP="00C816B8">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187224" w14:textId="77777777" w:rsidR="00D854E3" w:rsidRDefault="00D854E3" w:rsidP="00C816B8">
            <w:pPr>
              <w:pStyle w:val="TAC"/>
              <w:rPr>
                <w:lang w:eastAsia="zh-CN"/>
              </w:rPr>
            </w:pPr>
            <w:r>
              <w:rPr>
                <w:rFonts w:hint="eastAsia"/>
                <w:lang w:eastAsia="zh-CN"/>
              </w:rPr>
              <w:t>0</w:t>
            </w:r>
          </w:p>
        </w:tc>
      </w:tr>
      <w:tr w:rsidR="00D854E3" w14:paraId="09519A3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EBBA36"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5382C9"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8CD1257" w14:textId="77777777" w:rsidR="00D854E3" w:rsidRDefault="00D854E3" w:rsidP="00C816B8">
            <w:pPr>
              <w:pStyle w:val="TAC"/>
            </w:pPr>
            <w:r>
              <w:rPr>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456BB9" w14:textId="77777777" w:rsidR="00D854E3" w:rsidRDefault="00D854E3" w:rsidP="00C816B8">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58427A10" w14:textId="77777777" w:rsidR="00D854E3" w:rsidRDefault="00D854E3" w:rsidP="00C816B8">
            <w:pPr>
              <w:pStyle w:val="TAC"/>
              <w:rPr>
                <w:lang w:eastAsia="zh-CN"/>
              </w:rPr>
            </w:pPr>
          </w:p>
        </w:tc>
      </w:tr>
      <w:tr w:rsidR="00D854E3" w14:paraId="6A22832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95369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5C5B8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73042FB" w14:textId="77777777" w:rsidR="00D854E3" w:rsidRDefault="00D854E3" w:rsidP="00C816B8">
            <w:pPr>
              <w:pStyle w:val="TAC"/>
            </w:pPr>
            <w:r>
              <w:rPr>
                <w:lang w:val="en-US"/>
              </w:rP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86511B" w14:textId="77777777" w:rsidR="00D854E3" w:rsidRDefault="00D854E3" w:rsidP="00C816B8">
            <w:pPr>
              <w:pStyle w:val="TAC"/>
              <w:rPr>
                <w:lang w:val="en-US"/>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E23BF3" w14:textId="77777777" w:rsidR="00D854E3" w:rsidRDefault="00D854E3" w:rsidP="00C816B8">
            <w:pPr>
              <w:pStyle w:val="TAC"/>
              <w:rPr>
                <w:lang w:eastAsia="zh-CN"/>
              </w:rPr>
            </w:pPr>
          </w:p>
        </w:tc>
      </w:tr>
      <w:tr w:rsidR="00D854E3" w14:paraId="7D74837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0EAA57" w14:textId="77777777" w:rsidR="00D854E3" w:rsidRDefault="00D854E3" w:rsidP="00C816B8">
            <w:pPr>
              <w:pStyle w:val="TAC"/>
            </w:pPr>
            <w:r>
              <w:rPr>
                <w:lang w:val="zh-CN"/>
              </w:rPr>
              <w:t>CA_n25A-n41A-n260</w:t>
            </w:r>
            <w:r>
              <w:rPr>
                <w:lang w:val="sv-SE"/>
              </w:rP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A99B67" w14:textId="77777777" w:rsidR="00D854E3" w:rsidRDefault="00D854E3" w:rsidP="00C816B8">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4FBBA96A" w14:textId="77777777" w:rsidR="00D854E3" w:rsidRDefault="00D854E3" w:rsidP="00C816B8">
            <w:pPr>
              <w:pStyle w:val="TAC"/>
            </w:pPr>
            <w:r>
              <w:rPr>
                <w:lang w:val="en-US"/>
              </w:rPr>
              <w:t>n25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5F3008" w14:textId="77777777" w:rsidR="00D854E3" w:rsidRDefault="00D854E3" w:rsidP="00C816B8">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C28BA7" w14:textId="77777777" w:rsidR="00D854E3" w:rsidRDefault="00D854E3" w:rsidP="00C816B8">
            <w:pPr>
              <w:pStyle w:val="TAC"/>
              <w:rPr>
                <w:lang w:eastAsia="zh-CN"/>
              </w:rPr>
            </w:pPr>
            <w:r>
              <w:rPr>
                <w:rFonts w:hint="eastAsia"/>
                <w:lang w:eastAsia="zh-CN"/>
              </w:rPr>
              <w:t>0</w:t>
            </w:r>
          </w:p>
        </w:tc>
      </w:tr>
      <w:tr w:rsidR="00D854E3" w14:paraId="498FB08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E491E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BDEF68"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196544E" w14:textId="77777777" w:rsidR="00D854E3" w:rsidRDefault="00D854E3" w:rsidP="00C816B8">
            <w:pPr>
              <w:pStyle w:val="TAC"/>
            </w:pPr>
            <w:r>
              <w:rPr>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2D00EA" w14:textId="77777777" w:rsidR="00D854E3" w:rsidRDefault="00D854E3" w:rsidP="00C816B8">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1C88DCEA" w14:textId="77777777" w:rsidR="00D854E3" w:rsidRDefault="00D854E3" w:rsidP="00C816B8">
            <w:pPr>
              <w:pStyle w:val="TAC"/>
              <w:rPr>
                <w:lang w:eastAsia="zh-CN"/>
              </w:rPr>
            </w:pPr>
          </w:p>
        </w:tc>
      </w:tr>
      <w:tr w:rsidR="00D854E3" w14:paraId="15C0C49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875369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3BC142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15CDE39" w14:textId="77777777" w:rsidR="00D854E3" w:rsidRDefault="00D854E3" w:rsidP="00C816B8">
            <w:pPr>
              <w:pStyle w:val="TAC"/>
            </w:pPr>
            <w:r>
              <w:rPr>
                <w:lang w:val="en-US"/>
              </w:rP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C61F4C" w14:textId="77777777" w:rsidR="00D854E3" w:rsidRDefault="00D854E3" w:rsidP="00C816B8">
            <w:pPr>
              <w:pStyle w:val="TAC"/>
              <w:rPr>
                <w:lang w:val="en-US"/>
              </w:rPr>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5ABAAB5" w14:textId="77777777" w:rsidR="00D854E3" w:rsidRDefault="00D854E3" w:rsidP="00C816B8">
            <w:pPr>
              <w:pStyle w:val="TAC"/>
              <w:rPr>
                <w:lang w:eastAsia="zh-CN"/>
              </w:rPr>
            </w:pPr>
          </w:p>
        </w:tc>
      </w:tr>
      <w:tr w:rsidR="00D854E3" w14:paraId="2BC2ECA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427860" w14:textId="77777777" w:rsidR="00D854E3" w:rsidRDefault="00D854E3" w:rsidP="00C816B8">
            <w:pPr>
              <w:pStyle w:val="TAC"/>
            </w:pPr>
            <w:r>
              <w:rPr>
                <w:lang w:val="zh-CN"/>
              </w:rPr>
              <w:t>CA_n25A-n41A-n260</w:t>
            </w:r>
            <w:r>
              <w:rPr>
                <w:lang w:val="sv-SE"/>
              </w:rPr>
              <w:t>(2</w:t>
            </w:r>
            <w:r>
              <w:rPr>
                <w:lang w:val="zh-CN"/>
              </w:rPr>
              <w:t>A</w:t>
            </w:r>
            <w:r>
              <w:rPr>
                <w:lang w:val="sv-SE"/>
              </w:rPr>
              <w:t>)</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10B219" w14:textId="77777777" w:rsidR="00D854E3" w:rsidRDefault="00D854E3" w:rsidP="00C816B8">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1F8D3DE7" w14:textId="77777777" w:rsidR="00D854E3" w:rsidRDefault="00D854E3" w:rsidP="00C816B8">
            <w:pPr>
              <w:pStyle w:val="TAC"/>
            </w:pPr>
            <w:r>
              <w:rPr>
                <w:lang w:val="en-US"/>
              </w:rPr>
              <w:t>n25</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8C9213" w14:textId="77777777" w:rsidR="00D854E3" w:rsidRDefault="00D854E3" w:rsidP="00C816B8">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CC9D80" w14:textId="77777777" w:rsidR="00D854E3" w:rsidRDefault="00D854E3" w:rsidP="00C816B8">
            <w:pPr>
              <w:pStyle w:val="TAC"/>
              <w:rPr>
                <w:lang w:eastAsia="zh-CN"/>
              </w:rPr>
            </w:pPr>
            <w:r>
              <w:rPr>
                <w:rFonts w:hint="eastAsia"/>
                <w:lang w:eastAsia="zh-CN"/>
              </w:rPr>
              <w:t>0</w:t>
            </w:r>
          </w:p>
        </w:tc>
      </w:tr>
      <w:tr w:rsidR="00D854E3" w14:paraId="33BDEE4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FC87A5"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5ECB6C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52C0705" w14:textId="77777777" w:rsidR="00D854E3" w:rsidRDefault="00D854E3" w:rsidP="00C816B8">
            <w:pPr>
              <w:pStyle w:val="TAC"/>
            </w:pPr>
            <w:r>
              <w:rPr>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61CCA" w14:textId="77777777" w:rsidR="00D854E3" w:rsidRDefault="00D854E3" w:rsidP="00C816B8">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5C5B4048" w14:textId="77777777" w:rsidR="00D854E3" w:rsidRDefault="00D854E3" w:rsidP="00C816B8">
            <w:pPr>
              <w:pStyle w:val="TAC"/>
              <w:rPr>
                <w:lang w:eastAsia="zh-CN"/>
              </w:rPr>
            </w:pPr>
          </w:p>
        </w:tc>
      </w:tr>
      <w:tr w:rsidR="00D854E3" w14:paraId="0833515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6A4D9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2F7E1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605D35C" w14:textId="77777777" w:rsidR="00D854E3" w:rsidRDefault="00D854E3" w:rsidP="00C816B8">
            <w:pPr>
              <w:pStyle w:val="TAC"/>
            </w:pPr>
            <w:r>
              <w:rPr>
                <w:lang w:val="en-US"/>
              </w:rP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8A4C6F" w14:textId="77777777" w:rsidR="00D854E3" w:rsidRDefault="00D854E3" w:rsidP="00C816B8">
            <w:pPr>
              <w:pStyle w:val="TAC"/>
              <w:rPr>
                <w:lang w:val="en-US"/>
              </w:rPr>
            </w:pPr>
            <w:r>
              <w:rPr>
                <w:lang w:val="en-US" w:bidi="ar"/>
              </w:rPr>
              <w:t>CA_n260(2A)</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A31A43" w14:textId="77777777" w:rsidR="00D854E3" w:rsidRDefault="00D854E3" w:rsidP="00C816B8">
            <w:pPr>
              <w:pStyle w:val="TAC"/>
              <w:rPr>
                <w:lang w:eastAsia="zh-CN"/>
              </w:rPr>
            </w:pPr>
          </w:p>
        </w:tc>
      </w:tr>
      <w:tr w:rsidR="00D854E3" w14:paraId="345178C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3C31CCA" w14:textId="77777777" w:rsidR="00D854E3" w:rsidRDefault="00D854E3" w:rsidP="00C816B8">
            <w:pPr>
              <w:pStyle w:val="TAC"/>
            </w:pPr>
            <w:r>
              <w:t>CA_n28A-n41A-n257A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344A19" w14:textId="77777777" w:rsidR="00D854E3" w:rsidRDefault="00D854E3" w:rsidP="00C816B8">
            <w:pPr>
              <w:pStyle w:val="TAC"/>
              <w:rPr>
                <w:lang w:val="sv-SE"/>
              </w:rPr>
            </w:pPr>
            <w:r>
              <w:rPr>
                <w:lang w:val="sv-SE"/>
              </w:rPr>
              <w:t>CA_n28A</w:t>
            </w:r>
            <w:r w:rsidRPr="00A1115A">
              <w:rPr>
                <w:lang w:val="sv-SE"/>
              </w:rPr>
              <w:t>-</w:t>
            </w:r>
            <w:r>
              <w:rPr>
                <w:lang w:val="sv-SE"/>
              </w:rPr>
              <w:t>n41A</w:t>
            </w:r>
          </w:p>
          <w:p w14:paraId="740B7D51" w14:textId="77777777" w:rsidR="00D854E3" w:rsidRDefault="00D854E3" w:rsidP="00C816B8">
            <w:pPr>
              <w:pStyle w:val="TAC"/>
              <w:rPr>
                <w:lang w:val="sv-SE"/>
              </w:rPr>
            </w:pPr>
            <w:r>
              <w:rPr>
                <w:lang w:val="sv-SE"/>
              </w:rPr>
              <w:t>CA_n28A</w:t>
            </w:r>
            <w:r w:rsidRPr="00A1115A">
              <w:rPr>
                <w:lang w:val="sv-SE"/>
              </w:rPr>
              <w:t>-</w:t>
            </w:r>
            <w:r>
              <w:rPr>
                <w:lang w:val="sv-SE"/>
              </w:rPr>
              <w:t>n257A</w:t>
            </w:r>
          </w:p>
          <w:p w14:paraId="77D37D44" w14:textId="77777777" w:rsidR="00D854E3" w:rsidRDefault="00D854E3" w:rsidP="00C816B8">
            <w:pPr>
              <w:pStyle w:val="TAC"/>
            </w:pPr>
            <w:r>
              <w:rPr>
                <w:lang w:val="sv-SE"/>
              </w:rPr>
              <w:t>CA_n41A</w:t>
            </w:r>
            <w:r w:rsidRPr="00A1115A">
              <w:rPr>
                <w:lang w:val="sv-SE"/>
              </w:rPr>
              <w:t>-</w:t>
            </w:r>
            <w:r>
              <w:rPr>
                <w:lang w:val="sv-SE"/>
              </w:rPr>
              <w:t>n257A</w:t>
            </w:r>
          </w:p>
        </w:tc>
        <w:tc>
          <w:tcPr>
            <w:tcW w:w="1052" w:type="dxa"/>
            <w:tcBorders>
              <w:left w:val="single" w:sz="4" w:space="0" w:color="auto"/>
              <w:bottom w:val="single" w:sz="4" w:space="0" w:color="auto"/>
              <w:right w:val="single" w:sz="4" w:space="0" w:color="auto"/>
            </w:tcBorders>
            <w:vAlign w:val="center"/>
          </w:tcPr>
          <w:p w14:paraId="077988D3"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82C88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533CD5" w14:textId="77777777" w:rsidR="00D854E3" w:rsidRDefault="00D854E3" w:rsidP="00C816B8">
            <w:pPr>
              <w:pStyle w:val="TAC"/>
            </w:pPr>
            <w:r>
              <w:t>0</w:t>
            </w:r>
          </w:p>
        </w:tc>
      </w:tr>
      <w:tr w:rsidR="00D854E3" w14:paraId="6373045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93CD2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533117D"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332AF98"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872320"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6D5B5259" w14:textId="77777777" w:rsidR="00D854E3" w:rsidRDefault="00D854E3" w:rsidP="00C816B8">
            <w:pPr>
              <w:pStyle w:val="TAC"/>
            </w:pPr>
          </w:p>
        </w:tc>
      </w:tr>
      <w:tr w:rsidR="00D854E3" w14:paraId="01998E7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7B2A2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60C966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0BF383EE" w14:textId="77777777" w:rsidR="00D854E3" w:rsidRDefault="00D854E3" w:rsidP="00C816B8">
            <w:pPr>
              <w:pStyle w:val="TAC"/>
            </w:pPr>
            <w:r>
              <w:t>n</w:t>
            </w:r>
            <w:r>
              <w:rPr>
                <w:rFonts w:hint="eastAsia"/>
              </w:rPr>
              <w:t>2</w:t>
            </w:r>
            <w:r>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18FB02"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624263" w14:textId="77777777" w:rsidR="00D854E3" w:rsidRDefault="00D854E3" w:rsidP="00C816B8">
            <w:pPr>
              <w:pStyle w:val="TAC"/>
            </w:pPr>
          </w:p>
        </w:tc>
      </w:tr>
      <w:tr w:rsidR="00D854E3" w14:paraId="62A2FA5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FAE4B5" w14:textId="77777777" w:rsidR="00D854E3" w:rsidRDefault="00D854E3" w:rsidP="00C816B8">
            <w:pPr>
              <w:pStyle w:val="TAC"/>
            </w:pPr>
            <w:r>
              <w:lastRenderedPageBreak/>
              <w:t>CA_n28A-n41A-n257G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0624FB87" w14:textId="77777777" w:rsidR="00D854E3" w:rsidRDefault="00D854E3" w:rsidP="00C816B8">
            <w:pPr>
              <w:pStyle w:val="TAC"/>
              <w:rPr>
                <w:lang w:val="sv-SE"/>
              </w:rPr>
            </w:pPr>
            <w:r>
              <w:rPr>
                <w:lang w:val="sv-SE"/>
              </w:rPr>
              <w:t>CA_n28A</w:t>
            </w:r>
            <w:r w:rsidRPr="00A1115A">
              <w:rPr>
                <w:lang w:val="sv-SE"/>
              </w:rPr>
              <w:t>-</w:t>
            </w:r>
            <w:r>
              <w:rPr>
                <w:lang w:val="sv-SE"/>
              </w:rPr>
              <w:t>n41A</w:t>
            </w:r>
          </w:p>
          <w:p w14:paraId="53D22E27" w14:textId="77777777" w:rsidR="00D854E3" w:rsidRDefault="00D854E3" w:rsidP="00C816B8">
            <w:pPr>
              <w:pStyle w:val="TAC"/>
              <w:rPr>
                <w:lang w:val="sv-SE"/>
              </w:rPr>
            </w:pPr>
            <w:r>
              <w:rPr>
                <w:lang w:val="sv-SE"/>
              </w:rPr>
              <w:t>CA_n28A</w:t>
            </w:r>
            <w:r w:rsidRPr="00A1115A">
              <w:rPr>
                <w:lang w:val="sv-SE"/>
              </w:rPr>
              <w:t>-</w:t>
            </w:r>
            <w:r>
              <w:rPr>
                <w:lang w:val="sv-SE"/>
              </w:rPr>
              <w:t>n257</w:t>
            </w:r>
            <w:r w:rsidRPr="000D6FDB">
              <w:rPr>
                <w:lang w:val="sv-SE"/>
              </w:rPr>
              <w:t>G</w:t>
            </w:r>
          </w:p>
          <w:p w14:paraId="41416C47" w14:textId="77777777" w:rsidR="00D854E3" w:rsidRDefault="00D854E3" w:rsidP="00C816B8">
            <w:pPr>
              <w:pStyle w:val="TAC"/>
            </w:pPr>
            <w:r>
              <w:rPr>
                <w:lang w:val="sv-SE"/>
              </w:rPr>
              <w:t>CA_n41A</w:t>
            </w:r>
            <w:r w:rsidRPr="00A1115A">
              <w:rPr>
                <w:lang w:val="sv-SE"/>
              </w:rPr>
              <w:t>-</w:t>
            </w:r>
            <w:r>
              <w:rPr>
                <w:lang w:val="sv-SE"/>
              </w:rPr>
              <w:t>n257</w:t>
            </w:r>
            <w:r w:rsidRPr="000D6FDB">
              <w:rPr>
                <w:lang w:val="sv-SE"/>
              </w:rPr>
              <w:t>G</w:t>
            </w:r>
          </w:p>
        </w:tc>
        <w:tc>
          <w:tcPr>
            <w:tcW w:w="1052" w:type="dxa"/>
            <w:tcBorders>
              <w:left w:val="single" w:sz="4" w:space="0" w:color="auto"/>
              <w:bottom w:val="single" w:sz="4" w:space="0" w:color="auto"/>
              <w:right w:val="single" w:sz="4" w:space="0" w:color="auto"/>
            </w:tcBorders>
            <w:vAlign w:val="center"/>
          </w:tcPr>
          <w:p w14:paraId="05E3BF08"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244437"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59AF32" w14:textId="77777777" w:rsidR="00D854E3" w:rsidRDefault="00D854E3" w:rsidP="00C816B8">
            <w:pPr>
              <w:pStyle w:val="TAC"/>
            </w:pPr>
            <w:r>
              <w:t>0</w:t>
            </w:r>
          </w:p>
        </w:tc>
      </w:tr>
      <w:tr w:rsidR="00D854E3" w14:paraId="1FCFAB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6B9C8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60993F"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CE3D42F"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500828"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4855D4C0" w14:textId="77777777" w:rsidR="00D854E3" w:rsidRDefault="00D854E3" w:rsidP="00C816B8">
            <w:pPr>
              <w:pStyle w:val="TAC"/>
            </w:pPr>
          </w:p>
        </w:tc>
      </w:tr>
      <w:tr w:rsidR="00D854E3" w14:paraId="64DF11A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CE31C9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FCCD68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04DB9E6" w14:textId="77777777" w:rsidR="00D854E3" w:rsidRDefault="00D854E3" w:rsidP="00C816B8">
            <w:pPr>
              <w:pStyle w:val="TAC"/>
            </w:pPr>
            <w:r>
              <w:t>n</w:t>
            </w:r>
            <w:r>
              <w:rPr>
                <w:rFonts w:hint="eastAsia"/>
              </w:rPr>
              <w:t>2</w:t>
            </w:r>
            <w:r>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E19EBF" w14:textId="77777777" w:rsidR="00D854E3" w:rsidRDefault="00D854E3" w:rsidP="00C816B8">
            <w:pPr>
              <w:pStyle w:val="TAC"/>
            </w:pPr>
            <w:r>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0A93D856" w14:textId="77777777" w:rsidR="00D854E3" w:rsidRDefault="00D854E3" w:rsidP="00C816B8">
            <w:pPr>
              <w:pStyle w:val="TAC"/>
            </w:pPr>
          </w:p>
        </w:tc>
      </w:tr>
      <w:tr w:rsidR="00D854E3" w14:paraId="2EDD484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B49578" w14:textId="77777777" w:rsidR="00D854E3" w:rsidRDefault="00D854E3" w:rsidP="00C816B8">
            <w:pPr>
              <w:pStyle w:val="TAC"/>
            </w:pPr>
            <w:r>
              <w:t>CA_n28A-n41A-n257H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6D71515" w14:textId="77777777" w:rsidR="00D854E3" w:rsidRDefault="00D854E3" w:rsidP="00C816B8">
            <w:pPr>
              <w:pStyle w:val="TAC"/>
              <w:rPr>
                <w:lang w:val="sv-SE"/>
              </w:rPr>
            </w:pPr>
            <w:r>
              <w:rPr>
                <w:lang w:val="sv-SE"/>
              </w:rPr>
              <w:t>CA_n28A</w:t>
            </w:r>
            <w:r w:rsidRPr="00A1115A">
              <w:rPr>
                <w:lang w:val="sv-SE"/>
              </w:rPr>
              <w:t>-</w:t>
            </w:r>
            <w:r>
              <w:rPr>
                <w:lang w:val="sv-SE"/>
              </w:rPr>
              <w:t>n41A</w:t>
            </w:r>
          </w:p>
          <w:p w14:paraId="54507D1A" w14:textId="77777777" w:rsidR="00D854E3" w:rsidRDefault="00D854E3" w:rsidP="00C816B8">
            <w:pPr>
              <w:pStyle w:val="TAC"/>
              <w:rPr>
                <w:lang w:val="sv-SE"/>
              </w:rPr>
            </w:pPr>
            <w:r>
              <w:rPr>
                <w:lang w:val="sv-SE"/>
              </w:rPr>
              <w:t>CA_n28A</w:t>
            </w:r>
            <w:r w:rsidRPr="00A1115A">
              <w:rPr>
                <w:lang w:val="sv-SE"/>
              </w:rPr>
              <w:t>-</w:t>
            </w:r>
            <w:r>
              <w:rPr>
                <w:lang w:val="sv-SE"/>
              </w:rPr>
              <w:t>n257</w:t>
            </w:r>
            <w:r w:rsidRPr="000D6FDB">
              <w:rPr>
                <w:lang w:val="sv-SE"/>
              </w:rPr>
              <w:t>H</w:t>
            </w:r>
          </w:p>
          <w:p w14:paraId="2EDC2A4F" w14:textId="77777777" w:rsidR="00D854E3" w:rsidRDefault="00D854E3" w:rsidP="00C816B8">
            <w:pPr>
              <w:pStyle w:val="TAC"/>
            </w:pPr>
            <w:r>
              <w:rPr>
                <w:lang w:val="sv-SE"/>
              </w:rPr>
              <w:t>CA_n41A</w:t>
            </w:r>
            <w:r w:rsidRPr="00A1115A">
              <w:rPr>
                <w:lang w:val="sv-SE"/>
              </w:rPr>
              <w:t>-</w:t>
            </w:r>
            <w:r>
              <w:rPr>
                <w:lang w:val="sv-SE"/>
              </w:rPr>
              <w:t>n257</w:t>
            </w:r>
            <w:r w:rsidRPr="000D6FDB">
              <w:rPr>
                <w:lang w:val="sv-SE"/>
              </w:rPr>
              <w:t>H</w:t>
            </w:r>
          </w:p>
        </w:tc>
        <w:tc>
          <w:tcPr>
            <w:tcW w:w="1052" w:type="dxa"/>
            <w:tcBorders>
              <w:left w:val="single" w:sz="4" w:space="0" w:color="auto"/>
              <w:bottom w:val="single" w:sz="4" w:space="0" w:color="auto"/>
              <w:right w:val="single" w:sz="4" w:space="0" w:color="auto"/>
            </w:tcBorders>
            <w:vAlign w:val="center"/>
          </w:tcPr>
          <w:p w14:paraId="4F4FE6B3"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523E3D"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2A8280" w14:textId="77777777" w:rsidR="00D854E3" w:rsidRDefault="00D854E3" w:rsidP="00C816B8">
            <w:pPr>
              <w:pStyle w:val="TAC"/>
            </w:pPr>
            <w:r>
              <w:t>0</w:t>
            </w:r>
          </w:p>
        </w:tc>
      </w:tr>
      <w:tr w:rsidR="00D854E3" w14:paraId="4BEF7EF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29EB0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52B8B8C"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2953F51"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AAEEE1"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429AE928" w14:textId="77777777" w:rsidR="00D854E3" w:rsidRDefault="00D854E3" w:rsidP="00C816B8">
            <w:pPr>
              <w:pStyle w:val="TAC"/>
            </w:pPr>
          </w:p>
        </w:tc>
      </w:tr>
      <w:tr w:rsidR="00D854E3" w14:paraId="1B2239C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E5D478"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14CF2B"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7A5C7AB6" w14:textId="77777777" w:rsidR="00D854E3" w:rsidRDefault="00D854E3" w:rsidP="00C816B8">
            <w:pPr>
              <w:pStyle w:val="TAC"/>
            </w:pPr>
            <w:r>
              <w:t>n</w:t>
            </w:r>
            <w:r>
              <w:rPr>
                <w:rFonts w:hint="eastAsia"/>
              </w:rPr>
              <w:t>2</w:t>
            </w:r>
            <w:r>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DC8D01" w14:textId="77777777" w:rsidR="00D854E3" w:rsidRDefault="00D854E3" w:rsidP="00C816B8">
            <w:pPr>
              <w:pStyle w:val="TAC"/>
            </w:pPr>
            <w:r>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501A46FD" w14:textId="77777777" w:rsidR="00D854E3" w:rsidRDefault="00D854E3" w:rsidP="00C816B8">
            <w:pPr>
              <w:pStyle w:val="TAC"/>
            </w:pPr>
          </w:p>
        </w:tc>
      </w:tr>
      <w:tr w:rsidR="00D854E3" w14:paraId="19B87AB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0EF696" w14:textId="77777777" w:rsidR="00D854E3" w:rsidRDefault="00D854E3" w:rsidP="00C816B8">
            <w:pPr>
              <w:pStyle w:val="TAC"/>
            </w:pPr>
            <w:r>
              <w:t>CA_n28A-n41A-n257I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169EEC" w14:textId="77777777" w:rsidR="00D854E3" w:rsidRDefault="00D854E3" w:rsidP="00C816B8">
            <w:pPr>
              <w:pStyle w:val="TAC"/>
              <w:rPr>
                <w:lang w:val="sv-SE"/>
              </w:rPr>
            </w:pPr>
            <w:r>
              <w:rPr>
                <w:lang w:val="sv-SE"/>
              </w:rPr>
              <w:t>CA_n28A</w:t>
            </w:r>
            <w:r w:rsidRPr="00A1115A">
              <w:rPr>
                <w:lang w:val="sv-SE"/>
              </w:rPr>
              <w:t>-</w:t>
            </w:r>
            <w:r>
              <w:rPr>
                <w:lang w:val="sv-SE"/>
              </w:rPr>
              <w:t>n41A</w:t>
            </w:r>
          </w:p>
          <w:p w14:paraId="76DBBA0B" w14:textId="77777777" w:rsidR="00D854E3" w:rsidRDefault="00D854E3" w:rsidP="00C816B8">
            <w:pPr>
              <w:pStyle w:val="TAC"/>
              <w:rPr>
                <w:lang w:val="sv-SE"/>
              </w:rPr>
            </w:pPr>
            <w:r>
              <w:rPr>
                <w:lang w:val="sv-SE"/>
              </w:rPr>
              <w:t>CA_n28A</w:t>
            </w:r>
            <w:r w:rsidRPr="00A1115A">
              <w:rPr>
                <w:lang w:val="sv-SE"/>
              </w:rPr>
              <w:t>-</w:t>
            </w:r>
            <w:r>
              <w:rPr>
                <w:lang w:val="sv-SE"/>
              </w:rPr>
              <w:t>n257</w:t>
            </w:r>
            <w:r w:rsidRPr="000D6FDB">
              <w:rPr>
                <w:lang w:val="sv-SE"/>
              </w:rPr>
              <w:t>I</w:t>
            </w:r>
          </w:p>
          <w:p w14:paraId="667D30EE" w14:textId="77777777" w:rsidR="00D854E3" w:rsidRDefault="00D854E3" w:rsidP="00C816B8">
            <w:pPr>
              <w:pStyle w:val="TAC"/>
            </w:pPr>
            <w:r>
              <w:rPr>
                <w:lang w:val="sv-SE"/>
              </w:rPr>
              <w:t>CA_n41A</w:t>
            </w:r>
            <w:r w:rsidRPr="00A1115A">
              <w:rPr>
                <w:lang w:val="sv-SE"/>
              </w:rPr>
              <w:t>-</w:t>
            </w:r>
            <w:r>
              <w:rPr>
                <w:lang w:val="sv-SE"/>
              </w:rPr>
              <w:t>n257</w:t>
            </w:r>
            <w:r w:rsidRPr="000D6FDB">
              <w:rPr>
                <w:lang w:val="sv-SE"/>
              </w:rPr>
              <w:t>I</w:t>
            </w:r>
          </w:p>
        </w:tc>
        <w:tc>
          <w:tcPr>
            <w:tcW w:w="1052" w:type="dxa"/>
            <w:tcBorders>
              <w:left w:val="single" w:sz="4" w:space="0" w:color="auto"/>
              <w:bottom w:val="single" w:sz="4" w:space="0" w:color="auto"/>
              <w:right w:val="single" w:sz="4" w:space="0" w:color="auto"/>
            </w:tcBorders>
            <w:vAlign w:val="center"/>
          </w:tcPr>
          <w:p w14:paraId="6BCAFAE4"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07F443"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329CDB" w14:textId="77777777" w:rsidR="00D854E3" w:rsidRDefault="00D854E3" w:rsidP="00C816B8">
            <w:pPr>
              <w:pStyle w:val="TAC"/>
            </w:pPr>
            <w:r>
              <w:t>0</w:t>
            </w:r>
          </w:p>
        </w:tc>
      </w:tr>
      <w:tr w:rsidR="00D854E3" w14:paraId="29CE7FC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4798F7"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6C40C34"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1A1503E1" w14:textId="77777777" w:rsidR="00D854E3" w:rsidRDefault="00D854E3" w:rsidP="00C816B8">
            <w:pPr>
              <w:pStyle w:val="TAC"/>
            </w:pPr>
            <w: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42922D" w14:textId="77777777" w:rsidR="00D854E3" w:rsidRDefault="00D854E3" w:rsidP="00C816B8">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1BEE8E1C" w14:textId="77777777" w:rsidR="00D854E3" w:rsidRDefault="00D854E3" w:rsidP="00C816B8">
            <w:pPr>
              <w:pStyle w:val="TAC"/>
            </w:pPr>
          </w:p>
        </w:tc>
      </w:tr>
      <w:tr w:rsidR="00D854E3" w14:paraId="7C2743F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0879D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A37F032"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F0690FE" w14:textId="77777777" w:rsidR="00D854E3" w:rsidRDefault="00D854E3" w:rsidP="00C816B8">
            <w:pPr>
              <w:pStyle w:val="TAC"/>
            </w:pPr>
            <w:r>
              <w:t>n</w:t>
            </w:r>
            <w:r>
              <w:rPr>
                <w:rFonts w:hint="eastAsia"/>
              </w:rPr>
              <w:t>2</w:t>
            </w:r>
            <w:r>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F55085" w14:textId="77777777" w:rsidR="00D854E3" w:rsidRDefault="00D854E3" w:rsidP="00C816B8">
            <w:pPr>
              <w:pStyle w:val="TAC"/>
            </w:pPr>
            <w:r>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731EB589" w14:textId="77777777" w:rsidR="00D854E3" w:rsidRDefault="00D854E3" w:rsidP="00C816B8">
            <w:pPr>
              <w:pStyle w:val="TAC"/>
            </w:pPr>
          </w:p>
        </w:tc>
      </w:tr>
      <w:tr w:rsidR="00D854E3" w14:paraId="48A75CB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966B2CC" w14:textId="77777777" w:rsidR="00D854E3" w:rsidRDefault="00D854E3" w:rsidP="00C816B8">
            <w:pPr>
              <w:pStyle w:val="TAC"/>
            </w:pPr>
            <w:r>
              <w:t>CA_n28A-n77A-n257A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3E5F6C7" w14:textId="77777777" w:rsidR="00D854E3" w:rsidRDefault="00D854E3" w:rsidP="00C816B8">
            <w:pPr>
              <w:pStyle w:val="TAC"/>
            </w:pPr>
            <w:r>
              <w:t>CA_n28A-n77A</w:t>
            </w:r>
          </w:p>
          <w:p w14:paraId="683912BF" w14:textId="77777777" w:rsidR="00D854E3" w:rsidRDefault="00D854E3" w:rsidP="00C816B8">
            <w:pPr>
              <w:pStyle w:val="TAC"/>
            </w:pPr>
            <w:r>
              <w:t>CA_n28A-n257A</w:t>
            </w:r>
          </w:p>
          <w:p w14:paraId="70911D26" w14:textId="77777777" w:rsidR="00D854E3" w:rsidRDefault="00D854E3" w:rsidP="00C816B8">
            <w:pPr>
              <w:pStyle w:val="TAC"/>
            </w:pPr>
            <w:r>
              <w:t>CA_n77A-n257A</w:t>
            </w:r>
          </w:p>
        </w:tc>
        <w:tc>
          <w:tcPr>
            <w:tcW w:w="1052" w:type="dxa"/>
            <w:tcBorders>
              <w:left w:val="single" w:sz="4" w:space="0" w:color="auto"/>
              <w:bottom w:val="single" w:sz="4" w:space="0" w:color="auto"/>
              <w:right w:val="single" w:sz="4" w:space="0" w:color="auto"/>
            </w:tcBorders>
            <w:vAlign w:val="center"/>
          </w:tcPr>
          <w:p w14:paraId="0A182D00"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83059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7A01E4" w14:textId="77777777" w:rsidR="00D854E3" w:rsidRDefault="00D854E3" w:rsidP="00C816B8">
            <w:pPr>
              <w:pStyle w:val="TAC"/>
            </w:pPr>
            <w:r>
              <w:t>0</w:t>
            </w:r>
          </w:p>
        </w:tc>
      </w:tr>
      <w:tr w:rsidR="00D854E3" w14:paraId="0A03F7C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9CF75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BC92E5A"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30040E8F"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AF51F4"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EE7B47D" w14:textId="77777777" w:rsidR="00D854E3" w:rsidRDefault="00D854E3" w:rsidP="00C816B8">
            <w:pPr>
              <w:pStyle w:val="TAC"/>
            </w:pPr>
          </w:p>
        </w:tc>
      </w:tr>
      <w:tr w:rsidR="00D854E3" w14:paraId="415B5C6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44608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373A50"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50C4D5CB"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4AB892"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F977B21" w14:textId="77777777" w:rsidR="00D854E3" w:rsidRDefault="00D854E3" w:rsidP="00C816B8">
            <w:pPr>
              <w:pStyle w:val="TAC"/>
            </w:pPr>
          </w:p>
        </w:tc>
      </w:tr>
      <w:tr w:rsidR="00D854E3" w14:paraId="2BBD933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F4DD31" w14:textId="77777777" w:rsidR="00D854E3" w:rsidRDefault="00D854E3" w:rsidP="00C816B8">
            <w:pPr>
              <w:pStyle w:val="TAC"/>
            </w:pPr>
            <w:r>
              <w:t>CA_n28A-n77A-n257D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4D691B8" w14:textId="77777777" w:rsidR="00D854E3" w:rsidRDefault="00D854E3" w:rsidP="00C816B8">
            <w:pPr>
              <w:pStyle w:val="TAC"/>
            </w:pPr>
            <w:r>
              <w:t>CA_n</w:t>
            </w:r>
            <w:r>
              <w:rPr>
                <w:lang w:eastAsia="zh-CN"/>
              </w:rPr>
              <w:t>28</w:t>
            </w:r>
            <w:r>
              <w:t>A-n</w:t>
            </w:r>
            <w:r>
              <w:rPr>
                <w:lang w:eastAsia="zh-CN"/>
              </w:rPr>
              <w:t>77</w:t>
            </w:r>
            <w:r>
              <w:t>A</w:t>
            </w:r>
          </w:p>
          <w:p w14:paraId="06A10F6C" w14:textId="77777777" w:rsidR="00D854E3" w:rsidRDefault="00D854E3" w:rsidP="00C816B8">
            <w:pPr>
              <w:pStyle w:val="TAC"/>
              <w:rPr>
                <w:rFonts w:cs="Arial"/>
                <w:lang w:eastAsia="zh-CN"/>
              </w:rPr>
            </w:pPr>
            <w:r>
              <w:t>CA_n</w:t>
            </w:r>
            <w:r>
              <w:rPr>
                <w:lang w:eastAsia="zh-CN"/>
              </w:rPr>
              <w:t>28</w:t>
            </w:r>
            <w:r>
              <w:t>A-n</w:t>
            </w:r>
            <w:r>
              <w:rPr>
                <w:lang w:eastAsia="zh-CN"/>
              </w:rPr>
              <w:t>257</w:t>
            </w:r>
            <w:r>
              <w:t>A</w:t>
            </w:r>
          </w:p>
          <w:p w14:paraId="6BD951F6" w14:textId="77777777" w:rsidR="00D854E3" w:rsidRDefault="00D854E3" w:rsidP="00C816B8">
            <w:pPr>
              <w:pStyle w:val="TAC"/>
              <w:rPr>
                <w:rFonts w:cs="Arial"/>
                <w:lang w:eastAsia="zh-CN"/>
              </w:rPr>
            </w:pPr>
            <w:r>
              <w:t>CA_n</w:t>
            </w:r>
            <w:r>
              <w:rPr>
                <w:lang w:eastAsia="zh-CN"/>
              </w:rPr>
              <w:t>28</w:t>
            </w:r>
            <w:r>
              <w:t>A-n</w:t>
            </w:r>
            <w:r>
              <w:rPr>
                <w:lang w:eastAsia="zh-CN"/>
              </w:rPr>
              <w:t>257</w:t>
            </w:r>
            <w:r>
              <w:t>D</w:t>
            </w:r>
          </w:p>
          <w:p w14:paraId="0B2A3F42" w14:textId="77777777" w:rsidR="00D854E3" w:rsidRDefault="00D854E3" w:rsidP="00C816B8">
            <w:pPr>
              <w:pStyle w:val="TAC"/>
            </w:pPr>
            <w:r>
              <w:t>CA_n</w:t>
            </w:r>
            <w:r>
              <w:rPr>
                <w:lang w:eastAsia="zh-CN"/>
              </w:rPr>
              <w:t>77</w:t>
            </w:r>
            <w:r>
              <w:t>A-n</w:t>
            </w:r>
            <w:r>
              <w:rPr>
                <w:lang w:eastAsia="zh-CN"/>
              </w:rPr>
              <w:t>257</w:t>
            </w:r>
            <w:r>
              <w:t>A</w:t>
            </w:r>
          </w:p>
          <w:p w14:paraId="6EC9883D" w14:textId="77777777" w:rsidR="00D854E3" w:rsidRDefault="00D854E3" w:rsidP="00C816B8">
            <w:pPr>
              <w:pStyle w:val="TAC"/>
            </w:pPr>
            <w:r>
              <w:t>CA_n</w:t>
            </w:r>
            <w:r>
              <w:rPr>
                <w:lang w:eastAsia="zh-CN"/>
              </w:rPr>
              <w:t>77</w:t>
            </w:r>
            <w:r>
              <w:t>A-n</w:t>
            </w:r>
            <w:r>
              <w:rPr>
                <w:lang w:eastAsia="zh-CN"/>
              </w:rPr>
              <w:t>257</w:t>
            </w:r>
            <w:r>
              <w:t>D</w:t>
            </w:r>
          </w:p>
        </w:tc>
        <w:tc>
          <w:tcPr>
            <w:tcW w:w="1052" w:type="dxa"/>
            <w:tcBorders>
              <w:top w:val="single" w:sz="4" w:space="0" w:color="auto"/>
              <w:left w:val="single" w:sz="4" w:space="0" w:color="auto"/>
              <w:right w:val="single" w:sz="4" w:space="0" w:color="auto"/>
            </w:tcBorders>
            <w:vAlign w:val="center"/>
          </w:tcPr>
          <w:p w14:paraId="447C6E04"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9571FB"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442A4EB" w14:textId="77777777" w:rsidR="00D854E3" w:rsidRDefault="00D854E3" w:rsidP="00C816B8">
            <w:pPr>
              <w:pStyle w:val="TAC"/>
              <w:rPr>
                <w:lang w:eastAsia="zh-CN"/>
              </w:rPr>
            </w:pPr>
            <w:r>
              <w:rPr>
                <w:lang w:eastAsia="zh-CN"/>
              </w:rPr>
              <w:t>0</w:t>
            </w:r>
          </w:p>
        </w:tc>
      </w:tr>
      <w:tr w:rsidR="00D854E3" w14:paraId="0130C55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C5F954"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FFADC84"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5EA74FD"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97013A"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216D687" w14:textId="77777777" w:rsidR="00D854E3" w:rsidRDefault="00D854E3" w:rsidP="00C816B8">
            <w:pPr>
              <w:pStyle w:val="TAC"/>
            </w:pPr>
          </w:p>
        </w:tc>
      </w:tr>
      <w:tr w:rsidR="00D854E3" w14:paraId="0F49536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0EB12E"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9B01C1D"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43340C8"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48EDA2" w14:textId="77777777" w:rsidR="00D854E3" w:rsidRDefault="00D854E3" w:rsidP="00C816B8">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D12370" w14:textId="77777777" w:rsidR="00D854E3" w:rsidRDefault="00D854E3" w:rsidP="00C816B8">
            <w:pPr>
              <w:pStyle w:val="TAC"/>
            </w:pPr>
          </w:p>
        </w:tc>
      </w:tr>
      <w:tr w:rsidR="00D854E3" w14:paraId="3198005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10AC53" w14:textId="77777777" w:rsidR="00D854E3" w:rsidRDefault="00D854E3" w:rsidP="00C816B8">
            <w:pPr>
              <w:pStyle w:val="TAC"/>
            </w:pPr>
            <w:r>
              <w:t>CA_n28A-n77A-n257G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9AF97D7" w14:textId="77777777" w:rsidR="00D854E3" w:rsidRDefault="00D854E3" w:rsidP="00C816B8">
            <w:pPr>
              <w:pStyle w:val="TAC"/>
              <w:rPr>
                <w:rFonts w:cs="Arial"/>
                <w:lang w:eastAsia="zh-CN"/>
              </w:rPr>
            </w:pPr>
            <w:r>
              <w:t>CA_n</w:t>
            </w:r>
            <w:r>
              <w:rPr>
                <w:lang w:eastAsia="zh-CN"/>
              </w:rPr>
              <w:t>28</w:t>
            </w:r>
            <w:r>
              <w:t>A-n</w:t>
            </w:r>
            <w:r>
              <w:rPr>
                <w:lang w:eastAsia="zh-CN"/>
              </w:rPr>
              <w:t>77</w:t>
            </w:r>
            <w:r>
              <w:t>A</w:t>
            </w:r>
          </w:p>
          <w:p w14:paraId="0060C29D" w14:textId="77777777" w:rsidR="00D854E3" w:rsidRDefault="00D854E3" w:rsidP="00C816B8">
            <w:pPr>
              <w:pStyle w:val="TAC"/>
              <w:rPr>
                <w:rFonts w:cs="Arial"/>
                <w:lang w:eastAsia="zh-CN"/>
              </w:rPr>
            </w:pPr>
            <w:r>
              <w:t>CA_n</w:t>
            </w:r>
            <w:r>
              <w:rPr>
                <w:lang w:eastAsia="zh-CN"/>
              </w:rPr>
              <w:t>28</w:t>
            </w:r>
            <w:r>
              <w:t>A-n</w:t>
            </w:r>
            <w:r>
              <w:rPr>
                <w:lang w:eastAsia="zh-CN"/>
              </w:rPr>
              <w:t>257</w:t>
            </w:r>
            <w:r>
              <w:t>A</w:t>
            </w:r>
          </w:p>
          <w:p w14:paraId="1B16BAA8" w14:textId="77777777" w:rsidR="00D854E3" w:rsidRDefault="00D854E3" w:rsidP="00C816B8">
            <w:pPr>
              <w:pStyle w:val="TAC"/>
              <w:rPr>
                <w:rFonts w:cs="Arial"/>
                <w:lang w:eastAsia="zh-CN"/>
              </w:rPr>
            </w:pPr>
            <w:r>
              <w:t>CA_n</w:t>
            </w:r>
            <w:r>
              <w:rPr>
                <w:lang w:eastAsia="zh-CN"/>
              </w:rPr>
              <w:t>28</w:t>
            </w:r>
            <w:r>
              <w:t>A-n</w:t>
            </w:r>
            <w:r>
              <w:rPr>
                <w:lang w:eastAsia="zh-CN"/>
              </w:rPr>
              <w:t>257G</w:t>
            </w:r>
          </w:p>
          <w:p w14:paraId="52038CA8" w14:textId="77777777" w:rsidR="00D854E3" w:rsidRDefault="00D854E3" w:rsidP="00C816B8">
            <w:pPr>
              <w:pStyle w:val="TAC"/>
              <w:rPr>
                <w:rFonts w:cs="Arial"/>
                <w:lang w:eastAsia="zh-CN"/>
              </w:rPr>
            </w:pPr>
            <w:r>
              <w:t>CA_n</w:t>
            </w:r>
            <w:r>
              <w:rPr>
                <w:lang w:eastAsia="zh-CN"/>
              </w:rPr>
              <w:t>77</w:t>
            </w:r>
            <w:r>
              <w:t>A-n</w:t>
            </w:r>
            <w:r>
              <w:rPr>
                <w:lang w:eastAsia="zh-CN"/>
              </w:rPr>
              <w:t>257</w:t>
            </w:r>
            <w:r>
              <w:t>A</w:t>
            </w:r>
          </w:p>
          <w:p w14:paraId="6D37F826" w14:textId="77777777" w:rsidR="00D854E3" w:rsidRDefault="00D854E3" w:rsidP="00C816B8">
            <w:pPr>
              <w:pStyle w:val="TAC"/>
            </w:pPr>
            <w:r>
              <w:t>CA_n</w:t>
            </w:r>
            <w:r>
              <w:rPr>
                <w:lang w:eastAsia="zh-CN"/>
              </w:rPr>
              <w:t>77</w:t>
            </w:r>
            <w:r>
              <w:t>A-n</w:t>
            </w:r>
            <w:r>
              <w:rPr>
                <w:lang w:eastAsia="zh-CN"/>
              </w:rPr>
              <w:t>257G</w:t>
            </w:r>
          </w:p>
        </w:tc>
        <w:tc>
          <w:tcPr>
            <w:tcW w:w="1052" w:type="dxa"/>
            <w:tcBorders>
              <w:top w:val="single" w:sz="4" w:space="0" w:color="auto"/>
              <w:left w:val="single" w:sz="4" w:space="0" w:color="auto"/>
              <w:right w:val="single" w:sz="4" w:space="0" w:color="auto"/>
            </w:tcBorders>
            <w:vAlign w:val="center"/>
          </w:tcPr>
          <w:p w14:paraId="1737B1F5"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B2CA10"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FE9B48" w14:textId="77777777" w:rsidR="00D854E3" w:rsidRDefault="00D854E3" w:rsidP="00C816B8">
            <w:pPr>
              <w:pStyle w:val="TAC"/>
              <w:rPr>
                <w:lang w:eastAsia="zh-CN"/>
              </w:rPr>
            </w:pPr>
            <w:r>
              <w:rPr>
                <w:lang w:eastAsia="zh-CN"/>
              </w:rPr>
              <w:t>0</w:t>
            </w:r>
          </w:p>
        </w:tc>
      </w:tr>
      <w:tr w:rsidR="00D854E3" w14:paraId="00018EA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519B4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8BF3AA0"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0B38F6AD"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5C0991"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CE7B46E" w14:textId="77777777" w:rsidR="00D854E3" w:rsidRDefault="00D854E3" w:rsidP="00C816B8">
            <w:pPr>
              <w:pStyle w:val="TAC"/>
            </w:pPr>
          </w:p>
        </w:tc>
      </w:tr>
      <w:tr w:rsidR="00D854E3" w14:paraId="69EB59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CA09A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E086D0"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03A09DAD"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CDAD98"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4897F74" w14:textId="77777777" w:rsidR="00D854E3" w:rsidRDefault="00D854E3" w:rsidP="00C816B8">
            <w:pPr>
              <w:pStyle w:val="TAC"/>
            </w:pPr>
          </w:p>
        </w:tc>
      </w:tr>
      <w:tr w:rsidR="00D854E3" w14:paraId="4E9A3BE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E13DC8" w14:textId="77777777" w:rsidR="00D854E3" w:rsidRDefault="00D854E3" w:rsidP="00C816B8">
            <w:pPr>
              <w:pStyle w:val="TAC"/>
            </w:pPr>
            <w:r>
              <w:t>CA_n28A-n77A-n257H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00BE47E" w14:textId="77777777" w:rsidR="00D854E3" w:rsidRDefault="00D854E3" w:rsidP="00C816B8">
            <w:pPr>
              <w:pStyle w:val="TAC"/>
              <w:rPr>
                <w:rFonts w:cs="Arial"/>
                <w:lang w:eastAsia="zh-CN"/>
              </w:rPr>
            </w:pPr>
            <w:r>
              <w:t>CA_n</w:t>
            </w:r>
            <w:r>
              <w:rPr>
                <w:lang w:eastAsia="zh-CN"/>
              </w:rPr>
              <w:t>28</w:t>
            </w:r>
            <w:r>
              <w:t>A-n</w:t>
            </w:r>
            <w:r>
              <w:rPr>
                <w:lang w:eastAsia="zh-CN"/>
              </w:rPr>
              <w:t>77</w:t>
            </w:r>
            <w:r>
              <w:t>A</w:t>
            </w:r>
          </w:p>
          <w:p w14:paraId="73499082" w14:textId="77777777" w:rsidR="00D854E3" w:rsidRDefault="00D854E3" w:rsidP="00C816B8">
            <w:pPr>
              <w:pStyle w:val="TAC"/>
              <w:rPr>
                <w:rFonts w:cs="Arial"/>
                <w:lang w:eastAsia="zh-CN"/>
              </w:rPr>
            </w:pPr>
            <w:r>
              <w:t>CA_n</w:t>
            </w:r>
            <w:r>
              <w:rPr>
                <w:lang w:eastAsia="zh-CN"/>
              </w:rPr>
              <w:t>28</w:t>
            </w:r>
            <w:r>
              <w:t>A-n</w:t>
            </w:r>
            <w:r>
              <w:rPr>
                <w:lang w:eastAsia="zh-CN"/>
              </w:rPr>
              <w:t>257</w:t>
            </w:r>
            <w:r>
              <w:t>A</w:t>
            </w:r>
          </w:p>
          <w:p w14:paraId="6839CA27" w14:textId="77777777" w:rsidR="00D854E3" w:rsidRDefault="00D854E3" w:rsidP="00C816B8">
            <w:pPr>
              <w:pStyle w:val="TAC"/>
              <w:rPr>
                <w:rFonts w:cs="Arial"/>
                <w:lang w:eastAsia="zh-CN"/>
              </w:rPr>
            </w:pPr>
            <w:r>
              <w:t>CA_n</w:t>
            </w:r>
            <w:r>
              <w:rPr>
                <w:lang w:eastAsia="zh-CN"/>
              </w:rPr>
              <w:t>28</w:t>
            </w:r>
            <w:r>
              <w:t>A-n</w:t>
            </w:r>
            <w:r>
              <w:rPr>
                <w:lang w:eastAsia="zh-CN"/>
              </w:rPr>
              <w:t>257G</w:t>
            </w:r>
          </w:p>
          <w:p w14:paraId="0C0D2EFC" w14:textId="77777777" w:rsidR="00D854E3" w:rsidRDefault="00D854E3" w:rsidP="00C816B8">
            <w:pPr>
              <w:pStyle w:val="TAC"/>
              <w:rPr>
                <w:rFonts w:cs="Arial"/>
                <w:lang w:eastAsia="zh-CN"/>
              </w:rPr>
            </w:pPr>
            <w:r>
              <w:t>CA_n</w:t>
            </w:r>
            <w:r>
              <w:rPr>
                <w:lang w:eastAsia="zh-CN"/>
              </w:rPr>
              <w:t>28</w:t>
            </w:r>
            <w:r>
              <w:t>A-n</w:t>
            </w:r>
            <w:r>
              <w:rPr>
                <w:lang w:eastAsia="zh-CN"/>
              </w:rPr>
              <w:t>257H</w:t>
            </w:r>
          </w:p>
          <w:p w14:paraId="70D033D7" w14:textId="77777777" w:rsidR="00D854E3" w:rsidRDefault="00D854E3" w:rsidP="00C816B8">
            <w:pPr>
              <w:pStyle w:val="TAC"/>
              <w:rPr>
                <w:rFonts w:cs="Arial"/>
                <w:lang w:eastAsia="zh-CN"/>
              </w:rPr>
            </w:pPr>
            <w:r>
              <w:t>CA_n</w:t>
            </w:r>
            <w:r>
              <w:rPr>
                <w:lang w:eastAsia="zh-CN"/>
              </w:rPr>
              <w:t>77</w:t>
            </w:r>
            <w:r>
              <w:t>A-n</w:t>
            </w:r>
            <w:r>
              <w:rPr>
                <w:lang w:eastAsia="zh-CN"/>
              </w:rPr>
              <w:t>257</w:t>
            </w:r>
            <w:r>
              <w:t>A</w:t>
            </w:r>
          </w:p>
          <w:p w14:paraId="7E61A514" w14:textId="77777777" w:rsidR="00D854E3" w:rsidRDefault="00D854E3" w:rsidP="00C816B8">
            <w:pPr>
              <w:pStyle w:val="TAC"/>
              <w:rPr>
                <w:rFonts w:cs="Arial"/>
                <w:lang w:eastAsia="zh-CN"/>
              </w:rPr>
            </w:pPr>
            <w:r>
              <w:t>CA_n</w:t>
            </w:r>
            <w:r>
              <w:rPr>
                <w:lang w:eastAsia="zh-CN"/>
              </w:rPr>
              <w:t>77</w:t>
            </w:r>
            <w:r>
              <w:t>A-n</w:t>
            </w:r>
            <w:r>
              <w:rPr>
                <w:lang w:eastAsia="zh-CN"/>
              </w:rPr>
              <w:t>257G</w:t>
            </w:r>
          </w:p>
          <w:p w14:paraId="0306F8B7" w14:textId="77777777" w:rsidR="00D854E3" w:rsidRDefault="00D854E3" w:rsidP="00C816B8">
            <w:pPr>
              <w:pStyle w:val="TAC"/>
            </w:pPr>
            <w:r>
              <w:t>CA_n</w:t>
            </w:r>
            <w:r>
              <w:rPr>
                <w:lang w:eastAsia="zh-CN"/>
              </w:rPr>
              <w:t>77</w:t>
            </w:r>
            <w:r>
              <w:t>A-n</w:t>
            </w:r>
            <w:r>
              <w:rPr>
                <w:lang w:eastAsia="zh-CN"/>
              </w:rPr>
              <w:t>257H</w:t>
            </w:r>
          </w:p>
        </w:tc>
        <w:tc>
          <w:tcPr>
            <w:tcW w:w="1052" w:type="dxa"/>
            <w:tcBorders>
              <w:top w:val="single" w:sz="4" w:space="0" w:color="auto"/>
              <w:left w:val="single" w:sz="4" w:space="0" w:color="auto"/>
              <w:right w:val="single" w:sz="4" w:space="0" w:color="auto"/>
            </w:tcBorders>
            <w:vAlign w:val="center"/>
          </w:tcPr>
          <w:p w14:paraId="3D802F1D"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9C52EF"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26A523" w14:textId="77777777" w:rsidR="00D854E3" w:rsidRDefault="00D854E3" w:rsidP="00C816B8">
            <w:pPr>
              <w:pStyle w:val="TAC"/>
              <w:rPr>
                <w:lang w:eastAsia="zh-CN"/>
              </w:rPr>
            </w:pPr>
            <w:r>
              <w:rPr>
                <w:lang w:eastAsia="zh-CN"/>
              </w:rPr>
              <w:t>0</w:t>
            </w:r>
          </w:p>
        </w:tc>
      </w:tr>
      <w:tr w:rsidR="00D854E3" w14:paraId="7E4601E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F9076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59EB9C4"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55494D86"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2FE5CB"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08F8DF6" w14:textId="77777777" w:rsidR="00D854E3" w:rsidRDefault="00D854E3" w:rsidP="00C816B8">
            <w:pPr>
              <w:pStyle w:val="TAC"/>
            </w:pPr>
          </w:p>
        </w:tc>
      </w:tr>
      <w:tr w:rsidR="00D854E3" w14:paraId="5FC1408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C35467"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689E5D6"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343043A"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061BD4" w14:textId="77777777" w:rsidR="00D854E3" w:rsidRDefault="00D854E3" w:rsidP="00C816B8">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669079" w14:textId="77777777" w:rsidR="00D854E3" w:rsidRDefault="00D854E3" w:rsidP="00C816B8">
            <w:pPr>
              <w:pStyle w:val="TAC"/>
            </w:pPr>
          </w:p>
        </w:tc>
      </w:tr>
      <w:tr w:rsidR="00D854E3" w14:paraId="1A80044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D6762F" w14:textId="77777777" w:rsidR="00D854E3" w:rsidRDefault="00D854E3" w:rsidP="00C816B8">
            <w:pPr>
              <w:pStyle w:val="TAC"/>
            </w:pPr>
            <w:r>
              <w:lastRenderedPageBreak/>
              <w:t>CA_n28A-n77A-n257I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580A073" w14:textId="77777777" w:rsidR="00D854E3" w:rsidRDefault="00D854E3" w:rsidP="00C816B8">
            <w:pPr>
              <w:pStyle w:val="TAC"/>
              <w:rPr>
                <w:rFonts w:cs="Arial"/>
                <w:lang w:eastAsia="zh-CN"/>
              </w:rPr>
            </w:pPr>
            <w:r>
              <w:t>CA_n</w:t>
            </w:r>
            <w:r>
              <w:rPr>
                <w:lang w:eastAsia="zh-CN"/>
              </w:rPr>
              <w:t>28</w:t>
            </w:r>
            <w:r>
              <w:t>A-n</w:t>
            </w:r>
            <w:r>
              <w:rPr>
                <w:lang w:eastAsia="zh-CN"/>
              </w:rPr>
              <w:t>77</w:t>
            </w:r>
            <w:r>
              <w:t>A</w:t>
            </w:r>
          </w:p>
          <w:p w14:paraId="5298182B" w14:textId="77777777" w:rsidR="00D854E3" w:rsidRDefault="00D854E3" w:rsidP="00C816B8">
            <w:pPr>
              <w:pStyle w:val="TAC"/>
              <w:rPr>
                <w:rFonts w:cs="Arial"/>
                <w:lang w:eastAsia="zh-CN"/>
              </w:rPr>
            </w:pPr>
            <w:r>
              <w:t>CA_n</w:t>
            </w:r>
            <w:r>
              <w:rPr>
                <w:lang w:eastAsia="zh-CN"/>
              </w:rPr>
              <w:t>28</w:t>
            </w:r>
            <w:r>
              <w:t>A-n</w:t>
            </w:r>
            <w:r>
              <w:rPr>
                <w:lang w:eastAsia="zh-CN"/>
              </w:rPr>
              <w:t>257</w:t>
            </w:r>
            <w:r>
              <w:t>A</w:t>
            </w:r>
          </w:p>
          <w:p w14:paraId="2FE412E6" w14:textId="77777777" w:rsidR="00D854E3" w:rsidRDefault="00D854E3" w:rsidP="00C816B8">
            <w:pPr>
              <w:pStyle w:val="TAC"/>
              <w:rPr>
                <w:rFonts w:cs="Arial"/>
                <w:lang w:eastAsia="zh-CN"/>
              </w:rPr>
            </w:pPr>
            <w:r>
              <w:t>CA_n</w:t>
            </w:r>
            <w:r>
              <w:rPr>
                <w:lang w:eastAsia="zh-CN"/>
              </w:rPr>
              <w:t>28</w:t>
            </w:r>
            <w:r>
              <w:t>A-n</w:t>
            </w:r>
            <w:r>
              <w:rPr>
                <w:lang w:eastAsia="zh-CN"/>
              </w:rPr>
              <w:t>257G</w:t>
            </w:r>
          </w:p>
          <w:p w14:paraId="5BB5BCE6" w14:textId="77777777" w:rsidR="00D854E3" w:rsidRDefault="00D854E3" w:rsidP="00C816B8">
            <w:pPr>
              <w:pStyle w:val="TAC"/>
              <w:rPr>
                <w:rFonts w:cs="Arial"/>
                <w:lang w:eastAsia="zh-CN"/>
              </w:rPr>
            </w:pPr>
            <w:r>
              <w:t>CA_n</w:t>
            </w:r>
            <w:r>
              <w:rPr>
                <w:lang w:eastAsia="zh-CN"/>
              </w:rPr>
              <w:t>28</w:t>
            </w:r>
            <w:r>
              <w:t>A-n</w:t>
            </w:r>
            <w:r>
              <w:rPr>
                <w:lang w:eastAsia="zh-CN"/>
              </w:rPr>
              <w:t>257H</w:t>
            </w:r>
          </w:p>
          <w:p w14:paraId="661C97FF" w14:textId="77777777" w:rsidR="00D854E3" w:rsidRDefault="00D854E3" w:rsidP="00C816B8">
            <w:pPr>
              <w:pStyle w:val="TAC"/>
              <w:rPr>
                <w:rFonts w:cs="Arial"/>
                <w:lang w:eastAsia="zh-CN"/>
              </w:rPr>
            </w:pPr>
            <w:r>
              <w:t>CA_n</w:t>
            </w:r>
            <w:r>
              <w:rPr>
                <w:lang w:eastAsia="zh-CN"/>
              </w:rPr>
              <w:t>28</w:t>
            </w:r>
            <w:r>
              <w:t>A-n</w:t>
            </w:r>
            <w:r>
              <w:rPr>
                <w:lang w:eastAsia="zh-CN"/>
              </w:rPr>
              <w:t>257I</w:t>
            </w:r>
          </w:p>
          <w:p w14:paraId="720006AC" w14:textId="77777777" w:rsidR="00D854E3" w:rsidRDefault="00D854E3" w:rsidP="00C816B8">
            <w:pPr>
              <w:pStyle w:val="TAC"/>
              <w:rPr>
                <w:rFonts w:cs="Arial"/>
                <w:lang w:eastAsia="zh-CN"/>
              </w:rPr>
            </w:pPr>
            <w:r>
              <w:t>CA_n</w:t>
            </w:r>
            <w:r>
              <w:rPr>
                <w:lang w:eastAsia="zh-CN"/>
              </w:rPr>
              <w:t>77</w:t>
            </w:r>
            <w:r>
              <w:t>A-n</w:t>
            </w:r>
            <w:r>
              <w:rPr>
                <w:lang w:eastAsia="zh-CN"/>
              </w:rPr>
              <w:t>257</w:t>
            </w:r>
            <w:r>
              <w:t>A</w:t>
            </w:r>
          </w:p>
          <w:p w14:paraId="060CEA0D" w14:textId="77777777" w:rsidR="00D854E3" w:rsidRDefault="00D854E3" w:rsidP="00C816B8">
            <w:pPr>
              <w:pStyle w:val="TAC"/>
              <w:rPr>
                <w:rFonts w:cs="Arial"/>
                <w:lang w:eastAsia="zh-CN"/>
              </w:rPr>
            </w:pPr>
            <w:r>
              <w:t>CA_n</w:t>
            </w:r>
            <w:r>
              <w:rPr>
                <w:lang w:eastAsia="zh-CN"/>
              </w:rPr>
              <w:t>77</w:t>
            </w:r>
            <w:r>
              <w:t>A-n</w:t>
            </w:r>
            <w:r>
              <w:rPr>
                <w:lang w:eastAsia="zh-CN"/>
              </w:rPr>
              <w:t>257G</w:t>
            </w:r>
          </w:p>
          <w:p w14:paraId="387BA80D" w14:textId="77777777" w:rsidR="00D854E3" w:rsidRDefault="00D854E3" w:rsidP="00C816B8">
            <w:pPr>
              <w:pStyle w:val="TAC"/>
              <w:rPr>
                <w:rFonts w:cs="Arial"/>
                <w:lang w:eastAsia="zh-CN"/>
              </w:rPr>
            </w:pPr>
            <w:r>
              <w:t>CA_n</w:t>
            </w:r>
            <w:r>
              <w:rPr>
                <w:lang w:eastAsia="zh-CN"/>
              </w:rPr>
              <w:t>77</w:t>
            </w:r>
            <w:r>
              <w:t>A-n</w:t>
            </w:r>
            <w:r>
              <w:rPr>
                <w:lang w:eastAsia="zh-CN"/>
              </w:rPr>
              <w:t>257H</w:t>
            </w:r>
          </w:p>
          <w:p w14:paraId="7AEABE74" w14:textId="77777777" w:rsidR="00D854E3" w:rsidRDefault="00D854E3" w:rsidP="00C816B8">
            <w:pPr>
              <w:pStyle w:val="TAC"/>
            </w:pPr>
            <w:r>
              <w:t>CA_n</w:t>
            </w:r>
            <w:r>
              <w:rPr>
                <w:lang w:eastAsia="zh-CN"/>
              </w:rPr>
              <w:t>77</w:t>
            </w:r>
            <w:r>
              <w:t>A-n</w:t>
            </w:r>
            <w:r>
              <w:rPr>
                <w:lang w:eastAsia="zh-CN"/>
              </w:rPr>
              <w:t>257I</w:t>
            </w:r>
          </w:p>
        </w:tc>
        <w:tc>
          <w:tcPr>
            <w:tcW w:w="1052" w:type="dxa"/>
            <w:tcBorders>
              <w:top w:val="single" w:sz="4" w:space="0" w:color="auto"/>
              <w:left w:val="single" w:sz="4" w:space="0" w:color="auto"/>
              <w:right w:val="single" w:sz="4" w:space="0" w:color="auto"/>
            </w:tcBorders>
            <w:vAlign w:val="center"/>
          </w:tcPr>
          <w:p w14:paraId="1A997023"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6FBC45"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8965677" w14:textId="77777777" w:rsidR="00D854E3" w:rsidRDefault="00D854E3" w:rsidP="00C816B8">
            <w:pPr>
              <w:pStyle w:val="TAC"/>
              <w:rPr>
                <w:lang w:eastAsia="zh-CN"/>
              </w:rPr>
            </w:pPr>
            <w:r>
              <w:rPr>
                <w:lang w:eastAsia="zh-CN"/>
              </w:rPr>
              <w:t>0</w:t>
            </w:r>
          </w:p>
        </w:tc>
      </w:tr>
      <w:tr w:rsidR="00D854E3" w14:paraId="406A7EE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31B51F"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9FE341C"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08220BD0"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2BE4C9" w14:textId="77777777" w:rsidR="00D854E3" w:rsidRDefault="00D854E3" w:rsidP="00C816B8">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7F4ABAB" w14:textId="77777777" w:rsidR="00D854E3" w:rsidRDefault="00D854E3" w:rsidP="00C816B8">
            <w:pPr>
              <w:pStyle w:val="TAC"/>
            </w:pPr>
          </w:p>
        </w:tc>
      </w:tr>
      <w:tr w:rsidR="00D854E3" w14:paraId="421F826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92940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2465213"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EC761D7"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016520" w14:textId="77777777" w:rsidR="00D854E3" w:rsidRDefault="00D854E3" w:rsidP="00C816B8">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914561" w14:textId="77777777" w:rsidR="00D854E3" w:rsidRDefault="00D854E3" w:rsidP="00C816B8">
            <w:pPr>
              <w:pStyle w:val="TAC"/>
            </w:pPr>
          </w:p>
        </w:tc>
      </w:tr>
      <w:tr w:rsidR="00D854E3" w14:paraId="02071864"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DD9FC3C" w14:textId="77777777" w:rsidR="00D854E3" w:rsidRDefault="00D854E3" w:rsidP="00C816B8">
            <w:pPr>
              <w:pStyle w:val="TAC"/>
            </w:pPr>
            <w:r>
              <w:t>CA_n28A-n77(2A)-n257A</w:t>
            </w:r>
          </w:p>
        </w:tc>
        <w:tc>
          <w:tcPr>
            <w:tcW w:w="2705" w:type="dxa"/>
            <w:tcBorders>
              <w:left w:val="single" w:sz="4" w:space="0" w:color="auto"/>
              <w:bottom w:val="nil"/>
              <w:right w:val="single" w:sz="4" w:space="0" w:color="auto"/>
            </w:tcBorders>
            <w:shd w:val="clear" w:color="auto" w:fill="auto"/>
            <w:vAlign w:val="center"/>
          </w:tcPr>
          <w:p w14:paraId="3EAE75B2" w14:textId="77777777" w:rsidR="00D854E3" w:rsidRDefault="00D854E3" w:rsidP="00C816B8">
            <w:pPr>
              <w:pStyle w:val="TAC"/>
              <w:rPr>
                <w:rFonts w:cs="Arial"/>
                <w:szCs w:val="22"/>
                <w:lang w:eastAsia="zh-CN"/>
              </w:rPr>
            </w:pPr>
            <w:r>
              <w:rPr>
                <w:rFonts w:cs="Arial"/>
                <w:szCs w:val="22"/>
                <w:lang w:eastAsia="zh-CN"/>
              </w:rPr>
              <w:t>CA_n28A-n77A</w:t>
            </w:r>
          </w:p>
          <w:p w14:paraId="45E5F6B8" w14:textId="77777777" w:rsidR="00D854E3" w:rsidRDefault="00D854E3" w:rsidP="00C816B8">
            <w:pPr>
              <w:pStyle w:val="TAC"/>
              <w:rPr>
                <w:rFonts w:cs="Arial"/>
                <w:szCs w:val="22"/>
                <w:lang w:eastAsia="zh-CN"/>
              </w:rPr>
            </w:pPr>
            <w:r>
              <w:rPr>
                <w:rFonts w:cs="Arial"/>
                <w:szCs w:val="22"/>
                <w:lang w:eastAsia="zh-CN"/>
              </w:rPr>
              <w:t>CA_n28A-n257A</w:t>
            </w:r>
          </w:p>
          <w:p w14:paraId="2236CE82" w14:textId="77777777" w:rsidR="00D854E3" w:rsidRDefault="00D854E3" w:rsidP="00C816B8">
            <w:pPr>
              <w:pStyle w:val="TAC"/>
            </w:pPr>
            <w:r>
              <w:rPr>
                <w:rFonts w:cs="Arial"/>
                <w:szCs w:val="22"/>
                <w:lang w:eastAsia="zh-CN"/>
              </w:rPr>
              <w:t>CA_n77A-n257A</w:t>
            </w:r>
          </w:p>
        </w:tc>
        <w:tc>
          <w:tcPr>
            <w:tcW w:w="1052" w:type="dxa"/>
            <w:tcBorders>
              <w:left w:val="single" w:sz="4" w:space="0" w:color="auto"/>
              <w:bottom w:val="single" w:sz="4" w:space="0" w:color="auto"/>
              <w:right w:val="single" w:sz="4" w:space="0" w:color="auto"/>
            </w:tcBorders>
            <w:vAlign w:val="center"/>
          </w:tcPr>
          <w:p w14:paraId="2B9D06A7"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14FBB3" w14:textId="77777777" w:rsidR="00D854E3" w:rsidRDefault="00D854E3" w:rsidP="00C816B8">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A08E35C" w14:textId="77777777" w:rsidR="00D854E3" w:rsidRDefault="00D854E3" w:rsidP="00C816B8">
            <w:pPr>
              <w:pStyle w:val="TAC"/>
              <w:rPr>
                <w:lang w:eastAsia="zh-CN"/>
              </w:rPr>
            </w:pPr>
            <w:r>
              <w:rPr>
                <w:lang w:eastAsia="zh-CN"/>
              </w:rPr>
              <w:t>0</w:t>
            </w:r>
          </w:p>
        </w:tc>
      </w:tr>
      <w:tr w:rsidR="00D854E3" w14:paraId="1C27732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3F713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E84B37"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639A58D7"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4F2478"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E36ECCD" w14:textId="77777777" w:rsidR="00D854E3" w:rsidRDefault="00D854E3" w:rsidP="00C816B8">
            <w:pPr>
              <w:pStyle w:val="TAC"/>
            </w:pPr>
          </w:p>
        </w:tc>
      </w:tr>
      <w:tr w:rsidR="00D854E3" w14:paraId="1F223CF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7A652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887BC3" w14:textId="77777777" w:rsidR="00D854E3" w:rsidRDefault="00D854E3" w:rsidP="00C816B8">
            <w:pPr>
              <w:pStyle w:val="TAC"/>
            </w:pPr>
          </w:p>
        </w:tc>
        <w:tc>
          <w:tcPr>
            <w:tcW w:w="1052" w:type="dxa"/>
            <w:tcBorders>
              <w:left w:val="single" w:sz="4" w:space="0" w:color="auto"/>
              <w:bottom w:val="single" w:sz="4" w:space="0" w:color="auto"/>
              <w:right w:val="single" w:sz="4" w:space="0" w:color="auto"/>
            </w:tcBorders>
            <w:vAlign w:val="center"/>
          </w:tcPr>
          <w:p w14:paraId="2900D0D1"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57A7C3"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CBA269" w14:textId="77777777" w:rsidR="00D854E3" w:rsidRDefault="00D854E3" w:rsidP="00C816B8">
            <w:pPr>
              <w:pStyle w:val="TAC"/>
            </w:pPr>
          </w:p>
        </w:tc>
      </w:tr>
      <w:tr w:rsidR="00D854E3" w14:paraId="1781F19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89604A" w14:textId="77777777" w:rsidR="00D854E3" w:rsidRDefault="00D854E3" w:rsidP="00C816B8">
            <w:pPr>
              <w:pStyle w:val="TAC"/>
            </w:pPr>
            <w:r>
              <w:t>CA_n28A-n77(2A)-n257D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3FE1B1" w14:textId="77777777" w:rsidR="00D854E3" w:rsidRDefault="00D854E3" w:rsidP="00C816B8">
            <w:pPr>
              <w:pStyle w:val="TAC"/>
              <w:rPr>
                <w:rFonts w:cs="Arial"/>
                <w:szCs w:val="22"/>
                <w:lang w:eastAsia="zh-CN"/>
              </w:rPr>
            </w:pPr>
            <w:r>
              <w:rPr>
                <w:rFonts w:cs="Arial"/>
                <w:szCs w:val="22"/>
                <w:lang w:eastAsia="zh-CN"/>
              </w:rPr>
              <w:t>CA_n28A-n77A</w:t>
            </w:r>
          </w:p>
          <w:p w14:paraId="31C22DA0" w14:textId="77777777" w:rsidR="00D854E3" w:rsidRDefault="00D854E3" w:rsidP="00C816B8">
            <w:pPr>
              <w:pStyle w:val="TAC"/>
              <w:rPr>
                <w:rFonts w:cs="Arial"/>
                <w:szCs w:val="22"/>
                <w:lang w:eastAsia="zh-CN"/>
              </w:rPr>
            </w:pPr>
            <w:r>
              <w:rPr>
                <w:rFonts w:cs="Arial"/>
                <w:szCs w:val="22"/>
                <w:lang w:eastAsia="zh-CN"/>
              </w:rPr>
              <w:t>CA_n28A-n257A</w:t>
            </w:r>
          </w:p>
          <w:p w14:paraId="015D234D" w14:textId="77777777" w:rsidR="00D854E3" w:rsidRDefault="00D854E3" w:rsidP="00C816B8">
            <w:pPr>
              <w:pStyle w:val="TAC"/>
              <w:rPr>
                <w:rFonts w:cs="Arial"/>
                <w:szCs w:val="22"/>
                <w:lang w:eastAsia="zh-CN"/>
              </w:rPr>
            </w:pPr>
            <w:r>
              <w:rPr>
                <w:rFonts w:cs="Arial"/>
                <w:szCs w:val="22"/>
                <w:lang w:eastAsia="zh-CN"/>
              </w:rPr>
              <w:t>CA_n28A-n257D</w:t>
            </w:r>
          </w:p>
          <w:p w14:paraId="6D200215" w14:textId="77777777" w:rsidR="00D854E3" w:rsidRDefault="00D854E3" w:rsidP="00C816B8">
            <w:pPr>
              <w:pStyle w:val="TAC"/>
              <w:rPr>
                <w:rFonts w:cs="Arial"/>
                <w:szCs w:val="22"/>
                <w:lang w:eastAsia="zh-CN"/>
              </w:rPr>
            </w:pPr>
            <w:r>
              <w:rPr>
                <w:rFonts w:cs="Arial"/>
                <w:szCs w:val="22"/>
                <w:lang w:eastAsia="zh-CN"/>
              </w:rPr>
              <w:t>CA_n77A-n257A</w:t>
            </w:r>
          </w:p>
          <w:p w14:paraId="7FFCD9E9" w14:textId="77777777" w:rsidR="00D854E3" w:rsidRDefault="00D854E3" w:rsidP="00C816B8">
            <w:pPr>
              <w:pStyle w:val="TAC"/>
            </w:pPr>
            <w:r>
              <w:rPr>
                <w:rFonts w:cs="Arial"/>
                <w:szCs w:val="22"/>
                <w:lang w:eastAsia="zh-CN"/>
              </w:rPr>
              <w:t>CA_n77A-n257D</w:t>
            </w:r>
          </w:p>
        </w:tc>
        <w:tc>
          <w:tcPr>
            <w:tcW w:w="1052" w:type="dxa"/>
            <w:tcBorders>
              <w:top w:val="single" w:sz="4" w:space="0" w:color="auto"/>
              <w:left w:val="single" w:sz="4" w:space="0" w:color="auto"/>
              <w:right w:val="single" w:sz="4" w:space="0" w:color="auto"/>
            </w:tcBorders>
            <w:vAlign w:val="center"/>
          </w:tcPr>
          <w:p w14:paraId="2240B5CF" w14:textId="77777777" w:rsidR="00D854E3" w:rsidRDefault="00D854E3" w:rsidP="00C816B8">
            <w:pPr>
              <w:pStyle w:val="TAC"/>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8B8AE9"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5CD5C7" w14:textId="77777777" w:rsidR="00D854E3" w:rsidRDefault="00D854E3" w:rsidP="00C816B8">
            <w:pPr>
              <w:pStyle w:val="TAC"/>
              <w:rPr>
                <w:lang w:eastAsia="zh-CN"/>
              </w:rPr>
            </w:pPr>
            <w:r>
              <w:rPr>
                <w:lang w:eastAsia="zh-CN"/>
              </w:rPr>
              <w:t>0</w:t>
            </w:r>
          </w:p>
        </w:tc>
      </w:tr>
      <w:tr w:rsidR="00D854E3" w14:paraId="225407E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1CD29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C8BECE"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134CC2B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D6FD8A"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CC951CE" w14:textId="77777777" w:rsidR="00D854E3" w:rsidRDefault="00D854E3" w:rsidP="00C816B8">
            <w:pPr>
              <w:pStyle w:val="TAC"/>
            </w:pPr>
          </w:p>
        </w:tc>
      </w:tr>
      <w:tr w:rsidR="00D854E3" w14:paraId="35ECCC5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C119DC"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09C06F"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C284AA9" w14:textId="77777777" w:rsidR="00D854E3" w:rsidRDefault="00D854E3" w:rsidP="00C816B8">
            <w:pPr>
              <w:pStyle w:val="TAC"/>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C51FF2" w14:textId="77777777" w:rsidR="00D854E3" w:rsidRDefault="00D854E3" w:rsidP="00C816B8">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6745C8" w14:textId="77777777" w:rsidR="00D854E3" w:rsidRDefault="00D854E3" w:rsidP="00C816B8">
            <w:pPr>
              <w:pStyle w:val="TAC"/>
            </w:pPr>
          </w:p>
        </w:tc>
      </w:tr>
      <w:tr w:rsidR="00D854E3" w14:paraId="72F83DD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6818C5" w14:textId="77777777" w:rsidR="00D854E3" w:rsidRDefault="00D854E3" w:rsidP="00C816B8">
            <w:pPr>
              <w:pStyle w:val="TAC"/>
              <w:rPr>
                <w:szCs w:val="21"/>
              </w:rPr>
            </w:pPr>
            <w:r>
              <w:t>CA_n28A-n77(2A)-n257G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8B1E60" w14:textId="77777777" w:rsidR="00D854E3" w:rsidRDefault="00D854E3" w:rsidP="00C816B8">
            <w:pPr>
              <w:pStyle w:val="TAC"/>
              <w:rPr>
                <w:rFonts w:cs="Arial"/>
                <w:szCs w:val="22"/>
                <w:lang w:eastAsia="zh-CN"/>
              </w:rPr>
            </w:pPr>
            <w:r>
              <w:rPr>
                <w:rFonts w:cs="Arial"/>
                <w:szCs w:val="22"/>
                <w:lang w:eastAsia="zh-CN"/>
              </w:rPr>
              <w:t>CA_n28A-n77A</w:t>
            </w:r>
          </w:p>
          <w:p w14:paraId="7019166C" w14:textId="77777777" w:rsidR="00D854E3" w:rsidRDefault="00D854E3" w:rsidP="00C816B8">
            <w:pPr>
              <w:pStyle w:val="TAC"/>
              <w:rPr>
                <w:rFonts w:cs="Arial"/>
                <w:szCs w:val="22"/>
                <w:lang w:eastAsia="zh-CN"/>
              </w:rPr>
            </w:pPr>
            <w:r>
              <w:rPr>
                <w:rFonts w:cs="Arial"/>
                <w:szCs w:val="22"/>
                <w:lang w:eastAsia="zh-CN"/>
              </w:rPr>
              <w:t>CA_n28A-n257A</w:t>
            </w:r>
          </w:p>
          <w:p w14:paraId="0D7E2D5D" w14:textId="77777777" w:rsidR="00D854E3" w:rsidRDefault="00D854E3" w:rsidP="00C816B8">
            <w:pPr>
              <w:pStyle w:val="TAC"/>
              <w:rPr>
                <w:rFonts w:cs="Arial"/>
                <w:szCs w:val="22"/>
                <w:lang w:eastAsia="zh-CN"/>
              </w:rPr>
            </w:pPr>
            <w:r>
              <w:rPr>
                <w:rFonts w:cs="Arial"/>
                <w:szCs w:val="22"/>
                <w:lang w:eastAsia="zh-CN"/>
              </w:rPr>
              <w:t>CA_n28A-n257G</w:t>
            </w:r>
          </w:p>
          <w:p w14:paraId="3C9F13A4" w14:textId="77777777" w:rsidR="00D854E3" w:rsidRDefault="00D854E3" w:rsidP="00C816B8">
            <w:pPr>
              <w:pStyle w:val="TAC"/>
              <w:rPr>
                <w:rFonts w:cs="Arial"/>
                <w:szCs w:val="22"/>
                <w:lang w:eastAsia="zh-CN"/>
              </w:rPr>
            </w:pPr>
            <w:r>
              <w:rPr>
                <w:rFonts w:cs="Arial"/>
                <w:szCs w:val="22"/>
                <w:lang w:eastAsia="zh-CN"/>
              </w:rPr>
              <w:t>CA_n77A-n257A</w:t>
            </w:r>
          </w:p>
          <w:p w14:paraId="3DC13FAA" w14:textId="77777777" w:rsidR="00D854E3" w:rsidRDefault="00D854E3" w:rsidP="00C816B8">
            <w:pPr>
              <w:pStyle w:val="TAC"/>
            </w:pPr>
            <w:r>
              <w:rPr>
                <w:rFonts w:cs="Arial"/>
                <w:szCs w:val="22"/>
                <w:lang w:eastAsia="zh-CN"/>
              </w:rPr>
              <w:t>CA_n77A-n257G</w:t>
            </w:r>
          </w:p>
        </w:tc>
        <w:tc>
          <w:tcPr>
            <w:tcW w:w="1052" w:type="dxa"/>
            <w:tcBorders>
              <w:top w:val="single" w:sz="4" w:space="0" w:color="auto"/>
              <w:left w:val="single" w:sz="4" w:space="0" w:color="auto"/>
              <w:right w:val="single" w:sz="4" w:space="0" w:color="auto"/>
            </w:tcBorders>
            <w:vAlign w:val="center"/>
          </w:tcPr>
          <w:p w14:paraId="39B4225E" w14:textId="77777777" w:rsidR="00D854E3" w:rsidRDefault="00D854E3" w:rsidP="00C816B8">
            <w:pPr>
              <w:pStyle w:val="TAC"/>
              <w:rPr>
                <w:szCs w:val="21"/>
              </w:rPr>
            </w:pPr>
            <w: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97402C" w14:textId="77777777" w:rsidR="00D854E3" w:rsidRDefault="00D854E3" w:rsidP="00C816B8">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85B187" w14:textId="77777777" w:rsidR="00D854E3" w:rsidRDefault="00D854E3" w:rsidP="00C816B8">
            <w:pPr>
              <w:pStyle w:val="TAC"/>
              <w:rPr>
                <w:lang w:eastAsia="zh-CN"/>
              </w:rPr>
            </w:pPr>
            <w:r>
              <w:rPr>
                <w:lang w:eastAsia="zh-CN"/>
              </w:rPr>
              <w:t>0</w:t>
            </w:r>
          </w:p>
        </w:tc>
      </w:tr>
      <w:tr w:rsidR="00D854E3" w14:paraId="6CAA046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694AFB" w14:textId="77777777" w:rsidR="00D854E3" w:rsidRDefault="00D854E3" w:rsidP="00C816B8">
            <w:pPr>
              <w:pStyle w:val="TAC"/>
              <w:rPr>
                <w:szCs w:val="21"/>
              </w:rPr>
            </w:pPr>
          </w:p>
        </w:tc>
        <w:tc>
          <w:tcPr>
            <w:tcW w:w="2705" w:type="dxa"/>
            <w:tcBorders>
              <w:top w:val="nil"/>
              <w:left w:val="single" w:sz="4" w:space="0" w:color="auto"/>
              <w:bottom w:val="nil"/>
              <w:right w:val="single" w:sz="4" w:space="0" w:color="auto"/>
            </w:tcBorders>
            <w:shd w:val="clear" w:color="auto" w:fill="auto"/>
            <w:vAlign w:val="center"/>
          </w:tcPr>
          <w:p w14:paraId="3A6E4BFC"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3465E35B" w14:textId="77777777" w:rsidR="00D854E3" w:rsidRDefault="00D854E3" w:rsidP="00C816B8">
            <w:pPr>
              <w:pStyle w:val="TAC"/>
              <w:rPr>
                <w:szCs w:val="21"/>
              </w:rPr>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CFE79C" w14:textId="77777777" w:rsidR="00D854E3" w:rsidRDefault="00D854E3" w:rsidP="00C816B8">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9F52570" w14:textId="77777777" w:rsidR="00D854E3" w:rsidRDefault="00D854E3" w:rsidP="00C816B8">
            <w:pPr>
              <w:pStyle w:val="TAC"/>
            </w:pPr>
          </w:p>
        </w:tc>
      </w:tr>
      <w:tr w:rsidR="00D854E3" w14:paraId="1310013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774DD7" w14:textId="77777777" w:rsidR="00D854E3" w:rsidRDefault="00D854E3" w:rsidP="00C816B8">
            <w:pPr>
              <w:pStyle w:val="TAC"/>
              <w:rPr>
                <w:szCs w:val="21"/>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8F1FEF4" w14:textId="77777777" w:rsidR="00D854E3"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26CECC48" w14:textId="77777777" w:rsidR="00D854E3" w:rsidRDefault="00D854E3" w:rsidP="00C816B8">
            <w:pPr>
              <w:pStyle w:val="TAC"/>
              <w:rPr>
                <w:szCs w:val="21"/>
              </w:rPr>
            </w:pPr>
            <w: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7FA060" w14:textId="77777777" w:rsidR="00D854E3" w:rsidRDefault="00D854E3" w:rsidP="00C816B8">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3861E2" w14:textId="77777777" w:rsidR="00D854E3" w:rsidRDefault="00D854E3" w:rsidP="00C816B8">
            <w:pPr>
              <w:pStyle w:val="TAC"/>
            </w:pPr>
          </w:p>
        </w:tc>
      </w:tr>
      <w:tr w:rsidR="00D854E3" w14:paraId="114F349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0BFE03" w14:textId="77777777" w:rsidR="00D854E3" w:rsidRDefault="00D854E3" w:rsidP="00C816B8">
            <w:pPr>
              <w:pStyle w:val="TAC"/>
              <w:rPr>
                <w:szCs w:val="21"/>
              </w:rPr>
            </w:pPr>
            <w:r>
              <w:rPr>
                <w:szCs w:val="21"/>
              </w:rPr>
              <w:t>CA_n28A-n77(2A)-n257H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1CA12B" w14:textId="77777777" w:rsidR="00D854E3" w:rsidRDefault="00D854E3" w:rsidP="00C816B8">
            <w:pPr>
              <w:pStyle w:val="TAC"/>
              <w:rPr>
                <w:rFonts w:cs="Arial"/>
                <w:szCs w:val="22"/>
                <w:lang w:eastAsia="zh-CN"/>
              </w:rPr>
            </w:pPr>
            <w:r>
              <w:rPr>
                <w:rFonts w:cs="Arial"/>
                <w:szCs w:val="22"/>
                <w:lang w:eastAsia="zh-CN"/>
              </w:rPr>
              <w:t>CA_n28A-n77A</w:t>
            </w:r>
          </w:p>
          <w:p w14:paraId="785FAD8F" w14:textId="77777777" w:rsidR="00D854E3" w:rsidRDefault="00D854E3" w:rsidP="00C816B8">
            <w:pPr>
              <w:pStyle w:val="TAC"/>
              <w:rPr>
                <w:rFonts w:cs="Arial"/>
                <w:szCs w:val="22"/>
                <w:lang w:eastAsia="zh-CN"/>
              </w:rPr>
            </w:pPr>
            <w:r>
              <w:rPr>
                <w:rFonts w:cs="Arial"/>
                <w:szCs w:val="22"/>
                <w:lang w:eastAsia="zh-CN"/>
              </w:rPr>
              <w:t>CA_n28A-n257A</w:t>
            </w:r>
          </w:p>
          <w:p w14:paraId="099236F8" w14:textId="77777777" w:rsidR="00D854E3" w:rsidRDefault="00D854E3" w:rsidP="00C816B8">
            <w:pPr>
              <w:pStyle w:val="TAC"/>
              <w:rPr>
                <w:rFonts w:cs="Arial"/>
                <w:szCs w:val="22"/>
                <w:lang w:eastAsia="zh-CN"/>
              </w:rPr>
            </w:pPr>
            <w:r>
              <w:rPr>
                <w:rFonts w:cs="Arial"/>
                <w:szCs w:val="22"/>
                <w:lang w:eastAsia="zh-CN"/>
              </w:rPr>
              <w:t>CA_n28A-n257G</w:t>
            </w:r>
          </w:p>
          <w:p w14:paraId="495390D9" w14:textId="77777777" w:rsidR="00D854E3" w:rsidRDefault="00D854E3" w:rsidP="00C816B8">
            <w:pPr>
              <w:pStyle w:val="TAC"/>
              <w:rPr>
                <w:rFonts w:cs="Arial"/>
                <w:szCs w:val="22"/>
                <w:lang w:eastAsia="zh-CN"/>
              </w:rPr>
            </w:pPr>
            <w:r>
              <w:rPr>
                <w:rFonts w:cs="Arial"/>
                <w:szCs w:val="22"/>
                <w:lang w:eastAsia="zh-CN"/>
              </w:rPr>
              <w:t>CA_n28A-n257H</w:t>
            </w:r>
          </w:p>
          <w:p w14:paraId="25E8BCFC" w14:textId="77777777" w:rsidR="00D854E3" w:rsidRDefault="00D854E3" w:rsidP="00C816B8">
            <w:pPr>
              <w:pStyle w:val="TAC"/>
              <w:rPr>
                <w:rFonts w:cs="Arial"/>
                <w:szCs w:val="22"/>
                <w:lang w:eastAsia="zh-CN"/>
              </w:rPr>
            </w:pPr>
            <w:r>
              <w:rPr>
                <w:rFonts w:cs="Arial"/>
                <w:szCs w:val="22"/>
                <w:lang w:eastAsia="zh-CN"/>
              </w:rPr>
              <w:t>CA_n77A-n257A</w:t>
            </w:r>
          </w:p>
          <w:p w14:paraId="6CA6D574" w14:textId="77777777" w:rsidR="00D854E3" w:rsidRDefault="00D854E3" w:rsidP="00C816B8">
            <w:pPr>
              <w:pStyle w:val="TAC"/>
              <w:rPr>
                <w:rFonts w:cs="Arial"/>
                <w:szCs w:val="22"/>
                <w:lang w:eastAsia="zh-CN"/>
              </w:rPr>
            </w:pPr>
            <w:r>
              <w:rPr>
                <w:rFonts w:cs="Arial"/>
                <w:szCs w:val="22"/>
                <w:lang w:eastAsia="zh-CN"/>
              </w:rPr>
              <w:t>CA_n77A-n257G</w:t>
            </w:r>
          </w:p>
          <w:p w14:paraId="5757AF09" w14:textId="77777777" w:rsidR="00D854E3" w:rsidRDefault="00D854E3" w:rsidP="00C816B8">
            <w:pPr>
              <w:pStyle w:val="TAC"/>
              <w:rPr>
                <w:szCs w:val="21"/>
              </w:rPr>
            </w:pPr>
            <w:r>
              <w:rPr>
                <w:rFonts w:cs="Arial"/>
                <w:szCs w:val="22"/>
                <w:lang w:eastAsia="zh-CN"/>
              </w:rPr>
              <w:t>CA_n77A-n257H</w:t>
            </w:r>
          </w:p>
        </w:tc>
        <w:tc>
          <w:tcPr>
            <w:tcW w:w="1052" w:type="dxa"/>
            <w:tcBorders>
              <w:top w:val="single" w:sz="4" w:space="0" w:color="auto"/>
              <w:left w:val="single" w:sz="4" w:space="0" w:color="auto"/>
              <w:right w:val="single" w:sz="4" w:space="0" w:color="auto"/>
            </w:tcBorders>
            <w:vAlign w:val="center"/>
          </w:tcPr>
          <w:p w14:paraId="59E2DBB0" w14:textId="77777777" w:rsidR="00D854E3" w:rsidRDefault="00D854E3" w:rsidP="00C816B8">
            <w:pPr>
              <w:pStyle w:val="TAC"/>
              <w:rPr>
                <w:szCs w:val="21"/>
              </w:rPr>
            </w:pPr>
            <w:r>
              <w:rPr>
                <w:szCs w:val="21"/>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12CC98" w14:textId="77777777" w:rsidR="00D854E3" w:rsidRDefault="00D854E3" w:rsidP="00C816B8">
            <w:pPr>
              <w:pStyle w:val="TAC"/>
              <w:rPr>
                <w:szCs w:val="21"/>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3FE55F" w14:textId="77777777" w:rsidR="00D854E3" w:rsidRDefault="00D854E3" w:rsidP="00C816B8">
            <w:pPr>
              <w:pStyle w:val="TAC"/>
              <w:rPr>
                <w:lang w:eastAsia="zh-CN"/>
              </w:rPr>
            </w:pPr>
            <w:r>
              <w:rPr>
                <w:lang w:eastAsia="zh-CN"/>
              </w:rPr>
              <w:t>0</w:t>
            </w:r>
          </w:p>
        </w:tc>
      </w:tr>
      <w:tr w:rsidR="00D854E3" w14:paraId="5E0B594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A279B3" w14:textId="77777777" w:rsidR="00D854E3" w:rsidRDefault="00D854E3" w:rsidP="00C816B8">
            <w:pPr>
              <w:pStyle w:val="TAC"/>
              <w:rPr>
                <w:szCs w:val="21"/>
              </w:rPr>
            </w:pPr>
          </w:p>
        </w:tc>
        <w:tc>
          <w:tcPr>
            <w:tcW w:w="2705" w:type="dxa"/>
            <w:tcBorders>
              <w:top w:val="nil"/>
              <w:left w:val="single" w:sz="4" w:space="0" w:color="auto"/>
              <w:bottom w:val="nil"/>
              <w:right w:val="single" w:sz="4" w:space="0" w:color="auto"/>
            </w:tcBorders>
            <w:shd w:val="clear" w:color="auto" w:fill="auto"/>
            <w:vAlign w:val="center"/>
          </w:tcPr>
          <w:p w14:paraId="42239BDF" w14:textId="77777777" w:rsidR="00D854E3" w:rsidRDefault="00D854E3" w:rsidP="00C816B8">
            <w:pPr>
              <w:pStyle w:val="TAC"/>
              <w:rPr>
                <w:szCs w:val="21"/>
              </w:rPr>
            </w:pPr>
          </w:p>
        </w:tc>
        <w:tc>
          <w:tcPr>
            <w:tcW w:w="1052" w:type="dxa"/>
            <w:tcBorders>
              <w:top w:val="single" w:sz="4" w:space="0" w:color="auto"/>
              <w:left w:val="single" w:sz="4" w:space="0" w:color="auto"/>
              <w:right w:val="single" w:sz="4" w:space="0" w:color="auto"/>
            </w:tcBorders>
            <w:vAlign w:val="center"/>
          </w:tcPr>
          <w:p w14:paraId="6B1F9DAA" w14:textId="77777777" w:rsidR="00D854E3" w:rsidRDefault="00D854E3" w:rsidP="00C816B8">
            <w:pPr>
              <w:pStyle w:val="TAC"/>
              <w:rPr>
                <w:szCs w:val="21"/>
              </w:rPr>
            </w:pPr>
            <w:r>
              <w:rPr>
                <w:szCs w:val="21"/>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F072ED" w14:textId="77777777" w:rsidR="00D854E3" w:rsidRDefault="00D854E3" w:rsidP="00C816B8">
            <w:pPr>
              <w:pStyle w:val="TAC"/>
              <w:rPr>
                <w:szCs w:val="21"/>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4175C4CA" w14:textId="77777777" w:rsidR="00D854E3" w:rsidRDefault="00D854E3" w:rsidP="00C816B8">
            <w:pPr>
              <w:pStyle w:val="TAC"/>
            </w:pPr>
          </w:p>
        </w:tc>
      </w:tr>
      <w:tr w:rsidR="00D854E3" w14:paraId="2F52E5B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6D58E7" w14:textId="77777777" w:rsidR="00D854E3" w:rsidRDefault="00D854E3" w:rsidP="00C816B8">
            <w:pPr>
              <w:pStyle w:val="TAC"/>
              <w:rPr>
                <w:szCs w:val="21"/>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F87AC6" w14:textId="77777777" w:rsidR="00D854E3" w:rsidRDefault="00D854E3" w:rsidP="00C816B8">
            <w:pPr>
              <w:pStyle w:val="TAC"/>
              <w:rPr>
                <w:szCs w:val="21"/>
              </w:rPr>
            </w:pPr>
          </w:p>
        </w:tc>
        <w:tc>
          <w:tcPr>
            <w:tcW w:w="1052" w:type="dxa"/>
            <w:tcBorders>
              <w:top w:val="single" w:sz="4" w:space="0" w:color="auto"/>
              <w:left w:val="single" w:sz="4" w:space="0" w:color="auto"/>
              <w:right w:val="single" w:sz="4" w:space="0" w:color="auto"/>
            </w:tcBorders>
            <w:vAlign w:val="center"/>
          </w:tcPr>
          <w:p w14:paraId="548AC449" w14:textId="77777777" w:rsidR="00D854E3" w:rsidRDefault="00D854E3" w:rsidP="00C816B8">
            <w:pPr>
              <w:pStyle w:val="TAC"/>
              <w:rPr>
                <w:szCs w:val="21"/>
              </w:rPr>
            </w:pPr>
            <w:r>
              <w:rPr>
                <w:szCs w:val="21"/>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9913DC" w14:textId="77777777" w:rsidR="00D854E3" w:rsidRDefault="00D854E3" w:rsidP="00C816B8">
            <w:pPr>
              <w:pStyle w:val="TAC"/>
              <w:rPr>
                <w:szCs w:val="21"/>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9BDBFB" w14:textId="77777777" w:rsidR="00D854E3" w:rsidRDefault="00D854E3" w:rsidP="00C816B8">
            <w:pPr>
              <w:pStyle w:val="TAC"/>
            </w:pPr>
          </w:p>
        </w:tc>
      </w:tr>
      <w:tr w:rsidR="00D854E3" w:rsidRPr="00032D3A" w14:paraId="36AFE87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43FD98" w14:textId="77777777" w:rsidR="00D854E3" w:rsidRPr="00032D3A" w:rsidRDefault="00D854E3" w:rsidP="00C816B8">
            <w:pPr>
              <w:pStyle w:val="TAC"/>
            </w:pPr>
            <w:r w:rsidRPr="00032D3A">
              <w:rPr>
                <w:szCs w:val="21"/>
              </w:rPr>
              <w:lastRenderedPageBreak/>
              <w:t>CA_n28A-n77(2A)-n257I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3D646EB6" w14:textId="77777777" w:rsidR="00D854E3" w:rsidRPr="00032D3A" w:rsidRDefault="00D854E3" w:rsidP="00C816B8">
            <w:pPr>
              <w:pStyle w:val="TAC"/>
              <w:rPr>
                <w:rFonts w:cs="Arial"/>
                <w:szCs w:val="22"/>
                <w:lang w:eastAsia="zh-CN"/>
              </w:rPr>
            </w:pPr>
            <w:r w:rsidRPr="00032D3A">
              <w:rPr>
                <w:rFonts w:cs="Arial"/>
                <w:szCs w:val="22"/>
                <w:lang w:eastAsia="zh-CN"/>
              </w:rPr>
              <w:t>CA_n28A-n77A</w:t>
            </w:r>
          </w:p>
          <w:p w14:paraId="50F80253" w14:textId="77777777" w:rsidR="00D854E3" w:rsidRPr="00032D3A" w:rsidRDefault="00D854E3" w:rsidP="00C816B8">
            <w:pPr>
              <w:pStyle w:val="TAC"/>
              <w:rPr>
                <w:rFonts w:cs="Arial"/>
                <w:szCs w:val="22"/>
                <w:lang w:eastAsia="zh-CN"/>
              </w:rPr>
            </w:pPr>
            <w:r w:rsidRPr="00032D3A">
              <w:rPr>
                <w:rFonts w:cs="Arial"/>
                <w:szCs w:val="22"/>
                <w:lang w:eastAsia="zh-CN"/>
              </w:rPr>
              <w:t>CA_n28A-n257A</w:t>
            </w:r>
          </w:p>
          <w:p w14:paraId="557E0B8F" w14:textId="77777777" w:rsidR="00D854E3" w:rsidRPr="00032D3A" w:rsidRDefault="00D854E3" w:rsidP="00C816B8">
            <w:pPr>
              <w:pStyle w:val="TAC"/>
              <w:rPr>
                <w:rFonts w:cs="Arial"/>
                <w:szCs w:val="22"/>
                <w:lang w:eastAsia="zh-CN"/>
              </w:rPr>
            </w:pPr>
            <w:r w:rsidRPr="00032D3A">
              <w:rPr>
                <w:rFonts w:cs="Arial"/>
                <w:szCs w:val="22"/>
                <w:lang w:eastAsia="zh-CN"/>
              </w:rPr>
              <w:t>CA_n28A-n257G</w:t>
            </w:r>
          </w:p>
          <w:p w14:paraId="5F8E4BE2" w14:textId="77777777" w:rsidR="00D854E3" w:rsidRPr="00032D3A" w:rsidRDefault="00D854E3" w:rsidP="00C816B8">
            <w:pPr>
              <w:pStyle w:val="TAC"/>
              <w:rPr>
                <w:rFonts w:cs="Arial"/>
                <w:szCs w:val="22"/>
                <w:lang w:eastAsia="zh-CN"/>
              </w:rPr>
            </w:pPr>
            <w:r w:rsidRPr="00032D3A">
              <w:rPr>
                <w:rFonts w:cs="Arial"/>
                <w:szCs w:val="22"/>
                <w:lang w:eastAsia="zh-CN"/>
              </w:rPr>
              <w:t>CA_n28A-n257H</w:t>
            </w:r>
          </w:p>
          <w:p w14:paraId="7101FC42" w14:textId="77777777" w:rsidR="00D854E3" w:rsidRPr="00032D3A" w:rsidRDefault="00D854E3" w:rsidP="00C816B8">
            <w:pPr>
              <w:pStyle w:val="TAC"/>
              <w:rPr>
                <w:rFonts w:cs="Arial"/>
                <w:szCs w:val="22"/>
                <w:lang w:eastAsia="zh-CN"/>
              </w:rPr>
            </w:pPr>
            <w:r w:rsidRPr="00032D3A">
              <w:rPr>
                <w:rFonts w:cs="Arial"/>
                <w:szCs w:val="22"/>
                <w:lang w:eastAsia="zh-CN"/>
              </w:rPr>
              <w:t>CA_n28A-n257I</w:t>
            </w:r>
          </w:p>
          <w:p w14:paraId="7437640A" w14:textId="77777777" w:rsidR="00D854E3" w:rsidRPr="00032D3A" w:rsidRDefault="00D854E3" w:rsidP="00C816B8">
            <w:pPr>
              <w:pStyle w:val="TAC"/>
              <w:rPr>
                <w:rFonts w:cs="Arial"/>
                <w:szCs w:val="22"/>
                <w:lang w:eastAsia="zh-CN"/>
              </w:rPr>
            </w:pPr>
            <w:r w:rsidRPr="00032D3A">
              <w:rPr>
                <w:rFonts w:cs="Arial"/>
                <w:szCs w:val="22"/>
                <w:lang w:eastAsia="zh-CN"/>
              </w:rPr>
              <w:t>CA_n77A-n257A</w:t>
            </w:r>
          </w:p>
          <w:p w14:paraId="0C05BB69" w14:textId="77777777" w:rsidR="00D854E3" w:rsidRPr="00032D3A" w:rsidRDefault="00D854E3" w:rsidP="00C816B8">
            <w:pPr>
              <w:pStyle w:val="TAC"/>
              <w:rPr>
                <w:rFonts w:cs="Arial"/>
                <w:szCs w:val="22"/>
                <w:lang w:eastAsia="zh-CN"/>
              </w:rPr>
            </w:pPr>
            <w:r w:rsidRPr="00032D3A">
              <w:rPr>
                <w:rFonts w:cs="Arial"/>
                <w:szCs w:val="22"/>
                <w:lang w:eastAsia="zh-CN"/>
              </w:rPr>
              <w:t>CA_n77A-n257G</w:t>
            </w:r>
          </w:p>
          <w:p w14:paraId="52F374A6" w14:textId="77777777" w:rsidR="00D854E3" w:rsidRPr="00032D3A" w:rsidRDefault="00D854E3" w:rsidP="00C816B8">
            <w:pPr>
              <w:pStyle w:val="TAC"/>
              <w:rPr>
                <w:rFonts w:cs="Arial"/>
                <w:szCs w:val="22"/>
                <w:lang w:eastAsia="zh-CN"/>
              </w:rPr>
            </w:pPr>
            <w:r w:rsidRPr="00032D3A">
              <w:rPr>
                <w:rFonts w:cs="Arial"/>
                <w:szCs w:val="22"/>
                <w:lang w:eastAsia="zh-CN"/>
              </w:rPr>
              <w:t>CA_n77A-n257H</w:t>
            </w:r>
          </w:p>
          <w:p w14:paraId="60CEE569" w14:textId="77777777" w:rsidR="00D854E3" w:rsidRPr="00032D3A" w:rsidRDefault="00D854E3" w:rsidP="00C816B8">
            <w:pPr>
              <w:pStyle w:val="TAC"/>
            </w:pPr>
            <w:r w:rsidRPr="00032D3A">
              <w:rPr>
                <w:rFonts w:cs="Arial"/>
                <w:szCs w:val="22"/>
                <w:lang w:eastAsia="zh-CN"/>
              </w:rPr>
              <w:t>CA_n77A-n257I</w:t>
            </w:r>
          </w:p>
        </w:tc>
        <w:tc>
          <w:tcPr>
            <w:tcW w:w="1052" w:type="dxa"/>
            <w:tcBorders>
              <w:top w:val="single" w:sz="4" w:space="0" w:color="auto"/>
              <w:left w:val="single" w:sz="4" w:space="0" w:color="auto"/>
              <w:right w:val="single" w:sz="4" w:space="0" w:color="auto"/>
            </w:tcBorders>
            <w:vAlign w:val="center"/>
          </w:tcPr>
          <w:p w14:paraId="7C43D691" w14:textId="77777777" w:rsidR="00D854E3" w:rsidRPr="00032D3A" w:rsidRDefault="00D854E3" w:rsidP="00C816B8">
            <w:pPr>
              <w:pStyle w:val="TAC"/>
            </w:pPr>
            <w:r w:rsidRPr="00032D3A">
              <w:rPr>
                <w:szCs w:val="21"/>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8B6851" w14:textId="77777777" w:rsidR="00D854E3" w:rsidRPr="00032D3A" w:rsidRDefault="00D854E3" w:rsidP="00C816B8">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2DDE23" w14:textId="77777777" w:rsidR="00D854E3" w:rsidRPr="00032D3A" w:rsidRDefault="00D854E3" w:rsidP="00C816B8">
            <w:pPr>
              <w:pStyle w:val="TAC"/>
              <w:rPr>
                <w:lang w:eastAsia="zh-CN"/>
              </w:rPr>
            </w:pPr>
            <w:r w:rsidRPr="00032D3A">
              <w:rPr>
                <w:lang w:eastAsia="zh-CN"/>
              </w:rPr>
              <w:t>0</w:t>
            </w:r>
          </w:p>
        </w:tc>
      </w:tr>
      <w:tr w:rsidR="00D854E3" w:rsidRPr="00032D3A" w14:paraId="48B2204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74F71E"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338F8FD"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BB4D97F" w14:textId="77777777" w:rsidR="00D854E3" w:rsidRPr="00032D3A" w:rsidRDefault="00D854E3" w:rsidP="00C816B8">
            <w:pPr>
              <w:pStyle w:val="TAC"/>
            </w:pPr>
            <w:r w:rsidRPr="00032D3A">
              <w:rPr>
                <w:szCs w:val="21"/>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08EA4D" w14:textId="77777777" w:rsidR="00D854E3" w:rsidRPr="00032D3A" w:rsidRDefault="00D854E3" w:rsidP="00C816B8">
            <w:pPr>
              <w:pStyle w:val="TAC"/>
              <w:rPr>
                <w:szCs w:val="21"/>
              </w:rPr>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45116DE7" w14:textId="77777777" w:rsidR="00D854E3" w:rsidRPr="00032D3A" w:rsidRDefault="00D854E3" w:rsidP="00C816B8">
            <w:pPr>
              <w:pStyle w:val="TAC"/>
            </w:pPr>
          </w:p>
        </w:tc>
      </w:tr>
      <w:tr w:rsidR="00D854E3" w:rsidRPr="00032D3A" w14:paraId="456B6AE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8CB960"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B08E8F"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vAlign w:val="center"/>
          </w:tcPr>
          <w:p w14:paraId="7159F95C" w14:textId="77777777" w:rsidR="00D854E3" w:rsidRPr="00032D3A" w:rsidRDefault="00D854E3" w:rsidP="00C816B8">
            <w:pPr>
              <w:pStyle w:val="TAC"/>
            </w:pPr>
            <w:r w:rsidRPr="00032D3A">
              <w:rPr>
                <w:szCs w:val="21"/>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C03077" w14:textId="77777777" w:rsidR="00D854E3" w:rsidRPr="00032D3A" w:rsidRDefault="00D854E3" w:rsidP="00C816B8">
            <w:pPr>
              <w:pStyle w:val="TAC"/>
              <w:rPr>
                <w:szCs w:val="21"/>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100A64" w14:textId="77777777" w:rsidR="00D854E3" w:rsidRPr="00032D3A" w:rsidRDefault="00D854E3" w:rsidP="00C816B8">
            <w:pPr>
              <w:pStyle w:val="TAC"/>
            </w:pPr>
          </w:p>
        </w:tc>
      </w:tr>
      <w:tr w:rsidR="00D854E3" w:rsidRPr="00032D3A" w14:paraId="71AAE4D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4F1122F" w14:textId="77777777" w:rsidR="00D854E3" w:rsidRPr="00032D3A" w:rsidRDefault="00D854E3" w:rsidP="00C816B8">
            <w:pPr>
              <w:pStyle w:val="TAC"/>
            </w:pPr>
            <w:r w:rsidRPr="005B2A6A">
              <w:rPr>
                <w:lang w:eastAsia="en-GB"/>
              </w:rPr>
              <w:t>CA_n28A-n77(3A)-n257A</w:t>
            </w:r>
          </w:p>
        </w:tc>
        <w:tc>
          <w:tcPr>
            <w:tcW w:w="2705" w:type="dxa"/>
            <w:tcBorders>
              <w:top w:val="single" w:sz="4" w:space="0" w:color="auto"/>
              <w:left w:val="single" w:sz="4" w:space="0" w:color="auto"/>
              <w:bottom w:val="nil"/>
              <w:right w:val="single" w:sz="4" w:space="0" w:color="auto"/>
            </w:tcBorders>
            <w:shd w:val="clear" w:color="auto" w:fill="auto"/>
          </w:tcPr>
          <w:p w14:paraId="6F536EFC" w14:textId="77777777" w:rsidR="00D854E3" w:rsidRDefault="00D854E3" w:rsidP="00C816B8">
            <w:pPr>
              <w:pStyle w:val="TAC"/>
              <w:rPr>
                <w:rFonts w:cs="Arial"/>
                <w:szCs w:val="22"/>
                <w:lang w:eastAsia="zh-CN"/>
              </w:rPr>
            </w:pPr>
            <w:r>
              <w:rPr>
                <w:rFonts w:cs="Arial"/>
                <w:szCs w:val="22"/>
                <w:lang w:eastAsia="zh-CN"/>
              </w:rPr>
              <w:t>CA_n28A-n77A</w:t>
            </w:r>
          </w:p>
          <w:p w14:paraId="6ED5B88C" w14:textId="77777777" w:rsidR="00D854E3" w:rsidRDefault="00D854E3" w:rsidP="00C816B8">
            <w:pPr>
              <w:pStyle w:val="TAC"/>
              <w:rPr>
                <w:rFonts w:cs="Arial"/>
                <w:szCs w:val="22"/>
                <w:lang w:eastAsia="zh-CN"/>
              </w:rPr>
            </w:pPr>
            <w:r>
              <w:rPr>
                <w:rFonts w:cs="Arial"/>
                <w:szCs w:val="22"/>
                <w:lang w:eastAsia="zh-CN"/>
              </w:rPr>
              <w:t>CA_n28A-n257A</w:t>
            </w:r>
          </w:p>
          <w:p w14:paraId="1815CE92" w14:textId="77777777" w:rsidR="00D854E3" w:rsidRPr="00032D3A" w:rsidRDefault="00D854E3" w:rsidP="00C816B8">
            <w:pPr>
              <w:pStyle w:val="TAC"/>
            </w:pPr>
            <w:r>
              <w:rPr>
                <w:rFonts w:cs="Arial"/>
                <w:szCs w:val="22"/>
                <w:lang w:eastAsia="zh-CN"/>
              </w:rPr>
              <w:t>CA_n77A-n257A</w:t>
            </w:r>
          </w:p>
        </w:tc>
        <w:tc>
          <w:tcPr>
            <w:tcW w:w="1052" w:type="dxa"/>
            <w:tcBorders>
              <w:top w:val="single" w:sz="4" w:space="0" w:color="auto"/>
              <w:left w:val="single" w:sz="4" w:space="0" w:color="auto"/>
              <w:right w:val="single" w:sz="4" w:space="0" w:color="auto"/>
            </w:tcBorders>
          </w:tcPr>
          <w:p w14:paraId="17A26652" w14:textId="77777777" w:rsidR="00D854E3" w:rsidRPr="00032D3A" w:rsidRDefault="00D854E3" w:rsidP="00C816B8">
            <w:pPr>
              <w:pStyle w:val="TAC"/>
            </w:pPr>
            <w:r w:rsidRPr="005B2A6A">
              <w:rPr>
                <w:lang w:eastAsia="ja-JP"/>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3C22DE" w14:textId="77777777" w:rsidR="00D854E3" w:rsidRPr="00032D3A" w:rsidRDefault="00D854E3" w:rsidP="00C816B8">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1278A3" w14:textId="77777777" w:rsidR="00D854E3" w:rsidRPr="00032D3A" w:rsidRDefault="00D854E3" w:rsidP="00C816B8">
            <w:pPr>
              <w:pStyle w:val="TAC"/>
              <w:rPr>
                <w:lang w:eastAsia="zh-CN"/>
              </w:rPr>
            </w:pPr>
            <w:r w:rsidRPr="005B2A6A">
              <w:rPr>
                <w:lang w:eastAsia="zh-CN"/>
              </w:rPr>
              <w:t>0</w:t>
            </w:r>
          </w:p>
        </w:tc>
      </w:tr>
      <w:tr w:rsidR="00D854E3" w:rsidRPr="00032D3A" w14:paraId="30E2D3E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441943C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184ADE86"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0B47865C" w14:textId="77777777" w:rsidR="00D854E3" w:rsidRPr="00032D3A" w:rsidRDefault="00D854E3" w:rsidP="00C816B8">
            <w:pPr>
              <w:pStyle w:val="TAC"/>
            </w:pPr>
            <w:r w:rsidRPr="005B2A6A">
              <w:rPr>
                <w:lang w:eastAsia="ja-JP"/>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FA3C6E" w14:textId="77777777" w:rsidR="00D854E3" w:rsidRPr="00032D3A" w:rsidRDefault="00D854E3" w:rsidP="00C816B8">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07ED2CF8" w14:textId="77777777" w:rsidR="00D854E3" w:rsidRPr="00032D3A" w:rsidRDefault="00D854E3" w:rsidP="00C816B8">
            <w:pPr>
              <w:pStyle w:val="TAC"/>
            </w:pPr>
          </w:p>
        </w:tc>
      </w:tr>
      <w:tr w:rsidR="00D854E3" w:rsidRPr="00032D3A" w14:paraId="1971DBC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08E7118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398BAD1"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3543BC0B" w14:textId="77777777" w:rsidR="00D854E3" w:rsidRPr="00032D3A" w:rsidRDefault="00D854E3" w:rsidP="00C816B8">
            <w:pPr>
              <w:pStyle w:val="TAC"/>
            </w:pPr>
            <w:r w:rsidRPr="005B2A6A">
              <w:rPr>
                <w:lang w:eastAsia="ja-JP"/>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91BCDB" w14:textId="77777777" w:rsidR="00D854E3" w:rsidRPr="00032D3A" w:rsidRDefault="00D854E3" w:rsidP="00C816B8">
            <w:pPr>
              <w:pStyle w:val="TAC"/>
              <w:rPr>
                <w:szCs w:val="21"/>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06BC48" w14:textId="77777777" w:rsidR="00D854E3" w:rsidRPr="00032D3A" w:rsidRDefault="00D854E3" w:rsidP="00C816B8">
            <w:pPr>
              <w:pStyle w:val="TAC"/>
            </w:pPr>
          </w:p>
        </w:tc>
      </w:tr>
      <w:tr w:rsidR="00D854E3" w:rsidRPr="00032D3A" w14:paraId="212D3AB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008D53B" w14:textId="77777777" w:rsidR="00D854E3" w:rsidRPr="005B2A6A" w:rsidRDefault="00D854E3" w:rsidP="00C816B8">
            <w:pPr>
              <w:pStyle w:val="TAC"/>
              <w:rPr>
                <w:lang w:eastAsia="en-GB"/>
              </w:rPr>
            </w:pPr>
            <w:r w:rsidRPr="00CB4A4F">
              <w:t>CA_n28A-n77(3A)-n257D</w:t>
            </w:r>
          </w:p>
        </w:tc>
        <w:tc>
          <w:tcPr>
            <w:tcW w:w="2705" w:type="dxa"/>
            <w:tcBorders>
              <w:top w:val="single" w:sz="4" w:space="0" w:color="auto"/>
              <w:left w:val="single" w:sz="4" w:space="0" w:color="auto"/>
              <w:bottom w:val="nil"/>
              <w:right w:val="single" w:sz="4" w:space="0" w:color="auto"/>
            </w:tcBorders>
            <w:shd w:val="clear" w:color="auto" w:fill="auto"/>
          </w:tcPr>
          <w:p w14:paraId="2CE1D707" w14:textId="77777777" w:rsidR="00DA31A1" w:rsidRDefault="00DA31A1" w:rsidP="00DA31A1">
            <w:pPr>
              <w:pStyle w:val="TAC"/>
              <w:rPr>
                <w:ins w:id="188" w:author="ZTE-Ma Zhifeng" w:date="2022-08-29T11:04:00Z"/>
                <w:rFonts w:cs="Arial"/>
                <w:szCs w:val="22"/>
                <w:lang w:eastAsia="zh-CN"/>
              </w:rPr>
            </w:pPr>
            <w:ins w:id="189" w:author="ZTE-Ma Zhifeng" w:date="2022-08-29T11:04:00Z">
              <w:r>
                <w:rPr>
                  <w:rFonts w:cs="Arial"/>
                  <w:szCs w:val="22"/>
                  <w:lang w:eastAsia="zh-CN"/>
                </w:rPr>
                <w:t>CA_n28A-n77A</w:t>
              </w:r>
            </w:ins>
          </w:p>
          <w:p w14:paraId="6F02F577" w14:textId="77777777" w:rsidR="00DA31A1" w:rsidRDefault="00DA31A1" w:rsidP="00DA31A1">
            <w:pPr>
              <w:pStyle w:val="TAC"/>
              <w:rPr>
                <w:ins w:id="190" w:author="ZTE-Ma Zhifeng" w:date="2022-08-29T11:04:00Z"/>
                <w:rFonts w:cs="Arial"/>
                <w:szCs w:val="22"/>
                <w:lang w:eastAsia="zh-CN"/>
              </w:rPr>
            </w:pPr>
            <w:ins w:id="191" w:author="ZTE-Ma Zhifeng" w:date="2022-08-29T11:04:00Z">
              <w:r>
                <w:rPr>
                  <w:rFonts w:cs="Arial"/>
                  <w:szCs w:val="22"/>
                  <w:lang w:eastAsia="zh-CN"/>
                </w:rPr>
                <w:t>CA_n28A-n257A</w:t>
              </w:r>
            </w:ins>
          </w:p>
          <w:p w14:paraId="5F8FD2D6" w14:textId="77777777" w:rsidR="00DA31A1" w:rsidRDefault="00DA31A1" w:rsidP="00DA31A1">
            <w:pPr>
              <w:pStyle w:val="TAC"/>
              <w:rPr>
                <w:ins w:id="192" w:author="ZTE-Ma Zhifeng" w:date="2022-08-29T11:04:00Z"/>
                <w:rFonts w:cs="Arial"/>
                <w:szCs w:val="22"/>
                <w:lang w:eastAsia="zh-CN"/>
              </w:rPr>
            </w:pPr>
            <w:ins w:id="193" w:author="ZTE-Ma Zhifeng" w:date="2022-08-29T11:04:00Z">
              <w:r>
                <w:rPr>
                  <w:rFonts w:cs="Arial"/>
                  <w:szCs w:val="22"/>
                  <w:lang w:eastAsia="zh-CN"/>
                </w:rPr>
                <w:t>CA_n28A-n257D</w:t>
              </w:r>
            </w:ins>
          </w:p>
          <w:p w14:paraId="2B983848" w14:textId="77777777" w:rsidR="00DA31A1" w:rsidRDefault="00DA31A1" w:rsidP="00DA31A1">
            <w:pPr>
              <w:pStyle w:val="TAC"/>
              <w:rPr>
                <w:ins w:id="194" w:author="ZTE-Ma Zhifeng" w:date="2022-08-29T11:04:00Z"/>
                <w:rFonts w:cs="Arial"/>
                <w:szCs w:val="22"/>
                <w:lang w:eastAsia="zh-CN"/>
              </w:rPr>
            </w:pPr>
            <w:ins w:id="195" w:author="ZTE-Ma Zhifeng" w:date="2022-08-29T11:04:00Z">
              <w:r>
                <w:rPr>
                  <w:rFonts w:cs="Arial"/>
                  <w:szCs w:val="22"/>
                  <w:lang w:eastAsia="zh-CN"/>
                </w:rPr>
                <w:t>CA_n77A-n257A</w:t>
              </w:r>
            </w:ins>
          </w:p>
          <w:p w14:paraId="2DE908E8" w14:textId="368CF6D0" w:rsidR="00D854E3" w:rsidRDefault="00DA31A1" w:rsidP="00DA31A1">
            <w:pPr>
              <w:pStyle w:val="TAC"/>
              <w:rPr>
                <w:rFonts w:cs="Arial"/>
                <w:szCs w:val="22"/>
                <w:lang w:eastAsia="zh-CN"/>
              </w:rPr>
            </w:pPr>
            <w:ins w:id="196" w:author="ZTE-Ma Zhifeng" w:date="2022-08-29T11:04:00Z">
              <w:r>
                <w:rPr>
                  <w:rFonts w:cs="Arial"/>
                  <w:szCs w:val="22"/>
                  <w:lang w:eastAsia="zh-CN"/>
                </w:rPr>
                <w:t>CA_n77A-n257D</w:t>
              </w:r>
            </w:ins>
            <w:del w:id="197" w:author="ZTE-Ma Zhifeng" w:date="2022-08-29T11:04:00Z">
              <w:r w:rsidR="00D854E3" w:rsidRPr="00547C1B" w:rsidDel="00DA31A1">
                <w:rPr>
                  <w:lang w:eastAsia="en-GB"/>
                </w:rPr>
                <w:delText>-</w:delText>
              </w:r>
            </w:del>
          </w:p>
        </w:tc>
        <w:tc>
          <w:tcPr>
            <w:tcW w:w="1052" w:type="dxa"/>
            <w:tcBorders>
              <w:top w:val="single" w:sz="4" w:space="0" w:color="auto"/>
              <w:left w:val="single" w:sz="4" w:space="0" w:color="auto"/>
              <w:right w:val="single" w:sz="4" w:space="0" w:color="auto"/>
            </w:tcBorders>
          </w:tcPr>
          <w:p w14:paraId="60078944" w14:textId="77777777" w:rsidR="00D854E3" w:rsidRPr="005B2A6A" w:rsidRDefault="00D854E3" w:rsidP="00C816B8">
            <w:pPr>
              <w:pStyle w:val="TAC"/>
              <w:rPr>
                <w:lang w:eastAsia="ja-JP"/>
              </w:rPr>
            </w:pPr>
            <w:r w:rsidRPr="00547C1B">
              <w:rPr>
                <w:lang w:eastAsia="en-GB"/>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29DF81" w14:textId="77777777" w:rsidR="00D854E3" w:rsidRPr="00032D3A" w:rsidRDefault="00D854E3" w:rsidP="00C816B8">
            <w:pPr>
              <w:pStyle w:val="TAC"/>
              <w:rPr>
                <w:lang w:val="en-US" w:bidi="ar"/>
              </w:rPr>
            </w:pPr>
            <w:r w:rsidRPr="00547C1B">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701DA0" w14:textId="77777777" w:rsidR="00D854E3" w:rsidRPr="00032D3A" w:rsidRDefault="00D854E3" w:rsidP="00C816B8">
            <w:pPr>
              <w:pStyle w:val="TAC"/>
              <w:rPr>
                <w:lang w:eastAsia="zh-CN"/>
              </w:rPr>
            </w:pPr>
            <w:r w:rsidRPr="00CB4A4F">
              <w:t>0</w:t>
            </w:r>
          </w:p>
        </w:tc>
      </w:tr>
      <w:tr w:rsidR="00D854E3" w:rsidRPr="00032D3A" w14:paraId="2D11C5C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5F329C81" w14:textId="77777777" w:rsidR="00D854E3" w:rsidRPr="005B2A6A" w:rsidRDefault="00D854E3" w:rsidP="00C816B8">
            <w:pPr>
              <w:pStyle w:val="TAC"/>
              <w:rPr>
                <w:lang w:eastAsia="en-GB"/>
              </w:rPr>
            </w:pPr>
          </w:p>
        </w:tc>
        <w:tc>
          <w:tcPr>
            <w:tcW w:w="2705" w:type="dxa"/>
            <w:tcBorders>
              <w:top w:val="nil"/>
              <w:left w:val="single" w:sz="4" w:space="0" w:color="auto"/>
              <w:bottom w:val="nil"/>
              <w:right w:val="single" w:sz="4" w:space="0" w:color="auto"/>
            </w:tcBorders>
            <w:shd w:val="clear" w:color="auto" w:fill="auto"/>
          </w:tcPr>
          <w:p w14:paraId="33AADDC7" w14:textId="77777777" w:rsidR="00D854E3" w:rsidRDefault="00D854E3" w:rsidP="00C816B8">
            <w:pPr>
              <w:pStyle w:val="TAC"/>
              <w:rPr>
                <w:rFonts w:cs="Arial"/>
                <w:szCs w:val="22"/>
                <w:lang w:eastAsia="zh-CN"/>
              </w:rPr>
            </w:pPr>
          </w:p>
        </w:tc>
        <w:tc>
          <w:tcPr>
            <w:tcW w:w="1052" w:type="dxa"/>
            <w:tcBorders>
              <w:top w:val="single" w:sz="4" w:space="0" w:color="auto"/>
              <w:left w:val="single" w:sz="4" w:space="0" w:color="auto"/>
              <w:right w:val="single" w:sz="4" w:space="0" w:color="auto"/>
            </w:tcBorders>
          </w:tcPr>
          <w:p w14:paraId="3D0AD7C3" w14:textId="77777777" w:rsidR="00D854E3" w:rsidRPr="005B2A6A" w:rsidRDefault="00D854E3" w:rsidP="00C816B8">
            <w:pPr>
              <w:pStyle w:val="TAC"/>
              <w:rPr>
                <w:lang w:eastAsia="ja-JP"/>
              </w:rPr>
            </w:pPr>
            <w:r w:rsidRPr="00547C1B">
              <w:rPr>
                <w:lang w:eastAsia="en-GB"/>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041DB8" w14:textId="77777777" w:rsidR="00D854E3" w:rsidRPr="00032D3A" w:rsidRDefault="00D854E3" w:rsidP="00C816B8">
            <w:pPr>
              <w:pStyle w:val="TAC"/>
              <w:rPr>
                <w:lang w:val="en-US" w:bidi="ar"/>
              </w:rPr>
            </w:pPr>
            <w:r w:rsidRPr="00547C1B">
              <w:t>CA_n77(3A)</w:t>
            </w:r>
          </w:p>
        </w:tc>
        <w:tc>
          <w:tcPr>
            <w:tcW w:w="1864" w:type="dxa"/>
            <w:tcBorders>
              <w:top w:val="nil"/>
              <w:left w:val="single" w:sz="4" w:space="0" w:color="auto"/>
              <w:bottom w:val="nil"/>
              <w:right w:val="single" w:sz="4" w:space="0" w:color="auto"/>
            </w:tcBorders>
            <w:shd w:val="clear" w:color="auto" w:fill="auto"/>
            <w:vAlign w:val="center"/>
          </w:tcPr>
          <w:p w14:paraId="0CF4F96F" w14:textId="77777777" w:rsidR="00D854E3" w:rsidRPr="00032D3A" w:rsidRDefault="00D854E3" w:rsidP="00C816B8">
            <w:pPr>
              <w:pStyle w:val="TAC"/>
              <w:rPr>
                <w:lang w:eastAsia="zh-CN"/>
              </w:rPr>
            </w:pPr>
          </w:p>
        </w:tc>
      </w:tr>
      <w:tr w:rsidR="00D854E3" w:rsidRPr="00032D3A" w14:paraId="09691BE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1DDD54D0" w14:textId="77777777" w:rsidR="00D854E3" w:rsidRPr="005B2A6A" w:rsidRDefault="00D854E3" w:rsidP="00C816B8">
            <w:pPr>
              <w:pStyle w:val="TAC"/>
              <w:rPr>
                <w:lang w:eastAsia="en-GB"/>
              </w:rPr>
            </w:pPr>
          </w:p>
        </w:tc>
        <w:tc>
          <w:tcPr>
            <w:tcW w:w="2705" w:type="dxa"/>
            <w:tcBorders>
              <w:top w:val="nil"/>
              <w:left w:val="single" w:sz="4" w:space="0" w:color="auto"/>
              <w:bottom w:val="single" w:sz="4" w:space="0" w:color="auto"/>
              <w:right w:val="single" w:sz="4" w:space="0" w:color="auto"/>
            </w:tcBorders>
            <w:shd w:val="clear" w:color="auto" w:fill="auto"/>
          </w:tcPr>
          <w:p w14:paraId="4F0B6A28" w14:textId="77777777" w:rsidR="00D854E3" w:rsidRDefault="00D854E3" w:rsidP="00C816B8">
            <w:pPr>
              <w:pStyle w:val="TAC"/>
              <w:rPr>
                <w:rFonts w:cs="Arial"/>
                <w:szCs w:val="22"/>
                <w:lang w:eastAsia="zh-CN"/>
              </w:rPr>
            </w:pPr>
          </w:p>
        </w:tc>
        <w:tc>
          <w:tcPr>
            <w:tcW w:w="1052" w:type="dxa"/>
            <w:tcBorders>
              <w:top w:val="single" w:sz="4" w:space="0" w:color="auto"/>
              <w:left w:val="single" w:sz="4" w:space="0" w:color="auto"/>
              <w:right w:val="single" w:sz="4" w:space="0" w:color="auto"/>
            </w:tcBorders>
          </w:tcPr>
          <w:p w14:paraId="03F45C06" w14:textId="77777777" w:rsidR="00D854E3" w:rsidRPr="005B2A6A" w:rsidRDefault="00D854E3" w:rsidP="00C816B8">
            <w:pPr>
              <w:pStyle w:val="TAC"/>
              <w:rPr>
                <w:lang w:eastAsia="ja-JP"/>
              </w:rPr>
            </w:pPr>
            <w:r w:rsidRPr="00547C1B">
              <w:rPr>
                <w:lang w:eastAsia="en-GB"/>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7AFD56" w14:textId="77777777" w:rsidR="00D854E3" w:rsidRPr="00032D3A" w:rsidRDefault="00D854E3" w:rsidP="00C816B8">
            <w:pPr>
              <w:pStyle w:val="TAC"/>
              <w:rPr>
                <w:lang w:val="en-US" w:bidi="ar"/>
              </w:rPr>
            </w:pPr>
            <w:r w:rsidRPr="00547C1B">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55BE10" w14:textId="77777777" w:rsidR="00D854E3" w:rsidRPr="00032D3A" w:rsidRDefault="00D854E3" w:rsidP="00C816B8">
            <w:pPr>
              <w:pStyle w:val="TAC"/>
              <w:rPr>
                <w:lang w:eastAsia="zh-CN"/>
              </w:rPr>
            </w:pPr>
          </w:p>
        </w:tc>
      </w:tr>
      <w:tr w:rsidR="00D854E3" w:rsidRPr="00032D3A" w14:paraId="1DFE904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2060D160" w14:textId="77777777" w:rsidR="00D854E3" w:rsidRPr="00032D3A" w:rsidRDefault="00D854E3" w:rsidP="00C816B8">
            <w:pPr>
              <w:pStyle w:val="TAC"/>
            </w:pPr>
            <w:r w:rsidRPr="005B2A6A">
              <w:rPr>
                <w:lang w:eastAsia="en-GB"/>
              </w:rPr>
              <w:t>CA_n28A-n77(3A)-n257G</w:t>
            </w:r>
          </w:p>
        </w:tc>
        <w:tc>
          <w:tcPr>
            <w:tcW w:w="2705" w:type="dxa"/>
            <w:tcBorders>
              <w:top w:val="single" w:sz="4" w:space="0" w:color="auto"/>
              <w:left w:val="single" w:sz="4" w:space="0" w:color="auto"/>
              <w:bottom w:val="nil"/>
              <w:right w:val="single" w:sz="4" w:space="0" w:color="auto"/>
            </w:tcBorders>
            <w:shd w:val="clear" w:color="auto" w:fill="auto"/>
          </w:tcPr>
          <w:p w14:paraId="3D4D22E5" w14:textId="77777777" w:rsidR="00D854E3" w:rsidRDefault="00D854E3" w:rsidP="00C816B8">
            <w:pPr>
              <w:pStyle w:val="TAC"/>
              <w:rPr>
                <w:rFonts w:cs="Arial"/>
                <w:szCs w:val="22"/>
                <w:lang w:eastAsia="zh-CN"/>
              </w:rPr>
            </w:pPr>
            <w:r>
              <w:rPr>
                <w:rFonts w:cs="Arial"/>
                <w:szCs w:val="22"/>
                <w:lang w:eastAsia="zh-CN"/>
              </w:rPr>
              <w:t>CA_n28A-n77A</w:t>
            </w:r>
          </w:p>
          <w:p w14:paraId="53408EEC" w14:textId="77777777" w:rsidR="00D854E3" w:rsidRDefault="00D854E3" w:rsidP="00C816B8">
            <w:pPr>
              <w:pStyle w:val="TAC"/>
              <w:rPr>
                <w:rFonts w:cs="Arial"/>
                <w:szCs w:val="22"/>
                <w:lang w:eastAsia="zh-CN"/>
              </w:rPr>
            </w:pPr>
            <w:r>
              <w:rPr>
                <w:rFonts w:cs="Arial"/>
                <w:szCs w:val="22"/>
                <w:lang w:eastAsia="zh-CN"/>
              </w:rPr>
              <w:t>CA_n28A-n257A</w:t>
            </w:r>
          </w:p>
          <w:p w14:paraId="6EB7C481" w14:textId="77777777" w:rsidR="00D854E3" w:rsidRDefault="00D854E3" w:rsidP="00C816B8">
            <w:pPr>
              <w:pStyle w:val="TAC"/>
              <w:rPr>
                <w:rFonts w:cs="Arial"/>
                <w:szCs w:val="22"/>
                <w:lang w:eastAsia="zh-CN"/>
              </w:rPr>
            </w:pPr>
            <w:r>
              <w:rPr>
                <w:rFonts w:cs="Arial"/>
                <w:szCs w:val="22"/>
                <w:lang w:eastAsia="zh-CN"/>
              </w:rPr>
              <w:t>CA_n28A-n257G</w:t>
            </w:r>
          </w:p>
          <w:p w14:paraId="1AFA81BA" w14:textId="77777777" w:rsidR="00D854E3" w:rsidRDefault="00D854E3" w:rsidP="00C816B8">
            <w:pPr>
              <w:pStyle w:val="TAC"/>
              <w:rPr>
                <w:rFonts w:cs="Arial"/>
                <w:szCs w:val="22"/>
                <w:lang w:eastAsia="zh-CN"/>
              </w:rPr>
            </w:pPr>
            <w:r>
              <w:rPr>
                <w:rFonts w:cs="Arial"/>
                <w:szCs w:val="22"/>
                <w:lang w:eastAsia="zh-CN"/>
              </w:rPr>
              <w:t>CA_n77A-n257A</w:t>
            </w:r>
          </w:p>
          <w:p w14:paraId="174F6F99" w14:textId="77777777" w:rsidR="00D854E3" w:rsidRPr="00032D3A" w:rsidRDefault="00D854E3" w:rsidP="00C816B8">
            <w:pPr>
              <w:pStyle w:val="TAC"/>
            </w:pPr>
            <w:r>
              <w:rPr>
                <w:rFonts w:cs="Arial"/>
                <w:szCs w:val="22"/>
                <w:lang w:eastAsia="zh-CN"/>
              </w:rPr>
              <w:t>CA_n77A-n257G</w:t>
            </w:r>
          </w:p>
        </w:tc>
        <w:tc>
          <w:tcPr>
            <w:tcW w:w="1052" w:type="dxa"/>
            <w:tcBorders>
              <w:top w:val="single" w:sz="4" w:space="0" w:color="auto"/>
              <w:left w:val="single" w:sz="4" w:space="0" w:color="auto"/>
              <w:right w:val="single" w:sz="4" w:space="0" w:color="auto"/>
            </w:tcBorders>
          </w:tcPr>
          <w:p w14:paraId="5D790ECE" w14:textId="77777777" w:rsidR="00D854E3" w:rsidRPr="00032D3A" w:rsidRDefault="00D854E3" w:rsidP="00C816B8">
            <w:pPr>
              <w:pStyle w:val="TAC"/>
            </w:pPr>
            <w:r w:rsidRPr="005B2A6A">
              <w:rPr>
                <w:lang w:eastAsia="ja-JP"/>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39E6F5" w14:textId="77777777" w:rsidR="00D854E3" w:rsidRPr="00032D3A" w:rsidRDefault="00D854E3" w:rsidP="00C816B8">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5DEA9F" w14:textId="77777777" w:rsidR="00D854E3" w:rsidRPr="00032D3A" w:rsidRDefault="00D854E3" w:rsidP="00C816B8">
            <w:pPr>
              <w:pStyle w:val="TAC"/>
              <w:rPr>
                <w:lang w:eastAsia="zh-CN"/>
              </w:rPr>
            </w:pPr>
            <w:r w:rsidRPr="00032D3A">
              <w:rPr>
                <w:lang w:eastAsia="zh-CN"/>
              </w:rPr>
              <w:t>0</w:t>
            </w:r>
          </w:p>
        </w:tc>
      </w:tr>
      <w:tr w:rsidR="00D854E3" w:rsidRPr="00032D3A" w14:paraId="03826DA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49F1EEA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615E387D"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76AA04D9" w14:textId="77777777" w:rsidR="00D854E3" w:rsidRPr="00032D3A" w:rsidRDefault="00D854E3" w:rsidP="00C816B8">
            <w:pPr>
              <w:pStyle w:val="TAC"/>
            </w:pPr>
            <w:r w:rsidRPr="005B2A6A">
              <w:rPr>
                <w:lang w:eastAsia="ja-JP"/>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88F92E" w14:textId="77777777" w:rsidR="00D854E3" w:rsidRPr="00032D3A" w:rsidRDefault="00D854E3" w:rsidP="00C816B8">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68CC5FC1" w14:textId="77777777" w:rsidR="00D854E3" w:rsidRPr="00032D3A" w:rsidRDefault="00D854E3" w:rsidP="00C816B8">
            <w:pPr>
              <w:pStyle w:val="TAC"/>
            </w:pPr>
          </w:p>
        </w:tc>
      </w:tr>
      <w:tr w:rsidR="00D854E3" w:rsidRPr="00032D3A" w14:paraId="4B4E33C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3DB60AF1"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0BCEA6E1"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11E4CBB9" w14:textId="77777777" w:rsidR="00D854E3" w:rsidRPr="00032D3A" w:rsidRDefault="00D854E3" w:rsidP="00C816B8">
            <w:pPr>
              <w:pStyle w:val="TAC"/>
            </w:pPr>
            <w:r w:rsidRPr="005B2A6A">
              <w:rPr>
                <w:lang w:eastAsia="ja-JP"/>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6844B6" w14:textId="77777777" w:rsidR="00D854E3" w:rsidRPr="00032D3A" w:rsidRDefault="00D854E3" w:rsidP="00C816B8">
            <w:pPr>
              <w:pStyle w:val="TAC"/>
              <w:rPr>
                <w:szCs w:val="21"/>
              </w:rPr>
            </w:pPr>
            <w:r w:rsidRPr="00032D3A">
              <w:rPr>
                <w:lang w:val="en-US" w:bidi="ar"/>
              </w:rPr>
              <w:t>CA_n257</w:t>
            </w:r>
            <w:r w:rsidRPr="00032D3A">
              <w:rPr>
                <w:rFonts w:hint="eastAsia"/>
                <w:lang w:val="en-US" w:bidi="ar"/>
              </w:rPr>
              <w:t>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20BF0D" w14:textId="77777777" w:rsidR="00D854E3" w:rsidRPr="00032D3A" w:rsidRDefault="00D854E3" w:rsidP="00C816B8">
            <w:pPr>
              <w:pStyle w:val="TAC"/>
            </w:pPr>
          </w:p>
        </w:tc>
      </w:tr>
      <w:tr w:rsidR="00D854E3" w:rsidRPr="00032D3A" w14:paraId="6590955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22471BF" w14:textId="77777777" w:rsidR="00D854E3" w:rsidRPr="00032D3A" w:rsidRDefault="00D854E3" w:rsidP="00C816B8">
            <w:pPr>
              <w:pStyle w:val="TAC"/>
            </w:pPr>
            <w:r w:rsidRPr="005B2A6A">
              <w:rPr>
                <w:lang w:eastAsia="en-GB"/>
              </w:rPr>
              <w:t>CA_n28A-n77(3A)-n257H</w:t>
            </w:r>
          </w:p>
        </w:tc>
        <w:tc>
          <w:tcPr>
            <w:tcW w:w="2705" w:type="dxa"/>
            <w:tcBorders>
              <w:top w:val="single" w:sz="4" w:space="0" w:color="auto"/>
              <w:left w:val="single" w:sz="4" w:space="0" w:color="auto"/>
              <w:bottom w:val="nil"/>
              <w:right w:val="single" w:sz="4" w:space="0" w:color="auto"/>
            </w:tcBorders>
            <w:shd w:val="clear" w:color="auto" w:fill="auto"/>
          </w:tcPr>
          <w:p w14:paraId="1B2C5ED1" w14:textId="77777777" w:rsidR="00D854E3" w:rsidRDefault="00D854E3" w:rsidP="00C816B8">
            <w:pPr>
              <w:pStyle w:val="TAC"/>
              <w:rPr>
                <w:rFonts w:cs="Arial"/>
                <w:szCs w:val="22"/>
                <w:lang w:eastAsia="zh-CN"/>
              </w:rPr>
            </w:pPr>
            <w:r>
              <w:rPr>
                <w:rFonts w:cs="Arial"/>
                <w:szCs w:val="22"/>
                <w:lang w:eastAsia="zh-CN"/>
              </w:rPr>
              <w:t>CA_n28A-n77A</w:t>
            </w:r>
          </w:p>
          <w:p w14:paraId="103E34C5" w14:textId="77777777" w:rsidR="00D854E3" w:rsidRDefault="00D854E3" w:rsidP="00C816B8">
            <w:pPr>
              <w:pStyle w:val="TAC"/>
              <w:rPr>
                <w:rFonts w:cs="Arial"/>
                <w:szCs w:val="22"/>
                <w:lang w:eastAsia="zh-CN"/>
              </w:rPr>
            </w:pPr>
            <w:r>
              <w:rPr>
                <w:rFonts w:cs="Arial"/>
                <w:szCs w:val="22"/>
                <w:lang w:eastAsia="zh-CN"/>
              </w:rPr>
              <w:t>CA_n28A-n257A</w:t>
            </w:r>
          </w:p>
          <w:p w14:paraId="3D7B2FED" w14:textId="77777777" w:rsidR="00D854E3" w:rsidRDefault="00D854E3" w:rsidP="00C816B8">
            <w:pPr>
              <w:pStyle w:val="TAC"/>
              <w:rPr>
                <w:rFonts w:cs="Arial"/>
                <w:szCs w:val="22"/>
                <w:lang w:eastAsia="zh-CN"/>
              </w:rPr>
            </w:pPr>
            <w:r>
              <w:rPr>
                <w:rFonts w:cs="Arial"/>
                <w:szCs w:val="22"/>
                <w:lang w:eastAsia="zh-CN"/>
              </w:rPr>
              <w:t>CA_n28A-n257G</w:t>
            </w:r>
          </w:p>
          <w:p w14:paraId="39EA6014" w14:textId="77777777" w:rsidR="00D854E3" w:rsidRDefault="00D854E3" w:rsidP="00C816B8">
            <w:pPr>
              <w:pStyle w:val="TAC"/>
              <w:rPr>
                <w:rFonts w:cs="Arial"/>
                <w:szCs w:val="22"/>
                <w:lang w:eastAsia="zh-CN"/>
              </w:rPr>
            </w:pPr>
            <w:r>
              <w:rPr>
                <w:rFonts w:cs="Arial"/>
                <w:szCs w:val="22"/>
                <w:lang w:eastAsia="zh-CN"/>
              </w:rPr>
              <w:t>CA_n28A-n257H</w:t>
            </w:r>
          </w:p>
          <w:p w14:paraId="6F74B5F5" w14:textId="77777777" w:rsidR="00D854E3" w:rsidRDefault="00D854E3" w:rsidP="00C816B8">
            <w:pPr>
              <w:pStyle w:val="TAC"/>
              <w:rPr>
                <w:rFonts w:cs="Arial"/>
                <w:szCs w:val="22"/>
                <w:lang w:eastAsia="zh-CN"/>
              </w:rPr>
            </w:pPr>
            <w:r>
              <w:rPr>
                <w:rFonts w:cs="Arial"/>
                <w:szCs w:val="22"/>
                <w:lang w:eastAsia="zh-CN"/>
              </w:rPr>
              <w:t>CA_n77A-n257A</w:t>
            </w:r>
          </w:p>
          <w:p w14:paraId="6B7557E9" w14:textId="77777777" w:rsidR="00D854E3" w:rsidRDefault="00D854E3" w:rsidP="00C816B8">
            <w:pPr>
              <w:pStyle w:val="TAC"/>
              <w:rPr>
                <w:rFonts w:cs="Arial"/>
                <w:szCs w:val="22"/>
                <w:lang w:eastAsia="zh-CN"/>
              </w:rPr>
            </w:pPr>
            <w:r>
              <w:rPr>
                <w:rFonts w:cs="Arial"/>
                <w:szCs w:val="22"/>
                <w:lang w:eastAsia="zh-CN"/>
              </w:rPr>
              <w:t>CA_n77A-n257G</w:t>
            </w:r>
          </w:p>
          <w:p w14:paraId="0FBA72AB" w14:textId="77777777" w:rsidR="00D854E3" w:rsidRPr="00032D3A" w:rsidRDefault="00D854E3" w:rsidP="00C816B8">
            <w:pPr>
              <w:pStyle w:val="TAC"/>
            </w:pPr>
            <w:r>
              <w:rPr>
                <w:rFonts w:cs="Arial"/>
                <w:szCs w:val="22"/>
                <w:lang w:eastAsia="zh-CN"/>
              </w:rPr>
              <w:t>CA_n77A-n257H</w:t>
            </w:r>
          </w:p>
        </w:tc>
        <w:tc>
          <w:tcPr>
            <w:tcW w:w="1052" w:type="dxa"/>
            <w:tcBorders>
              <w:top w:val="single" w:sz="4" w:space="0" w:color="auto"/>
              <w:left w:val="single" w:sz="4" w:space="0" w:color="auto"/>
              <w:right w:val="single" w:sz="4" w:space="0" w:color="auto"/>
            </w:tcBorders>
          </w:tcPr>
          <w:p w14:paraId="7ECDC8AF" w14:textId="77777777" w:rsidR="00D854E3" w:rsidRPr="00032D3A" w:rsidRDefault="00D854E3" w:rsidP="00C816B8">
            <w:pPr>
              <w:pStyle w:val="TAC"/>
            </w:pPr>
            <w:r w:rsidRPr="005B2A6A">
              <w:rPr>
                <w:lang w:eastAsia="ja-JP"/>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98D51D" w14:textId="77777777" w:rsidR="00D854E3" w:rsidRPr="00032D3A" w:rsidRDefault="00D854E3" w:rsidP="00C816B8">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3496F8" w14:textId="77777777" w:rsidR="00D854E3" w:rsidRPr="00032D3A" w:rsidRDefault="00D854E3" w:rsidP="00C816B8">
            <w:pPr>
              <w:pStyle w:val="TAC"/>
              <w:rPr>
                <w:lang w:eastAsia="zh-CN"/>
              </w:rPr>
            </w:pPr>
            <w:r w:rsidRPr="00032D3A">
              <w:rPr>
                <w:lang w:eastAsia="zh-CN"/>
              </w:rPr>
              <w:t>0</w:t>
            </w:r>
          </w:p>
        </w:tc>
      </w:tr>
      <w:tr w:rsidR="00D854E3" w:rsidRPr="00032D3A" w14:paraId="0156E0B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76BDFE2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71CBE5F2"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364175B7" w14:textId="77777777" w:rsidR="00D854E3" w:rsidRPr="00032D3A" w:rsidRDefault="00D854E3" w:rsidP="00C816B8">
            <w:pPr>
              <w:pStyle w:val="TAC"/>
            </w:pPr>
            <w:r w:rsidRPr="005B2A6A">
              <w:rPr>
                <w:lang w:eastAsia="ja-JP"/>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4DD09D" w14:textId="77777777" w:rsidR="00D854E3" w:rsidRPr="00032D3A" w:rsidRDefault="00D854E3" w:rsidP="00C816B8">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2C48D66D" w14:textId="77777777" w:rsidR="00D854E3" w:rsidRPr="00032D3A" w:rsidRDefault="00D854E3" w:rsidP="00C816B8">
            <w:pPr>
              <w:pStyle w:val="TAC"/>
            </w:pPr>
          </w:p>
        </w:tc>
      </w:tr>
      <w:tr w:rsidR="00D854E3" w:rsidRPr="00032D3A" w14:paraId="4CD82D5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CF7095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C2E5867"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090227EF" w14:textId="77777777" w:rsidR="00D854E3" w:rsidRPr="00032D3A" w:rsidRDefault="00D854E3" w:rsidP="00C816B8">
            <w:pPr>
              <w:pStyle w:val="TAC"/>
            </w:pPr>
            <w:r w:rsidRPr="005B2A6A">
              <w:rPr>
                <w:lang w:eastAsia="ja-JP"/>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C2BE5D" w14:textId="77777777" w:rsidR="00D854E3" w:rsidRPr="00032D3A" w:rsidRDefault="00D854E3" w:rsidP="00C816B8">
            <w:pPr>
              <w:pStyle w:val="TAC"/>
              <w:rPr>
                <w:szCs w:val="21"/>
              </w:rPr>
            </w:pPr>
            <w:r w:rsidRPr="00032D3A">
              <w:rPr>
                <w:lang w:val="en-US" w:bidi="ar"/>
              </w:rPr>
              <w:t>CA_n257</w:t>
            </w:r>
            <w:r w:rsidRPr="00032D3A">
              <w:rPr>
                <w:rFonts w:hint="eastAsia"/>
                <w:lang w:val="en-US" w:bidi="ar"/>
              </w:rPr>
              <w:t>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0DB4A6" w14:textId="77777777" w:rsidR="00D854E3" w:rsidRPr="00032D3A" w:rsidRDefault="00D854E3" w:rsidP="00C816B8">
            <w:pPr>
              <w:pStyle w:val="TAC"/>
            </w:pPr>
          </w:p>
        </w:tc>
      </w:tr>
      <w:tr w:rsidR="00D854E3" w:rsidRPr="00032D3A" w14:paraId="42542A4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C50C903" w14:textId="77777777" w:rsidR="00D854E3" w:rsidRPr="00032D3A" w:rsidRDefault="00D854E3" w:rsidP="00C816B8">
            <w:pPr>
              <w:pStyle w:val="TAC"/>
            </w:pPr>
            <w:r w:rsidRPr="005B2A6A">
              <w:rPr>
                <w:lang w:eastAsia="en-GB"/>
              </w:rPr>
              <w:lastRenderedPageBreak/>
              <w:t>CA_n28A-n77(3A)-n257I</w:t>
            </w:r>
          </w:p>
        </w:tc>
        <w:tc>
          <w:tcPr>
            <w:tcW w:w="2705" w:type="dxa"/>
            <w:tcBorders>
              <w:top w:val="single" w:sz="4" w:space="0" w:color="auto"/>
              <w:left w:val="single" w:sz="4" w:space="0" w:color="auto"/>
              <w:bottom w:val="nil"/>
              <w:right w:val="single" w:sz="4" w:space="0" w:color="auto"/>
            </w:tcBorders>
            <w:shd w:val="clear" w:color="auto" w:fill="auto"/>
          </w:tcPr>
          <w:p w14:paraId="623C4078" w14:textId="77777777" w:rsidR="00D854E3" w:rsidRPr="00032D3A" w:rsidRDefault="00D854E3" w:rsidP="00C816B8">
            <w:pPr>
              <w:pStyle w:val="TAC"/>
              <w:rPr>
                <w:rFonts w:cs="Arial"/>
                <w:szCs w:val="22"/>
                <w:lang w:eastAsia="zh-CN"/>
              </w:rPr>
            </w:pPr>
            <w:r w:rsidRPr="00032D3A">
              <w:rPr>
                <w:rFonts w:cs="Arial"/>
                <w:szCs w:val="22"/>
                <w:lang w:eastAsia="zh-CN"/>
              </w:rPr>
              <w:t>CA_n28A-n77A</w:t>
            </w:r>
          </w:p>
          <w:p w14:paraId="3C822744" w14:textId="77777777" w:rsidR="00D854E3" w:rsidRPr="00032D3A" w:rsidRDefault="00D854E3" w:rsidP="00C816B8">
            <w:pPr>
              <w:pStyle w:val="TAC"/>
              <w:rPr>
                <w:rFonts w:cs="Arial"/>
                <w:szCs w:val="22"/>
                <w:lang w:eastAsia="zh-CN"/>
              </w:rPr>
            </w:pPr>
            <w:r w:rsidRPr="00032D3A">
              <w:rPr>
                <w:rFonts w:cs="Arial"/>
                <w:szCs w:val="22"/>
                <w:lang w:eastAsia="zh-CN"/>
              </w:rPr>
              <w:t>CA_n28A-n257A</w:t>
            </w:r>
          </w:p>
          <w:p w14:paraId="68293637" w14:textId="77777777" w:rsidR="00D854E3" w:rsidRPr="00032D3A" w:rsidRDefault="00D854E3" w:rsidP="00C816B8">
            <w:pPr>
              <w:pStyle w:val="TAC"/>
              <w:rPr>
                <w:rFonts w:cs="Arial"/>
                <w:szCs w:val="22"/>
                <w:lang w:eastAsia="zh-CN"/>
              </w:rPr>
            </w:pPr>
            <w:r w:rsidRPr="00032D3A">
              <w:rPr>
                <w:rFonts w:cs="Arial"/>
                <w:szCs w:val="22"/>
                <w:lang w:eastAsia="zh-CN"/>
              </w:rPr>
              <w:t>CA_n28A-n257G</w:t>
            </w:r>
          </w:p>
          <w:p w14:paraId="1011C602" w14:textId="77777777" w:rsidR="00D854E3" w:rsidRPr="00032D3A" w:rsidRDefault="00D854E3" w:rsidP="00C816B8">
            <w:pPr>
              <w:pStyle w:val="TAC"/>
              <w:rPr>
                <w:rFonts w:cs="Arial"/>
                <w:szCs w:val="22"/>
                <w:lang w:eastAsia="zh-CN"/>
              </w:rPr>
            </w:pPr>
            <w:r w:rsidRPr="00032D3A">
              <w:rPr>
                <w:rFonts w:cs="Arial"/>
                <w:szCs w:val="22"/>
                <w:lang w:eastAsia="zh-CN"/>
              </w:rPr>
              <w:t>CA_n28A-n257H</w:t>
            </w:r>
          </w:p>
          <w:p w14:paraId="14E5EF08" w14:textId="77777777" w:rsidR="00D854E3" w:rsidRPr="00032D3A" w:rsidRDefault="00D854E3" w:rsidP="00C816B8">
            <w:pPr>
              <w:pStyle w:val="TAC"/>
              <w:rPr>
                <w:rFonts w:cs="Arial"/>
                <w:szCs w:val="22"/>
                <w:lang w:eastAsia="zh-CN"/>
              </w:rPr>
            </w:pPr>
            <w:r w:rsidRPr="00032D3A">
              <w:rPr>
                <w:rFonts w:cs="Arial"/>
                <w:szCs w:val="22"/>
                <w:lang w:eastAsia="zh-CN"/>
              </w:rPr>
              <w:t>CA_n28A-n257I</w:t>
            </w:r>
          </w:p>
          <w:p w14:paraId="540FB124" w14:textId="77777777" w:rsidR="00D854E3" w:rsidRPr="00032D3A" w:rsidRDefault="00D854E3" w:rsidP="00C816B8">
            <w:pPr>
              <w:pStyle w:val="TAC"/>
              <w:rPr>
                <w:rFonts w:cs="Arial"/>
                <w:szCs w:val="22"/>
                <w:lang w:eastAsia="zh-CN"/>
              </w:rPr>
            </w:pPr>
            <w:r w:rsidRPr="00032D3A">
              <w:rPr>
                <w:rFonts w:cs="Arial"/>
                <w:szCs w:val="22"/>
                <w:lang w:eastAsia="zh-CN"/>
              </w:rPr>
              <w:t>CA_n77A-n257A</w:t>
            </w:r>
          </w:p>
          <w:p w14:paraId="790B847F" w14:textId="77777777" w:rsidR="00D854E3" w:rsidRPr="00032D3A" w:rsidRDefault="00D854E3" w:rsidP="00C816B8">
            <w:pPr>
              <w:pStyle w:val="TAC"/>
              <w:rPr>
                <w:rFonts w:cs="Arial"/>
                <w:szCs w:val="22"/>
                <w:lang w:eastAsia="zh-CN"/>
              </w:rPr>
            </w:pPr>
            <w:r w:rsidRPr="00032D3A">
              <w:rPr>
                <w:rFonts w:cs="Arial"/>
                <w:szCs w:val="22"/>
                <w:lang w:eastAsia="zh-CN"/>
              </w:rPr>
              <w:t>CA_n77A-n257G</w:t>
            </w:r>
          </w:p>
          <w:p w14:paraId="49E6F4D9" w14:textId="77777777" w:rsidR="00D854E3" w:rsidRPr="00032D3A" w:rsidRDefault="00D854E3" w:rsidP="00C816B8">
            <w:pPr>
              <w:pStyle w:val="TAC"/>
              <w:rPr>
                <w:rFonts w:cs="Arial"/>
                <w:szCs w:val="22"/>
                <w:lang w:eastAsia="zh-CN"/>
              </w:rPr>
            </w:pPr>
            <w:r w:rsidRPr="00032D3A">
              <w:rPr>
                <w:rFonts w:cs="Arial"/>
                <w:szCs w:val="22"/>
                <w:lang w:eastAsia="zh-CN"/>
              </w:rPr>
              <w:t>CA_n77A-n257H</w:t>
            </w:r>
          </w:p>
          <w:p w14:paraId="3C4BF449" w14:textId="77777777" w:rsidR="00D854E3" w:rsidRPr="00032D3A" w:rsidRDefault="00D854E3" w:rsidP="00C816B8">
            <w:pPr>
              <w:pStyle w:val="TAC"/>
            </w:pPr>
            <w:r w:rsidRPr="00032D3A">
              <w:rPr>
                <w:rFonts w:cs="Arial"/>
                <w:szCs w:val="22"/>
                <w:lang w:eastAsia="zh-CN"/>
              </w:rPr>
              <w:t>CA_n77A-n257I</w:t>
            </w:r>
          </w:p>
        </w:tc>
        <w:tc>
          <w:tcPr>
            <w:tcW w:w="1052" w:type="dxa"/>
            <w:tcBorders>
              <w:top w:val="single" w:sz="4" w:space="0" w:color="auto"/>
              <w:left w:val="single" w:sz="4" w:space="0" w:color="auto"/>
              <w:right w:val="single" w:sz="4" w:space="0" w:color="auto"/>
            </w:tcBorders>
          </w:tcPr>
          <w:p w14:paraId="48E76AFD" w14:textId="77777777" w:rsidR="00D854E3" w:rsidRPr="00032D3A" w:rsidRDefault="00D854E3" w:rsidP="00C816B8">
            <w:pPr>
              <w:pStyle w:val="TAC"/>
            </w:pPr>
            <w:r w:rsidRPr="005B2A6A">
              <w:rPr>
                <w:lang w:eastAsia="ja-JP"/>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0036E9" w14:textId="77777777" w:rsidR="00D854E3" w:rsidRPr="00032D3A" w:rsidRDefault="00D854E3" w:rsidP="00C816B8">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478208" w14:textId="77777777" w:rsidR="00D854E3" w:rsidRPr="00032D3A" w:rsidRDefault="00D854E3" w:rsidP="00C816B8">
            <w:pPr>
              <w:pStyle w:val="TAC"/>
              <w:rPr>
                <w:lang w:eastAsia="zh-CN"/>
              </w:rPr>
            </w:pPr>
            <w:r w:rsidRPr="00032D3A">
              <w:rPr>
                <w:lang w:eastAsia="zh-CN"/>
              </w:rPr>
              <w:t>0</w:t>
            </w:r>
          </w:p>
        </w:tc>
      </w:tr>
      <w:tr w:rsidR="00D854E3" w:rsidRPr="00032D3A" w14:paraId="61F6E65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31E6903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tcPr>
          <w:p w14:paraId="7536ED62"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573DC847" w14:textId="77777777" w:rsidR="00D854E3" w:rsidRPr="00032D3A" w:rsidRDefault="00D854E3" w:rsidP="00C816B8">
            <w:pPr>
              <w:pStyle w:val="TAC"/>
            </w:pPr>
            <w:r w:rsidRPr="005B2A6A">
              <w:rPr>
                <w:lang w:eastAsia="ja-JP"/>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393969" w14:textId="77777777" w:rsidR="00D854E3" w:rsidRPr="00032D3A" w:rsidRDefault="00D854E3" w:rsidP="00C816B8">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465C6762" w14:textId="77777777" w:rsidR="00D854E3" w:rsidRPr="00032D3A" w:rsidRDefault="00D854E3" w:rsidP="00C816B8">
            <w:pPr>
              <w:pStyle w:val="TAC"/>
            </w:pPr>
          </w:p>
        </w:tc>
      </w:tr>
      <w:tr w:rsidR="00D854E3" w:rsidRPr="00032D3A" w14:paraId="0B049A6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57EFFD0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2CCB2327" w14:textId="77777777" w:rsidR="00D854E3" w:rsidRPr="00032D3A" w:rsidRDefault="00D854E3" w:rsidP="00C816B8">
            <w:pPr>
              <w:pStyle w:val="TAC"/>
            </w:pPr>
          </w:p>
        </w:tc>
        <w:tc>
          <w:tcPr>
            <w:tcW w:w="1052" w:type="dxa"/>
            <w:tcBorders>
              <w:top w:val="single" w:sz="4" w:space="0" w:color="auto"/>
              <w:left w:val="single" w:sz="4" w:space="0" w:color="auto"/>
              <w:right w:val="single" w:sz="4" w:space="0" w:color="auto"/>
            </w:tcBorders>
          </w:tcPr>
          <w:p w14:paraId="081063B1" w14:textId="77777777" w:rsidR="00D854E3" w:rsidRPr="00032D3A" w:rsidRDefault="00D854E3" w:rsidP="00C816B8">
            <w:pPr>
              <w:pStyle w:val="TAC"/>
            </w:pPr>
            <w:r w:rsidRPr="005B2A6A">
              <w:rPr>
                <w:lang w:eastAsia="ja-JP"/>
              </w:rPr>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CD2C94" w14:textId="77777777" w:rsidR="00D854E3" w:rsidRPr="00032D3A" w:rsidRDefault="00D854E3" w:rsidP="00C816B8">
            <w:pPr>
              <w:pStyle w:val="TAC"/>
              <w:rPr>
                <w:szCs w:val="21"/>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341B36" w14:textId="77777777" w:rsidR="00D854E3" w:rsidRPr="00032D3A" w:rsidRDefault="00D854E3" w:rsidP="00C816B8">
            <w:pPr>
              <w:pStyle w:val="TAC"/>
            </w:pPr>
          </w:p>
        </w:tc>
      </w:tr>
      <w:tr w:rsidR="00D854E3" w:rsidRPr="00032D3A" w14:paraId="19BF84B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4AA3DBDF" w14:textId="77777777" w:rsidR="00D854E3" w:rsidRPr="00032D3A" w:rsidRDefault="00D854E3" w:rsidP="00C816B8">
            <w:pPr>
              <w:pStyle w:val="TAC"/>
            </w:pPr>
            <w:r w:rsidRPr="00032D3A">
              <w:t>CA_n28A-n78A-n257A</w:t>
            </w:r>
          </w:p>
        </w:tc>
        <w:tc>
          <w:tcPr>
            <w:tcW w:w="2705" w:type="dxa"/>
            <w:tcBorders>
              <w:left w:val="single" w:sz="4" w:space="0" w:color="auto"/>
              <w:bottom w:val="nil"/>
              <w:right w:val="single" w:sz="4" w:space="0" w:color="auto"/>
            </w:tcBorders>
            <w:shd w:val="clear" w:color="auto" w:fill="auto"/>
            <w:vAlign w:val="center"/>
          </w:tcPr>
          <w:p w14:paraId="0B36E949" w14:textId="77777777" w:rsidR="00D854E3" w:rsidRDefault="00D854E3" w:rsidP="00C816B8">
            <w:pPr>
              <w:pStyle w:val="TAC"/>
              <w:rPr>
                <w:lang w:eastAsia="zh-CN"/>
              </w:rPr>
            </w:pPr>
            <w:r w:rsidRPr="00032D3A">
              <w:t>CA_n</w:t>
            </w:r>
            <w:r w:rsidRPr="00032D3A">
              <w:rPr>
                <w:lang w:eastAsia="zh-CN"/>
              </w:rPr>
              <w:t>28</w:t>
            </w:r>
            <w:r w:rsidRPr="00032D3A">
              <w:t>A-</w:t>
            </w:r>
            <w:r w:rsidRPr="00032D3A">
              <w:rPr>
                <w:lang w:eastAsia="zh-CN"/>
              </w:rPr>
              <w:t>n78</w:t>
            </w:r>
            <w:r w:rsidRPr="00032D3A">
              <w:t>A</w:t>
            </w:r>
          </w:p>
          <w:p w14:paraId="54A03EE1" w14:textId="77777777" w:rsidR="00D854E3" w:rsidRDefault="00D854E3" w:rsidP="00C816B8">
            <w:pPr>
              <w:pStyle w:val="TAC"/>
              <w:rPr>
                <w:lang w:eastAsia="zh-CN"/>
              </w:rPr>
            </w:pPr>
            <w:r w:rsidRPr="00032D3A">
              <w:t>CA_n</w:t>
            </w:r>
            <w:r w:rsidRPr="00032D3A">
              <w:rPr>
                <w:lang w:eastAsia="zh-CN"/>
              </w:rPr>
              <w:t>28</w:t>
            </w:r>
            <w:r w:rsidRPr="00032D3A">
              <w:t>A-n</w:t>
            </w:r>
            <w:r w:rsidRPr="00032D3A">
              <w:rPr>
                <w:lang w:eastAsia="zh-CN"/>
              </w:rPr>
              <w:t>257</w:t>
            </w:r>
            <w:r w:rsidRPr="00032D3A">
              <w:t>A</w:t>
            </w:r>
          </w:p>
          <w:p w14:paraId="229921C5" w14:textId="77777777" w:rsidR="00D854E3" w:rsidRPr="00032D3A" w:rsidRDefault="00D854E3" w:rsidP="00C816B8">
            <w:pPr>
              <w:pStyle w:val="TAC"/>
            </w:pPr>
            <w:r w:rsidRPr="00032D3A">
              <w:t>CA_</w:t>
            </w:r>
            <w:r w:rsidRPr="00032D3A">
              <w:rPr>
                <w:lang w:eastAsia="zh-CN"/>
              </w:rPr>
              <w:t>n78</w:t>
            </w:r>
            <w:r w:rsidRPr="00032D3A">
              <w:t>A-n</w:t>
            </w:r>
            <w:r w:rsidRPr="00032D3A">
              <w:rPr>
                <w:lang w:eastAsia="zh-CN"/>
              </w:rPr>
              <w:t>257</w:t>
            </w:r>
            <w:r w:rsidRPr="00032D3A">
              <w:t>A</w:t>
            </w:r>
          </w:p>
        </w:tc>
        <w:tc>
          <w:tcPr>
            <w:tcW w:w="1052" w:type="dxa"/>
            <w:tcBorders>
              <w:left w:val="single" w:sz="4" w:space="0" w:color="auto"/>
              <w:right w:val="single" w:sz="4" w:space="0" w:color="auto"/>
            </w:tcBorders>
            <w:vAlign w:val="center"/>
          </w:tcPr>
          <w:p w14:paraId="67B148D9" w14:textId="77777777" w:rsidR="00D854E3" w:rsidRPr="00032D3A" w:rsidRDefault="00D854E3" w:rsidP="00C816B8">
            <w:pPr>
              <w:pStyle w:val="TAC"/>
            </w:pPr>
            <w:r w:rsidRPr="00032D3A">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449536" w14:textId="77777777" w:rsidR="00D854E3" w:rsidRPr="00032D3A" w:rsidRDefault="00D854E3" w:rsidP="00C816B8">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D1CED11" w14:textId="77777777" w:rsidR="00D854E3" w:rsidRPr="00032D3A" w:rsidRDefault="00D854E3" w:rsidP="00C816B8">
            <w:pPr>
              <w:pStyle w:val="TAC"/>
              <w:rPr>
                <w:lang w:eastAsia="zh-CN"/>
              </w:rPr>
            </w:pPr>
            <w:r w:rsidRPr="00032D3A">
              <w:rPr>
                <w:lang w:eastAsia="zh-CN"/>
              </w:rPr>
              <w:t>0</w:t>
            </w:r>
          </w:p>
        </w:tc>
      </w:tr>
      <w:tr w:rsidR="00D854E3" w:rsidRPr="00032D3A" w14:paraId="016933C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53044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D8AAB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D19A617"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058D02"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BFF6F9A" w14:textId="77777777" w:rsidR="00D854E3" w:rsidRPr="00032D3A" w:rsidRDefault="00D854E3" w:rsidP="00C816B8">
            <w:pPr>
              <w:pStyle w:val="TAC"/>
            </w:pPr>
          </w:p>
        </w:tc>
      </w:tr>
      <w:tr w:rsidR="00D854E3" w:rsidRPr="00032D3A" w14:paraId="66F26A1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F3073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67D6B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BA50FB6"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587BE0"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953A82" w14:textId="77777777" w:rsidR="00D854E3" w:rsidRPr="00032D3A" w:rsidRDefault="00D854E3" w:rsidP="00C816B8">
            <w:pPr>
              <w:pStyle w:val="TAC"/>
            </w:pPr>
          </w:p>
        </w:tc>
      </w:tr>
      <w:tr w:rsidR="00D854E3" w:rsidRPr="00032D3A" w14:paraId="721248F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7CDBC3AC" w14:textId="77777777" w:rsidR="00D854E3" w:rsidRPr="00032D3A" w:rsidRDefault="00D854E3" w:rsidP="00C816B8">
            <w:pPr>
              <w:pStyle w:val="TAC"/>
            </w:pPr>
            <w:r w:rsidRPr="00032D3A">
              <w:t>CA_n28A-n78A-n257D</w:t>
            </w:r>
          </w:p>
        </w:tc>
        <w:tc>
          <w:tcPr>
            <w:tcW w:w="2705" w:type="dxa"/>
            <w:tcBorders>
              <w:left w:val="single" w:sz="4" w:space="0" w:color="auto"/>
              <w:bottom w:val="nil"/>
              <w:right w:val="single" w:sz="4" w:space="0" w:color="auto"/>
            </w:tcBorders>
            <w:shd w:val="clear" w:color="auto" w:fill="auto"/>
            <w:vAlign w:val="center"/>
          </w:tcPr>
          <w:p w14:paraId="15EE91DA" w14:textId="77777777" w:rsidR="00D854E3" w:rsidRPr="00032D3A" w:rsidRDefault="00D854E3" w:rsidP="00C816B8">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7C5E0F1D"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3F76D135"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257D</w:t>
            </w:r>
          </w:p>
          <w:p w14:paraId="4C44B9E4"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039C3F4A" w14:textId="77777777" w:rsidR="00D854E3" w:rsidRPr="00032D3A" w:rsidRDefault="00D854E3" w:rsidP="00C816B8">
            <w:pPr>
              <w:pStyle w:val="TAC"/>
            </w:pPr>
            <w:r w:rsidRPr="00032D3A">
              <w:t>CA_</w:t>
            </w:r>
            <w:r w:rsidRPr="00032D3A">
              <w:rPr>
                <w:lang w:eastAsia="zh-CN"/>
              </w:rPr>
              <w:t>n78</w:t>
            </w:r>
            <w:r w:rsidRPr="00032D3A">
              <w:t>A-n</w:t>
            </w:r>
            <w:r w:rsidRPr="00032D3A">
              <w:rPr>
                <w:lang w:eastAsia="zh-CN"/>
              </w:rPr>
              <w:t>257D</w:t>
            </w:r>
          </w:p>
        </w:tc>
        <w:tc>
          <w:tcPr>
            <w:tcW w:w="1052" w:type="dxa"/>
            <w:tcBorders>
              <w:left w:val="single" w:sz="4" w:space="0" w:color="auto"/>
              <w:right w:val="single" w:sz="4" w:space="0" w:color="auto"/>
            </w:tcBorders>
            <w:vAlign w:val="center"/>
          </w:tcPr>
          <w:p w14:paraId="1C34BD19" w14:textId="77777777" w:rsidR="00D854E3" w:rsidRPr="00032D3A" w:rsidRDefault="00D854E3" w:rsidP="00C816B8">
            <w:pPr>
              <w:pStyle w:val="TAC"/>
            </w:pPr>
            <w:r w:rsidRPr="00032D3A">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4718F0" w14:textId="77777777" w:rsidR="00D854E3" w:rsidRPr="00032D3A" w:rsidRDefault="00D854E3" w:rsidP="00C816B8">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8947325" w14:textId="77777777" w:rsidR="00D854E3" w:rsidRPr="00032D3A" w:rsidRDefault="00D854E3" w:rsidP="00C816B8">
            <w:pPr>
              <w:pStyle w:val="TAC"/>
              <w:rPr>
                <w:lang w:eastAsia="zh-CN"/>
              </w:rPr>
            </w:pPr>
            <w:r w:rsidRPr="00032D3A">
              <w:rPr>
                <w:lang w:eastAsia="zh-CN"/>
              </w:rPr>
              <w:t>0</w:t>
            </w:r>
          </w:p>
        </w:tc>
      </w:tr>
      <w:tr w:rsidR="00D854E3" w:rsidRPr="00032D3A" w14:paraId="307793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868672"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E0A559"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E340A51"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7CAE19"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32FEBD9" w14:textId="77777777" w:rsidR="00D854E3" w:rsidRPr="00032D3A" w:rsidRDefault="00D854E3" w:rsidP="00C816B8">
            <w:pPr>
              <w:pStyle w:val="TAC"/>
            </w:pPr>
          </w:p>
        </w:tc>
      </w:tr>
      <w:tr w:rsidR="00D854E3" w:rsidRPr="00032D3A" w14:paraId="23F8174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61E9F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559947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8A1EDF3"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32771D" w14:textId="77777777" w:rsidR="00D854E3" w:rsidRPr="00032D3A" w:rsidRDefault="00D854E3" w:rsidP="00C816B8">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108CD8" w14:textId="77777777" w:rsidR="00D854E3" w:rsidRPr="00032D3A" w:rsidRDefault="00D854E3" w:rsidP="00C816B8">
            <w:pPr>
              <w:pStyle w:val="TAC"/>
            </w:pPr>
          </w:p>
        </w:tc>
      </w:tr>
      <w:tr w:rsidR="00D854E3" w:rsidRPr="00032D3A" w14:paraId="03DEA2BF"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7FA2E732" w14:textId="77777777" w:rsidR="00D854E3" w:rsidRPr="00032D3A" w:rsidRDefault="00D854E3" w:rsidP="00C816B8">
            <w:pPr>
              <w:pStyle w:val="TAC"/>
            </w:pPr>
            <w:r w:rsidRPr="00032D3A">
              <w:t>CA_n28A-n78A-n257G</w:t>
            </w:r>
          </w:p>
        </w:tc>
        <w:tc>
          <w:tcPr>
            <w:tcW w:w="2705" w:type="dxa"/>
            <w:tcBorders>
              <w:left w:val="single" w:sz="4" w:space="0" w:color="auto"/>
              <w:bottom w:val="nil"/>
              <w:right w:val="single" w:sz="4" w:space="0" w:color="auto"/>
            </w:tcBorders>
            <w:shd w:val="clear" w:color="auto" w:fill="auto"/>
            <w:vAlign w:val="center"/>
          </w:tcPr>
          <w:p w14:paraId="278C5D88" w14:textId="77777777" w:rsidR="00D854E3" w:rsidRPr="00032D3A" w:rsidRDefault="00D854E3" w:rsidP="00C816B8">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4EECE154"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708D32D2"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257G</w:t>
            </w:r>
          </w:p>
          <w:p w14:paraId="73E3A449"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7F228A6A" w14:textId="77777777" w:rsidR="00D854E3" w:rsidRPr="00032D3A" w:rsidRDefault="00D854E3" w:rsidP="00C816B8">
            <w:pPr>
              <w:pStyle w:val="TAC"/>
            </w:pPr>
            <w:r w:rsidRPr="00032D3A">
              <w:t>CA_</w:t>
            </w:r>
            <w:r w:rsidRPr="00032D3A">
              <w:rPr>
                <w:lang w:eastAsia="zh-CN"/>
              </w:rPr>
              <w:t>n78</w:t>
            </w:r>
            <w:r w:rsidRPr="00032D3A">
              <w:t>A-n</w:t>
            </w:r>
            <w:r w:rsidRPr="00032D3A">
              <w:rPr>
                <w:lang w:eastAsia="zh-CN"/>
              </w:rPr>
              <w:t>257G</w:t>
            </w:r>
          </w:p>
        </w:tc>
        <w:tc>
          <w:tcPr>
            <w:tcW w:w="1052" w:type="dxa"/>
            <w:tcBorders>
              <w:left w:val="single" w:sz="4" w:space="0" w:color="auto"/>
              <w:right w:val="single" w:sz="4" w:space="0" w:color="auto"/>
            </w:tcBorders>
            <w:vAlign w:val="center"/>
          </w:tcPr>
          <w:p w14:paraId="6B24F51F" w14:textId="77777777" w:rsidR="00D854E3" w:rsidRPr="00032D3A" w:rsidRDefault="00D854E3" w:rsidP="00C816B8">
            <w:pPr>
              <w:pStyle w:val="TAC"/>
            </w:pPr>
            <w:r w:rsidRPr="00032D3A">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DCA6C5" w14:textId="77777777" w:rsidR="00D854E3" w:rsidRPr="00032D3A" w:rsidRDefault="00D854E3" w:rsidP="00C816B8">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2F67476" w14:textId="77777777" w:rsidR="00D854E3" w:rsidRPr="00032D3A" w:rsidRDefault="00D854E3" w:rsidP="00C816B8">
            <w:pPr>
              <w:pStyle w:val="TAC"/>
              <w:rPr>
                <w:lang w:eastAsia="zh-CN"/>
              </w:rPr>
            </w:pPr>
            <w:r w:rsidRPr="00032D3A">
              <w:rPr>
                <w:lang w:eastAsia="zh-CN"/>
              </w:rPr>
              <w:t>0</w:t>
            </w:r>
          </w:p>
        </w:tc>
      </w:tr>
      <w:tr w:rsidR="00D854E3" w:rsidRPr="00032D3A" w14:paraId="7D2BE11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161EA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EA1C48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EFD582A"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2C3D64"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43C022A" w14:textId="77777777" w:rsidR="00D854E3" w:rsidRPr="00032D3A" w:rsidRDefault="00D854E3" w:rsidP="00C816B8">
            <w:pPr>
              <w:pStyle w:val="TAC"/>
            </w:pPr>
          </w:p>
        </w:tc>
      </w:tr>
      <w:tr w:rsidR="00D854E3" w:rsidRPr="00032D3A" w14:paraId="60311D1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68304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1057A1"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4FE746E"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C5A1F6"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E339E7" w14:textId="77777777" w:rsidR="00D854E3" w:rsidRPr="00032D3A" w:rsidRDefault="00D854E3" w:rsidP="00C816B8">
            <w:pPr>
              <w:pStyle w:val="TAC"/>
            </w:pPr>
          </w:p>
        </w:tc>
      </w:tr>
      <w:tr w:rsidR="00D854E3" w:rsidRPr="00032D3A" w14:paraId="4B05C1C0"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7361B2D" w14:textId="77777777" w:rsidR="00D854E3" w:rsidRPr="00032D3A" w:rsidRDefault="00D854E3" w:rsidP="00C816B8">
            <w:pPr>
              <w:pStyle w:val="TAC"/>
            </w:pPr>
            <w:r w:rsidRPr="00032D3A">
              <w:t>CA_n28A-n78A-n257H</w:t>
            </w:r>
          </w:p>
        </w:tc>
        <w:tc>
          <w:tcPr>
            <w:tcW w:w="2705" w:type="dxa"/>
            <w:tcBorders>
              <w:left w:val="single" w:sz="4" w:space="0" w:color="auto"/>
              <w:bottom w:val="nil"/>
              <w:right w:val="single" w:sz="4" w:space="0" w:color="auto"/>
            </w:tcBorders>
            <w:shd w:val="clear" w:color="auto" w:fill="auto"/>
            <w:vAlign w:val="center"/>
          </w:tcPr>
          <w:p w14:paraId="51BD780B" w14:textId="77777777" w:rsidR="00D854E3" w:rsidRPr="00032D3A" w:rsidRDefault="00D854E3" w:rsidP="00C816B8">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6CB33102"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316C12F6"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257G</w:t>
            </w:r>
          </w:p>
          <w:p w14:paraId="1A203D50"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257H</w:t>
            </w:r>
          </w:p>
          <w:p w14:paraId="61DCE6A6"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72895E2B"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257G</w:t>
            </w:r>
          </w:p>
          <w:p w14:paraId="1AEE9F18" w14:textId="77777777" w:rsidR="00D854E3" w:rsidRPr="00032D3A" w:rsidRDefault="00D854E3" w:rsidP="00C816B8">
            <w:pPr>
              <w:pStyle w:val="TAC"/>
            </w:pPr>
            <w:r w:rsidRPr="00032D3A">
              <w:t>CA_</w:t>
            </w:r>
            <w:r w:rsidRPr="00032D3A">
              <w:rPr>
                <w:lang w:eastAsia="zh-CN"/>
              </w:rPr>
              <w:t>n78</w:t>
            </w:r>
            <w:r w:rsidRPr="00032D3A">
              <w:t>A-n</w:t>
            </w:r>
            <w:r w:rsidRPr="00032D3A">
              <w:rPr>
                <w:lang w:eastAsia="zh-CN"/>
              </w:rPr>
              <w:t>257H</w:t>
            </w:r>
          </w:p>
        </w:tc>
        <w:tc>
          <w:tcPr>
            <w:tcW w:w="1052" w:type="dxa"/>
            <w:tcBorders>
              <w:left w:val="single" w:sz="4" w:space="0" w:color="auto"/>
              <w:right w:val="single" w:sz="4" w:space="0" w:color="auto"/>
            </w:tcBorders>
            <w:vAlign w:val="center"/>
          </w:tcPr>
          <w:p w14:paraId="4F5A1EC7" w14:textId="77777777" w:rsidR="00D854E3" w:rsidRPr="00032D3A" w:rsidRDefault="00D854E3" w:rsidP="00C816B8">
            <w:pPr>
              <w:pStyle w:val="TAC"/>
            </w:pPr>
            <w:r w:rsidRPr="00032D3A">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5BA7EF" w14:textId="77777777" w:rsidR="00D854E3" w:rsidRPr="00032D3A" w:rsidRDefault="00D854E3" w:rsidP="00C816B8">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A466E65" w14:textId="77777777" w:rsidR="00D854E3" w:rsidRPr="00032D3A" w:rsidRDefault="00D854E3" w:rsidP="00C816B8">
            <w:pPr>
              <w:pStyle w:val="TAC"/>
              <w:rPr>
                <w:lang w:eastAsia="zh-CN"/>
              </w:rPr>
            </w:pPr>
            <w:r w:rsidRPr="00032D3A">
              <w:rPr>
                <w:lang w:eastAsia="zh-CN"/>
              </w:rPr>
              <w:t>0</w:t>
            </w:r>
          </w:p>
        </w:tc>
      </w:tr>
      <w:tr w:rsidR="00D854E3" w:rsidRPr="00032D3A" w14:paraId="375992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E6D14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F71AD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5CD4441"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C05A83"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45D38D1" w14:textId="77777777" w:rsidR="00D854E3" w:rsidRPr="00032D3A" w:rsidRDefault="00D854E3" w:rsidP="00C816B8">
            <w:pPr>
              <w:pStyle w:val="TAC"/>
            </w:pPr>
          </w:p>
        </w:tc>
      </w:tr>
      <w:tr w:rsidR="00D854E3" w:rsidRPr="00032D3A" w14:paraId="5C2607F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684DC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7C6D4F"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E7A5B60"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103D07"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021681" w14:textId="77777777" w:rsidR="00D854E3" w:rsidRPr="00032D3A" w:rsidRDefault="00D854E3" w:rsidP="00C816B8">
            <w:pPr>
              <w:pStyle w:val="TAC"/>
            </w:pPr>
          </w:p>
        </w:tc>
      </w:tr>
      <w:tr w:rsidR="00D854E3" w:rsidRPr="00032D3A" w14:paraId="4ED10676"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A0D466F" w14:textId="77777777" w:rsidR="00D854E3" w:rsidRPr="00032D3A" w:rsidRDefault="00D854E3" w:rsidP="00C816B8">
            <w:pPr>
              <w:pStyle w:val="TAC"/>
            </w:pPr>
            <w:r w:rsidRPr="00032D3A">
              <w:lastRenderedPageBreak/>
              <w:t>CA_n28A-n78A-n257I</w:t>
            </w:r>
          </w:p>
        </w:tc>
        <w:tc>
          <w:tcPr>
            <w:tcW w:w="2705" w:type="dxa"/>
            <w:tcBorders>
              <w:left w:val="single" w:sz="4" w:space="0" w:color="auto"/>
              <w:bottom w:val="nil"/>
              <w:right w:val="single" w:sz="4" w:space="0" w:color="auto"/>
            </w:tcBorders>
            <w:shd w:val="clear" w:color="auto" w:fill="auto"/>
            <w:vAlign w:val="center"/>
          </w:tcPr>
          <w:p w14:paraId="2A53DBC7" w14:textId="77777777" w:rsidR="00D854E3" w:rsidRPr="00032D3A" w:rsidRDefault="00D854E3" w:rsidP="00C816B8">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6E2337C2"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581EFED8"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257G</w:t>
            </w:r>
          </w:p>
          <w:p w14:paraId="38237791"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257H</w:t>
            </w:r>
          </w:p>
          <w:p w14:paraId="43AEBA03" w14:textId="77777777" w:rsidR="00D854E3" w:rsidRPr="00032D3A" w:rsidRDefault="00D854E3" w:rsidP="00C816B8">
            <w:pPr>
              <w:pStyle w:val="TAC"/>
              <w:rPr>
                <w:rFonts w:cs="Arial"/>
                <w:lang w:eastAsia="zh-CN"/>
              </w:rPr>
            </w:pPr>
            <w:r w:rsidRPr="00032D3A">
              <w:t>CA_n</w:t>
            </w:r>
            <w:r w:rsidRPr="00032D3A">
              <w:rPr>
                <w:lang w:eastAsia="zh-CN"/>
              </w:rPr>
              <w:t>28</w:t>
            </w:r>
            <w:r w:rsidRPr="00032D3A">
              <w:t>A-n</w:t>
            </w:r>
            <w:r w:rsidRPr="00032D3A">
              <w:rPr>
                <w:lang w:eastAsia="zh-CN"/>
              </w:rPr>
              <w:t>257I</w:t>
            </w:r>
          </w:p>
          <w:p w14:paraId="2122D1BE"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4FD538E5"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257G</w:t>
            </w:r>
          </w:p>
          <w:p w14:paraId="41F47EFC" w14:textId="77777777" w:rsidR="00D854E3" w:rsidRPr="00032D3A" w:rsidRDefault="00D854E3" w:rsidP="00C816B8">
            <w:pPr>
              <w:pStyle w:val="TAC"/>
              <w:rPr>
                <w:rFonts w:cs="Arial"/>
                <w:lang w:eastAsia="zh-CN"/>
              </w:rPr>
            </w:pPr>
            <w:r w:rsidRPr="00032D3A">
              <w:t>CA_</w:t>
            </w:r>
            <w:r w:rsidRPr="00032D3A">
              <w:rPr>
                <w:lang w:eastAsia="zh-CN"/>
              </w:rPr>
              <w:t>n78</w:t>
            </w:r>
            <w:r w:rsidRPr="00032D3A">
              <w:t>A-n</w:t>
            </w:r>
            <w:r w:rsidRPr="00032D3A">
              <w:rPr>
                <w:lang w:eastAsia="zh-CN"/>
              </w:rPr>
              <w:t>257H</w:t>
            </w:r>
          </w:p>
          <w:p w14:paraId="5BB8628F" w14:textId="77777777" w:rsidR="00D854E3" w:rsidRPr="00032D3A" w:rsidRDefault="00D854E3" w:rsidP="00C816B8">
            <w:pPr>
              <w:pStyle w:val="TAC"/>
            </w:pPr>
            <w:r w:rsidRPr="00032D3A">
              <w:t>CA_</w:t>
            </w:r>
            <w:r w:rsidRPr="00032D3A">
              <w:rPr>
                <w:lang w:eastAsia="zh-CN"/>
              </w:rPr>
              <w:t>n78</w:t>
            </w:r>
            <w:r w:rsidRPr="00032D3A">
              <w:t>A-n</w:t>
            </w:r>
            <w:r w:rsidRPr="00032D3A">
              <w:rPr>
                <w:lang w:eastAsia="zh-CN"/>
              </w:rPr>
              <w:t>257I</w:t>
            </w:r>
          </w:p>
        </w:tc>
        <w:tc>
          <w:tcPr>
            <w:tcW w:w="1052" w:type="dxa"/>
            <w:tcBorders>
              <w:left w:val="single" w:sz="4" w:space="0" w:color="auto"/>
              <w:right w:val="single" w:sz="4" w:space="0" w:color="auto"/>
            </w:tcBorders>
            <w:vAlign w:val="center"/>
          </w:tcPr>
          <w:p w14:paraId="4BAA000F" w14:textId="77777777" w:rsidR="00D854E3" w:rsidRPr="00032D3A" w:rsidRDefault="00D854E3" w:rsidP="00C816B8">
            <w:pPr>
              <w:pStyle w:val="TAC"/>
            </w:pPr>
            <w:r w:rsidRPr="00032D3A">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D11FCE" w14:textId="77777777" w:rsidR="00D854E3" w:rsidRPr="00032D3A" w:rsidRDefault="00D854E3" w:rsidP="00C816B8">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18BE124E" w14:textId="77777777" w:rsidR="00D854E3" w:rsidRPr="00032D3A" w:rsidRDefault="00D854E3" w:rsidP="00C816B8">
            <w:pPr>
              <w:pStyle w:val="TAC"/>
              <w:rPr>
                <w:lang w:eastAsia="zh-CN"/>
              </w:rPr>
            </w:pPr>
            <w:r w:rsidRPr="00032D3A">
              <w:rPr>
                <w:lang w:eastAsia="zh-CN"/>
              </w:rPr>
              <w:t>0</w:t>
            </w:r>
          </w:p>
        </w:tc>
      </w:tr>
      <w:tr w:rsidR="00D854E3" w:rsidRPr="00032D3A" w14:paraId="1A2E346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F1CBB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E1FEB3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98F7360" w14:textId="77777777" w:rsidR="00D854E3" w:rsidRPr="00032D3A" w:rsidRDefault="00D854E3" w:rsidP="00C816B8">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49EDE9"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238DAC9" w14:textId="77777777" w:rsidR="00D854E3" w:rsidRPr="00032D3A" w:rsidRDefault="00D854E3" w:rsidP="00C816B8">
            <w:pPr>
              <w:pStyle w:val="TAC"/>
              <w:rPr>
                <w:lang w:eastAsia="zh-CN"/>
              </w:rPr>
            </w:pPr>
          </w:p>
        </w:tc>
      </w:tr>
      <w:tr w:rsidR="00D854E3" w:rsidRPr="00032D3A" w14:paraId="4F05B53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9C1B2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4CB27B8"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0BFBBA6" w14:textId="77777777" w:rsidR="00D854E3" w:rsidRPr="00032D3A" w:rsidRDefault="00D854E3" w:rsidP="00C816B8">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8EA83F"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D943AA" w14:textId="77777777" w:rsidR="00D854E3" w:rsidRPr="00032D3A" w:rsidRDefault="00D854E3" w:rsidP="00C816B8">
            <w:pPr>
              <w:pStyle w:val="TAC"/>
              <w:rPr>
                <w:lang w:eastAsia="zh-CN"/>
              </w:rPr>
            </w:pPr>
          </w:p>
        </w:tc>
      </w:tr>
      <w:tr w:rsidR="00D854E3" w:rsidRPr="00032D3A" w14:paraId="41792D5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06AEE4"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070307B" w14:textId="77777777" w:rsidR="00D854E3" w:rsidRPr="00032D3A" w:rsidRDefault="00D854E3" w:rsidP="00C816B8">
            <w:pPr>
              <w:pStyle w:val="TAC"/>
              <w:rPr>
                <w:szCs w:val="18"/>
                <w:lang w:val="sv-SE"/>
              </w:rPr>
            </w:pPr>
            <w:r w:rsidRPr="00032D3A">
              <w:rPr>
                <w:szCs w:val="18"/>
                <w:lang w:val="sv-SE"/>
              </w:rPr>
              <w:t>CA_n28A-n79A</w:t>
            </w:r>
          </w:p>
          <w:p w14:paraId="6B009561" w14:textId="77777777" w:rsidR="00D854E3" w:rsidRPr="00032D3A" w:rsidRDefault="00D854E3" w:rsidP="00C816B8">
            <w:pPr>
              <w:pStyle w:val="TAC"/>
              <w:rPr>
                <w:szCs w:val="18"/>
                <w:lang w:val="sv-SE"/>
              </w:rPr>
            </w:pPr>
            <w:r w:rsidRPr="00032D3A">
              <w:rPr>
                <w:szCs w:val="18"/>
                <w:lang w:val="sv-SE"/>
              </w:rPr>
              <w:t>CA_n28A-n257A</w:t>
            </w:r>
          </w:p>
          <w:p w14:paraId="106F9B03" w14:textId="77777777" w:rsidR="00D854E3" w:rsidRPr="00032D3A" w:rsidRDefault="00D854E3" w:rsidP="00C816B8">
            <w:pPr>
              <w:pStyle w:val="TAC"/>
            </w:pPr>
            <w:r w:rsidRPr="00032D3A">
              <w:rPr>
                <w:szCs w:val="18"/>
                <w:lang w:val="sv-SE"/>
              </w:rPr>
              <w:t>CA_n79A-n257A</w:t>
            </w:r>
          </w:p>
        </w:tc>
        <w:tc>
          <w:tcPr>
            <w:tcW w:w="1052" w:type="dxa"/>
            <w:tcBorders>
              <w:left w:val="single" w:sz="4" w:space="0" w:color="auto"/>
              <w:right w:val="single" w:sz="4" w:space="0" w:color="auto"/>
            </w:tcBorders>
            <w:vAlign w:val="center"/>
          </w:tcPr>
          <w:p w14:paraId="249A68FB" w14:textId="77777777" w:rsidR="00D854E3" w:rsidRPr="00032D3A" w:rsidRDefault="00D854E3" w:rsidP="00C816B8">
            <w:pPr>
              <w:pStyle w:val="TAC"/>
              <w:rPr>
                <w:color w:val="000000"/>
              </w:rPr>
            </w:pPr>
            <w:r w:rsidRPr="00032D3A">
              <w:rPr>
                <w:rFonts w:hint="eastAsia"/>
                <w:szCs w:val="18"/>
                <w:lang w:eastAsia="zh-CN"/>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BA2313" w14:textId="77777777" w:rsidR="00D854E3" w:rsidRPr="00032D3A" w:rsidRDefault="00D854E3" w:rsidP="00C816B8">
            <w:pPr>
              <w:pStyle w:val="TAC"/>
            </w:pPr>
            <w:r w:rsidRPr="00032D3A">
              <w:rPr>
                <w:lang w:val="en-US" w:bidi="ar"/>
              </w:rPr>
              <w:t>5, 10, 15, 20, 30</w:t>
            </w:r>
          </w:p>
        </w:tc>
        <w:tc>
          <w:tcPr>
            <w:tcW w:w="1864" w:type="dxa"/>
            <w:tcBorders>
              <w:top w:val="nil"/>
              <w:left w:val="single" w:sz="4" w:space="0" w:color="auto"/>
              <w:bottom w:val="nil"/>
              <w:right w:val="single" w:sz="4" w:space="0" w:color="auto"/>
            </w:tcBorders>
            <w:shd w:val="clear" w:color="auto" w:fill="auto"/>
            <w:vAlign w:val="center"/>
          </w:tcPr>
          <w:p w14:paraId="49E06B17" w14:textId="77777777" w:rsidR="00D854E3" w:rsidRPr="00032D3A" w:rsidRDefault="00D854E3" w:rsidP="00C816B8">
            <w:pPr>
              <w:pStyle w:val="TAC"/>
              <w:rPr>
                <w:lang w:eastAsia="zh-CN"/>
              </w:rPr>
            </w:pPr>
            <w:r w:rsidRPr="00032D3A">
              <w:rPr>
                <w:rFonts w:hint="eastAsia"/>
                <w:szCs w:val="18"/>
                <w:lang w:eastAsia="zh-CN"/>
              </w:rPr>
              <w:t>0</w:t>
            </w:r>
          </w:p>
        </w:tc>
      </w:tr>
      <w:tr w:rsidR="00D854E3" w:rsidRPr="00032D3A" w14:paraId="3E14A49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CE4B1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5235FF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9253976"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1A1638"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37D33E95" w14:textId="77777777" w:rsidR="00D854E3" w:rsidRPr="00032D3A" w:rsidRDefault="00D854E3" w:rsidP="00C816B8">
            <w:pPr>
              <w:pStyle w:val="TAC"/>
              <w:rPr>
                <w:lang w:eastAsia="zh-CN"/>
              </w:rPr>
            </w:pPr>
          </w:p>
        </w:tc>
      </w:tr>
      <w:tr w:rsidR="00D854E3" w:rsidRPr="00032D3A" w14:paraId="1E4C3BC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FBBD4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992702"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A7A45E1"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D78D87"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5D1DC7" w14:textId="77777777" w:rsidR="00D854E3" w:rsidRPr="00032D3A" w:rsidRDefault="00D854E3" w:rsidP="00C816B8">
            <w:pPr>
              <w:pStyle w:val="TAC"/>
              <w:rPr>
                <w:lang w:eastAsia="zh-CN"/>
              </w:rPr>
            </w:pPr>
          </w:p>
        </w:tc>
      </w:tr>
      <w:tr w:rsidR="00D854E3" w:rsidRPr="00032D3A" w14:paraId="32AF984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9EFF83"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07BD2ED8" w14:textId="77777777" w:rsidR="00D854E3" w:rsidRPr="00032D3A" w:rsidRDefault="00D854E3" w:rsidP="00C816B8">
            <w:pPr>
              <w:pStyle w:val="TAC"/>
              <w:rPr>
                <w:szCs w:val="18"/>
                <w:lang w:val="sv-SE"/>
              </w:rPr>
            </w:pPr>
            <w:r w:rsidRPr="00032D3A">
              <w:rPr>
                <w:szCs w:val="18"/>
                <w:lang w:val="sv-SE"/>
              </w:rPr>
              <w:t>CA_n257G</w:t>
            </w:r>
          </w:p>
          <w:p w14:paraId="7FBAB775" w14:textId="77777777" w:rsidR="00D854E3" w:rsidRPr="00032D3A" w:rsidRDefault="00D854E3" w:rsidP="00C816B8">
            <w:pPr>
              <w:pStyle w:val="TAC"/>
              <w:rPr>
                <w:szCs w:val="18"/>
                <w:lang w:val="sv-SE"/>
              </w:rPr>
            </w:pPr>
            <w:r w:rsidRPr="00032D3A">
              <w:rPr>
                <w:szCs w:val="18"/>
                <w:lang w:val="sv-SE"/>
              </w:rPr>
              <w:t>CA_n28A-n79A</w:t>
            </w:r>
          </w:p>
          <w:p w14:paraId="391CFD0A" w14:textId="77777777" w:rsidR="00D854E3" w:rsidRPr="00032D3A" w:rsidRDefault="00D854E3" w:rsidP="00C816B8">
            <w:pPr>
              <w:pStyle w:val="TAC"/>
              <w:rPr>
                <w:szCs w:val="18"/>
                <w:lang w:val="sv-SE"/>
              </w:rPr>
            </w:pPr>
            <w:r w:rsidRPr="00032D3A">
              <w:rPr>
                <w:szCs w:val="18"/>
                <w:lang w:val="sv-SE"/>
              </w:rPr>
              <w:t>CA_n28A-n257A</w:t>
            </w:r>
          </w:p>
          <w:p w14:paraId="28243416" w14:textId="77777777" w:rsidR="00D854E3" w:rsidRPr="00032D3A" w:rsidRDefault="00D854E3" w:rsidP="00C816B8">
            <w:pPr>
              <w:pStyle w:val="TAC"/>
              <w:rPr>
                <w:szCs w:val="18"/>
                <w:lang w:val="sv-SE"/>
              </w:rPr>
            </w:pPr>
            <w:r w:rsidRPr="00032D3A">
              <w:rPr>
                <w:szCs w:val="18"/>
                <w:lang w:val="sv-SE"/>
              </w:rPr>
              <w:t>CA_n28A-n257G</w:t>
            </w:r>
          </w:p>
          <w:p w14:paraId="0FEF0676" w14:textId="77777777" w:rsidR="00D854E3" w:rsidRPr="00032D3A" w:rsidRDefault="00D854E3" w:rsidP="00C816B8">
            <w:pPr>
              <w:pStyle w:val="TAC"/>
              <w:rPr>
                <w:szCs w:val="18"/>
                <w:lang w:val="sv-SE"/>
              </w:rPr>
            </w:pPr>
            <w:r w:rsidRPr="00032D3A">
              <w:rPr>
                <w:szCs w:val="18"/>
                <w:lang w:val="sv-SE"/>
              </w:rPr>
              <w:t>CA_n79A-n257A</w:t>
            </w:r>
          </w:p>
          <w:p w14:paraId="5FD7A7DE" w14:textId="77777777" w:rsidR="00D854E3" w:rsidRPr="00032D3A" w:rsidRDefault="00D854E3" w:rsidP="00C816B8">
            <w:pPr>
              <w:pStyle w:val="TAC"/>
            </w:pPr>
            <w:r w:rsidRPr="00032D3A">
              <w:rPr>
                <w:szCs w:val="18"/>
                <w:lang w:val="sv-SE"/>
              </w:rPr>
              <w:t>CA_n79A-n257G</w:t>
            </w:r>
          </w:p>
        </w:tc>
        <w:tc>
          <w:tcPr>
            <w:tcW w:w="1052" w:type="dxa"/>
            <w:tcBorders>
              <w:left w:val="single" w:sz="4" w:space="0" w:color="auto"/>
              <w:right w:val="single" w:sz="4" w:space="0" w:color="auto"/>
            </w:tcBorders>
            <w:vAlign w:val="center"/>
          </w:tcPr>
          <w:p w14:paraId="6F4FE908" w14:textId="77777777" w:rsidR="00D854E3" w:rsidRPr="00032D3A" w:rsidRDefault="00D854E3" w:rsidP="00C816B8">
            <w:pPr>
              <w:pStyle w:val="TAC"/>
              <w:rPr>
                <w:color w:val="000000"/>
              </w:rPr>
            </w:pPr>
            <w:r w:rsidRPr="00032D3A">
              <w:rPr>
                <w:rFonts w:hint="eastAsia"/>
                <w:szCs w:val="18"/>
                <w:lang w:eastAsia="zh-CN"/>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ABBBA2" w14:textId="77777777" w:rsidR="00D854E3" w:rsidRPr="00032D3A" w:rsidRDefault="00D854E3" w:rsidP="00C816B8">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4A2D10" w14:textId="77777777" w:rsidR="00D854E3" w:rsidRPr="00032D3A" w:rsidRDefault="00D854E3" w:rsidP="00C816B8">
            <w:pPr>
              <w:pStyle w:val="TAC"/>
              <w:rPr>
                <w:lang w:eastAsia="zh-CN"/>
              </w:rPr>
            </w:pPr>
            <w:r w:rsidRPr="00032D3A">
              <w:rPr>
                <w:rFonts w:hint="eastAsia"/>
                <w:szCs w:val="18"/>
                <w:lang w:eastAsia="zh-CN"/>
              </w:rPr>
              <w:t>0</w:t>
            </w:r>
          </w:p>
        </w:tc>
      </w:tr>
      <w:tr w:rsidR="00D854E3" w:rsidRPr="00032D3A" w14:paraId="465BDFC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71B0F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59FA18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8051DDA"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56EB32"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C899D13" w14:textId="77777777" w:rsidR="00D854E3" w:rsidRPr="00032D3A" w:rsidRDefault="00D854E3" w:rsidP="00C816B8">
            <w:pPr>
              <w:pStyle w:val="TAC"/>
              <w:rPr>
                <w:lang w:eastAsia="zh-CN"/>
              </w:rPr>
            </w:pPr>
          </w:p>
        </w:tc>
      </w:tr>
      <w:tr w:rsidR="00D854E3" w:rsidRPr="00032D3A" w14:paraId="4705C81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A4DB7D"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853076"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8A107D8"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B6AF4E"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F7001E7" w14:textId="77777777" w:rsidR="00D854E3" w:rsidRPr="00032D3A" w:rsidRDefault="00D854E3" w:rsidP="00C816B8">
            <w:pPr>
              <w:pStyle w:val="TAC"/>
              <w:rPr>
                <w:lang w:eastAsia="zh-CN"/>
              </w:rPr>
            </w:pPr>
          </w:p>
        </w:tc>
      </w:tr>
      <w:tr w:rsidR="00D854E3" w:rsidRPr="00032D3A" w14:paraId="69F7530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DA1E01" w14:textId="77777777" w:rsidR="00D854E3" w:rsidRPr="00032D3A" w:rsidRDefault="00D854E3" w:rsidP="00C816B8">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BDEBAD" w14:textId="77777777" w:rsidR="00D854E3" w:rsidRPr="00032D3A" w:rsidRDefault="00D854E3" w:rsidP="00C816B8">
            <w:pPr>
              <w:pStyle w:val="TAC"/>
              <w:rPr>
                <w:szCs w:val="18"/>
                <w:lang w:val="sv-SE"/>
              </w:rPr>
            </w:pPr>
            <w:r w:rsidRPr="00032D3A">
              <w:rPr>
                <w:szCs w:val="18"/>
                <w:lang w:val="sv-SE"/>
              </w:rPr>
              <w:t>CA_n257G</w:t>
            </w:r>
          </w:p>
          <w:p w14:paraId="0E070120" w14:textId="77777777" w:rsidR="00D854E3" w:rsidRPr="00032D3A" w:rsidRDefault="00D854E3" w:rsidP="00C816B8">
            <w:pPr>
              <w:pStyle w:val="TAC"/>
              <w:rPr>
                <w:szCs w:val="18"/>
                <w:lang w:val="sv-SE"/>
              </w:rPr>
            </w:pPr>
            <w:r w:rsidRPr="00032D3A">
              <w:rPr>
                <w:szCs w:val="18"/>
                <w:lang w:val="sv-SE"/>
              </w:rPr>
              <w:t>CA_n257H</w:t>
            </w:r>
          </w:p>
          <w:p w14:paraId="3DC2E1B9" w14:textId="77777777" w:rsidR="00D854E3" w:rsidRPr="00032D3A" w:rsidRDefault="00D854E3" w:rsidP="00C816B8">
            <w:pPr>
              <w:pStyle w:val="TAC"/>
              <w:rPr>
                <w:szCs w:val="18"/>
                <w:lang w:val="sv-SE"/>
              </w:rPr>
            </w:pPr>
            <w:r w:rsidRPr="00032D3A">
              <w:rPr>
                <w:szCs w:val="18"/>
                <w:lang w:val="sv-SE"/>
              </w:rPr>
              <w:t>CA_n28A-n79A</w:t>
            </w:r>
          </w:p>
          <w:p w14:paraId="785A396A" w14:textId="77777777" w:rsidR="00D854E3" w:rsidRPr="00032D3A" w:rsidRDefault="00D854E3" w:rsidP="00C816B8">
            <w:pPr>
              <w:pStyle w:val="TAC"/>
              <w:rPr>
                <w:szCs w:val="18"/>
                <w:lang w:val="sv-SE"/>
              </w:rPr>
            </w:pPr>
            <w:r w:rsidRPr="00032D3A">
              <w:rPr>
                <w:szCs w:val="18"/>
                <w:lang w:val="sv-SE"/>
              </w:rPr>
              <w:t>CA_n28A-n257A</w:t>
            </w:r>
          </w:p>
          <w:p w14:paraId="38599517" w14:textId="77777777" w:rsidR="00D854E3" w:rsidRPr="00032D3A" w:rsidRDefault="00D854E3" w:rsidP="00C816B8">
            <w:pPr>
              <w:pStyle w:val="TAC"/>
              <w:rPr>
                <w:szCs w:val="18"/>
                <w:lang w:val="sv-SE"/>
              </w:rPr>
            </w:pPr>
            <w:r w:rsidRPr="00032D3A">
              <w:rPr>
                <w:szCs w:val="18"/>
                <w:lang w:val="sv-SE"/>
              </w:rPr>
              <w:t>CA_n28A-n257G</w:t>
            </w:r>
          </w:p>
          <w:p w14:paraId="5FB95750" w14:textId="77777777" w:rsidR="00D854E3" w:rsidRPr="00032D3A" w:rsidRDefault="00D854E3" w:rsidP="00C816B8">
            <w:pPr>
              <w:pStyle w:val="TAC"/>
              <w:rPr>
                <w:szCs w:val="18"/>
                <w:lang w:val="sv-SE"/>
              </w:rPr>
            </w:pPr>
            <w:r w:rsidRPr="00032D3A">
              <w:rPr>
                <w:szCs w:val="18"/>
                <w:lang w:val="sv-SE"/>
              </w:rPr>
              <w:t>CA_n28A-n257H</w:t>
            </w:r>
          </w:p>
          <w:p w14:paraId="64578E99" w14:textId="77777777" w:rsidR="00D854E3" w:rsidRPr="00032D3A" w:rsidRDefault="00D854E3" w:rsidP="00C816B8">
            <w:pPr>
              <w:pStyle w:val="TAC"/>
              <w:rPr>
                <w:szCs w:val="18"/>
                <w:lang w:val="sv-SE"/>
              </w:rPr>
            </w:pPr>
            <w:r w:rsidRPr="00032D3A">
              <w:rPr>
                <w:szCs w:val="18"/>
                <w:lang w:val="sv-SE"/>
              </w:rPr>
              <w:t>CA_n79A-n257A</w:t>
            </w:r>
          </w:p>
          <w:p w14:paraId="0E066B10" w14:textId="77777777" w:rsidR="00D854E3" w:rsidRPr="00032D3A" w:rsidRDefault="00D854E3" w:rsidP="00C816B8">
            <w:pPr>
              <w:pStyle w:val="TAC"/>
              <w:rPr>
                <w:szCs w:val="18"/>
                <w:lang w:val="sv-SE"/>
              </w:rPr>
            </w:pPr>
            <w:r w:rsidRPr="00032D3A">
              <w:rPr>
                <w:szCs w:val="18"/>
                <w:lang w:val="sv-SE"/>
              </w:rPr>
              <w:t>CA_n79A-n257G</w:t>
            </w:r>
          </w:p>
          <w:p w14:paraId="2745F25F" w14:textId="77777777" w:rsidR="00D854E3" w:rsidRPr="00032D3A" w:rsidRDefault="00D854E3" w:rsidP="00C816B8">
            <w:pPr>
              <w:pStyle w:val="TAC"/>
            </w:pPr>
            <w:r w:rsidRPr="00032D3A">
              <w:rPr>
                <w:szCs w:val="18"/>
                <w:lang w:val="sv-SE"/>
              </w:rPr>
              <w:t>CA_n79A-n257H</w:t>
            </w:r>
          </w:p>
        </w:tc>
        <w:tc>
          <w:tcPr>
            <w:tcW w:w="1052" w:type="dxa"/>
            <w:tcBorders>
              <w:left w:val="single" w:sz="4" w:space="0" w:color="auto"/>
              <w:right w:val="single" w:sz="4" w:space="0" w:color="auto"/>
            </w:tcBorders>
            <w:vAlign w:val="center"/>
          </w:tcPr>
          <w:p w14:paraId="416FEAC6" w14:textId="77777777" w:rsidR="00D854E3" w:rsidRPr="00032D3A" w:rsidRDefault="00D854E3" w:rsidP="00C816B8">
            <w:pPr>
              <w:pStyle w:val="TAC"/>
              <w:rPr>
                <w:color w:val="000000"/>
              </w:rPr>
            </w:pPr>
            <w:r w:rsidRPr="00032D3A">
              <w:rPr>
                <w:rFonts w:hint="eastAsia"/>
                <w:szCs w:val="18"/>
                <w:lang w:eastAsia="zh-CN"/>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8E739C" w14:textId="77777777" w:rsidR="00D854E3" w:rsidRPr="00032D3A" w:rsidRDefault="00D854E3" w:rsidP="00C816B8">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CF62507" w14:textId="77777777" w:rsidR="00D854E3" w:rsidRPr="00032D3A" w:rsidRDefault="00D854E3" w:rsidP="00C816B8">
            <w:pPr>
              <w:pStyle w:val="TAC"/>
              <w:rPr>
                <w:lang w:eastAsia="zh-CN"/>
              </w:rPr>
            </w:pPr>
            <w:r w:rsidRPr="00032D3A">
              <w:rPr>
                <w:rFonts w:hint="eastAsia"/>
                <w:szCs w:val="18"/>
              </w:rPr>
              <w:t>0</w:t>
            </w:r>
          </w:p>
        </w:tc>
      </w:tr>
      <w:tr w:rsidR="00D854E3" w:rsidRPr="00032D3A" w14:paraId="1730BEF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3963C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4B58529"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2C254C2"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3A484D"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AF4AA28" w14:textId="77777777" w:rsidR="00D854E3" w:rsidRPr="00032D3A" w:rsidRDefault="00D854E3" w:rsidP="00C816B8">
            <w:pPr>
              <w:pStyle w:val="TAC"/>
              <w:rPr>
                <w:lang w:eastAsia="zh-CN"/>
              </w:rPr>
            </w:pPr>
          </w:p>
        </w:tc>
      </w:tr>
      <w:tr w:rsidR="00D854E3" w:rsidRPr="00032D3A" w14:paraId="3C4ED9C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419C12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139EF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AC6C44C"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656B88"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DB04AB" w14:textId="77777777" w:rsidR="00D854E3" w:rsidRPr="00032D3A" w:rsidRDefault="00D854E3" w:rsidP="00C816B8">
            <w:pPr>
              <w:pStyle w:val="TAC"/>
              <w:rPr>
                <w:lang w:eastAsia="zh-CN"/>
              </w:rPr>
            </w:pPr>
          </w:p>
        </w:tc>
      </w:tr>
      <w:tr w:rsidR="00D854E3" w:rsidRPr="00032D3A" w14:paraId="1D14FE9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068AD4" w14:textId="77777777" w:rsidR="00D854E3" w:rsidRPr="00032D3A" w:rsidRDefault="00D854E3" w:rsidP="00C816B8">
            <w:pPr>
              <w:pStyle w:val="TAC"/>
            </w:pPr>
            <w:r w:rsidRPr="00032D3A">
              <w:rPr>
                <w:rFonts w:hint="eastAsia"/>
                <w:szCs w:val="18"/>
                <w:lang w:eastAsia="zh-CN"/>
              </w:rPr>
              <w:lastRenderedPageBreak/>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08BC6E" w14:textId="77777777" w:rsidR="00D854E3" w:rsidRPr="00032D3A" w:rsidRDefault="00D854E3" w:rsidP="00C816B8">
            <w:pPr>
              <w:pStyle w:val="TAC"/>
              <w:rPr>
                <w:szCs w:val="18"/>
                <w:lang w:val="sv-SE"/>
              </w:rPr>
            </w:pPr>
            <w:r w:rsidRPr="00032D3A">
              <w:rPr>
                <w:szCs w:val="18"/>
                <w:lang w:val="sv-SE"/>
              </w:rPr>
              <w:t>CA_n257G</w:t>
            </w:r>
          </w:p>
          <w:p w14:paraId="6031CADC" w14:textId="77777777" w:rsidR="00D854E3" w:rsidRPr="00032D3A" w:rsidRDefault="00D854E3" w:rsidP="00C816B8">
            <w:pPr>
              <w:pStyle w:val="TAC"/>
              <w:rPr>
                <w:szCs w:val="18"/>
                <w:lang w:val="sv-SE"/>
              </w:rPr>
            </w:pPr>
            <w:r w:rsidRPr="00032D3A">
              <w:rPr>
                <w:szCs w:val="18"/>
                <w:lang w:val="sv-SE"/>
              </w:rPr>
              <w:t>CA_n257H</w:t>
            </w:r>
          </w:p>
          <w:p w14:paraId="71404059" w14:textId="77777777" w:rsidR="00D854E3" w:rsidRPr="00032D3A" w:rsidRDefault="00D854E3" w:rsidP="00C816B8">
            <w:pPr>
              <w:pStyle w:val="TAC"/>
              <w:rPr>
                <w:szCs w:val="18"/>
                <w:lang w:val="sv-SE"/>
              </w:rPr>
            </w:pPr>
            <w:r w:rsidRPr="00032D3A">
              <w:rPr>
                <w:szCs w:val="18"/>
                <w:lang w:val="sv-SE"/>
              </w:rPr>
              <w:t>CA_n257I</w:t>
            </w:r>
          </w:p>
          <w:p w14:paraId="48F17BC9" w14:textId="77777777" w:rsidR="00D854E3" w:rsidRPr="00032D3A" w:rsidRDefault="00D854E3" w:rsidP="00C816B8">
            <w:pPr>
              <w:pStyle w:val="TAC"/>
              <w:rPr>
                <w:szCs w:val="18"/>
                <w:lang w:val="sv-SE"/>
              </w:rPr>
            </w:pPr>
            <w:r w:rsidRPr="00032D3A">
              <w:rPr>
                <w:szCs w:val="18"/>
                <w:lang w:val="sv-SE"/>
              </w:rPr>
              <w:t>CA_n28A-n79A</w:t>
            </w:r>
          </w:p>
          <w:p w14:paraId="7326A5C2" w14:textId="77777777" w:rsidR="00D854E3" w:rsidRPr="00032D3A" w:rsidRDefault="00D854E3" w:rsidP="00C816B8">
            <w:pPr>
              <w:pStyle w:val="TAC"/>
              <w:rPr>
                <w:szCs w:val="18"/>
                <w:lang w:val="sv-SE"/>
              </w:rPr>
            </w:pPr>
            <w:r w:rsidRPr="00032D3A">
              <w:rPr>
                <w:szCs w:val="18"/>
                <w:lang w:val="sv-SE"/>
              </w:rPr>
              <w:t>CA_n28A-n257A</w:t>
            </w:r>
          </w:p>
          <w:p w14:paraId="2CB1F837" w14:textId="77777777" w:rsidR="00D854E3" w:rsidRPr="00032D3A" w:rsidRDefault="00D854E3" w:rsidP="00C816B8">
            <w:pPr>
              <w:pStyle w:val="TAC"/>
              <w:rPr>
                <w:szCs w:val="18"/>
                <w:lang w:val="sv-SE"/>
              </w:rPr>
            </w:pPr>
            <w:r w:rsidRPr="00032D3A">
              <w:rPr>
                <w:szCs w:val="18"/>
                <w:lang w:val="sv-SE"/>
              </w:rPr>
              <w:t>CA_n28A-n257G</w:t>
            </w:r>
          </w:p>
          <w:p w14:paraId="428C2FD2" w14:textId="77777777" w:rsidR="00D854E3" w:rsidRPr="00032D3A" w:rsidRDefault="00D854E3" w:rsidP="00C816B8">
            <w:pPr>
              <w:pStyle w:val="TAC"/>
              <w:rPr>
                <w:szCs w:val="18"/>
                <w:lang w:val="sv-SE"/>
              </w:rPr>
            </w:pPr>
            <w:r w:rsidRPr="00032D3A">
              <w:rPr>
                <w:szCs w:val="18"/>
                <w:lang w:val="sv-SE"/>
              </w:rPr>
              <w:t>CA_n28A-n257H</w:t>
            </w:r>
          </w:p>
          <w:p w14:paraId="17135CF7" w14:textId="77777777" w:rsidR="00D854E3" w:rsidRPr="00032D3A" w:rsidRDefault="00D854E3" w:rsidP="00C816B8">
            <w:pPr>
              <w:pStyle w:val="TAC"/>
              <w:rPr>
                <w:szCs w:val="18"/>
                <w:lang w:val="sv-SE"/>
              </w:rPr>
            </w:pPr>
            <w:r w:rsidRPr="00032D3A">
              <w:rPr>
                <w:szCs w:val="18"/>
                <w:lang w:val="sv-SE"/>
              </w:rPr>
              <w:t>CA_n28A-n257I</w:t>
            </w:r>
          </w:p>
          <w:p w14:paraId="5CE222C1" w14:textId="77777777" w:rsidR="00D854E3" w:rsidRPr="00032D3A" w:rsidRDefault="00D854E3" w:rsidP="00C816B8">
            <w:pPr>
              <w:pStyle w:val="TAC"/>
              <w:rPr>
                <w:szCs w:val="18"/>
                <w:lang w:val="sv-SE"/>
              </w:rPr>
            </w:pPr>
            <w:r w:rsidRPr="00032D3A">
              <w:rPr>
                <w:szCs w:val="18"/>
                <w:lang w:val="sv-SE"/>
              </w:rPr>
              <w:t>CA_n79A-n257A</w:t>
            </w:r>
          </w:p>
          <w:p w14:paraId="6A5C3AB3" w14:textId="77777777" w:rsidR="00D854E3" w:rsidRPr="00032D3A" w:rsidRDefault="00D854E3" w:rsidP="00C816B8">
            <w:pPr>
              <w:pStyle w:val="TAC"/>
              <w:rPr>
                <w:szCs w:val="18"/>
                <w:lang w:val="sv-SE"/>
              </w:rPr>
            </w:pPr>
            <w:r w:rsidRPr="00032D3A">
              <w:rPr>
                <w:szCs w:val="18"/>
                <w:lang w:val="sv-SE"/>
              </w:rPr>
              <w:t>CA_n79A-n257G</w:t>
            </w:r>
          </w:p>
          <w:p w14:paraId="6F44D724" w14:textId="77777777" w:rsidR="00D854E3" w:rsidRPr="00032D3A" w:rsidRDefault="00D854E3" w:rsidP="00C816B8">
            <w:pPr>
              <w:pStyle w:val="TAC"/>
              <w:rPr>
                <w:szCs w:val="18"/>
                <w:lang w:val="sv-SE"/>
              </w:rPr>
            </w:pPr>
            <w:r w:rsidRPr="00032D3A">
              <w:rPr>
                <w:szCs w:val="18"/>
                <w:lang w:val="sv-SE"/>
              </w:rPr>
              <w:t>CA_n79A-n257H</w:t>
            </w:r>
          </w:p>
          <w:p w14:paraId="3EFE726B" w14:textId="77777777" w:rsidR="00D854E3" w:rsidRPr="00032D3A" w:rsidRDefault="00D854E3" w:rsidP="00C816B8">
            <w:pPr>
              <w:pStyle w:val="TAC"/>
            </w:pPr>
            <w:r w:rsidRPr="00032D3A">
              <w:rPr>
                <w:szCs w:val="18"/>
                <w:lang w:val="sv-SE"/>
              </w:rPr>
              <w:t>CA_n79A-n257I</w:t>
            </w:r>
          </w:p>
        </w:tc>
        <w:tc>
          <w:tcPr>
            <w:tcW w:w="1052" w:type="dxa"/>
            <w:tcBorders>
              <w:left w:val="single" w:sz="4" w:space="0" w:color="auto"/>
              <w:right w:val="single" w:sz="4" w:space="0" w:color="auto"/>
            </w:tcBorders>
            <w:vAlign w:val="center"/>
          </w:tcPr>
          <w:p w14:paraId="427853E7" w14:textId="77777777" w:rsidR="00D854E3" w:rsidRPr="00032D3A" w:rsidRDefault="00D854E3" w:rsidP="00C816B8">
            <w:pPr>
              <w:pStyle w:val="TAC"/>
              <w:rPr>
                <w:color w:val="000000"/>
              </w:rPr>
            </w:pPr>
            <w:r w:rsidRPr="00032D3A">
              <w:rPr>
                <w:rFonts w:hint="eastAsia"/>
                <w:szCs w:val="18"/>
                <w:lang w:eastAsia="zh-CN"/>
              </w:rPr>
              <w:t>n28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37A760" w14:textId="77777777" w:rsidR="00D854E3" w:rsidRPr="00032D3A" w:rsidRDefault="00D854E3" w:rsidP="00C816B8">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1CDB46" w14:textId="77777777" w:rsidR="00D854E3" w:rsidRPr="00032D3A" w:rsidRDefault="00D854E3" w:rsidP="00C816B8">
            <w:pPr>
              <w:pStyle w:val="TAC"/>
              <w:rPr>
                <w:lang w:eastAsia="zh-CN"/>
              </w:rPr>
            </w:pPr>
            <w:r w:rsidRPr="00032D3A">
              <w:rPr>
                <w:rFonts w:hint="eastAsia"/>
                <w:szCs w:val="18"/>
              </w:rPr>
              <w:t>0</w:t>
            </w:r>
          </w:p>
        </w:tc>
      </w:tr>
      <w:tr w:rsidR="00D854E3" w:rsidRPr="00032D3A" w14:paraId="5D26872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78ECB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F1DB88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23C74D8"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5B7AF5" w14:textId="77777777" w:rsidR="00D854E3" w:rsidRPr="00032D3A" w:rsidRDefault="00D854E3" w:rsidP="00C816B8">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1488BF7B" w14:textId="77777777" w:rsidR="00D854E3" w:rsidRPr="00032D3A" w:rsidRDefault="00D854E3" w:rsidP="00C816B8">
            <w:pPr>
              <w:pStyle w:val="TAC"/>
              <w:rPr>
                <w:lang w:eastAsia="zh-CN"/>
              </w:rPr>
            </w:pPr>
          </w:p>
        </w:tc>
      </w:tr>
      <w:tr w:rsidR="00D854E3" w:rsidRPr="00032D3A" w14:paraId="66449D7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1CE41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1668A1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5CD52E0" w14:textId="77777777" w:rsidR="00D854E3" w:rsidRPr="00032D3A" w:rsidRDefault="00D854E3" w:rsidP="00C816B8">
            <w:pPr>
              <w:pStyle w:val="TAC"/>
              <w:rPr>
                <w:color w:val="000000"/>
              </w:rPr>
            </w:pPr>
            <w:r w:rsidRPr="00032D3A">
              <w:rPr>
                <w:rFonts w:hint="eastAsia"/>
                <w:szCs w:val="18"/>
                <w:lang w:eastAsia="zh-CN"/>
              </w:rPr>
              <w:t>n</w:t>
            </w:r>
            <w:r w:rsidRPr="00032D3A">
              <w:rPr>
                <w:szCs w:val="18"/>
                <w:lang w:eastAsia="zh-CN"/>
              </w:rPr>
              <w:t>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F13B21"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76666F" w14:textId="77777777" w:rsidR="00D854E3" w:rsidRPr="00032D3A" w:rsidRDefault="00D854E3" w:rsidP="00C816B8">
            <w:pPr>
              <w:pStyle w:val="TAC"/>
              <w:rPr>
                <w:lang w:eastAsia="zh-CN"/>
              </w:rPr>
            </w:pPr>
          </w:p>
        </w:tc>
      </w:tr>
      <w:tr w:rsidR="00D854E3" w:rsidRPr="00032D3A" w14:paraId="11A0BDD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5ADDA3" w14:textId="77777777" w:rsidR="00D854E3" w:rsidRPr="00032D3A" w:rsidRDefault="00D854E3" w:rsidP="00C816B8">
            <w:pPr>
              <w:pStyle w:val="TAC"/>
            </w:pPr>
            <w:r w:rsidRPr="00032D3A">
              <w:rPr>
                <w:lang w:val="en-US"/>
              </w:rPr>
              <w:t>CA_n30A-n66A-n260A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F5A183" w14:textId="77777777" w:rsidR="00D854E3" w:rsidRDefault="00D854E3" w:rsidP="00C816B8">
            <w:pPr>
              <w:pStyle w:val="TAC"/>
              <w:rPr>
                <w:rFonts w:cs="Arial"/>
                <w:lang w:eastAsia="zh-CN"/>
              </w:rPr>
            </w:pPr>
            <w:r w:rsidRPr="00032D3A">
              <w:rPr>
                <w:rFonts w:cs="Arial"/>
                <w:lang w:eastAsia="zh-CN"/>
              </w:rPr>
              <w:t>CA_n30A-n66A</w:t>
            </w:r>
          </w:p>
          <w:p w14:paraId="7B41FC9F" w14:textId="77777777" w:rsidR="00D854E3" w:rsidRDefault="00D854E3" w:rsidP="00C816B8">
            <w:pPr>
              <w:pStyle w:val="TAC"/>
              <w:rPr>
                <w:rFonts w:cs="Arial"/>
                <w:lang w:eastAsia="zh-CN"/>
              </w:rPr>
            </w:pPr>
            <w:r w:rsidRPr="00032D3A">
              <w:rPr>
                <w:rFonts w:cs="Arial"/>
                <w:lang w:eastAsia="zh-CN"/>
              </w:rPr>
              <w:t>CA_n30A-n260A</w:t>
            </w:r>
          </w:p>
          <w:p w14:paraId="2D855E64" w14:textId="77777777" w:rsidR="00D854E3" w:rsidRPr="00032D3A" w:rsidRDefault="00D854E3" w:rsidP="00C816B8">
            <w:pPr>
              <w:pStyle w:val="TAC"/>
            </w:pPr>
            <w:r w:rsidRPr="00032D3A">
              <w:rPr>
                <w:rFonts w:cs="Arial"/>
                <w:lang w:eastAsia="zh-CN"/>
              </w:rPr>
              <w:t>CA_n66A-n260A</w:t>
            </w:r>
          </w:p>
        </w:tc>
        <w:tc>
          <w:tcPr>
            <w:tcW w:w="1052" w:type="dxa"/>
            <w:tcBorders>
              <w:left w:val="single" w:sz="4" w:space="0" w:color="auto"/>
              <w:right w:val="single" w:sz="4" w:space="0" w:color="auto"/>
            </w:tcBorders>
            <w:vAlign w:val="center"/>
          </w:tcPr>
          <w:p w14:paraId="7082FB44"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EE50D8"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A05319"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4FCC81F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9F1607"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81CE43C"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76C9589"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B1640B"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2F57A11C" w14:textId="77777777" w:rsidR="00D854E3" w:rsidRPr="00032D3A" w:rsidRDefault="00D854E3" w:rsidP="00C816B8">
            <w:pPr>
              <w:pStyle w:val="TAC"/>
              <w:rPr>
                <w:lang w:eastAsia="zh-CN"/>
              </w:rPr>
            </w:pPr>
          </w:p>
        </w:tc>
      </w:tr>
      <w:tr w:rsidR="00D854E3" w:rsidRPr="00032D3A" w14:paraId="0A5B9B3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A2D5EA"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F57582"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BA9CDAD"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442A56"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18D978" w14:textId="77777777" w:rsidR="00D854E3" w:rsidRPr="00032D3A" w:rsidRDefault="00D854E3" w:rsidP="00C816B8">
            <w:pPr>
              <w:pStyle w:val="TAC"/>
              <w:rPr>
                <w:lang w:eastAsia="zh-CN"/>
              </w:rPr>
            </w:pPr>
          </w:p>
        </w:tc>
      </w:tr>
      <w:tr w:rsidR="00D854E3" w:rsidRPr="00032D3A" w14:paraId="2A5354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5EB03F" w14:textId="77777777" w:rsidR="00D854E3" w:rsidRPr="00032D3A" w:rsidRDefault="00D854E3" w:rsidP="00C816B8">
            <w:pPr>
              <w:pStyle w:val="TAC"/>
            </w:pPr>
            <w:r w:rsidRPr="00032D3A">
              <w:rPr>
                <w:lang w:val="en-US"/>
              </w:rPr>
              <w:t>CA_n30A-n66A-n260G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069C593A" w14:textId="77777777" w:rsidR="00D854E3" w:rsidRPr="00032D3A" w:rsidRDefault="00D854E3" w:rsidP="00C816B8">
            <w:pPr>
              <w:pStyle w:val="TAC"/>
              <w:rPr>
                <w:rFonts w:cs="Arial"/>
                <w:lang w:eastAsia="zh-CN"/>
              </w:rPr>
            </w:pPr>
            <w:r w:rsidRPr="00032D3A">
              <w:rPr>
                <w:rFonts w:cs="Arial"/>
                <w:lang w:eastAsia="zh-CN"/>
              </w:rPr>
              <w:t>CA_n30A-n66A</w:t>
            </w:r>
          </w:p>
          <w:p w14:paraId="3717AEC2" w14:textId="77777777" w:rsidR="00D854E3" w:rsidRDefault="00D854E3" w:rsidP="00C816B8">
            <w:pPr>
              <w:pStyle w:val="TAC"/>
              <w:rPr>
                <w:rFonts w:cs="Arial"/>
                <w:lang w:eastAsia="zh-CN"/>
              </w:rPr>
            </w:pPr>
            <w:r w:rsidRPr="00032D3A">
              <w:rPr>
                <w:rFonts w:cs="Arial"/>
                <w:lang w:eastAsia="zh-CN"/>
              </w:rPr>
              <w:t>CA_n30A-n260A</w:t>
            </w:r>
          </w:p>
          <w:p w14:paraId="22981428" w14:textId="77777777" w:rsidR="00D854E3" w:rsidRPr="00032D3A" w:rsidRDefault="00D854E3" w:rsidP="00C816B8">
            <w:pPr>
              <w:pStyle w:val="TAC"/>
              <w:rPr>
                <w:rFonts w:cs="Arial"/>
                <w:lang w:eastAsia="zh-CN"/>
              </w:rPr>
            </w:pPr>
            <w:r w:rsidRPr="00032D3A">
              <w:rPr>
                <w:rFonts w:cs="Arial"/>
                <w:lang w:eastAsia="zh-CN"/>
              </w:rPr>
              <w:t>CA_n66A-n260A</w:t>
            </w:r>
          </w:p>
          <w:p w14:paraId="3F4A078A" w14:textId="77777777" w:rsidR="00D854E3" w:rsidRDefault="00D854E3" w:rsidP="00C816B8">
            <w:pPr>
              <w:pStyle w:val="TAC"/>
              <w:rPr>
                <w:rFonts w:cs="Arial"/>
                <w:lang w:eastAsia="zh-CN"/>
              </w:rPr>
            </w:pPr>
            <w:r w:rsidRPr="00032D3A">
              <w:rPr>
                <w:rFonts w:cs="Arial"/>
                <w:lang w:eastAsia="zh-CN"/>
              </w:rPr>
              <w:t>CA_n30A-n260G</w:t>
            </w:r>
          </w:p>
          <w:p w14:paraId="16101E24" w14:textId="77777777" w:rsidR="00D854E3" w:rsidRPr="00032D3A" w:rsidRDefault="00D854E3" w:rsidP="00C816B8">
            <w:pPr>
              <w:pStyle w:val="TAC"/>
            </w:pPr>
            <w:r w:rsidRPr="00032D3A">
              <w:rPr>
                <w:rFonts w:cs="Arial"/>
                <w:lang w:eastAsia="zh-CN"/>
              </w:rPr>
              <w:t>CA_n66A-n260G</w:t>
            </w:r>
          </w:p>
        </w:tc>
        <w:tc>
          <w:tcPr>
            <w:tcW w:w="1052" w:type="dxa"/>
            <w:tcBorders>
              <w:left w:val="single" w:sz="4" w:space="0" w:color="auto"/>
              <w:right w:val="single" w:sz="4" w:space="0" w:color="auto"/>
            </w:tcBorders>
            <w:vAlign w:val="center"/>
          </w:tcPr>
          <w:p w14:paraId="0360F8DD"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37E916"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F5D0AE"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3EF83BE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EF529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D40099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CBC3860"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CB8AE6"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A9C7318" w14:textId="77777777" w:rsidR="00D854E3" w:rsidRPr="00032D3A" w:rsidRDefault="00D854E3" w:rsidP="00C816B8">
            <w:pPr>
              <w:pStyle w:val="TAC"/>
              <w:rPr>
                <w:lang w:eastAsia="zh-CN"/>
              </w:rPr>
            </w:pPr>
          </w:p>
        </w:tc>
      </w:tr>
      <w:tr w:rsidR="00D854E3" w:rsidRPr="00032D3A" w14:paraId="43A31C0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1E109C"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07023C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918C9AF"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FDE9E3" w14:textId="77777777" w:rsidR="00D854E3" w:rsidRPr="00032D3A" w:rsidRDefault="00D854E3" w:rsidP="00C816B8">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025C7E" w14:textId="77777777" w:rsidR="00D854E3" w:rsidRPr="00032D3A" w:rsidRDefault="00D854E3" w:rsidP="00C816B8">
            <w:pPr>
              <w:pStyle w:val="TAC"/>
              <w:rPr>
                <w:lang w:eastAsia="zh-CN"/>
              </w:rPr>
            </w:pPr>
          </w:p>
        </w:tc>
      </w:tr>
      <w:tr w:rsidR="00D854E3" w:rsidRPr="00032D3A" w14:paraId="37FB672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75F7C0" w14:textId="77777777" w:rsidR="00D854E3" w:rsidRPr="00032D3A" w:rsidRDefault="00D854E3" w:rsidP="00C816B8">
            <w:pPr>
              <w:pStyle w:val="TAC"/>
            </w:pPr>
            <w:r w:rsidRPr="00032D3A">
              <w:rPr>
                <w:lang w:val="en-US"/>
              </w:rPr>
              <w:t>CA_n30A-n66A-n260H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AE7317" w14:textId="77777777" w:rsidR="00D854E3" w:rsidRPr="00032D3A" w:rsidRDefault="00D854E3" w:rsidP="00C816B8">
            <w:pPr>
              <w:pStyle w:val="TAC"/>
              <w:rPr>
                <w:rFonts w:cs="Arial"/>
                <w:lang w:eastAsia="zh-CN"/>
              </w:rPr>
            </w:pPr>
            <w:r w:rsidRPr="00032D3A">
              <w:rPr>
                <w:rFonts w:cs="Arial"/>
                <w:lang w:eastAsia="zh-CN"/>
              </w:rPr>
              <w:t>CA_n30A-n66A</w:t>
            </w:r>
          </w:p>
          <w:p w14:paraId="22821A3D" w14:textId="77777777" w:rsidR="00D854E3" w:rsidRDefault="00D854E3" w:rsidP="00C816B8">
            <w:pPr>
              <w:pStyle w:val="TAC"/>
              <w:rPr>
                <w:rFonts w:cs="Arial"/>
                <w:lang w:eastAsia="zh-CN"/>
              </w:rPr>
            </w:pPr>
            <w:r w:rsidRPr="00032D3A">
              <w:rPr>
                <w:rFonts w:cs="Arial"/>
                <w:lang w:eastAsia="zh-CN"/>
              </w:rPr>
              <w:t>CA_n30A-n260A</w:t>
            </w:r>
          </w:p>
          <w:p w14:paraId="74356AAD" w14:textId="77777777" w:rsidR="00D854E3" w:rsidRPr="00032D3A" w:rsidRDefault="00D854E3" w:rsidP="00C816B8">
            <w:pPr>
              <w:pStyle w:val="TAC"/>
              <w:rPr>
                <w:rFonts w:cs="Arial"/>
                <w:lang w:eastAsia="zh-CN"/>
              </w:rPr>
            </w:pPr>
            <w:r w:rsidRPr="00032D3A">
              <w:rPr>
                <w:rFonts w:cs="Arial"/>
                <w:lang w:eastAsia="zh-CN"/>
              </w:rPr>
              <w:t>CA_n66A-n260A</w:t>
            </w:r>
          </w:p>
          <w:p w14:paraId="404A6ADB" w14:textId="77777777" w:rsidR="00D854E3" w:rsidRDefault="00D854E3" w:rsidP="00C816B8">
            <w:pPr>
              <w:pStyle w:val="TAC"/>
              <w:rPr>
                <w:rFonts w:cs="Arial"/>
                <w:lang w:eastAsia="zh-CN"/>
              </w:rPr>
            </w:pPr>
            <w:r w:rsidRPr="00032D3A">
              <w:rPr>
                <w:rFonts w:cs="Arial"/>
                <w:lang w:eastAsia="zh-CN"/>
              </w:rPr>
              <w:t>CA_n30A-n260G</w:t>
            </w:r>
          </w:p>
          <w:p w14:paraId="01F21EB7" w14:textId="77777777" w:rsidR="00D854E3" w:rsidRPr="00032D3A" w:rsidRDefault="00D854E3" w:rsidP="00C816B8">
            <w:pPr>
              <w:pStyle w:val="TAC"/>
              <w:rPr>
                <w:rFonts w:cs="Arial"/>
                <w:lang w:eastAsia="zh-CN"/>
              </w:rPr>
            </w:pPr>
            <w:r w:rsidRPr="00032D3A">
              <w:rPr>
                <w:rFonts w:cs="Arial"/>
                <w:lang w:eastAsia="zh-CN"/>
              </w:rPr>
              <w:t>CA_n66A-n260G</w:t>
            </w:r>
          </w:p>
          <w:p w14:paraId="40910D13" w14:textId="77777777" w:rsidR="00D854E3" w:rsidRDefault="00D854E3" w:rsidP="00C816B8">
            <w:pPr>
              <w:pStyle w:val="TAC"/>
              <w:rPr>
                <w:rFonts w:cs="Arial"/>
                <w:lang w:eastAsia="zh-CN"/>
              </w:rPr>
            </w:pPr>
            <w:r w:rsidRPr="00032D3A">
              <w:rPr>
                <w:rFonts w:cs="Arial"/>
                <w:lang w:eastAsia="zh-CN"/>
              </w:rPr>
              <w:t>CA_n30A-n260H</w:t>
            </w:r>
          </w:p>
          <w:p w14:paraId="17AF6D65" w14:textId="77777777" w:rsidR="00D854E3" w:rsidRPr="00032D3A" w:rsidRDefault="00D854E3" w:rsidP="00C816B8">
            <w:pPr>
              <w:pStyle w:val="TAC"/>
            </w:pPr>
            <w:r w:rsidRPr="00032D3A">
              <w:rPr>
                <w:rFonts w:cs="Arial"/>
                <w:lang w:eastAsia="zh-CN"/>
              </w:rPr>
              <w:t>CA_n66A-n260H</w:t>
            </w:r>
          </w:p>
        </w:tc>
        <w:tc>
          <w:tcPr>
            <w:tcW w:w="1052" w:type="dxa"/>
            <w:tcBorders>
              <w:left w:val="single" w:sz="4" w:space="0" w:color="auto"/>
              <w:right w:val="single" w:sz="4" w:space="0" w:color="auto"/>
            </w:tcBorders>
            <w:vAlign w:val="center"/>
          </w:tcPr>
          <w:p w14:paraId="40047DDA"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5CFCF3"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560A735"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40ABB1D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B2422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B9FAD7A"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7CEF1B8"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1BF5DC"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0B3E6D7" w14:textId="77777777" w:rsidR="00D854E3" w:rsidRPr="00032D3A" w:rsidRDefault="00D854E3" w:rsidP="00C816B8">
            <w:pPr>
              <w:pStyle w:val="TAC"/>
              <w:rPr>
                <w:lang w:eastAsia="zh-CN"/>
              </w:rPr>
            </w:pPr>
          </w:p>
        </w:tc>
      </w:tr>
      <w:tr w:rsidR="00D854E3" w:rsidRPr="00032D3A" w14:paraId="5870319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D2D9D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4FB677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BBE1F92"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CDF2DD" w14:textId="77777777" w:rsidR="00D854E3" w:rsidRPr="00032D3A" w:rsidRDefault="00D854E3" w:rsidP="00C816B8">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EAE56D" w14:textId="77777777" w:rsidR="00D854E3" w:rsidRPr="00032D3A" w:rsidRDefault="00D854E3" w:rsidP="00C816B8">
            <w:pPr>
              <w:pStyle w:val="TAC"/>
              <w:rPr>
                <w:lang w:eastAsia="zh-CN"/>
              </w:rPr>
            </w:pPr>
          </w:p>
        </w:tc>
      </w:tr>
      <w:tr w:rsidR="00D854E3" w:rsidRPr="00032D3A" w14:paraId="54DB9D4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2BEB30" w14:textId="77777777" w:rsidR="00D854E3" w:rsidRPr="00032D3A" w:rsidRDefault="00D854E3" w:rsidP="00C816B8">
            <w:pPr>
              <w:pStyle w:val="TAC"/>
            </w:pPr>
            <w:r w:rsidRPr="00032D3A">
              <w:rPr>
                <w:lang w:val="en-US"/>
              </w:rPr>
              <w:t>CA_n30A-n66A-n260I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EA6F26" w14:textId="77777777" w:rsidR="00D854E3" w:rsidRPr="00032D3A" w:rsidRDefault="00D854E3" w:rsidP="00C816B8">
            <w:pPr>
              <w:pStyle w:val="TAC"/>
              <w:rPr>
                <w:rFonts w:cs="Arial"/>
                <w:lang w:eastAsia="zh-CN"/>
              </w:rPr>
            </w:pPr>
            <w:r w:rsidRPr="00032D3A">
              <w:rPr>
                <w:rFonts w:cs="Arial"/>
                <w:lang w:eastAsia="zh-CN"/>
              </w:rPr>
              <w:t>CA_n30A-n66A</w:t>
            </w:r>
          </w:p>
          <w:p w14:paraId="0AB6CF10" w14:textId="77777777" w:rsidR="00D854E3" w:rsidRDefault="00D854E3" w:rsidP="00C816B8">
            <w:pPr>
              <w:pStyle w:val="TAC"/>
              <w:rPr>
                <w:rFonts w:cs="Arial"/>
                <w:lang w:eastAsia="zh-CN"/>
              </w:rPr>
            </w:pPr>
            <w:r w:rsidRPr="00032D3A">
              <w:rPr>
                <w:rFonts w:cs="Arial"/>
                <w:lang w:eastAsia="zh-CN"/>
              </w:rPr>
              <w:t>CA_n30A-n260A</w:t>
            </w:r>
          </w:p>
          <w:p w14:paraId="22324C84" w14:textId="77777777" w:rsidR="00D854E3" w:rsidRPr="00032D3A" w:rsidRDefault="00D854E3" w:rsidP="00C816B8">
            <w:pPr>
              <w:pStyle w:val="TAC"/>
              <w:rPr>
                <w:rFonts w:cs="Arial"/>
                <w:lang w:eastAsia="zh-CN"/>
              </w:rPr>
            </w:pPr>
            <w:r w:rsidRPr="00032D3A">
              <w:rPr>
                <w:rFonts w:cs="Arial"/>
                <w:lang w:eastAsia="zh-CN"/>
              </w:rPr>
              <w:t>CA_n66A-n260A</w:t>
            </w:r>
          </w:p>
          <w:p w14:paraId="7EAE242A" w14:textId="77777777" w:rsidR="00D854E3" w:rsidRDefault="00D854E3" w:rsidP="00C816B8">
            <w:pPr>
              <w:pStyle w:val="TAC"/>
              <w:rPr>
                <w:rFonts w:cs="Arial"/>
                <w:lang w:eastAsia="zh-CN"/>
              </w:rPr>
            </w:pPr>
            <w:r w:rsidRPr="00032D3A">
              <w:rPr>
                <w:rFonts w:cs="Arial"/>
                <w:lang w:eastAsia="zh-CN"/>
              </w:rPr>
              <w:t>CA_n30A-n260G</w:t>
            </w:r>
          </w:p>
          <w:p w14:paraId="79AE52A5" w14:textId="77777777" w:rsidR="00D854E3" w:rsidRPr="00032D3A" w:rsidRDefault="00D854E3" w:rsidP="00C816B8">
            <w:pPr>
              <w:pStyle w:val="TAC"/>
              <w:rPr>
                <w:rFonts w:cs="Arial"/>
                <w:lang w:eastAsia="zh-CN"/>
              </w:rPr>
            </w:pPr>
            <w:r w:rsidRPr="00032D3A">
              <w:rPr>
                <w:rFonts w:cs="Arial"/>
                <w:lang w:eastAsia="zh-CN"/>
              </w:rPr>
              <w:t>CA_n66A-n260G</w:t>
            </w:r>
          </w:p>
          <w:p w14:paraId="2FA579A8" w14:textId="77777777" w:rsidR="00D854E3" w:rsidRDefault="00D854E3" w:rsidP="00C816B8">
            <w:pPr>
              <w:pStyle w:val="TAC"/>
              <w:rPr>
                <w:rFonts w:cs="Arial"/>
                <w:lang w:eastAsia="zh-CN"/>
              </w:rPr>
            </w:pPr>
            <w:r w:rsidRPr="00032D3A">
              <w:rPr>
                <w:rFonts w:cs="Arial"/>
                <w:lang w:eastAsia="zh-CN"/>
              </w:rPr>
              <w:t>CA_n30A-n260H</w:t>
            </w:r>
          </w:p>
          <w:p w14:paraId="7A38E34A" w14:textId="77777777" w:rsidR="00D854E3" w:rsidRPr="00032D3A" w:rsidRDefault="00D854E3" w:rsidP="00C816B8">
            <w:pPr>
              <w:pStyle w:val="TAC"/>
              <w:rPr>
                <w:rFonts w:cs="Arial"/>
                <w:lang w:eastAsia="zh-CN"/>
              </w:rPr>
            </w:pPr>
            <w:r w:rsidRPr="00032D3A">
              <w:rPr>
                <w:rFonts w:cs="Arial"/>
                <w:lang w:eastAsia="zh-CN"/>
              </w:rPr>
              <w:t>CA_n66A-n260H</w:t>
            </w:r>
          </w:p>
          <w:p w14:paraId="7374961A" w14:textId="77777777" w:rsidR="00D854E3" w:rsidRDefault="00D854E3" w:rsidP="00C816B8">
            <w:pPr>
              <w:pStyle w:val="TAC"/>
              <w:rPr>
                <w:rFonts w:cs="Arial"/>
                <w:lang w:eastAsia="zh-CN"/>
              </w:rPr>
            </w:pPr>
            <w:r w:rsidRPr="00032D3A">
              <w:rPr>
                <w:rFonts w:cs="Arial"/>
                <w:lang w:eastAsia="zh-CN"/>
              </w:rPr>
              <w:t>CA_n30A-n260I</w:t>
            </w:r>
          </w:p>
          <w:p w14:paraId="5AAF45FA" w14:textId="77777777" w:rsidR="00D854E3" w:rsidRPr="00032D3A" w:rsidRDefault="00D854E3" w:rsidP="00C816B8">
            <w:pPr>
              <w:pStyle w:val="TAC"/>
            </w:pPr>
            <w:r w:rsidRPr="00032D3A">
              <w:rPr>
                <w:rFonts w:cs="Arial"/>
                <w:lang w:eastAsia="zh-CN"/>
              </w:rPr>
              <w:t>CA_n66A-n260I</w:t>
            </w:r>
          </w:p>
        </w:tc>
        <w:tc>
          <w:tcPr>
            <w:tcW w:w="1052" w:type="dxa"/>
            <w:tcBorders>
              <w:left w:val="single" w:sz="4" w:space="0" w:color="auto"/>
              <w:right w:val="single" w:sz="4" w:space="0" w:color="auto"/>
            </w:tcBorders>
            <w:vAlign w:val="center"/>
          </w:tcPr>
          <w:p w14:paraId="111C5C45"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0C6B62"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803770"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4D6E43D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2E761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975A932"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1E8D6A1"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7EB4E1"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3EE0623" w14:textId="77777777" w:rsidR="00D854E3" w:rsidRPr="00032D3A" w:rsidRDefault="00D854E3" w:rsidP="00C816B8">
            <w:pPr>
              <w:pStyle w:val="TAC"/>
              <w:rPr>
                <w:lang w:eastAsia="zh-CN"/>
              </w:rPr>
            </w:pPr>
          </w:p>
        </w:tc>
      </w:tr>
      <w:tr w:rsidR="00D854E3" w:rsidRPr="00032D3A" w14:paraId="55C6468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2E0BE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8BE44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8C24513"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E0C158" w14:textId="77777777" w:rsidR="00D854E3" w:rsidRPr="00032D3A" w:rsidRDefault="00D854E3" w:rsidP="00C816B8">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6625D5" w14:textId="77777777" w:rsidR="00D854E3" w:rsidRPr="00032D3A" w:rsidRDefault="00D854E3" w:rsidP="00C816B8">
            <w:pPr>
              <w:pStyle w:val="TAC"/>
              <w:rPr>
                <w:lang w:eastAsia="zh-CN"/>
              </w:rPr>
            </w:pPr>
          </w:p>
        </w:tc>
      </w:tr>
      <w:tr w:rsidR="00D854E3" w:rsidRPr="00032D3A" w14:paraId="115D7FC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28D77D3" w14:textId="77777777" w:rsidR="00D854E3" w:rsidRPr="00032D3A" w:rsidRDefault="00D854E3" w:rsidP="00C816B8">
            <w:pPr>
              <w:pStyle w:val="TAC"/>
            </w:pPr>
            <w:r w:rsidRPr="00032D3A">
              <w:rPr>
                <w:lang w:val="en-US"/>
              </w:rPr>
              <w:t>CA_n30A-n66A-n260J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3AA301" w14:textId="77777777" w:rsidR="00D854E3" w:rsidRPr="00032D3A" w:rsidRDefault="00D854E3" w:rsidP="00C816B8">
            <w:pPr>
              <w:pStyle w:val="TAC"/>
              <w:rPr>
                <w:rFonts w:cs="Arial"/>
                <w:lang w:eastAsia="zh-CN"/>
              </w:rPr>
            </w:pPr>
            <w:r w:rsidRPr="00032D3A">
              <w:rPr>
                <w:rFonts w:cs="Arial"/>
                <w:lang w:eastAsia="zh-CN"/>
              </w:rPr>
              <w:t>CA_n30A-n66A</w:t>
            </w:r>
          </w:p>
          <w:p w14:paraId="7C8C56E5" w14:textId="77777777" w:rsidR="00D854E3" w:rsidRDefault="00D854E3" w:rsidP="00C816B8">
            <w:pPr>
              <w:pStyle w:val="TAC"/>
              <w:rPr>
                <w:rFonts w:cs="Arial"/>
                <w:lang w:eastAsia="zh-CN"/>
              </w:rPr>
            </w:pPr>
            <w:r w:rsidRPr="00032D3A">
              <w:rPr>
                <w:rFonts w:cs="Arial"/>
                <w:lang w:eastAsia="zh-CN"/>
              </w:rPr>
              <w:t>CA_n30A-n260A</w:t>
            </w:r>
          </w:p>
          <w:p w14:paraId="2EEE8102" w14:textId="77777777" w:rsidR="00D854E3" w:rsidRPr="00032D3A" w:rsidRDefault="00D854E3" w:rsidP="00C816B8">
            <w:pPr>
              <w:pStyle w:val="TAC"/>
              <w:rPr>
                <w:rFonts w:cs="Arial"/>
                <w:lang w:eastAsia="zh-CN"/>
              </w:rPr>
            </w:pPr>
            <w:r w:rsidRPr="00032D3A">
              <w:rPr>
                <w:rFonts w:cs="Arial"/>
                <w:lang w:eastAsia="zh-CN"/>
              </w:rPr>
              <w:t>CA_n66A-n260A</w:t>
            </w:r>
          </w:p>
          <w:p w14:paraId="0ED80046" w14:textId="77777777" w:rsidR="00D854E3" w:rsidRDefault="00D854E3" w:rsidP="00C816B8">
            <w:pPr>
              <w:pStyle w:val="TAC"/>
              <w:rPr>
                <w:rFonts w:cs="Arial"/>
                <w:lang w:eastAsia="zh-CN"/>
              </w:rPr>
            </w:pPr>
            <w:r w:rsidRPr="00032D3A">
              <w:rPr>
                <w:rFonts w:cs="Arial"/>
                <w:lang w:eastAsia="zh-CN"/>
              </w:rPr>
              <w:t>CA_n30A-n260G</w:t>
            </w:r>
          </w:p>
          <w:p w14:paraId="0F8F290B" w14:textId="77777777" w:rsidR="00D854E3" w:rsidRPr="00032D3A" w:rsidRDefault="00D854E3" w:rsidP="00C816B8">
            <w:pPr>
              <w:pStyle w:val="TAC"/>
              <w:rPr>
                <w:rFonts w:cs="Arial"/>
                <w:lang w:eastAsia="zh-CN"/>
              </w:rPr>
            </w:pPr>
            <w:r w:rsidRPr="00032D3A">
              <w:rPr>
                <w:rFonts w:cs="Arial"/>
                <w:lang w:eastAsia="zh-CN"/>
              </w:rPr>
              <w:t>CA_n66A-n260G</w:t>
            </w:r>
          </w:p>
          <w:p w14:paraId="02263389" w14:textId="77777777" w:rsidR="00D854E3" w:rsidRDefault="00D854E3" w:rsidP="00C816B8">
            <w:pPr>
              <w:pStyle w:val="TAC"/>
              <w:rPr>
                <w:rFonts w:cs="Arial"/>
                <w:lang w:eastAsia="zh-CN"/>
              </w:rPr>
            </w:pPr>
            <w:r w:rsidRPr="00032D3A">
              <w:rPr>
                <w:rFonts w:cs="Arial"/>
                <w:lang w:eastAsia="zh-CN"/>
              </w:rPr>
              <w:t>CA_n30A-n260H</w:t>
            </w:r>
          </w:p>
          <w:p w14:paraId="0E93CC84" w14:textId="77777777" w:rsidR="00D854E3" w:rsidRPr="00032D3A" w:rsidRDefault="00D854E3" w:rsidP="00C816B8">
            <w:pPr>
              <w:pStyle w:val="TAC"/>
              <w:rPr>
                <w:rFonts w:cs="Arial"/>
                <w:lang w:eastAsia="zh-CN"/>
              </w:rPr>
            </w:pPr>
            <w:r w:rsidRPr="00032D3A">
              <w:rPr>
                <w:rFonts w:cs="Arial"/>
                <w:lang w:eastAsia="zh-CN"/>
              </w:rPr>
              <w:t>CA_n66A-n260H</w:t>
            </w:r>
          </w:p>
          <w:p w14:paraId="57198AD8" w14:textId="77777777" w:rsidR="00D854E3" w:rsidRDefault="00D854E3" w:rsidP="00C816B8">
            <w:pPr>
              <w:pStyle w:val="TAC"/>
              <w:rPr>
                <w:rFonts w:cs="Arial"/>
                <w:lang w:eastAsia="zh-CN"/>
              </w:rPr>
            </w:pPr>
            <w:r w:rsidRPr="00032D3A">
              <w:rPr>
                <w:rFonts w:cs="Arial"/>
                <w:lang w:eastAsia="zh-CN"/>
              </w:rPr>
              <w:t>CA_n30A-n260I</w:t>
            </w:r>
          </w:p>
          <w:p w14:paraId="09F0555E" w14:textId="77777777" w:rsidR="00D854E3" w:rsidRPr="00032D3A" w:rsidRDefault="00D854E3" w:rsidP="00C816B8">
            <w:pPr>
              <w:pStyle w:val="TAC"/>
              <w:rPr>
                <w:rFonts w:cs="Arial"/>
                <w:lang w:eastAsia="zh-CN"/>
              </w:rPr>
            </w:pPr>
            <w:r w:rsidRPr="00032D3A">
              <w:rPr>
                <w:rFonts w:cs="Arial"/>
                <w:lang w:eastAsia="zh-CN"/>
              </w:rPr>
              <w:t>CA_n66A-n260I</w:t>
            </w:r>
          </w:p>
          <w:p w14:paraId="6407A2E8" w14:textId="77777777" w:rsidR="00D854E3" w:rsidRDefault="00D854E3" w:rsidP="00C816B8">
            <w:pPr>
              <w:pStyle w:val="TAC"/>
              <w:rPr>
                <w:rFonts w:cs="Arial"/>
                <w:lang w:eastAsia="zh-CN"/>
              </w:rPr>
            </w:pPr>
            <w:r w:rsidRPr="00032D3A">
              <w:rPr>
                <w:rFonts w:cs="Arial"/>
                <w:lang w:eastAsia="zh-CN"/>
              </w:rPr>
              <w:t>CA_n30A-n260J</w:t>
            </w:r>
          </w:p>
          <w:p w14:paraId="14017B1F" w14:textId="77777777" w:rsidR="00D854E3" w:rsidRPr="00032D3A" w:rsidRDefault="00D854E3" w:rsidP="00C816B8">
            <w:pPr>
              <w:pStyle w:val="TAC"/>
            </w:pPr>
            <w:r w:rsidRPr="00032D3A">
              <w:rPr>
                <w:rFonts w:cs="Arial"/>
                <w:lang w:eastAsia="zh-CN"/>
              </w:rPr>
              <w:t>CA_n66A-n260J</w:t>
            </w:r>
          </w:p>
        </w:tc>
        <w:tc>
          <w:tcPr>
            <w:tcW w:w="1052" w:type="dxa"/>
            <w:tcBorders>
              <w:left w:val="single" w:sz="4" w:space="0" w:color="auto"/>
              <w:right w:val="single" w:sz="4" w:space="0" w:color="auto"/>
            </w:tcBorders>
            <w:vAlign w:val="center"/>
          </w:tcPr>
          <w:p w14:paraId="17DD09C3"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CC4BD8"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865451"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11B0E4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FB61F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8E9F97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3139DE0"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9C5FD6"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141556D5" w14:textId="77777777" w:rsidR="00D854E3" w:rsidRPr="00032D3A" w:rsidRDefault="00D854E3" w:rsidP="00C816B8">
            <w:pPr>
              <w:pStyle w:val="TAC"/>
              <w:rPr>
                <w:lang w:eastAsia="zh-CN"/>
              </w:rPr>
            </w:pPr>
          </w:p>
        </w:tc>
      </w:tr>
      <w:tr w:rsidR="00D854E3" w:rsidRPr="00032D3A" w14:paraId="51E91A0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46418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44C7C3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546D960"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0DE79C" w14:textId="77777777" w:rsidR="00D854E3" w:rsidRPr="00032D3A" w:rsidRDefault="00D854E3" w:rsidP="00C816B8">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7AF3D5" w14:textId="77777777" w:rsidR="00D854E3" w:rsidRPr="00032D3A" w:rsidRDefault="00D854E3" w:rsidP="00C816B8">
            <w:pPr>
              <w:pStyle w:val="TAC"/>
              <w:rPr>
                <w:lang w:eastAsia="zh-CN"/>
              </w:rPr>
            </w:pPr>
          </w:p>
        </w:tc>
      </w:tr>
      <w:tr w:rsidR="00D854E3" w:rsidRPr="00032D3A" w14:paraId="7EDB3EB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977A37" w14:textId="77777777" w:rsidR="00D854E3" w:rsidRPr="00032D3A" w:rsidRDefault="00D854E3" w:rsidP="00C816B8">
            <w:pPr>
              <w:pStyle w:val="TAC"/>
            </w:pPr>
            <w:r w:rsidRPr="00032D3A">
              <w:rPr>
                <w:lang w:val="en-US"/>
              </w:rPr>
              <w:t>CA_n30A-n66A-n260K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3898BA" w14:textId="77777777" w:rsidR="00D854E3" w:rsidRPr="00032D3A" w:rsidRDefault="00D854E3" w:rsidP="00C816B8">
            <w:pPr>
              <w:pStyle w:val="TAC"/>
              <w:rPr>
                <w:rFonts w:cs="Arial"/>
                <w:lang w:eastAsia="zh-CN"/>
              </w:rPr>
            </w:pPr>
            <w:r w:rsidRPr="00032D3A">
              <w:rPr>
                <w:rFonts w:cs="Arial"/>
                <w:lang w:eastAsia="zh-CN"/>
              </w:rPr>
              <w:t>CA_n30A-n66A</w:t>
            </w:r>
          </w:p>
          <w:p w14:paraId="1247DE15" w14:textId="77777777" w:rsidR="00D854E3" w:rsidRDefault="00D854E3" w:rsidP="00C816B8">
            <w:pPr>
              <w:pStyle w:val="TAC"/>
              <w:rPr>
                <w:rFonts w:cs="Arial"/>
                <w:lang w:eastAsia="zh-CN"/>
              </w:rPr>
            </w:pPr>
            <w:r w:rsidRPr="00032D3A">
              <w:rPr>
                <w:rFonts w:cs="Arial"/>
                <w:lang w:eastAsia="zh-CN"/>
              </w:rPr>
              <w:t>CA_n30A-n260A</w:t>
            </w:r>
          </w:p>
          <w:p w14:paraId="6A1F7C2E" w14:textId="77777777" w:rsidR="00D854E3" w:rsidRPr="00032D3A" w:rsidRDefault="00D854E3" w:rsidP="00C816B8">
            <w:pPr>
              <w:pStyle w:val="TAC"/>
              <w:rPr>
                <w:rFonts w:cs="Arial"/>
                <w:lang w:eastAsia="zh-CN"/>
              </w:rPr>
            </w:pPr>
            <w:r w:rsidRPr="00032D3A">
              <w:rPr>
                <w:rFonts w:cs="Arial"/>
                <w:lang w:eastAsia="zh-CN"/>
              </w:rPr>
              <w:t>CA_n66A-n260A</w:t>
            </w:r>
          </w:p>
          <w:p w14:paraId="54EBE586" w14:textId="77777777" w:rsidR="00D854E3" w:rsidRDefault="00D854E3" w:rsidP="00C816B8">
            <w:pPr>
              <w:pStyle w:val="TAC"/>
              <w:rPr>
                <w:rFonts w:cs="Arial"/>
                <w:lang w:eastAsia="zh-CN"/>
              </w:rPr>
            </w:pPr>
            <w:r w:rsidRPr="00032D3A">
              <w:rPr>
                <w:rFonts w:cs="Arial"/>
                <w:lang w:eastAsia="zh-CN"/>
              </w:rPr>
              <w:t>CA_n30A-n260G</w:t>
            </w:r>
          </w:p>
          <w:p w14:paraId="78D12656" w14:textId="77777777" w:rsidR="00D854E3" w:rsidRPr="00032D3A" w:rsidRDefault="00D854E3" w:rsidP="00C816B8">
            <w:pPr>
              <w:pStyle w:val="TAC"/>
              <w:rPr>
                <w:rFonts w:cs="Arial"/>
                <w:lang w:eastAsia="zh-CN"/>
              </w:rPr>
            </w:pPr>
            <w:r w:rsidRPr="00032D3A">
              <w:rPr>
                <w:rFonts w:cs="Arial"/>
                <w:lang w:eastAsia="zh-CN"/>
              </w:rPr>
              <w:t>CA_n66A-n260G</w:t>
            </w:r>
          </w:p>
          <w:p w14:paraId="0AB89739" w14:textId="77777777" w:rsidR="00D854E3" w:rsidRDefault="00D854E3" w:rsidP="00C816B8">
            <w:pPr>
              <w:pStyle w:val="TAC"/>
              <w:rPr>
                <w:rFonts w:cs="Arial"/>
                <w:lang w:eastAsia="zh-CN"/>
              </w:rPr>
            </w:pPr>
            <w:r w:rsidRPr="00032D3A">
              <w:rPr>
                <w:rFonts w:cs="Arial"/>
                <w:lang w:eastAsia="zh-CN"/>
              </w:rPr>
              <w:t>CA_n30A-n260H</w:t>
            </w:r>
          </w:p>
          <w:p w14:paraId="668E216C" w14:textId="77777777" w:rsidR="00D854E3" w:rsidRPr="00032D3A" w:rsidRDefault="00D854E3" w:rsidP="00C816B8">
            <w:pPr>
              <w:pStyle w:val="TAC"/>
              <w:rPr>
                <w:rFonts w:cs="Arial"/>
                <w:lang w:eastAsia="zh-CN"/>
              </w:rPr>
            </w:pPr>
            <w:r w:rsidRPr="00032D3A">
              <w:rPr>
                <w:rFonts w:cs="Arial"/>
                <w:lang w:eastAsia="zh-CN"/>
              </w:rPr>
              <w:t>CA_n66A-n260H</w:t>
            </w:r>
          </w:p>
          <w:p w14:paraId="75A52384" w14:textId="77777777" w:rsidR="00D854E3" w:rsidRDefault="00D854E3" w:rsidP="00C816B8">
            <w:pPr>
              <w:pStyle w:val="TAC"/>
              <w:rPr>
                <w:rFonts w:cs="Arial"/>
                <w:lang w:eastAsia="zh-CN"/>
              </w:rPr>
            </w:pPr>
            <w:r w:rsidRPr="00032D3A">
              <w:rPr>
                <w:rFonts w:cs="Arial"/>
                <w:lang w:eastAsia="zh-CN"/>
              </w:rPr>
              <w:t>CA_n30A-n260I</w:t>
            </w:r>
          </w:p>
          <w:p w14:paraId="5B5085BF" w14:textId="77777777" w:rsidR="00D854E3" w:rsidRPr="00032D3A" w:rsidRDefault="00D854E3" w:rsidP="00C816B8">
            <w:pPr>
              <w:pStyle w:val="TAC"/>
              <w:rPr>
                <w:rFonts w:cs="Arial"/>
                <w:lang w:eastAsia="zh-CN"/>
              </w:rPr>
            </w:pPr>
            <w:r w:rsidRPr="00032D3A">
              <w:rPr>
                <w:rFonts w:cs="Arial"/>
                <w:lang w:eastAsia="zh-CN"/>
              </w:rPr>
              <w:t>CA_n66A-n260I</w:t>
            </w:r>
          </w:p>
          <w:p w14:paraId="3B27E7E6" w14:textId="77777777" w:rsidR="00D854E3" w:rsidRDefault="00D854E3" w:rsidP="00C816B8">
            <w:pPr>
              <w:pStyle w:val="TAC"/>
              <w:rPr>
                <w:rFonts w:cs="Arial"/>
                <w:lang w:eastAsia="zh-CN"/>
              </w:rPr>
            </w:pPr>
            <w:r w:rsidRPr="00032D3A">
              <w:rPr>
                <w:rFonts w:cs="Arial"/>
                <w:lang w:eastAsia="zh-CN"/>
              </w:rPr>
              <w:t>CA_n30A-n260J</w:t>
            </w:r>
          </w:p>
          <w:p w14:paraId="04F83188" w14:textId="77777777" w:rsidR="00D854E3" w:rsidRPr="00032D3A" w:rsidRDefault="00D854E3" w:rsidP="00C816B8">
            <w:pPr>
              <w:pStyle w:val="TAC"/>
              <w:rPr>
                <w:rFonts w:cs="Arial"/>
                <w:lang w:eastAsia="zh-CN"/>
              </w:rPr>
            </w:pPr>
            <w:r w:rsidRPr="00032D3A">
              <w:rPr>
                <w:rFonts w:cs="Arial"/>
                <w:lang w:eastAsia="zh-CN"/>
              </w:rPr>
              <w:t>CA_n66A-n260J</w:t>
            </w:r>
          </w:p>
          <w:p w14:paraId="4090F31E" w14:textId="77777777" w:rsidR="00D854E3" w:rsidRDefault="00D854E3" w:rsidP="00C816B8">
            <w:pPr>
              <w:pStyle w:val="TAC"/>
              <w:rPr>
                <w:rFonts w:cs="Arial"/>
                <w:lang w:eastAsia="zh-CN"/>
              </w:rPr>
            </w:pPr>
            <w:r w:rsidRPr="00032D3A">
              <w:rPr>
                <w:rFonts w:cs="Arial"/>
                <w:lang w:eastAsia="zh-CN"/>
              </w:rPr>
              <w:t>CA_n30A-n260K</w:t>
            </w:r>
          </w:p>
          <w:p w14:paraId="13CB8F08" w14:textId="77777777" w:rsidR="00D854E3" w:rsidRPr="00032D3A" w:rsidRDefault="00D854E3" w:rsidP="00C816B8">
            <w:pPr>
              <w:pStyle w:val="TAC"/>
            </w:pPr>
            <w:r w:rsidRPr="00032D3A">
              <w:rPr>
                <w:rFonts w:cs="Arial"/>
                <w:lang w:eastAsia="zh-CN"/>
              </w:rPr>
              <w:t>CA_n66A-n260K</w:t>
            </w:r>
          </w:p>
        </w:tc>
        <w:tc>
          <w:tcPr>
            <w:tcW w:w="1052" w:type="dxa"/>
            <w:tcBorders>
              <w:left w:val="single" w:sz="4" w:space="0" w:color="auto"/>
              <w:right w:val="single" w:sz="4" w:space="0" w:color="auto"/>
            </w:tcBorders>
            <w:vAlign w:val="center"/>
          </w:tcPr>
          <w:p w14:paraId="033AE42D"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5043A8"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3402513"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2FA9268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01773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F46CA7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9D17F55"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0ECCBF"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3D1B8BE" w14:textId="77777777" w:rsidR="00D854E3" w:rsidRPr="00032D3A" w:rsidRDefault="00D854E3" w:rsidP="00C816B8">
            <w:pPr>
              <w:pStyle w:val="TAC"/>
              <w:rPr>
                <w:lang w:eastAsia="zh-CN"/>
              </w:rPr>
            </w:pPr>
          </w:p>
        </w:tc>
      </w:tr>
      <w:tr w:rsidR="00D854E3" w:rsidRPr="00032D3A" w14:paraId="20D612A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37797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3B5FB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ED48E28"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5E6CE0" w14:textId="77777777" w:rsidR="00D854E3" w:rsidRPr="00032D3A" w:rsidRDefault="00D854E3" w:rsidP="00C816B8">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8386C6" w14:textId="77777777" w:rsidR="00D854E3" w:rsidRPr="00032D3A" w:rsidRDefault="00D854E3" w:rsidP="00C816B8">
            <w:pPr>
              <w:pStyle w:val="TAC"/>
              <w:rPr>
                <w:lang w:eastAsia="zh-CN"/>
              </w:rPr>
            </w:pPr>
          </w:p>
        </w:tc>
      </w:tr>
      <w:tr w:rsidR="00D854E3" w:rsidRPr="00032D3A" w14:paraId="1F776A1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965766" w14:textId="77777777" w:rsidR="00D854E3" w:rsidRPr="00032D3A" w:rsidRDefault="00D854E3" w:rsidP="00C816B8">
            <w:pPr>
              <w:pStyle w:val="TAC"/>
            </w:pPr>
            <w:r w:rsidRPr="00032D3A">
              <w:rPr>
                <w:lang w:val="en-US"/>
              </w:rPr>
              <w:t>CA_n30A-n66A-n260L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55A3CFE0" w14:textId="77777777" w:rsidR="00D854E3" w:rsidRPr="00032D3A" w:rsidRDefault="00D854E3" w:rsidP="00C816B8">
            <w:pPr>
              <w:pStyle w:val="TAC"/>
              <w:rPr>
                <w:rFonts w:cs="Arial"/>
                <w:lang w:eastAsia="zh-CN"/>
              </w:rPr>
            </w:pPr>
            <w:r w:rsidRPr="00032D3A">
              <w:rPr>
                <w:rFonts w:cs="Arial"/>
                <w:lang w:eastAsia="zh-CN"/>
              </w:rPr>
              <w:t>CA_n30A-n66A</w:t>
            </w:r>
          </w:p>
          <w:p w14:paraId="086AACD4" w14:textId="77777777" w:rsidR="00D854E3" w:rsidRDefault="00D854E3" w:rsidP="00C816B8">
            <w:pPr>
              <w:pStyle w:val="TAC"/>
              <w:rPr>
                <w:rFonts w:cs="Arial"/>
                <w:lang w:eastAsia="zh-CN"/>
              </w:rPr>
            </w:pPr>
            <w:r w:rsidRPr="00032D3A">
              <w:rPr>
                <w:rFonts w:cs="Arial"/>
                <w:lang w:eastAsia="zh-CN"/>
              </w:rPr>
              <w:t>CA_n30A-n260A</w:t>
            </w:r>
          </w:p>
          <w:p w14:paraId="7F74FC6E" w14:textId="77777777" w:rsidR="00D854E3" w:rsidRPr="00032D3A" w:rsidRDefault="00D854E3" w:rsidP="00C816B8">
            <w:pPr>
              <w:pStyle w:val="TAC"/>
              <w:rPr>
                <w:rFonts w:cs="Arial"/>
                <w:lang w:eastAsia="zh-CN"/>
              </w:rPr>
            </w:pPr>
            <w:r w:rsidRPr="00032D3A">
              <w:rPr>
                <w:rFonts w:cs="Arial"/>
                <w:lang w:eastAsia="zh-CN"/>
              </w:rPr>
              <w:t>CA_n66A-n260A</w:t>
            </w:r>
          </w:p>
          <w:p w14:paraId="460509BD" w14:textId="77777777" w:rsidR="00D854E3" w:rsidRDefault="00D854E3" w:rsidP="00C816B8">
            <w:pPr>
              <w:pStyle w:val="TAC"/>
              <w:rPr>
                <w:rFonts w:cs="Arial"/>
                <w:lang w:eastAsia="zh-CN"/>
              </w:rPr>
            </w:pPr>
            <w:r w:rsidRPr="00032D3A">
              <w:rPr>
                <w:rFonts w:cs="Arial"/>
                <w:lang w:eastAsia="zh-CN"/>
              </w:rPr>
              <w:t>CA_n30A-n260G</w:t>
            </w:r>
          </w:p>
          <w:p w14:paraId="4A536237" w14:textId="77777777" w:rsidR="00D854E3" w:rsidRPr="00032D3A" w:rsidRDefault="00D854E3" w:rsidP="00C816B8">
            <w:pPr>
              <w:pStyle w:val="TAC"/>
              <w:rPr>
                <w:rFonts w:cs="Arial"/>
                <w:lang w:eastAsia="zh-CN"/>
              </w:rPr>
            </w:pPr>
            <w:r w:rsidRPr="00032D3A">
              <w:rPr>
                <w:rFonts w:cs="Arial"/>
                <w:lang w:eastAsia="zh-CN"/>
              </w:rPr>
              <w:t>CA_n66A-n260G</w:t>
            </w:r>
          </w:p>
          <w:p w14:paraId="7BEBA78D" w14:textId="77777777" w:rsidR="00D854E3" w:rsidRDefault="00D854E3" w:rsidP="00C816B8">
            <w:pPr>
              <w:pStyle w:val="TAC"/>
              <w:rPr>
                <w:rFonts w:cs="Arial"/>
                <w:lang w:eastAsia="zh-CN"/>
              </w:rPr>
            </w:pPr>
            <w:r w:rsidRPr="00032D3A">
              <w:rPr>
                <w:rFonts w:cs="Arial"/>
                <w:lang w:eastAsia="zh-CN"/>
              </w:rPr>
              <w:t>CA_n30A-n260H</w:t>
            </w:r>
          </w:p>
          <w:p w14:paraId="1A87C8AE" w14:textId="77777777" w:rsidR="00D854E3" w:rsidRPr="00032D3A" w:rsidRDefault="00D854E3" w:rsidP="00C816B8">
            <w:pPr>
              <w:pStyle w:val="TAC"/>
              <w:rPr>
                <w:rFonts w:cs="Arial"/>
                <w:lang w:eastAsia="zh-CN"/>
              </w:rPr>
            </w:pPr>
            <w:r w:rsidRPr="00032D3A">
              <w:rPr>
                <w:rFonts w:cs="Arial"/>
                <w:lang w:eastAsia="zh-CN"/>
              </w:rPr>
              <w:t>CA_n66A-n260H</w:t>
            </w:r>
          </w:p>
          <w:p w14:paraId="662A89CF" w14:textId="77777777" w:rsidR="00D854E3" w:rsidRDefault="00D854E3" w:rsidP="00C816B8">
            <w:pPr>
              <w:pStyle w:val="TAC"/>
              <w:rPr>
                <w:rFonts w:cs="Arial"/>
                <w:lang w:eastAsia="zh-CN"/>
              </w:rPr>
            </w:pPr>
            <w:r w:rsidRPr="00032D3A">
              <w:rPr>
                <w:rFonts w:cs="Arial"/>
                <w:lang w:eastAsia="zh-CN"/>
              </w:rPr>
              <w:t>CA_n30A-n260I</w:t>
            </w:r>
          </w:p>
          <w:p w14:paraId="08F5B8CC" w14:textId="77777777" w:rsidR="00D854E3" w:rsidRPr="00032D3A" w:rsidRDefault="00D854E3" w:rsidP="00C816B8">
            <w:pPr>
              <w:pStyle w:val="TAC"/>
              <w:rPr>
                <w:rFonts w:cs="Arial"/>
                <w:lang w:eastAsia="zh-CN"/>
              </w:rPr>
            </w:pPr>
            <w:r w:rsidRPr="00032D3A">
              <w:rPr>
                <w:rFonts w:cs="Arial"/>
                <w:lang w:eastAsia="zh-CN"/>
              </w:rPr>
              <w:t>CA_n66A-n260I</w:t>
            </w:r>
          </w:p>
          <w:p w14:paraId="55BF217B" w14:textId="77777777" w:rsidR="00D854E3" w:rsidRDefault="00D854E3" w:rsidP="00C816B8">
            <w:pPr>
              <w:pStyle w:val="TAC"/>
              <w:rPr>
                <w:rFonts w:cs="Arial"/>
                <w:lang w:eastAsia="zh-CN"/>
              </w:rPr>
            </w:pPr>
            <w:r w:rsidRPr="00032D3A">
              <w:rPr>
                <w:rFonts w:cs="Arial"/>
                <w:lang w:eastAsia="zh-CN"/>
              </w:rPr>
              <w:t>CA_n30A-n260J</w:t>
            </w:r>
          </w:p>
          <w:p w14:paraId="20744E71" w14:textId="77777777" w:rsidR="00D854E3" w:rsidRPr="00032D3A" w:rsidRDefault="00D854E3" w:rsidP="00C816B8">
            <w:pPr>
              <w:pStyle w:val="TAC"/>
              <w:rPr>
                <w:rFonts w:cs="Arial"/>
                <w:lang w:eastAsia="zh-CN"/>
              </w:rPr>
            </w:pPr>
            <w:r w:rsidRPr="00032D3A">
              <w:rPr>
                <w:rFonts w:cs="Arial"/>
                <w:lang w:eastAsia="zh-CN"/>
              </w:rPr>
              <w:t>CA_n66A-n260J</w:t>
            </w:r>
          </w:p>
          <w:p w14:paraId="28F207F7" w14:textId="77777777" w:rsidR="00D854E3" w:rsidRDefault="00D854E3" w:rsidP="00C816B8">
            <w:pPr>
              <w:pStyle w:val="TAC"/>
              <w:rPr>
                <w:rFonts w:cs="Arial"/>
                <w:lang w:eastAsia="zh-CN"/>
              </w:rPr>
            </w:pPr>
            <w:r w:rsidRPr="00032D3A">
              <w:rPr>
                <w:rFonts w:cs="Arial"/>
                <w:lang w:eastAsia="zh-CN"/>
              </w:rPr>
              <w:t>CA_n30A-n260K</w:t>
            </w:r>
          </w:p>
          <w:p w14:paraId="68284A12" w14:textId="77777777" w:rsidR="00D854E3" w:rsidRPr="00032D3A" w:rsidRDefault="00D854E3" w:rsidP="00C816B8">
            <w:pPr>
              <w:pStyle w:val="TAC"/>
              <w:rPr>
                <w:rFonts w:cs="Arial"/>
                <w:lang w:eastAsia="zh-CN"/>
              </w:rPr>
            </w:pPr>
            <w:r w:rsidRPr="00032D3A">
              <w:rPr>
                <w:rFonts w:cs="Arial"/>
                <w:lang w:eastAsia="zh-CN"/>
              </w:rPr>
              <w:t>CA_n66A-n260K</w:t>
            </w:r>
          </w:p>
          <w:p w14:paraId="6CAE8F58" w14:textId="77777777" w:rsidR="00D854E3" w:rsidRDefault="00D854E3" w:rsidP="00C816B8">
            <w:pPr>
              <w:pStyle w:val="TAC"/>
              <w:rPr>
                <w:rFonts w:cs="Arial"/>
                <w:lang w:eastAsia="zh-CN"/>
              </w:rPr>
            </w:pPr>
            <w:r w:rsidRPr="00032D3A">
              <w:rPr>
                <w:rFonts w:cs="Arial"/>
                <w:lang w:eastAsia="zh-CN"/>
              </w:rPr>
              <w:t>CA_n30A-n260L</w:t>
            </w:r>
          </w:p>
          <w:p w14:paraId="7FBE1801" w14:textId="77777777" w:rsidR="00D854E3" w:rsidRPr="00032D3A" w:rsidRDefault="00D854E3" w:rsidP="00C816B8">
            <w:pPr>
              <w:pStyle w:val="TAC"/>
            </w:pPr>
            <w:r w:rsidRPr="00032D3A">
              <w:rPr>
                <w:rFonts w:cs="Arial"/>
                <w:lang w:eastAsia="zh-CN"/>
              </w:rPr>
              <w:t>CA_n66A-n260L</w:t>
            </w:r>
          </w:p>
        </w:tc>
        <w:tc>
          <w:tcPr>
            <w:tcW w:w="1052" w:type="dxa"/>
            <w:tcBorders>
              <w:left w:val="single" w:sz="4" w:space="0" w:color="auto"/>
              <w:right w:val="single" w:sz="4" w:space="0" w:color="auto"/>
            </w:tcBorders>
            <w:vAlign w:val="center"/>
          </w:tcPr>
          <w:p w14:paraId="3AABD414"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F3C487"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C750E6"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187DAD0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2DA25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8BA917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86C6218"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FC0BF6"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0639CA8" w14:textId="77777777" w:rsidR="00D854E3" w:rsidRPr="00032D3A" w:rsidRDefault="00D854E3" w:rsidP="00C816B8">
            <w:pPr>
              <w:pStyle w:val="TAC"/>
              <w:rPr>
                <w:lang w:eastAsia="zh-CN"/>
              </w:rPr>
            </w:pPr>
          </w:p>
        </w:tc>
      </w:tr>
      <w:tr w:rsidR="00D854E3" w:rsidRPr="00032D3A" w14:paraId="52F723F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863B0C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815D7F"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4EC8223"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4970F9" w14:textId="77777777" w:rsidR="00D854E3" w:rsidRPr="00032D3A" w:rsidRDefault="00D854E3" w:rsidP="00C816B8">
            <w:pPr>
              <w:pStyle w:val="TAC"/>
            </w:pPr>
            <w:r w:rsidRPr="00032D3A">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7FEEC0" w14:textId="77777777" w:rsidR="00D854E3" w:rsidRPr="00032D3A" w:rsidRDefault="00D854E3" w:rsidP="00C816B8">
            <w:pPr>
              <w:pStyle w:val="TAC"/>
              <w:rPr>
                <w:lang w:eastAsia="zh-CN"/>
              </w:rPr>
            </w:pPr>
          </w:p>
        </w:tc>
      </w:tr>
      <w:tr w:rsidR="00D854E3" w:rsidRPr="00032D3A" w14:paraId="340B95A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E2BFAC5" w14:textId="77777777" w:rsidR="00D854E3" w:rsidRPr="00032D3A" w:rsidRDefault="00D854E3" w:rsidP="00C816B8">
            <w:pPr>
              <w:pStyle w:val="TAC"/>
            </w:pPr>
            <w:r w:rsidRPr="00032D3A">
              <w:rPr>
                <w:lang w:val="en-US"/>
              </w:rPr>
              <w:lastRenderedPageBreak/>
              <w:t>CA_n30A-n66A-n260M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404650" w14:textId="77777777" w:rsidR="00D854E3" w:rsidRPr="00032D3A" w:rsidRDefault="00D854E3" w:rsidP="00C816B8">
            <w:pPr>
              <w:pStyle w:val="TAC"/>
              <w:rPr>
                <w:rFonts w:cs="Arial"/>
                <w:lang w:eastAsia="zh-CN"/>
              </w:rPr>
            </w:pPr>
            <w:r w:rsidRPr="00032D3A">
              <w:rPr>
                <w:rFonts w:cs="Arial"/>
                <w:lang w:eastAsia="zh-CN"/>
              </w:rPr>
              <w:t>CA_n30A-n66A</w:t>
            </w:r>
          </w:p>
          <w:p w14:paraId="44D63085" w14:textId="77777777" w:rsidR="00D854E3" w:rsidRDefault="00D854E3" w:rsidP="00C816B8">
            <w:pPr>
              <w:pStyle w:val="TAC"/>
              <w:rPr>
                <w:rFonts w:cs="Arial"/>
                <w:lang w:eastAsia="zh-CN"/>
              </w:rPr>
            </w:pPr>
            <w:r w:rsidRPr="00032D3A">
              <w:rPr>
                <w:rFonts w:cs="Arial"/>
                <w:lang w:eastAsia="zh-CN"/>
              </w:rPr>
              <w:t>CA_n30A-n260A</w:t>
            </w:r>
          </w:p>
          <w:p w14:paraId="681046C4" w14:textId="77777777" w:rsidR="00D854E3" w:rsidRPr="00032D3A" w:rsidRDefault="00D854E3" w:rsidP="00C816B8">
            <w:pPr>
              <w:pStyle w:val="TAC"/>
              <w:rPr>
                <w:rFonts w:cs="Arial"/>
                <w:lang w:eastAsia="zh-CN"/>
              </w:rPr>
            </w:pPr>
            <w:r w:rsidRPr="00032D3A">
              <w:rPr>
                <w:rFonts w:cs="Arial"/>
                <w:lang w:eastAsia="zh-CN"/>
              </w:rPr>
              <w:t>CA_n66A-n260A</w:t>
            </w:r>
          </w:p>
          <w:p w14:paraId="5377AEFC" w14:textId="77777777" w:rsidR="00D854E3" w:rsidRDefault="00D854E3" w:rsidP="00C816B8">
            <w:pPr>
              <w:pStyle w:val="TAC"/>
              <w:rPr>
                <w:rFonts w:cs="Arial"/>
                <w:lang w:eastAsia="zh-CN"/>
              </w:rPr>
            </w:pPr>
            <w:r w:rsidRPr="00032D3A">
              <w:rPr>
                <w:rFonts w:cs="Arial"/>
                <w:lang w:eastAsia="zh-CN"/>
              </w:rPr>
              <w:t>CA_n30A-n260G</w:t>
            </w:r>
          </w:p>
          <w:p w14:paraId="3180D4F6" w14:textId="77777777" w:rsidR="00D854E3" w:rsidRPr="00032D3A" w:rsidRDefault="00D854E3" w:rsidP="00C816B8">
            <w:pPr>
              <w:pStyle w:val="TAC"/>
              <w:rPr>
                <w:rFonts w:cs="Arial"/>
                <w:lang w:eastAsia="zh-CN"/>
              </w:rPr>
            </w:pPr>
            <w:r w:rsidRPr="00032D3A">
              <w:rPr>
                <w:rFonts w:cs="Arial"/>
                <w:lang w:eastAsia="zh-CN"/>
              </w:rPr>
              <w:t>CA_n66A-n260G</w:t>
            </w:r>
          </w:p>
          <w:p w14:paraId="3676ABEC" w14:textId="77777777" w:rsidR="00D854E3" w:rsidRDefault="00D854E3" w:rsidP="00C816B8">
            <w:pPr>
              <w:pStyle w:val="TAC"/>
              <w:rPr>
                <w:rFonts w:cs="Arial"/>
                <w:lang w:eastAsia="zh-CN"/>
              </w:rPr>
            </w:pPr>
            <w:r w:rsidRPr="00032D3A">
              <w:rPr>
                <w:rFonts w:cs="Arial"/>
                <w:lang w:eastAsia="zh-CN"/>
              </w:rPr>
              <w:t>CA_n30A-n260H</w:t>
            </w:r>
          </w:p>
          <w:p w14:paraId="01AE4C50" w14:textId="77777777" w:rsidR="00D854E3" w:rsidRPr="00032D3A" w:rsidRDefault="00D854E3" w:rsidP="00C816B8">
            <w:pPr>
              <w:pStyle w:val="TAC"/>
              <w:rPr>
                <w:rFonts w:cs="Arial"/>
                <w:lang w:eastAsia="zh-CN"/>
              </w:rPr>
            </w:pPr>
            <w:r w:rsidRPr="00032D3A">
              <w:rPr>
                <w:rFonts w:cs="Arial"/>
                <w:lang w:eastAsia="zh-CN"/>
              </w:rPr>
              <w:t>CA_n66A-n260H</w:t>
            </w:r>
          </w:p>
          <w:p w14:paraId="16B248CB" w14:textId="77777777" w:rsidR="00D854E3" w:rsidRDefault="00D854E3" w:rsidP="00C816B8">
            <w:pPr>
              <w:pStyle w:val="TAC"/>
              <w:rPr>
                <w:rFonts w:cs="Arial"/>
                <w:lang w:eastAsia="zh-CN"/>
              </w:rPr>
            </w:pPr>
            <w:r w:rsidRPr="00032D3A">
              <w:rPr>
                <w:rFonts w:cs="Arial"/>
                <w:lang w:eastAsia="zh-CN"/>
              </w:rPr>
              <w:t>CA_n30A-n260I</w:t>
            </w:r>
          </w:p>
          <w:p w14:paraId="509F6246" w14:textId="77777777" w:rsidR="00D854E3" w:rsidRPr="00032D3A" w:rsidRDefault="00D854E3" w:rsidP="00C816B8">
            <w:pPr>
              <w:pStyle w:val="TAC"/>
              <w:rPr>
                <w:rFonts w:cs="Arial"/>
                <w:lang w:eastAsia="zh-CN"/>
              </w:rPr>
            </w:pPr>
            <w:r w:rsidRPr="00032D3A">
              <w:rPr>
                <w:rFonts w:cs="Arial"/>
                <w:lang w:eastAsia="zh-CN"/>
              </w:rPr>
              <w:t>CA_n66A-n260I</w:t>
            </w:r>
          </w:p>
          <w:p w14:paraId="0D89EFB3" w14:textId="77777777" w:rsidR="00D854E3" w:rsidRDefault="00D854E3" w:rsidP="00C816B8">
            <w:pPr>
              <w:pStyle w:val="TAC"/>
              <w:rPr>
                <w:rFonts w:cs="Arial"/>
                <w:lang w:eastAsia="zh-CN"/>
              </w:rPr>
            </w:pPr>
            <w:r w:rsidRPr="00032D3A">
              <w:rPr>
                <w:rFonts w:cs="Arial"/>
                <w:lang w:eastAsia="zh-CN"/>
              </w:rPr>
              <w:t>CA_n30A-n260J</w:t>
            </w:r>
          </w:p>
          <w:p w14:paraId="7FBD5873" w14:textId="77777777" w:rsidR="00D854E3" w:rsidRPr="00032D3A" w:rsidRDefault="00D854E3" w:rsidP="00C816B8">
            <w:pPr>
              <w:pStyle w:val="TAC"/>
              <w:rPr>
                <w:rFonts w:cs="Arial"/>
                <w:lang w:eastAsia="zh-CN"/>
              </w:rPr>
            </w:pPr>
            <w:r w:rsidRPr="00032D3A">
              <w:rPr>
                <w:rFonts w:cs="Arial"/>
                <w:lang w:eastAsia="zh-CN"/>
              </w:rPr>
              <w:t>CA_n66A-n260J</w:t>
            </w:r>
          </w:p>
          <w:p w14:paraId="1DF73D59" w14:textId="77777777" w:rsidR="00D854E3" w:rsidRDefault="00D854E3" w:rsidP="00C816B8">
            <w:pPr>
              <w:pStyle w:val="TAC"/>
              <w:rPr>
                <w:rFonts w:cs="Arial"/>
                <w:lang w:eastAsia="zh-CN"/>
              </w:rPr>
            </w:pPr>
            <w:r w:rsidRPr="00032D3A">
              <w:rPr>
                <w:rFonts w:cs="Arial"/>
                <w:lang w:eastAsia="zh-CN"/>
              </w:rPr>
              <w:t>CA_n30A-n260K</w:t>
            </w:r>
          </w:p>
          <w:p w14:paraId="30F945B1" w14:textId="77777777" w:rsidR="00D854E3" w:rsidRPr="00032D3A" w:rsidRDefault="00D854E3" w:rsidP="00C816B8">
            <w:pPr>
              <w:pStyle w:val="TAC"/>
              <w:rPr>
                <w:rFonts w:cs="Arial"/>
                <w:lang w:eastAsia="zh-CN"/>
              </w:rPr>
            </w:pPr>
            <w:r w:rsidRPr="00032D3A">
              <w:rPr>
                <w:rFonts w:cs="Arial"/>
                <w:lang w:eastAsia="zh-CN"/>
              </w:rPr>
              <w:t>CA_n66A-n260K</w:t>
            </w:r>
          </w:p>
          <w:p w14:paraId="65F36047" w14:textId="77777777" w:rsidR="00D854E3" w:rsidRDefault="00D854E3" w:rsidP="00C816B8">
            <w:pPr>
              <w:pStyle w:val="TAC"/>
              <w:rPr>
                <w:rFonts w:cs="Arial"/>
                <w:lang w:eastAsia="zh-CN"/>
              </w:rPr>
            </w:pPr>
            <w:r w:rsidRPr="00032D3A">
              <w:rPr>
                <w:rFonts w:cs="Arial"/>
                <w:lang w:eastAsia="zh-CN"/>
              </w:rPr>
              <w:t>CA_n30A-n260L</w:t>
            </w:r>
          </w:p>
          <w:p w14:paraId="44C180D9" w14:textId="77777777" w:rsidR="00D854E3" w:rsidRDefault="00D854E3" w:rsidP="00C816B8">
            <w:pPr>
              <w:pStyle w:val="TAC"/>
              <w:rPr>
                <w:rFonts w:cs="Arial"/>
                <w:lang w:eastAsia="zh-CN"/>
              </w:rPr>
            </w:pPr>
            <w:r w:rsidRPr="00032D3A">
              <w:rPr>
                <w:rFonts w:cs="Arial"/>
                <w:lang w:eastAsia="zh-CN"/>
              </w:rPr>
              <w:t>CA_n66A-n260L</w:t>
            </w:r>
          </w:p>
          <w:p w14:paraId="4E78E4BD" w14:textId="77777777" w:rsidR="00D854E3" w:rsidRDefault="00D854E3" w:rsidP="00C816B8">
            <w:pPr>
              <w:pStyle w:val="TAC"/>
              <w:rPr>
                <w:rFonts w:cs="Arial"/>
                <w:lang w:eastAsia="zh-CN"/>
              </w:rPr>
            </w:pPr>
            <w:r w:rsidRPr="00032D3A">
              <w:rPr>
                <w:rFonts w:cs="Arial"/>
                <w:lang w:eastAsia="zh-CN"/>
              </w:rPr>
              <w:t>CA_n30A-n260M</w:t>
            </w:r>
          </w:p>
          <w:p w14:paraId="0EEC13AF" w14:textId="77777777" w:rsidR="00D854E3" w:rsidRPr="00032D3A" w:rsidRDefault="00D854E3" w:rsidP="00C816B8">
            <w:pPr>
              <w:pStyle w:val="TAC"/>
            </w:pPr>
            <w:r w:rsidRPr="00032D3A">
              <w:rPr>
                <w:rFonts w:cs="Arial"/>
                <w:lang w:eastAsia="zh-CN"/>
              </w:rPr>
              <w:t>CA_n66A-n260M</w:t>
            </w:r>
          </w:p>
        </w:tc>
        <w:tc>
          <w:tcPr>
            <w:tcW w:w="1052" w:type="dxa"/>
            <w:tcBorders>
              <w:left w:val="single" w:sz="4" w:space="0" w:color="auto"/>
              <w:right w:val="single" w:sz="4" w:space="0" w:color="auto"/>
            </w:tcBorders>
            <w:vAlign w:val="center"/>
          </w:tcPr>
          <w:p w14:paraId="11BBDF11" w14:textId="77777777" w:rsidR="00D854E3" w:rsidRPr="00032D3A" w:rsidRDefault="00D854E3" w:rsidP="00C816B8">
            <w:pPr>
              <w:pStyle w:val="TAC"/>
              <w:rPr>
                <w:szCs w:val="18"/>
                <w:lang w:eastAsia="zh-CN"/>
              </w:rPr>
            </w:pPr>
            <w:r w:rsidRPr="00032D3A">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695562" w14:textId="77777777" w:rsidR="00D854E3" w:rsidRPr="00032D3A" w:rsidRDefault="00D854E3" w:rsidP="00C816B8">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FD7202"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7F42010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79538E"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8873C4A"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720A439" w14:textId="77777777" w:rsidR="00D854E3" w:rsidRPr="00032D3A" w:rsidRDefault="00D854E3" w:rsidP="00C816B8">
            <w:pPr>
              <w:pStyle w:val="TAC"/>
              <w:rPr>
                <w:szCs w:val="18"/>
                <w:lang w:eastAsia="zh-CN"/>
              </w:rPr>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48E12A" w14:textId="77777777" w:rsidR="00D854E3" w:rsidRPr="00032D3A" w:rsidRDefault="00D854E3" w:rsidP="00C816B8">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8F30CE1" w14:textId="77777777" w:rsidR="00D854E3" w:rsidRPr="00032D3A" w:rsidRDefault="00D854E3" w:rsidP="00C816B8">
            <w:pPr>
              <w:pStyle w:val="TAC"/>
              <w:rPr>
                <w:lang w:eastAsia="zh-CN"/>
              </w:rPr>
            </w:pPr>
          </w:p>
        </w:tc>
      </w:tr>
      <w:tr w:rsidR="00D854E3" w:rsidRPr="00032D3A" w14:paraId="1687327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2F76D1"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1EDE5C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E95B3F3" w14:textId="77777777" w:rsidR="00D854E3" w:rsidRPr="00032D3A" w:rsidRDefault="00D854E3" w:rsidP="00C816B8">
            <w:pPr>
              <w:pStyle w:val="TAC"/>
              <w:rPr>
                <w:szCs w:val="18"/>
                <w:lang w:eastAsia="zh-CN"/>
              </w:rPr>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256040" w14:textId="77777777" w:rsidR="00D854E3" w:rsidRPr="00032D3A" w:rsidRDefault="00D854E3" w:rsidP="00C816B8">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EA2B2D" w14:textId="77777777" w:rsidR="00D854E3" w:rsidRPr="00032D3A" w:rsidRDefault="00D854E3" w:rsidP="00C816B8">
            <w:pPr>
              <w:pStyle w:val="TAC"/>
              <w:rPr>
                <w:lang w:eastAsia="zh-CN"/>
              </w:rPr>
            </w:pPr>
          </w:p>
        </w:tc>
      </w:tr>
      <w:tr w:rsidR="00D854E3" w14:paraId="7C3A1D9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A7F4A4" w14:textId="77777777" w:rsidR="00D854E3" w:rsidRDefault="00D854E3" w:rsidP="00C816B8">
            <w:pPr>
              <w:pStyle w:val="TAC"/>
            </w:pPr>
            <w:r w:rsidRPr="006B5692">
              <w:t>CA_</w:t>
            </w:r>
            <w:r>
              <w:t>n30A-n77A</w:t>
            </w:r>
            <w:r w:rsidRPr="006B5692">
              <w:t>-n260</w:t>
            </w:r>
            <w:r>
              <w:t>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561299E" w14:textId="77777777" w:rsidR="00D854E3" w:rsidRDefault="00D854E3" w:rsidP="00C816B8">
            <w:pPr>
              <w:pStyle w:val="TAC"/>
            </w:pPr>
            <w:r>
              <w:t>CA_n30A-n77A</w:t>
            </w:r>
          </w:p>
          <w:p w14:paraId="0B867DC6" w14:textId="77777777" w:rsidR="00D854E3" w:rsidRDefault="00D854E3" w:rsidP="00C816B8">
            <w:pPr>
              <w:pStyle w:val="TAC"/>
            </w:pPr>
            <w:r>
              <w:t>CA_n30A-n260A</w:t>
            </w:r>
          </w:p>
          <w:p w14:paraId="4193D392" w14:textId="77777777" w:rsidR="00D854E3" w:rsidRDefault="00D854E3" w:rsidP="00C816B8">
            <w:pPr>
              <w:pStyle w:val="TAC"/>
            </w:pPr>
            <w:r>
              <w:t>CA_n77A-n260A</w:t>
            </w:r>
          </w:p>
        </w:tc>
        <w:tc>
          <w:tcPr>
            <w:tcW w:w="1052" w:type="dxa"/>
            <w:tcBorders>
              <w:left w:val="single" w:sz="4" w:space="0" w:color="auto"/>
              <w:right w:val="single" w:sz="4" w:space="0" w:color="auto"/>
            </w:tcBorders>
            <w:vAlign w:val="center"/>
          </w:tcPr>
          <w:p w14:paraId="5F285C2F"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65503E"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BC413D9" w14:textId="77777777" w:rsidR="00D854E3" w:rsidRDefault="00D854E3" w:rsidP="00C816B8">
            <w:pPr>
              <w:pStyle w:val="TAC"/>
            </w:pPr>
            <w:r>
              <w:t>0</w:t>
            </w:r>
          </w:p>
        </w:tc>
      </w:tr>
      <w:tr w:rsidR="00D854E3" w14:paraId="36BEDAC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8DCE58"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731F17E" w14:textId="77777777" w:rsidR="00D854E3" w:rsidRDefault="00D854E3" w:rsidP="00C816B8">
            <w:pPr>
              <w:pStyle w:val="TAC"/>
            </w:pPr>
          </w:p>
        </w:tc>
        <w:tc>
          <w:tcPr>
            <w:tcW w:w="1052" w:type="dxa"/>
            <w:tcBorders>
              <w:left w:val="single" w:sz="4" w:space="0" w:color="auto"/>
              <w:right w:val="single" w:sz="4" w:space="0" w:color="auto"/>
            </w:tcBorders>
            <w:vAlign w:val="center"/>
          </w:tcPr>
          <w:p w14:paraId="620A3B5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93B799"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6F7427E" w14:textId="77777777" w:rsidR="00D854E3" w:rsidRDefault="00D854E3" w:rsidP="00C816B8">
            <w:pPr>
              <w:pStyle w:val="TAC"/>
            </w:pPr>
          </w:p>
        </w:tc>
      </w:tr>
      <w:tr w:rsidR="00D854E3" w14:paraId="66C7A13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DBD98F"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73637E9" w14:textId="77777777" w:rsidR="00D854E3" w:rsidRDefault="00D854E3" w:rsidP="00C816B8">
            <w:pPr>
              <w:pStyle w:val="TAC"/>
            </w:pPr>
          </w:p>
        </w:tc>
        <w:tc>
          <w:tcPr>
            <w:tcW w:w="1052" w:type="dxa"/>
            <w:tcBorders>
              <w:left w:val="single" w:sz="4" w:space="0" w:color="auto"/>
              <w:right w:val="single" w:sz="4" w:space="0" w:color="auto"/>
            </w:tcBorders>
            <w:vAlign w:val="center"/>
          </w:tcPr>
          <w:p w14:paraId="560BD43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DA05E6" w14:textId="77777777" w:rsidR="00D854E3" w:rsidRDefault="00D854E3" w:rsidP="00C816B8">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D2104F3" w14:textId="77777777" w:rsidR="00D854E3" w:rsidRDefault="00D854E3" w:rsidP="00C816B8">
            <w:pPr>
              <w:pStyle w:val="TAC"/>
            </w:pPr>
          </w:p>
        </w:tc>
      </w:tr>
      <w:tr w:rsidR="00D854E3" w14:paraId="5D4EB90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7F9026" w14:textId="77777777" w:rsidR="00D854E3" w:rsidRDefault="00D854E3" w:rsidP="00C816B8">
            <w:pPr>
              <w:pStyle w:val="TAC"/>
            </w:pPr>
            <w:r w:rsidRPr="006B5692">
              <w:t>CA_</w:t>
            </w:r>
            <w:r>
              <w:t>n30A-n77A</w:t>
            </w:r>
            <w:r w:rsidRPr="006B5692">
              <w:t>-n260</w:t>
            </w:r>
            <w:r>
              <w:t>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C9AFE3" w14:textId="77777777" w:rsidR="00D854E3" w:rsidRDefault="00D854E3" w:rsidP="00C816B8">
            <w:pPr>
              <w:pStyle w:val="TAC"/>
            </w:pPr>
            <w:r>
              <w:t>CA_n30A-n77A</w:t>
            </w:r>
          </w:p>
          <w:p w14:paraId="176D6624" w14:textId="77777777" w:rsidR="00D854E3" w:rsidRDefault="00D854E3" w:rsidP="00C816B8">
            <w:pPr>
              <w:pStyle w:val="TAC"/>
            </w:pPr>
            <w:r>
              <w:t>CA_n30A-n260A</w:t>
            </w:r>
          </w:p>
          <w:p w14:paraId="5AF44247" w14:textId="77777777" w:rsidR="00D854E3" w:rsidRDefault="00D854E3" w:rsidP="00C816B8">
            <w:pPr>
              <w:pStyle w:val="TAC"/>
            </w:pPr>
            <w:r>
              <w:t>CA_n77A-n260A</w:t>
            </w:r>
          </w:p>
          <w:p w14:paraId="679F7768" w14:textId="77777777" w:rsidR="00D854E3" w:rsidRDefault="00D854E3" w:rsidP="00C816B8">
            <w:pPr>
              <w:pStyle w:val="TAC"/>
            </w:pPr>
            <w:r>
              <w:t>CA_n30A-n260G</w:t>
            </w:r>
          </w:p>
          <w:p w14:paraId="6BB4B3E9" w14:textId="77777777" w:rsidR="00D854E3" w:rsidRDefault="00D854E3" w:rsidP="00C816B8">
            <w:pPr>
              <w:pStyle w:val="TAC"/>
            </w:pPr>
            <w:r>
              <w:t>CA_n77A-n260G</w:t>
            </w:r>
          </w:p>
        </w:tc>
        <w:tc>
          <w:tcPr>
            <w:tcW w:w="1052" w:type="dxa"/>
            <w:tcBorders>
              <w:left w:val="single" w:sz="4" w:space="0" w:color="auto"/>
              <w:right w:val="single" w:sz="4" w:space="0" w:color="auto"/>
            </w:tcBorders>
            <w:vAlign w:val="center"/>
          </w:tcPr>
          <w:p w14:paraId="0E66D767"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62314F"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0A6197" w14:textId="77777777" w:rsidR="00D854E3" w:rsidRDefault="00D854E3" w:rsidP="00C816B8">
            <w:pPr>
              <w:pStyle w:val="TAC"/>
            </w:pPr>
            <w:r>
              <w:t>0</w:t>
            </w:r>
          </w:p>
        </w:tc>
      </w:tr>
      <w:tr w:rsidR="00D854E3" w14:paraId="093FEF5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1DB702"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F02A3A9" w14:textId="77777777" w:rsidR="00D854E3" w:rsidRDefault="00D854E3" w:rsidP="00C816B8">
            <w:pPr>
              <w:pStyle w:val="TAC"/>
            </w:pPr>
          </w:p>
        </w:tc>
        <w:tc>
          <w:tcPr>
            <w:tcW w:w="1052" w:type="dxa"/>
            <w:tcBorders>
              <w:left w:val="single" w:sz="4" w:space="0" w:color="auto"/>
              <w:right w:val="single" w:sz="4" w:space="0" w:color="auto"/>
            </w:tcBorders>
            <w:vAlign w:val="center"/>
          </w:tcPr>
          <w:p w14:paraId="234D85BB"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1009C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25530DA" w14:textId="77777777" w:rsidR="00D854E3" w:rsidRDefault="00D854E3" w:rsidP="00C816B8">
            <w:pPr>
              <w:pStyle w:val="TAC"/>
            </w:pPr>
          </w:p>
        </w:tc>
      </w:tr>
      <w:tr w:rsidR="00D854E3" w14:paraId="7CF98AA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CDB5C4"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C32641" w14:textId="77777777" w:rsidR="00D854E3" w:rsidRDefault="00D854E3" w:rsidP="00C816B8">
            <w:pPr>
              <w:pStyle w:val="TAC"/>
            </w:pPr>
          </w:p>
        </w:tc>
        <w:tc>
          <w:tcPr>
            <w:tcW w:w="1052" w:type="dxa"/>
            <w:tcBorders>
              <w:left w:val="single" w:sz="4" w:space="0" w:color="auto"/>
              <w:right w:val="single" w:sz="4" w:space="0" w:color="auto"/>
            </w:tcBorders>
            <w:vAlign w:val="center"/>
          </w:tcPr>
          <w:p w14:paraId="639F3D70"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04E9DF" w14:textId="77777777" w:rsidR="00D854E3" w:rsidRDefault="00D854E3" w:rsidP="00C816B8">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8CF757" w14:textId="77777777" w:rsidR="00D854E3" w:rsidRDefault="00D854E3" w:rsidP="00C816B8">
            <w:pPr>
              <w:pStyle w:val="TAC"/>
            </w:pPr>
          </w:p>
        </w:tc>
      </w:tr>
      <w:tr w:rsidR="00D854E3" w14:paraId="62F7AEE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496F3B" w14:textId="77777777" w:rsidR="00D854E3" w:rsidRDefault="00D854E3" w:rsidP="00C816B8">
            <w:pPr>
              <w:pStyle w:val="TAC"/>
            </w:pPr>
            <w:r w:rsidRPr="006B5692">
              <w:t>CA_</w:t>
            </w:r>
            <w:r>
              <w:t>n30A-n77A</w:t>
            </w:r>
            <w:r w:rsidRPr="006B5692">
              <w:t>-n260</w:t>
            </w:r>
            <w:r>
              <w:t>H</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3CEB65" w14:textId="77777777" w:rsidR="00D854E3" w:rsidRDefault="00D854E3" w:rsidP="00C816B8">
            <w:pPr>
              <w:pStyle w:val="TAC"/>
            </w:pPr>
            <w:r>
              <w:t>CA_n30A-n77A</w:t>
            </w:r>
          </w:p>
          <w:p w14:paraId="541F6E09" w14:textId="77777777" w:rsidR="00D854E3" w:rsidRDefault="00D854E3" w:rsidP="00C816B8">
            <w:pPr>
              <w:pStyle w:val="TAC"/>
            </w:pPr>
            <w:r>
              <w:t>CA_n30A-n260A</w:t>
            </w:r>
          </w:p>
          <w:p w14:paraId="54CD4249" w14:textId="77777777" w:rsidR="00D854E3" w:rsidRDefault="00D854E3" w:rsidP="00C816B8">
            <w:pPr>
              <w:pStyle w:val="TAC"/>
            </w:pPr>
            <w:r>
              <w:t>CA_n77A-n260A</w:t>
            </w:r>
          </w:p>
          <w:p w14:paraId="6174BD63" w14:textId="77777777" w:rsidR="00D854E3" w:rsidRDefault="00D854E3" w:rsidP="00C816B8">
            <w:pPr>
              <w:pStyle w:val="TAC"/>
            </w:pPr>
            <w:r>
              <w:t>CA_n30A-n260G</w:t>
            </w:r>
          </w:p>
          <w:p w14:paraId="56927B1F" w14:textId="77777777" w:rsidR="00D854E3" w:rsidRDefault="00D854E3" w:rsidP="00C816B8">
            <w:pPr>
              <w:pStyle w:val="TAC"/>
            </w:pPr>
            <w:r>
              <w:t>CA_n77A-n260G</w:t>
            </w:r>
          </w:p>
          <w:p w14:paraId="4C8A2D47" w14:textId="77777777" w:rsidR="00D854E3" w:rsidRDefault="00D854E3" w:rsidP="00C816B8">
            <w:pPr>
              <w:pStyle w:val="TAC"/>
            </w:pPr>
            <w:r>
              <w:t>CA_n30A-n260H</w:t>
            </w:r>
          </w:p>
          <w:p w14:paraId="6BF7CE8A" w14:textId="77777777" w:rsidR="00D854E3" w:rsidRDefault="00D854E3" w:rsidP="00C816B8">
            <w:pPr>
              <w:pStyle w:val="TAC"/>
            </w:pPr>
            <w:r>
              <w:t>CA_n77A-n260H</w:t>
            </w:r>
          </w:p>
        </w:tc>
        <w:tc>
          <w:tcPr>
            <w:tcW w:w="1052" w:type="dxa"/>
            <w:tcBorders>
              <w:left w:val="single" w:sz="4" w:space="0" w:color="auto"/>
              <w:right w:val="single" w:sz="4" w:space="0" w:color="auto"/>
            </w:tcBorders>
            <w:vAlign w:val="center"/>
          </w:tcPr>
          <w:p w14:paraId="1CBB647E"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0B0007"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0CE69C" w14:textId="77777777" w:rsidR="00D854E3" w:rsidRDefault="00D854E3" w:rsidP="00C816B8">
            <w:pPr>
              <w:pStyle w:val="TAC"/>
            </w:pPr>
            <w:r>
              <w:t>0</w:t>
            </w:r>
          </w:p>
        </w:tc>
      </w:tr>
      <w:tr w:rsidR="00D854E3" w14:paraId="4B46583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FD077E"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0153C1F" w14:textId="77777777" w:rsidR="00D854E3" w:rsidRDefault="00D854E3" w:rsidP="00C816B8">
            <w:pPr>
              <w:pStyle w:val="TAC"/>
            </w:pPr>
          </w:p>
        </w:tc>
        <w:tc>
          <w:tcPr>
            <w:tcW w:w="1052" w:type="dxa"/>
            <w:tcBorders>
              <w:left w:val="single" w:sz="4" w:space="0" w:color="auto"/>
              <w:right w:val="single" w:sz="4" w:space="0" w:color="auto"/>
            </w:tcBorders>
            <w:vAlign w:val="center"/>
          </w:tcPr>
          <w:p w14:paraId="59B058D0"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4BFE73"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76D6847" w14:textId="77777777" w:rsidR="00D854E3" w:rsidRDefault="00D854E3" w:rsidP="00C816B8">
            <w:pPr>
              <w:pStyle w:val="TAC"/>
            </w:pPr>
          </w:p>
        </w:tc>
      </w:tr>
      <w:tr w:rsidR="00D854E3" w14:paraId="1F879B8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4B30973"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7E67F4" w14:textId="77777777" w:rsidR="00D854E3" w:rsidRDefault="00D854E3" w:rsidP="00C816B8">
            <w:pPr>
              <w:pStyle w:val="TAC"/>
            </w:pPr>
          </w:p>
        </w:tc>
        <w:tc>
          <w:tcPr>
            <w:tcW w:w="1052" w:type="dxa"/>
            <w:tcBorders>
              <w:left w:val="single" w:sz="4" w:space="0" w:color="auto"/>
              <w:right w:val="single" w:sz="4" w:space="0" w:color="auto"/>
            </w:tcBorders>
            <w:vAlign w:val="center"/>
          </w:tcPr>
          <w:p w14:paraId="6366DA0C"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C7F977" w14:textId="77777777" w:rsidR="00D854E3" w:rsidRDefault="00D854E3" w:rsidP="00C816B8">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BA34C7" w14:textId="77777777" w:rsidR="00D854E3" w:rsidRDefault="00D854E3" w:rsidP="00C816B8">
            <w:pPr>
              <w:pStyle w:val="TAC"/>
            </w:pPr>
          </w:p>
        </w:tc>
      </w:tr>
      <w:tr w:rsidR="00D854E3" w14:paraId="7BA7803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66265E" w14:textId="77777777" w:rsidR="00D854E3" w:rsidRDefault="00D854E3" w:rsidP="00C816B8">
            <w:pPr>
              <w:pStyle w:val="TAC"/>
            </w:pPr>
            <w:r w:rsidRPr="006B5692">
              <w:lastRenderedPageBreak/>
              <w:t>CA_</w:t>
            </w:r>
            <w:r>
              <w:t>n30A-n77A</w:t>
            </w:r>
            <w:r w:rsidRPr="006B5692">
              <w:t>-n260</w:t>
            </w:r>
            <w: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DAB0F3" w14:textId="77777777" w:rsidR="00D854E3" w:rsidRDefault="00D854E3" w:rsidP="00C816B8">
            <w:pPr>
              <w:pStyle w:val="TAC"/>
            </w:pPr>
            <w:r>
              <w:t>CA_n30A-n77A</w:t>
            </w:r>
          </w:p>
          <w:p w14:paraId="35C33B16" w14:textId="77777777" w:rsidR="00D854E3" w:rsidRDefault="00D854E3" w:rsidP="00C816B8">
            <w:pPr>
              <w:pStyle w:val="TAC"/>
            </w:pPr>
            <w:r>
              <w:t>CA_n30A-n260A</w:t>
            </w:r>
          </w:p>
          <w:p w14:paraId="1DBE888C" w14:textId="77777777" w:rsidR="00D854E3" w:rsidRDefault="00D854E3" w:rsidP="00C816B8">
            <w:pPr>
              <w:pStyle w:val="TAC"/>
            </w:pPr>
            <w:r>
              <w:t>CA_n77A-n260A</w:t>
            </w:r>
          </w:p>
          <w:p w14:paraId="31891643" w14:textId="77777777" w:rsidR="00D854E3" w:rsidRDefault="00D854E3" w:rsidP="00C816B8">
            <w:pPr>
              <w:pStyle w:val="TAC"/>
            </w:pPr>
            <w:r>
              <w:t>CA_n30A-n260G</w:t>
            </w:r>
          </w:p>
          <w:p w14:paraId="7327D30A" w14:textId="77777777" w:rsidR="00D854E3" w:rsidRDefault="00D854E3" w:rsidP="00C816B8">
            <w:pPr>
              <w:pStyle w:val="TAC"/>
            </w:pPr>
            <w:r>
              <w:t>CA_n77A-n260G</w:t>
            </w:r>
          </w:p>
          <w:p w14:paraId="59D82A81" w14:textId="77777777" w:rsidR="00D854E3" w:rsidRDefault="00D854E3" w:rsidP="00C816B8">
            <w:pPr>
              <w:pStyle w:val="TAC"/>
            </w:pPr>
            <w:r>
              <w:t>CA_n30A-n260H</w:t>
            </w:r>
          </w:p>
          <w:p w14:paraId="54E38B13" w14:textId="77777777" w:rsidR="00D854E3" w:rsidRDefault="00D854E3" w:rsidP="00C816B8">
            <w:pPr>
              <w:pStyle w:val="TAC"/>
            </w:pPr>
            <w:r>
              <w:t>CA_n77A-n260H</w:t>
            </w:r>
          </w:p>
          <w:p w14:paraId="385B4D8A" w14:textId="77777777" w:rsidR="00D854E3" w:rsidRDefault="00D854E3" w:rsidP="00C816B8">
            <w:pPr>
              <w:pStyle w:val="TAC"/>
            </w:pPr>
            <w:r>
              <w:t>CA_n30A-n260I</w:t>
            </w:r>
          </w:p>
          <w:p w14:paraId="21BA87B8" w14:textId="77777777" w:rsidR="00D854E3" w:rsidRDefault="00D854E3" w:rsidP="00C816B8">
            <w:pPr>
              <w:pStyle w:val="TAC"/>
            </w:pPr>
            <w:r>
              <w:t>CA_n77A-n260I</w:t>
            </w:r>
          </w:p>
        </w:tc>
        <w:tc>
          <w:tcPr>
            <w:tcW w:w="1052" w:type="dxa"/>
            <w:tcBorders>
              <w:left w:val="single" w:sz="4" w:space="0" w:color="auto"/>
              <w:right w:val="single" w:sz="4" w:space="0" w:color="auto"/>
            </w:tcBorders>
            <w:vAlign w:val="center"/>
          </w:tcPr>
          <w:p w14:paraId="0BF5567E"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03DF89"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A37AB6" w14:textId="77777777" w:rsidR="00D854E3" w:rsidRDefault="00D854E3" w:rsidP="00C816B8">
            <w:pPr>
              <w:pStyle w:val="TAC"/>
            </w:pPr>
            <w:r>
              <w:t>0</w:t>
            </w:r>
          </w:p>
        </w:tc>
      </w:tr>
      <w:tr w:rsidR="00D854E3" w14:paraId="1576B66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EDBD1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27C7E77" w14:textId="77777777" w:rsidR="00D854E3" w:rsidRDefault="00D854E3" w:rsidP="00C816B8">
            <w:pPr>
              <w:pStyle w:val="TAC"/>
            </w:pPr>
          </w:p>
        </w:tc>
        <w:tc>
          <w:tcPr>
            <w:tcW w:w="1052" w:type="dxa"/>
            <w:tcBorders>
              <w:left w:val="single" w:sz="4" w:space="0" w:color="auto"/>
              <w:right w:val="single" w:sz="4" w:space="0" w:color="auto"/>
            </w:tcBorders>
            <w:vAlign w:val="center"/>
          </w:tcPr>
          <w:p w14:paraId="6D0C63E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61C2D4"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47C091F" w14:textId="77777777" w:rsidR="00D854E3" w:rsidRDefault="00D854E3" w:rsidP="00C816B8">
            <w:pPr>
              <w:pStyle w:val="TAC"/>
            </w:pPr>
          </w:p>
        </w:tc>
      </w:tr>
      <w:tr w:rsidR="00D854E3" w14:paraId="616DF28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3FE2CA"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EC054C" w14:textId="77777777" w:rsidR="00D854E3" w:rsidRDefault="00D854E3" w:rsidP="00C816B8">
            <w:pPr>
              <w:pStyle w:val="TAC"/>
            </w:pPr>
          </w:p>
        </w:tc>
        <w:tc>
          <w:tcPr>
            <w:tcW w:w="1052" w:type="dxa"/>
            <w:tcBorders>
              <w:left w:val="single" w:sz="4" w:space="0" w:color="auto"/>
              <w:right w:val="single" w:sz="4" w:space="0" w:color="auto"/>
            </w:tcBorders>
            <w:vAlign w:val="center"/>
          </w:tcPr>
          <w:p w14:paraId="08940B01"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76E966" w14:textId="77777777" w:rsidR="00D854E3" w:rsidRDefault="00D854E3" w:rsidP="00C816B8">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E4C533" w14:textId="77777777" w:rsidR="00D854E3" w:rsidRDefault="00D854E3" w:rsidP="00C816B8">
            <w:pPr>
              <w:pStyle w:val="TAC"/>
            </w:pPr>
          </w:p>
        </w:tc>
      </w:tr>
      <w:tr w:rsidR="00D854E3" w14:paraId="0F7B550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FDAC9C" w14:textId="77777777" w:rsidR="00D854E3" w:rsidRDefault="00D854E3" w:rsidP="00C816B8">
            <w:pPr>
              <w:pStyle w:val="TAC"/>
            </w:pPr>
            <w:r w:rsidRPr="006B5692">
              <w:t>CA_</w:t>
            </w:r>
            <w:r>
              <w:t>n30A-n77A</w:t>
            </w:r>
            <w:r w:rsidRPr="006B5692">
              <w:t>-n260</w:t>
            </w:r>
            <w:r>
              <w:t>J</w:t>
            </w:r>
          </w:p>
        </w:tc>
        <w:tc>
          <w:tcPr>
            <w:tcW w:w="2705" w:type="dxa"/>
            <w:tcBorders>
              <w:top w:val="single" w:sz="4" w:space="0" w:color="auto"/>
              <w:left w:val="single" w:sz="4" w:space="0" w:color="auto"/>
              <w:bottom w:val="nil"/>
              <w:right w:val="single" w:sz="4" w:space="0" w:color="auto"/>
            </w:tcBorders>
            <w:shd w:val="clear" w:color="auto" w:fill="auto"/>
            <w:vAlign w:val="center"/>
          </w:tcPr>
          <w:p w14:paraId="0BD3C3C7" w14:textId="77777777" w:rsidR="00D854E3" w:rsidRDefault="00D854E3" w:rsidP="00C816B8">
            <w:pPr>
              <w:pStyle w:val="TAC"/>
            </w:pPr>
            <w:r>
              <w:t>CA_n30A-n77A</w:t>
            </w:r>
          </w:p>
          <w:p w14:paraId="560A5A5F" w14:textId="77777777" w:rsidR="00D854E3" w:rsidRDefault="00D854E3" w:rsidP="00C816B8">
            <w:pPr>
              <w:pStyle w:val="TAC"/>
            </w:pPr>
            <w:r>
              <w:t>CA_n30A-n260A</w:t>
            </w:r>
          </w:p>
          <w:p w14:paraId="6639C760" w14:textId="77777777" w:rsidR="00D854E3" w:rsidRDefault="00D854E3" w:rsidP="00C816B8">
            <w:pPr>
              <w:pStyle w:val="TAC"/>
            </w:pPr>
            <w:r>
              <w:t>CA_n77A-n260A</w:t>
            </w:r>
          </w:p>
          <w:p w14:paraId="51A2980C" w14:textId="77777777" w:rsidR="00D854E3" w:rsidRDefault="00D854E3" w:rsidP="00C816B8">
            <w:pPr>
              <w:pStyle w:val="TAC"/>
            </w:pPr>
            <w:r>
              <w:t>CA_n30A-n260G</w:t>
            </w:r>
          </w:p>
          <w:p w14:paraId="65AFECF5" w14:textId="77777777" w:rsidR="00D854E3" w:rsidRDefault="00D854E3" w:rsidP="00C816B8">
            <w:pPr>
              <w:pStyle w:val="TAC"/>
            </w:pPr>
            <w:r>
              <w:t>CA_n77A-n260G</w:t>
            </w:r>
          </w:p>
          <w:p w14:paraId="292262B9" w14:textId="77777777" w:rsidR="00D854E3" w:rsidRDefault="00D854E3" w:rsidP="00C816B8">
            <w:pPr>
              <w:pStyle w:val="TAC"/>
            </w:pPr>
            <w:r>
              <w:t>CA_n30A-n260H</w:t>
            </w:r>
          </w:p>
          <w:p w14:paraId="27322661" w14:textId="77777777" w:rsidR="00D854E3" w:rsidRDefault="00D854E3" w:rsidP="00C816B8">
            <w:pPr>
              <w:pStyle w:val="TAC"/>
            </w:pPr>
            <w:r>
              <w:t>CA_n77A-n260H</w:t>
            </w:r>
          </w:p>
          <w:p w14:paraId="49F7228A" w14:textId="77777777" w:rsidR="00D854E3" w:rsidRDefault="00D854E3" w:rsidP="00C816B8">
            <w:pPr>
              <w:pStyle w:val="TAC"/>
            </w:pPr>
            <w:r>
              <w:t>CA_n30A-n260I</w:t>
            </w:r>
          </w:p>
          <w:p w14:paraId="28F4F707" w14:textId="77777777" w:rsidR="00D854E3" w:rsidRDefault="00D854E3" w:rsidP="00C816B8">
            <w:pPr>
              <w:pStyle w:val="TAC"/>
            </w:pPr>
            <w:r>
              <w:t>CA_n77A-n260I</w:t>
            </w:r>
          </w:p>
          <w:p w14:paraId="58B59ACA" w14:textId="77777777" w:rsidR="00D854E3" w:rsidRDefault="00D854E3" w:rsidP="00C816B8">
            <w:pPr>
              <w:pStyle w:val="TAC"/>
            </w:pPr>
            <w:r>
              <w:t>CA_n30A-n260J</w:t>
            </w:r>
          </w:p>
          <w:p w14:paraId="4A0009A7" w14:textId="77777777" w:rsidR="00D854E3" w:rsidRDefault="00D854E3" w:rsidP="00C816B8">
            <w:pPr>
              <w:pStyle w:val="TAC"/>
            </w:pPr>
            <w:r>
              <w:t>CA_n77A-n260J</w:t>
            </w:r>
          </w:p>
        </w:tc>
        <w:tc>
          <w:tcPr>
            <w:tcW w:w="1052" w:type="dxa"/>
            <w:tcBorders>
              <w:left w:val="single" w:sz="4" w:space="0" w:color="auto"/>
              <w:right w:val="single" w:sz="4" w:space="0" w:color="auto"/>
            </w:tcBorders>
            <w:vAlign w:val="center"/>
          </w:tcPr>
          <w:p w14:paraId="7E7F3670"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5860AB"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81753B" w14:textId="77777777" w:rsidR="00D854E3" w:rsidRDefault="00D854E3" w:rsidP="00C816B8">
            <w:pPr>
              <w:pStyle w:val="TAC"/>
            </w:pPr>
            <w:r>
              <w:t>0</w:t>
            </w:r>
          </w:p>
        </w:tc>
      </w:tr>
      <w:tr w:rsidR="00D854E3" w14:paraId="43AE18C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7A3D19"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186A11B" w14:textId="77777777" w:rsidR="00D854E3" w:rsidRDefault="00D854E3" w:rsidP="00C816B8">
            <w:pPr>
              <w:pStyle w:val="TAC"/>
            </w:pPr>
          </w:p>
        </w:tc>
        <w:tc>
          <w:tcPr>
            <w:tcW w:w="1052" w:type="dxa"/>
            <w:tcBorders>
              <w:left w:val="single" w:sz="4" w:space="0" w:color="auto"/>
              <w:right w:val="single" w:sz="4" w:space="0" w:color="auto"/>
            </w:tcBorders>
            <w:vAlign w:val="center"/>
          </w:tcPr>
          <w:p w14:paraId="14DF450E"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68DF0F"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6422C66" w14:textId="77777777" w:rsidR="00D854E3" w:rsidRDefault="00D854E3" w:rsidP="00C816B8">
            <w:pPr>
              <w:pStyle w:val="TAC"/>
            </w:pPr>
          </w:p>
        </w:tc>
      </w:tr>
      <w:tr w:rsidR="00D854E3" w14:paraId="5D418FF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F85379"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A6F4A4" w14:textId="77777777" w:rsidR="00D854E3" w:rsidRDefault="00D854E3" w:rsidP="00C816B8">
            <w:pPr>
              <w:pStyle w:val="TAC"/>
            </w:pPr>
          </w:p>
        </w:tc>
        <w:tc>
          <w:tcPr>
            <w:tcW w:w="1052" w:type="dxa"/>
            <w:tcBorders>
              <w:left w:val="single" w:sz="4" w:space="0" w:color="auto"/>
              <w:right w:val="single" w:sz="4" w:space="0" w:color="auto"/>
            </w:tcBorders>
            <w:vAlign w:val="center"/>
          </w:tcPr>
          <w:p w14:paraId="55040D7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84AE66" w14:textId="77777777" w:rsidR="00D854E3" w:rsidRDefault="00D854E3" w:rsidP="00C816B8">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234CAE" w14:textId="77777777" w:rsidR="00D854E3" w:rsidRDefault="00D854E3" w:rsidP="00C816B8">
            <w:pPr>
              <w:pStyle w:val="TAC"/>
            </w:pPr>
          </w:p>
        </w:tc>
      </w:tr>
      <w:tr w:rsidR="00D854E3" w14:paraId="0F36A32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3BFD7F" w14:textId="77777777" w:rsidR="00D854E3" w:rsidRDefault="00D854E3" w:rsidP="00C816B8">
            <w:pPr>
              <w:pStyle w:val="TAC"/>
            </w:pPr>
            <w:r w:rsidRPr="006B5692">
              <w:t>CA_</w:t>
            </w:r>
            <w:r>
              <w:t>n30A-n77A</w:t>
            </w:r>
            <w:r w:rsidRPr="006B5692">
              <w:t>-n260</w:t>
            </w:r>
            <w:r>
              <w:t>K</w:t>
            </w:r>
          </w:p>
        </w:tc>
        <w:tc>
          <w:tcPr>
            <w:tcW w:w="2705" w:type="dxa"/>
            <w:tcBorders>
              <w:top w:val="single" w:sz="4" w:space="0" w:color="auto"/>
              <w:left w:val="single" w:sz="4" w:space="0" w:color="auto"/>
              <w:bottom w:val="nil"/>
              <w:right w:val="single" w:sz="4" w:space="0" w:color="auto"/>
            </w:tcBorders>
            <w:shd w:val="clear" w:color="auto" w:fill="auto"/>
            <w:vAlign w:val="center"/>
          </w:tcPr>
          <w:p w14:paraId="1378CF06" w14:textId="77777777" w:rsidR="00D854E3" w:rsidRDefault="00D854E3" w:rsidP="00C816B8">
            <w:pPr>
              <w:pStyle w:val="TAC"/>
            </w:pPr>
            <w:r>
              <w:t>CA_n30A-n77A</w:t>
            </w:r>
          </w:p>
          <w:p w14:paraId="1CAAE383" w14:textId="77777777" w:rsidR="00D854E3" w:rsidRDefault="00D854E3" w:rsidP="00C816B8">
            <w:pPr>
              <w:pStyle w:val="TAC"/>
            </w:pPr>
            <w:r>
              <w:t>CA_n30A-n260A</w:t>
            </w:r>
          </w:p>
          <w:p w14:paraId="62E6D342" w14:textId="77777777" w:rsidR="00D854E3" w:rsidRDefault="00D854E3" w:rsidP="00C816B8">
            <w:pPr>
              <w:pStyle w:val="TAC"/>
            </w:pPr>
            <w:r>
              <w:t>CA_n77A-n260A</w:t>
            </w:r>
          </w:p>
          <w:p w14:paraId="4C436D6F" w14:textId="77777777" w:rsidR="00D854E3" w:rsidRDefault="00D854E3" w:rsidP="00C816B8">
            <w:pPr>
              <w:pStyle w:val="TAC"/>
            </w:pPr>
            <w:r>
              <w:t>CA_n30A-n260G</w:t>
            </w:r>
          </w:p>
          <w:p w14:paraId="51CA08B9" w14:textId="77777777" w:rsidR="00D854E3" w:rsidRDefault="00D854E3" w:rsidP="00C816B8">
            <w:pPr>
              <w:pStyle w:val="TAC"/>
            </w:pPr>
            <w:r>
              <w:t>CA_n77A-n260G</w:t>
            </w:r>
          </w:p>
          <w:p w14:paraId="4EBD9366" w14:textId="77777777" w:rsidR="00D854E3" w:rsidRDefault="00D854E3" w:rsidP="00C816B8">
            <w:pPr>
              <w:pStyle w:val="TAC"/>
            </w:pPr>
            <w:r>
              <w:t>CA_n30A-n260H</w:t>
            </w:r>
          </w:p>
          <w:p w14:paraId="59CC8300" w14:textId="77777777" w:rsidR="00D854E3" w:rsidRDefault="00D854E3" w:rsidP="00C816B8">
            <w:pPr>
              <w:pStyle w:val="TAC"/>
            </w:pPr>
            <w:r>
              <w:t>CA_n77A-n260H</w:t>
            </w:r>
          </w:p>
          <w:p w14:paraId="15CA73C4" w14:textId="77777777" w:rsidR="00D854E3" w:rsidRDefault="00D854E3" w:rsidP="00C816B8">
            <w:pPr>
              <w:pStyle w:val="TAC"/>
            </w:pPr>
            <w:r>
              <w:t>CA_n30A-n260I</w:t>
            </w:r>
          </w:p>
          <w:p w14:paraId="12C7D4BD" w14:textId="77777777" w:rsidR="00D854E3" w:rsidRDefault="00D854E3" w:rsidP="00C816B8">
            <w:pPr>
              <w:pStyle w:val="TAC"/>
            </w:pPr>
            <w:r>
              <w:t>CA_n77A-n260I</w:t>
            </w:r>
          </w:p>
          <w:p w14:paraId="1739026C" w14:textId="77777777" w:rsidR="00D854E3" w:rsidRDefault="00D854E3" w:rsidP="00C816B8">
            <w:pPr>
              <w:pStyle w:val="TAC"/>
            </w:pPr>
            <w:r>
              <w:t>CA_n30A-n260J</w:t>
            </w:r>
          </w:p>
          <w:p w14:paraId="011E9FB6" w14:textId="77777777" w:rsidR="00D854E3" w:rsidRDefault="00D854E3" w:rsidP="00C816B8">
            <w:pPr>
              <w:pStyle w:val="TAC"/>
            </w:pPr>
            <w:r>
              <w:t>CA_n77A-n260J</w:t>
            </w:r>
          </w:p>
          <w:p w14:paraId="0EE1BE9F" w14:textId="77777777" w:rsidR="00D854E3" w:rsidRDefault="00D854E3" w:rsidP="00C816B8">
            <w:pPr>
              <w:pStyle w:val="TAC"/>
            </w:pPr>
            <w:r>
              <w:t>CA_n30A-n260K</w:t>
            </w:r>
          </w:p>
          <w:p w14:paraId="055A8167" w14:textId="77777777" w:rsidR="00D854E3" w:rsidRDefault="00D854E3" w:rsidP="00C816B8">
            <w:pPr>
              <w:pStyle w:val="TAC"/>
            </w:pPr>
            <w:r>
              <w:t>CA_n77A-n260K</w:t>
            </w:r>
          </w:p>
        </w:tc>
        <w:tc>
          <w:tcPr>
            <w:tcW w:w="1052" w:type="dxa"/>
            <w:tcBorders>
              <w:left w:val="single" w:sz="4" w:space="0" w:color="auto"/>
              <w:right w:val="single" w:sz="4" w:space="0" w:color="auto"/>
            </w:tcBorders>
            <w:vAlign w:val="center"/>
          </w:tcPr>
          <w:p w14:paraId="7C230EC3"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FA5C31"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AAFA416" w14:textId="77777777" w:rsidR="00D854E3" w:rsidRDefault="00D854E3" w:rsidP="00C816B8">
            <w:pPr>
              <w:pStyle w:val="TAC"/>
            </w:pPr>
            <w:r>
              <w:t>0</w:t>
            </w:r>
          </w:p>
        </w:tc>
      </w:tr>
      <w:tr w:rsidR="00D854E3" w14:paraId="2788392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1CF93D"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92613D" w14:textId="77777777" w:rsidR="00D854E3" w:rsidRDefault="00D854E3" w:rsidP="00C816B8">
            <w:pPr>
              <w:pStyle w:val="TAC"/>
            </w:pPr>
          </w:p>
        </w:tc>
        <w:tc>
          <w:tcPr>
            <w:tcW w:w="1052" w:type="dxa"/>
            <w:tcBorders>
              <w:left w:val="single" w:sz="4" w:space="0" w:color="auto"/>
              <w:right w:val="single" w:sz="4" w:space="0" w:color="auto"/>
            </w:tcBorders>
            <w:vAlign w:val="center"/>
          </w:tcPr>
          <w:p w14:paraId="22A95753"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87CFDC"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63E1A6A" w14:textId="77777777" w:rsidR="00D854E3" w:rsidRDefault="00D854E3" w:rsidP="00C816B8">
            <w:pPr>
              <w:pStyle w:val="TAC"/>
            </w:pPr>
          </w:p>
        </w:tc>
      </w:tr>
      <w:tr w:rsidR="00D854E3" w14:paraId="69B0F52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04CB62"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2FB3602" w14:textId="77777777" w:rsidR="00D854E3" w:rsidRDefault="00D854E3" w:rsidP="00C816B8">
            <w:pPr>
              <w:pStyle w:val="TAC"/>
            </w:pPr>
          </w:p>
        </w:tc>
        <w:tc>
          <w:tcPr>
            <w:tcW w:w="1052" w:type="dxa"/>
            <w:tcBorders>
              <w:left w:val="single" w:sz="4" w:space="0" w:color="auto"/>
              <w:right w:val="single" w:sz="4" w:space="0" w:color="auto"/>
            </w:tcBorders>
            <w:vAlign w:val="center"/>
          </w:tcPr>
          <w:p w14:paraId="3A53C88A"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41197E" w14:textId="77777777" w:rsidR="00D854E3" w:rsidRDefault="00D854E3" w:rsidP="00C816B8">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7BDBED" w14:textId="77777777" w:rsidR="00D854E3" w:rsidRDefault="00D854E3" w:rsidP="00C816B8">
            <w:pPr>
              <w:pStyle w:val="TAC"/>
            </w:pPr>
          </w:p>
        </w:tc>
      </w:tr>
      <w:tr w:rsidR="00D854E3" w14:paraId="0786849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BAB6A2" w14:textId="77777777" w:rsidR="00D854E3" w:rsidRDefault="00D854E3" w:rsidP="00C816B8">
            <w:pPr>
              <w:pStyle w:val="TAC"/>
            </w:pPr>
            <w:r w:rsidRPr="006B5692">
              <w:lastRenderedPageBreak/>
              <w:t>CA_</w:t>
            </w:r>
            <w:r>
              <w:t>n30A-n77A</w:t>
            </w:r>
            <w:r w:rsidRPr="006B5692">
              <w:t>-n260</w:t>
            </w:r>
            <w:r>
              <w:t>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FD4549" w14:textId="77777777" w:rsidR="00D854E3" w:rsidRDefault="00D854E3" w:rsidP="00C816B8">
            <w:pPr>
              <w:pStyle w:val="TAC"/>
            </w:pPr>
            <w:r>
              <w:t>CA_n30A-n77A</w:t>
            </w:r>
          </w:p>
          <w:p w14:paraId="1457D298" w14:textId="77777777" w:rsidR="00D854E3" w:rsidRDefault="00D854E3" w:rsidP="00C816B8">
            <w:pPr>
              <w:pStyle w:val="TAC"/>
            </w:pPr>
            <w:r>
              <w:t>CA_n30A-n260A</w:t>
            </w:r>
          </w:p>
          <w:p w14:paraId="0836D93B" w14:textId="77777777" w:rsidR="00D854E3" w:rsidRDefault="00D854E3" w:rsidP="00C816B8">
            <w:pPr>
              <w:pStyle w:val="TAC"/>
            </w:pPr>
            <w:r>
              <w:t>CA_n77A-n260A</w:t>
            </w:r>
          </w:p>
          <w:p w14:paraId="3B384EE7" w14:textId="77777777" w:rsidR="00D854E3" w:rsidRDefault="00D854E3" w:rsidP="00C816B8">
            <w:pPr>
              <w:pStyle w:val="TAC"/>
            </w:pPr>
            <w:r>
              <w:t>CA_n30A-n260G</w:t>
            </w:r>
          </w:p>
          <w:p w14:paraId="7A37BCAC" w14:textId="77777777" w:rsidR="00D854E3" w:rsidRDefault="00D854E3" w:rsidP="00C816B8">
            <w:pPr>
              <w:pStyle w:val="TAC"/>
            </w:pPr>
            <w:r>
              <w:t>CA_n77A-n260G</w:t>
            </w:r>
          </w:p>
          <w:p w14:paraId="474DFAA2" w14:textId="77777777" w:rsidR="00D854E3" w:rsidRDefault="00D854E3" w:rsidP="00C816B8">
            <w:pPr>
              <w:pStyle w:val="TAC"/>
            </w:pPr>
            <w:r>
              <w:t>CA_n30A-n260H</w:t>
            </w:r>
          </w:p>
          <w:p w14:paraId="15950547" w14:textId="77777777" w:rsidR="00D854E3" w:rsidRDefault="00D854E3" w:rsidP="00C816B8">
            <w:pPr>
              <w:pStyle w:val="TAC"/>
            </w:pPr>
            <w:r>
              <w:t>CA_n77A-n260H</w:t>
            </w:r>
          </w:p>
          <w:p w14:paraId="10F821E7" w14:textId="77777777" w:rsidR="00D854E3" w:rsidRDefault="00D854E3" w:rsidP="00C816B8">
            <w:pPr>
              <w:pStyle w:val="TAC"/>
            </w:pPr>
            <w:r>
              <w:t>CA_n30A-n260I</w:t>
            </w:r>
          </w:p>
          <w:p w14:paraId="1A395BBC" w14:textId="77777777" w:rsidR="00D854E3" w:rsidRDefault="00D854E3" w:rsidP="00C816B8">
            <w:pPr>
              <w:pStyle w:val="TAC"/>
            </w:pPr>
            <w:r>
              <w:t>CA_n77A-n260I</w:t>
            </w:r>
          </w:p>
          <w:p w14:paraId="2580F358" w14:textId="77777777" w:rsidR="00D854E3" w:rsidRDefault="00D854E3" w:rsidP="00C816B8">
            <w:pPr>
              <w:pStyle w:val="TAC"/>
            </w:pPr>
            <w:r>
              <w:t>CA_n30A-n260J</w:t>
            </w:r>
          </w:p>
          <w:p w14:paraId="5F044BB6" w14:textId="77777777" w:rsidR="00D854E3" w:rsidRDefault="00D854E3" w:rsidP="00C816B8">
            <w:pPr>
              <w:pStyle w:val="TAC"/>
            </w:pPr>
            <w:r>
              <w:t>CA_n77A-n260J</w:t>
            </w:r>
          </w:p>
          <w:p w14:paraId="42D96FAA" w14:textId="77777777" w:rsidR="00D854E3" w:rsidRDefault="00D854E3" w:rsidP="00C816B8">
            <w:pPr>
              <w:pStyle w:val="TAC"/>
            </w:pPr>
            <w:r>
              <w:t>CA_n30A-n260K</w:t>
            </w:r>
          </w:p>
          <w:p w14:paraId="2A9DB1D6" w14:textId="77777777" w:rsidR="00D854E3" w:rsidRDefault="00D854E3" w:rsidP="00C816B8">
            <w:pPr>
              <w:pStyle w:val="TAC"/>
            </w:pPr>
            <w:r>
              <w:t>CA_n77A-n260K</w:t>
            </w:r>
          </w:p>
          <w:p w14:paraId="7EBC39DA" w14:textId="77777777" w:rsidR="00D854E3" w:rsidRDefault="00D854E3" w:rsidP="00C816B8">
            <w:pPr>
              <w:pStyle w:val="TAC"/>
            </w:pPr>
            <w:r>
              <w:t>CA_n30A-n260L</w:t>
            </w:r>
          </w:p>
          <w:p w14:paraId="16045B9B" w14:textId="77777777" w:rsidR="00D854E3" w:rsidRDefault="00D854E3" w:rsidP="00C816B8">
            <w:pPr>
              <w:pStyle w:val="TAC"/>
            </w:pPr>
            <w:r>
              <w:t>CA_n77A-n260L</w:t>
            </w:r>
          </w:p>
        </w:tc>
        <w:tc>
          <w:tcPr>
            <w:tcW w:w="1052" w:type="dxa"/>
            <w:tcBorders>
              <w:left w:val="single" w:sz="4" w:space="0" w:color="auto"/>
              <w:right w:val="single" w:sz="4" w:space="0" w:color="auto"/>
            </w:tcBorders>
            <w:vAlign w:val="center"/>
          </w:tcPr>
          <w:p w14:paraId="403B0314"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F1F1D4"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D72A82" w14:textId="77777777" w:rsidR="00D854E3" w:rsidRDefault="00D854E3" w:rsidP="00C816B8">
            <w:pPr>
              <w:pStyle w:val="TAC"/>
            </w:pPr>
            <w:r>
              <w:t>0</w:t>
            </w:r>
          </w:p>
        </w:tc>
      </w:tr>
      <w:tr w:rsidR="00D854E3" w14:paraId="098532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9838CA"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0C78B3A" w14:textId="77777777" w:rsidR="00D854E3" w:rsidRDefault="00D854E3" w:rsidP="00C816B8">
            <w:pPr>
              <w:pStyle w:val="TAC"/>
            </w:pPr>
          </w:p>
        </w:tc>
        <w:tc>
          <w:tcPr>
            <w:tcW w:w="1052" w:type="dxa"/>
            <w:tcBorders>
              <w:left w:val="single" w:sz="4" w:space="0" w:color="auto"/>
              <w:right w:val="single" w:sz="4" w:space="0" w:color="auto"/>
            </w:tcBorders>
            <w:vAlign w:val="center"/>
          </w:tcPr>
          <w:p w14:paraId="423514D9"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6DAE70"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FC9BDDA" w14:textId="77777777" w:rsidR="00D854E3" w:rsidRDefault="00D854E3" w:rsidP="00C816B8">
            <w:pPr>
              <w:pStyle w:val="TAC"/>
            </w:pPr>
          </w:p>
        </w:tc>
      </w:tr>
      <w:tr w:rsidR="00D854E3" w14:paraId="300420D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F8F8CB"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6D660D" w14:textId="77777777" w:rsidR="00D854E3" w:rsidRDefault="00D854E3" w:rsidP="00C816B8">
            <w:pPr>
              <w:pStyle w:val="TAC"/>
            </w:pPr>
          </w:p>
        </w:tc>
        <w:tc>
          <w:tcPr>
            <w:tcW w:w="1052" w:type="dxa"/>
            <w:tcBorders>
              <w:left w:val="single" w:sz="4" w:space="0" w:color="auto"/>
              <w:right w:val="single" w:sz="4" w:space="0" w:color="auto"/>
            </w:tcBorders>
            <w:vAlign w:val="center"/>
          </w:tcPr>
          <w:p w14:paraId="3EF0E68D"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C9834B" w14:textId="77777777" w:rsidR="00D854E3" w:rsidRDefault="00D854E3" w:rsidP="00C816B8">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BEA671" w14:textId="77777777" w:rsidR="00D854E3" w:rsidRDefault="00D854E3" w:rsidP="00C816B8">
            <w:pPr>
              <w:pStyle w:val="TAC"/>
            </w:pPr>
          </w:p>
        </w:tc>
      </w:tr>
      <w:tr w:rsidR="00D854E3" w14:paraId="497F5CD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6D494D" w14:textId="77777777" w:rsidR="00D854E3" w:rsidRDefault="00D854E3" w:rsidP="00C816B8">
            <w:pPr>
              <w:pStyle w:val="TAC"/>
            </w:pPr>
            <w:r w:rsidRPr="006B5692">
              <w:t>CA_</w:t>
            </w:r>
            <w:r>
              <w:t>n30A-n77A</w:t>
            </w:r>
            <w:r w:rsidRPr="006B5692">
              <w:t>-n260M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60A1DD59" w14:textId="77777777" w:rsidR="00D854E3" w:rsidRDefault="00D854E3" w:rsidP="00C816B8">
            <w:pPr>
              <w:pStyle w:val="TAC"/>
            </w:pPr>
            <w:r>
              <w:t>CA_n30A-n77A</w:t>
            </w:r>
          </w:p>
          <w:p w14:paraId="3CB57906" w14:textId="77777777" w:rsidR="00D854E3" w:rsidRDefault="00D854E3" w:rsidP="00C816B8">
            <w:pPr>
              <w:pStyle w:val="TAC"/>
            </w:pPr>
            <w:r>
              <w:t>CA_n30A-n260A</w:t>
            </w:r>
          </w:p>
          <w:p w14:paraId="18F09EEB" w14:textId="77777777" w:rsidR="00D854E3" w:rsidRDefault="00D854E3" w:rsidP="00C816B8">
            <w:pPr>
              <w:pStyle w:val="TAC"/>
            </w:pPr>
            <w:r>
              <w:t>CA_n77A-n260A</w:t>
            </w:r>
          </w:p>
          <w:p w14:paraId="620D58A3" w14:textId="77777777" w:rsidR="00D854E3" w:rsidRDefault="00D854E3" w:rsidP="00C816B8">
            <w:pPr>
              <w:pStyle w:val="TAC"/>
            </w:pPr>
            <w:r>
              <w:t>CA_n30A-n260G</w:t>
            </w:r>
          </w:p>
          <w:p w14:paraId="350E590E" w14:textId="77777777" w:rsidR="00D854E3" w:rsidRDefault="00D854E3" w:rsidP="00C816B8">
            <w:pPr>
              <w:pStyle w:val="TAC"/>
            </w:pPr>
            <w:r>
              <w:t>CA_n77A-n260G</w:t>
            </w:r>
          </w:p>
          <w:p w14:paraId="027B40E3" w14:textId="77777777" w:rsidR="00D854E3" w:rsidRDefault="00D854E3" w:rsidP="00C816B8">
            <w:pPr>
              <w:pStyle w:val="TAC"/>
            </w:pPr>
            <w:r>
              <w:t>CA_n30A-n260H</w:t>
            </w:r>
          </w:p>
          <w:p w14:paraId="4D74ECED" w14:textId="77777777" w:rsidR="00D854E3" w:rsidRDefault="00D854E3" w:rsidP="00C816B8">
            <w:pPr>
              <w:pStyle w:val="TAC"/>
            </w:pPr>
            <w:r>
              <w:t>CA_n77A-n260H</w:t>
            </w:r>
          </w:p>
          <w:p w14:paraId="19B21D3D" w14:textId="77777777" w:rsidR="00D854E3" w:rsidRDefault="00D854E3" w:rsidP="00C816B8">
            <w:pPr>
              <w:pStyle w:val="TAC"/>
            </w:pPr>
            <w:r>
              <w:t>CA_n30A-n260I</w:t>
            </w:r>
          </w:p>
          <w:p w14:paraId="61186F2C" w14:textId="77777777" w:rsidR="00D854E3" w:rsidRDefault="00D854E3" w:rsidP="00C816B8">
            <w:pPr>
              <w:pStyle w:val="TAC"/>
            </w:pPr>
            <w:r>
              <w:t>CA_n77A-n260I</w:t>
            </w:r>
          </w:p>
          <w:p w14:paraId="016DC5CD" w14:textId="77777777" w:rsidR="00D854E3" w:rsidRDefault="00D854E3" w:rsidP="00C816B8">
            <w:pPr>
              <w:pStyle w:val="TAC"/>
            </w:pPr>
            <w:r>
              <w:t>CA_n30A-n260J</w:t>
            </w:r>
          </w:p>
          <w:p w14:paraId="6B4A02A4" w14:textId="77777777" w:rsidR="00D854E3" w:rsidRDefault="00D854E3" w:rsidP="00C816B8">
            <w:pPr>
              <w:pStyle w:val="TAC"/>
            </w:pPr>
            <w:r>
              <w:t>CA_n77A-n260J</w:t>
            </w:r>
          </w:p>
          <w:p w14:paraId="11543E20" w14:textId="77777777" w:rsidR="00D854E3" w:rsidRDefault="00D854E3" w:rsidP="00C816B8">
            <w:pPr>
              <w:pStyle w:val="TAC"/>
            </w:pPr>
            <w:r>
              <w:t>CA_n30A-n260K</w:t>
            </w:r>
          </w:p>
          <w:p w14:paraId="67E009E5" w14:textId="77777777" w:rsidR="00D854E3" w:rsidRDefault="00D854E3" w:rsidP="00C816B8">
            <w:pPr>
              <w:pStyle w:val="TAC"/>
            </w:pPr>
            <w:r>
              <w:t>CA_n77A-n260K</w:t>
            </w:r>
          </w:p>
          <w:p w14:paraId="18E87FD8" w14:textId="77777777" w:rsidR="00D854E3" w:rsidRDefault="00D854E3" w:rsidP="00C816B8">
            <w:pPr>
              <w:pStyle w:val="TAC"/>
            </w:pPr>
            <w:r>
              <w:t>CA_n30A-n260L</w:t>
            </w:r>
          </w:p>
          <w:p w14:paraId="2A7D394B" w14:textId="77777777" w:rsidR="00D854E3" w:rsidRDefault="00D854E3" w:rsidP="00C816B8">
            <w:pPr>
              <w:pStyle w:val="TAC"/>
            </w:pPr>
            <w:r>
              <w:t>CA_n77A-n260L</w:t>
            </w:r>
          </w:p>
          <w:p w14:paraId="210BB216" w14:textId="77777777" w:rsidR="00D854E3" w:rsidRDefault="00D854E3" w:rsidP="00C816B8">
            <w:pPr>
              <w:pStyle w:val="TAC"/>
            </w:pPr>
            <w:r>
              <w:t>CA_n30A-n260M</w:t>
            </w:r>
          </w:p>
          <w:p w14:paraId="58BBC68A" w14:textId="77777777" w:rsidR="00D854E3" w:rsidRDefault="00D854E3" w:rsidP="00C816B8">
            <w:pPr>
              <w:pStyle w:val="TAC"/>
            </w:pPr>
            <w:r>
              <w:t>CA_n77A-n260M</w:t>
            </w:r>
          </w:p>
        </w:tc>
        <w:tc>
          <w:tcPr>
            <w:tcW w:w="1052" w:type="dxa"/>
            <w:tcBorders>
              <w:left w:val="single" w:sz="4" w:space="0" w:color="auto"/>
              <w:right w:val="single" w:sz="4" w:space="0" w:color="auto"/>
            </w:tcBorders>
            <w:vAlign w:val="center"/>
          </w:tcPr>
          <w:p w14:paraId="36BC8017" w14:textId="77777777" w:rsidR="00D854E3" w:rsidRDefault="00D854E3" w:rsidP="00C816B8">
            <w:pPr>
              <w:pStyle w:val="TAC"/>
            </w:pPr>
            <w:r>
              <w:t>n30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8AB1AB" w14:textId="77777777" w:rsidR="00D854E3" w:rsidRDefault="00D854E3" w:rsidP="00C816B8">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CED99D" w14:textId="77777777" w:rsidR="00D854E3" w:rsidRDefault="00D854E3" w:rsidP="00C816B8">
            <w:pPr>
              <w:pStyle w:val="TAC"/>
            </w:pPr>
            <w:r>
              <w:t>0</w:t>
            </w:r>
          </w:p>
        </w:tc>
      </w:tr>
      <w:tr w:rsidR="00D854E3" w14:paraId="7CF1DE6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1960E0" w14:textId="77777777" w:rsidR="00D854E3"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6A630C5" w14:textId="77777777" w:rsidR="00D854E3" w:rsidRDefault="00D854E3" w:rsidP="00C816B8">
            <w:pPr>
              <w:pStyle w:val="TAC"/>
            </w:pPr>
          </w:p>
        </w:tc>
        <w:tc>
          <w:tcPr>
            <w:tcW w:w="1052" w:type="dxa"/>
            <w:tcBorders>
              <w:left w:val="single" w:sz="4" w:space="0" w:color="auto"/>
              <w:right w:val="single" w:sz="4" w:space="0" w:color="auto"/>
            </w:tcBorders>
            <w:vAlign w:val="center"/>
          </w:tcPr>
          <w:p w14:paraId="30A99C4E" w14:textId="77777777" w:rsidR="00D854E3" w:rsidRDefault="00D854E3" w:rsidP="00C816B8">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DE32A6" w14:textId="77777777" w:rsidR="00D854E3" w:rsidRDefault="00D854E3" w:rsidP="00C816B8">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84A1418" w14:textId="77777777" w:rsidR="00D854E3" w:rsidRDefault="00D854E3" w:rsidP="00C816B8">
            <w:pPr>
              <w:pStyle w:val="TAC"/>
            </w:pPr>
          </w:p>
        </w:tc>
      </w:tr>
      <w:tr w:rsidR="00D854E3" w14:paraId="646E0D1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EE98D1" w14:textId="77777777" w:rsidR="00D854E3"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698423" w14:textId="77777777" w:rsidR="00D854E3" w:rsidRDefault="00D854E3" w:rsidP="00C816B8">
            <w:pPr>
              <w:pStyle w:val="TAC"/>
            </w:pPr>
          </w:p>
        </w:tc>
        <w:tc>
          <w:tcPr>
            <w:tcW w:w="1052" w:type="dxa"/>
            <w:tcBorders>
              <w:left w:val="single" w:sz="4" w:space="0" w:color="auto"/>
              <w:right w:val="single" w:sz="4" w:space="0" w:color="auto"/>
            </w:tcBorders>
            <w:vAlign w:val="center"/>
          </w:tcPr>
          <w:p w14:paraId="23FEF002" w14:textId="77777777" w:rsidR="00D854E3" w:rsidRDefault="00D854E3" w:rsidP="00C816B8">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4A4689" w14:textId="77777777" w:rsidR="00D854E3" w:rsidRDefault="00D854E3" w:rsidP="00C816B8">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80A605" w14:textId="77777777" w:rsidR="00D854E3" w:rsidRDefault="00D854E3" w:rsidP="00C816B8">
            <w:pPr>
              <w:pStyle w:val="TAC"/>
            </w:pPr>
          </w:p>
        </w:tc>
      </w:tr>
      <w:tr w:rsidR="00D854E3" w:rsidRPr="00032D3A" w14:paraId="11E40AA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FA290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CA_n40A-n41A-n258A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40549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CA_n40A-n41A</w:t>
            </w:r>
          </w:p>
          <w:p w14:paraId="69D2A7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CA_n40A-n258A</w:t>
            </w:r>
          </w:p>
          <w:p w14:paraId="516A8B3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CA_n41A-n258A</w:t>
            </w:r>
          </w:p>
        </w:tc>
        <w:tc>
          <w:tcPr>
            <w:tcW w:w="1052" w:type="dxa"/>
            <w:tcBorders>
              <w:left w:val="single" w:sz="4" w:space="0" w:color="auto"/>
              <w:right w:val="single" w:sz="4" w:space="0" w:color="auto"/>
            </w:tcBorders>
            <w:vAlign w:val="center"/>
          </w:tcPr>
          <w:p w14:paraId="7F6BE2A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E2C515" w14:textId="77777777" w:rsidR="00D854E3" w:rsidRPr="00032D3A" w:rsidRDefault="00D854E3" w:rsidP="00C816B8">
            <w:pPr>
              <w:pStyle w:val="TAC"/>
              <w:rPr>
                <w:color w:val="000000" w:themeColor="text1"/>
                <w:lang w:val="en-US"/>
              </w:rPr>
            </w:pPr>
            <w:r w:rsidRPr="00032D3A">
              <w:rPr>
                <w:lang w:val="en-US" w:bidi="ar"/>
              </w:rPr>
              <w:t>5, 10, 15, 20, 25, 30, 40, 50, 60, 80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AF9B4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0</w:t>
            </w:r>
          </w:p>
        </w:tc>
      </w:tr>
      <w:tr w:rsidR="00D854E3" w:rsidRPr="00032D3A" w14:paraId="78BD542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79235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64DEB2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642ADCD" w14:textId="77777777" w:rsidR="00D854E3" w:rsidRPr="00032D3A" w:rsidRDefault="00D854E3" w:rsidP="00C816B8">
            <w:pPr>
              <w:keepNext/>
              <w:keepLines/>
              <w:spacing w:after="0"/>
              <w:jc w:val="center"/>
              <w:rPr>
                <w:color w:val="000000"/>
                <w:sz w:val="18"/>
                <w:szCs w:val="18"/>
              </w:rPr>
            </w:pPr>
            <w:r w:rsidRPr="00032D3A">
              <w:rPr>
                <w:rFonts w:ascii="Arial" w:hAnsi="Arial" w:cs="Arial" w:hint="eastAsia"/>
                <w:color w:val="000000" w:themeColor="text1"/>
                <w:sz w:val="18"/>
                <w:szCs w:val="18"/>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1276A0" w14:textId="77777777" w:rsidR="00D854E3" w:rsidRPr="00032D3A" w:rsidRDefault="00D854E3" w:rsidP="00C816B8">
            <w:pPr>
              <w:pStyle w:val="TAC"/>
              <w:rPr>
                <w:color w:val="000000" w:themeColor="text1"/>
                <w:lang w:val="en-US"/>
              </w:rPr>
            </w:pPr>
            <w:r w:rsidRPr="00032D3A">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7A5DBA34" w14:textId="77777777" w:rsidR="00D854E3" w:rsidRPr="00032D3A" w:rsidRDefault="00D854E3" w:rsidP="00C816B8">
            <w:pPr>
              <w:pStyle w:val="TAC"/>
              <w:rPr>
                <w:szCs w:val="18"/>
                <w:lang w:eastAsia="zh-CN"/>
              </w:rPr>
            </w:pPr>
          </w:p>
        </w:tc>
      </w:tr>
      <w:tr w:rsidR="00D854E3" w:rsidRPr="00032D3A" w14:paraId="1F6B047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5322C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6A23C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4EC64CF" w14:textId="77777777" w:rsidR="00D854E3" w:rsidRPr="00032D3A" w:rsidRDefault="00D854E3" w:rsidP="00C816B8">
            <w:pPr>
              <w:keepNext/>
              <w:keepLines/>
              <w:spacing w:after="0"/>
              <w:jc w:val="center"/>
              <w:rPr>
                <w:color w:val="000000"/>
                <w:sz w:val="18"/>
                <w:szCs w:val="18"/>
              </w:rPr>
            </w:pPr>
            <w:r w:rsidRPr="00032D3A">
              <w:rPr>
                <w:rFonts w:ascii="Arial" w:hAnsi="Arial" w:cs="Arial" w:hint="eastAsia"/>
                <w:color w:val="000000" w:themeColor="text1"/>
                <w:sz w:val="18"/>
                <w:szCs w:val="18"/>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E44446" w14:textId="77777777" w:rsidR="00D854E3" w:rsidRPr="00032D3A" w:rsidRDefault="00D854E3" w:rsidP="00C816B8">
            <w:pPr>
              <w:pStyle w:val="TAC"/>
              <w:rPr>
                <w:color w:val="000000" w:themeColor="text1"/>
                <w:lang w:val="en-US"/>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1BFAA2" w14:textId="77777777" w:rsidR="00D854E3" w:rsidRPr="00032D3A" w:rsidRDefault="00D854E3" w:rsidP="00C816B8">
            <w:pPr>
              <w:pStyle w:val="TAC"/>
              <w:rPr>
                <w:szCs w:val="18"/>
                <w:lang w:eastAsia="zh-CN"/>
              </w:rPr>
            </w:pPr>
          </w:p>
        </w:tc>
      </w:tr>
      <w:tr w:rsidR="00D854E3" w:rsidRPr="00032D3A" w14:paraId="499C7BD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968352" w14:textId="77777777" w:rsidR="00D854E3" w:rsidRPr="00032D3A" w:rsidRDefault="00D854E3" w:rsidP="00C816B8">
            <w:pPr>
              <w:pStyle w:val="TAC"/>
              <w:rPr>
                <w:szCs w:val="18"/>
              </w:rPr>
            </w:pPr>
            <w:r w:rsidRPr="00032D3A">
              <w:rPr>
                <w:rFonts w:cs="Arial"/>
                <w:color w:val="000000" w:themeColor="text1"/>
                <w:szCs w:val="18"/>
                <w:lang w:val="en-US" w:eastAsia="zh-CN"/>
              </w:rPr>
              <w:t>CA_n40A-n77A-n257A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438CE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26781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7D10AA8"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9928FB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9F7023"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D9DCBB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E57D1D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4739C7"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E803EE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8F9822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01E289"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E5C8499" w14:textId="77777777" w:rsidR="00D854E3" w:rsidRPr="00032D3A" w:rsidRDefault="00D854E3" w:rsidP="00C816B8">
            <w:pPr>
              <w:pStyle w:val="TAC"/>
              <w:rPr>
                <w:szCs w:val="18"/>
                <w:lang w:eastAsia="zh-CN"/>
              </w:rPr>
            </w:pPr>
          </w:p>
        </w:tc>
      </w:tr>
      <w:tr w:rsidR="00D854E3" w:rsidRPr="00032D3A" w14:paraId="4B0483F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19693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E71DF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C75F15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B85133"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0FED04" w14:textId="77777777" w:rsidR="00D854E3" w:rsidRPr="00032D3A" w:rsidRDefault="00D854E3" w:rsidP="00C816B8">
            <w:pPr>
              <w:pStyle w:val="TAC"/>
              <w:rPr>
                <w:szCs w:val="18"/>
                <w:lang w:eastAsia="zh-CN"/>
              </w:rPr>
            </w:pPr>
          </w:p>
        </w:tc>
      </w:tr>
      <w:tr w:rsidR="00D854E3" w:rsidRPr="00032D3A" w14:paraId="3D11A41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47D947" w14:textId="77777777" w:rsidR="00D854E3" w:rsidRPr="00032D3A" w:rsidRDefault="00D854E3" w:rsidP="00C816B8">
            <w:pPr>
              <w:pStyle w:val="TAC"/>
              <w:rPr>
                <w:szCs w:val="18"/>
              </w:rPr>
            </w:pPr>
            <w:r w:rsidRPr="00032D3A">
              <w:rPr>
                <w:rFonts w:cs="Arial"/>
                <w:color w:val="000000" w:themeColor="text1"/>
                <w:szCs w:val="18"/>
                <w:lang w:val="en-US" w:eastAsia="zh-CN"/>
              </w:rPr>
              <w:t>CA_n40A-n77A-n257D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6A6728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298CA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A9FA2F9"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93BE7D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395A6C"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4EDA19"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080EC94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D1946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B36D8C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228492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8C243B"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156BFF4" w14:textId="77777777" w:rsidR="00D854E3" w:rsidRPr="00032D3A" w:rsidRDefault="00D854E3" w:rsidP="00C816B8">
            <w:pPr>
              <w:pStyle w:val="TAC"/>
              <w:rPr>
                <w:szCs w:val="18"/>
                <w:lang w:eastAsia="zh-CN"/>
              </w:rPr>
            </w:pPr>
          </w:p>
        </w:tc>
      </w:tr>
      <w:tr w:rsidR="00D854E3" w:rsidRPr="00032D3A" w14:paraId="5498E07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4CC09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85879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6AECBA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C77074"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31E131" w14:textId="77777777" w:rsidR="00D854E3" w:rsidRPr="00032D3A" w:rsidRDefault="00D854E3" w:rsidP="00C816B8">
            <w:pPr>
              <w:pStyle w:val="TAC"/>
              <w:rPr>
                <w:szCs w:val="18"/>
                <w:lang w:eastAsia="zh-CN"/>
              </w:rPr>
            </w:pPr>
          </w:p>
        </w:tc>
      </w:tr>
      <w:tr w:rsidR="00D854E3" w:rsidRPr="00032D3A" w14:paraId="7A9D80C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E893B2" w14:textId="77777777" w:rsidR="00D854E3" w:rsidRPr="00032D3A" w:rsidRDefault="00D854E3" w:rsidP="00C816B8">
            <w:pPr>
              <w:pStyle w:val="TAC"/>
              <w:rPr>
                <w:szCs w:val="18"/>
              </w:rPr>
            </w:pPr>
            <w:r w:rsidRPr="00032D3A">
              <w:rPr>
                <w:rFonts w:cs="Arial"/>
                <w:color w:val="000000" w:themeColor="text1"/>
                <w:szCs w:val="18"/>
                <w:lang w:val="en-US" w:eastAsia="zh-CN"/>
              </w:rPr>
              <w:t>CA_n40A-n77A-n257E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0076D2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96ECE7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AF41DD9"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229F8F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418547"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A2FBAB"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4AA980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62FC5D"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B781EC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A418B7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901FAF"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71C530A" w14:textId="77777777" w:rsidR="00D854E3" w:rsidRPr="00032D3A" w:rsidRDefault="00D854E3" w:rsidP="00C816B8">
            <w:pPr>
              <w:pStyle w:val="TAC"/>
              <w:rPr>
                <w:szCs w:val="18"/>
                <w:lang w:eastAsia="zh-CN"/>
              </w:rPr>
            </w:pPr>
          </w:p>
        </w:tc>
      </w:tr>
      <w:tr w:rsidR="00D854E3" w:rsidRPr="00032D3A" w14:paraId="0B2F747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960B0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31A28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D35A5A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200A5A"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39D1B8" w14:textId="77777777" w:rsidR="00D854E3" w:rsidRPr="00032D3A" w:rsidRDefault="00D854E3" w:rsidP="00C816B8">
            <w:pPr>
              <w:pStyle w:val="TAC"/>
              <w:rPr>
                <w:szCs w:val="18"/>
                <w:lang w:eastAsia="zh-CN"/>
              </w:rPr>
            </w:pPr>
          </w:p>
        </w:tc>
      </w:tr>
      <w:tr w:rsidR="00D854E3" w:rsidRPr="00032D3A" w14:paraId="4653C19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929214" w14:textId="77777777" w:rsidR="00D854E3" w:rsidRPr="00032D3A" w:rsidRDefault="00D854E3" w:rsidP="00C816B8">
            <w:pPr>
              <w:pStyle w:val="TAC"/>
              <w:rPr>
                <w:szCs w:val="18"/>
              </w:rPr>
            </w:pPr>
            <w:r w:rsidRPr="00032D3A">
              <w:rPr>
                <w:rFonts w:cs="Arial"/>
                <w:color w:val="000000" w:themeColor="text1"/>
                <w:szCs w:val="18"/>
                <w:lang w:val="en-US" w:eastAsia="zh-CN"/>
              </w:rPr>
              <w:t>CA_n40A-n77A-n257F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FAD5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4D38C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2BE464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89BCD9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2BF17A"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DBC64F"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AD52EE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37295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D3A5DE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3322D1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F84C41"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E923A59" w14:textId="77777777" w:rsidR="00D854E3" w:rsidRPr="00032D3A" w:rsidRDefault="00D854E3" w:rsidP="00C816B8">
            <w:pPr>
              <w:pStyle w:val="TAC"/>
              <w:rPr>
                <w:szCs w:val="18"/>
                <w:lang w:eastAsia="zh-CN"/>
              </w:rPr>
            </w:pPr>
          </w:p>
        </w:tc>
      </w:tr>
      <w:tr w:rsidR="00D854E3" w:rsidRPr="00032D3A" w14:paraId="717156D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75A4E4"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F43AF8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2B1625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16D2CA"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A15CC9" w14:textId="77777777" w:rsidR="00D854E3" w:rsidRPr="00032D3A" w:rsidRDefault="00D854E3" w:rsidP="00C816B8">
            <w:pPr>
              <w:pStyle w:val="TAC"/>
              <w:rPr>
                <w:szCs w:val="18"/>
                <w:lang w:eastAsia="zh-CN"/>
              </w:rPr>
            </w:pPr>
          </w:p>
        </w:tc>
      </w:tr>
      <w:tr w:rsidR="00D854E3" w:rsidRPr="00032D3A" w14:paraId="5729B6B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1D95C8" w14:textId="77777777" w:rsidR="00D854E3" w:rsidRPr="00032D3A" w:rsidRDefault="00D854E3" w:rsidP="00C816B8">
            <w:pPr>
              <w:pStyle w:val="TAC"/>
              <w:rPr>
                <w:szCs w:val="18"/>
              </w:rPr>
            </w:pPr>
            <w:r w:rsidRPr="00032D3A">
              <w:rPr>
                <w:rFonts w:cs="Arial"/>
                <w:color w:val="000000" w:themeColor="text1"/>
                <w:szCs w:val="18"/>
                <w:lang w:val="en-US" w:eastAsia="zh-CN"/>
              </w:rPr>
              <w:t>CA_n40A-n77A-n257G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E07D0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CC85DD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DC54233"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389556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9D1C37"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5049BD"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19638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54841E"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35D5EB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007A15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C67BE6"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C8BFDDA" w14:textId="77777777" w:rsidR="00D854E3" w:rsidRPr="00032D3A" w:rsidRDefault="00D854E3" w:rsidP="00C816B8">
            <w:pPr>
              <w:pStyle w:val="TAC"/>
              <w:rPr>
                <w:szCs w:val="18"/>
                <w:lang w:eastAsia="zh-CN"/>
              </w:rPr>
            </w:pPr>
          </w:p>
        </w:tc>
      </w:tr>
      <w:tr w:rsidR="00D854E3" w:rsidRPr="00032D3A" w14:paraId="039740A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0C5CE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4547EC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88F897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9A0596"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D4ED10" w14:textId="77777777" w:rsidR="00D854E3" w:rsidRPr="00032D3A" w:rsidRDefault="00D854E3" w:rsidP="00C816B8">
            <w:pPr>
              <w:pStyle w:val="TAC"/>
              <w:rPr>
                <w:szCs w:val="18"/>
                <w:lang w:eastAsia="zh-CN"/>
              </w:rPr>
            </w:pPr>
          </w:p>
        </w:tc>
      </w:tr>
      <w:tr w:rsidR="00D854E3" w:rsidRPr="00032D3A" w14:paraId="5669CD8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98F9B9" w14:textId="77777777" w:rsidR="00D854E3" w:rsidRPr="00032D3A" w:rsidRDefault="00D854E3" w:rsidP="00C816B8">
            <w:pPr>
              <w:pStyle w:val="TAC"/>
              <w:rPr>
                <w:szCs w:val="18"/>
              </w:rPr>
            </w:pPr>
            <w:r w:rsidRPr="00032D3A">
              <w:rPr>
                <w:rFonts w:cs="Arial"/>
                <w:color w:val="000000" w:themeColor="text1"/>
                <w:szCs w:val="18"/>
                <w:lang w:val="en-US" w:eastAsia="zh-CN"/>
              </w:rPr>
              <w:t>CA_n40A-n77A-n257H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73B1217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D5E3C2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336A7AB"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2CB1C9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13D185"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59DC6C"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F5E158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FDEFD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FE7998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2F971E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93D562"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06DCCFE" w14:textId="77777777" w:rsidR="00D854E3" w:rsidRPr="00032D3A" w:rsidRDefault="00D854E3" w:rsidP="00C816B8">
            <w:pPr>
              <w:pStyle w:val="TAC"/>
              <w:rPr>
                <w:szCs w:val="18"/>
                <w:lang w:eastAsia="zh-CN"/>
              </w:rPr>
            </w:pPr>
          </w:p>
        </w:tc>
      </w:tr>
      <w:tr w:rsidR="00D854E3" w:rsidRPr="00032D3A" w14:paraId="0149A4A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6D7D90"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E76F81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5198BE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1A458A"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EA8052" w14:textId="77777777" w:rsidR="00D854E3" w:rsidRPr="00032D3A" w:rsidRDefault="00D854E3" w:rsidP="00C816B8">
            <w:pPr>
              <w:pStyle w:val="TAC"/>
              <w:rPr>
                <w:szCs w:val="18"/>
                <w:lang w:eastAsia="zh-CN"/>
              </w:rPr>
            </w:pPr>
          </w:p>
        </w:tc>
      </w:tr>
      <w:tr w:rsidR="00D854E3" w:rsidRPr="00032D3A" w14:paraId="1A2480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3F675B" w14:textId="77777777" w:rsidR="00D854E3" w:rsidRPr="00032D3A" w:rsidRDefault="00D854E3" w:rsidP="00C816B8">
            <w:pPr>
              <w:pStyle w:val="TAC"/>
              <w:rPr>
                <w:szCs w:val="18"/>
              </w:rPr>
            </w:pPr>
            <w:r w:rsidRPr="00032D3A">
              <w:rPr>
                <w:rFonts w:cs="Arial"/>
                <w:color w:val="000000" w:themeColor="text1"/>
                <w:szCs w:val="18"/>
                <w:lang w:val="en-US" w:eastAsia="zh-CN"/>
              </w:rPr>
              <w:t>CA_n40A-n77A-n257I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786CADC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C52A4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96D9891"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C82AB8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FBEE87"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AFA94A0"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24F1FF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74381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6993C5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FADFD2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D67A11"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F15CC66" w14:textId="77777777" w:rsidR="00D854E3" w:rsidRPr="00032D3A" w:rsidRDefault="00D854E3" w:rsidP="00C816B8">
            <w:pPr>
              <w:pStyle w:val="TAC"/>
              <w:rPr>
                <w:szCs w:val="18"/>
                <w:lang w:eastAsia="zh-CN"/>
              </w:rPr>
            </w:pPr>
          </w:p>
        </w:tc>
      </w:tr>
      <w:tr w:rsidR="00D854E3" w:rsidRPr="00032D3A" w14:paraId="01293C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897E4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BE2AD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B7DFA5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F95743"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956AA5" w14:textId="77777777" w:rsidR="00D854E3" w:rsidRPr="00032D3A" w:rsidRDefault="00D854E3" w:rsidP="00C816B8">
            <w:pPr>
              <w:pStyle w:val="TAC"/>
              <w:rPr>
                <w:szCs w:val="18"/>
                <w:lang w:eastAsia="zh-CN"/>
              </w:rPr>
            </w:pPr>
          </w:p>
        </w:tc>
      </w:tr>
      <w:tr w:rsidR="00D854E3" w:rsidRPr="00032D3A" w14:paraId="4C1794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0F07F4" w14:textId="77777777" w:rsidR="00D854E3" w:rsidRPr="00032D3A" w:rsidRDefault="00D854E3" w:rsidP="00C816B8">
            <w:pPr>
              <w:pStyle w:val="TAC"/>
              <w:rPr>
                <w:szCs w:val="18"/>
              </w:rPr>
            </w:pPr>
            <w:r w:rsidRPr="00032D3A">
              <w:rPr>
                <w:rFonts w:cs="Arial"/>
                <w:color w:val="000000" w:themeColor="text1"/>
                <w:szCs w:val="18"/>
                <w:lang w:val="en-US" w:eastAsia="zh-CN"/>
              </w:rPr>
              <w:t>CA_n40A-n77A-n257J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29B0CFF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F262D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6B21A5F"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9AAA7A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EF4063"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85D3B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CA3C9F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95CEB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1273E7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993E66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FA8D15"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C0310AE" w14:textId="77777777" w:rsidR="00D854E3" w:rsidRPr="00032D3A" w:rsidRDefault="00D854E3" w:rsidP="00C816B8">
            <w:pPr>
              <w:pStyle w:val="TAC"/>
              <w:rPr>
                <w:szCs w:val="18"/>
                <w:lang w:eastAsia="zh-CN"/>
              </w:rPr>
            </w:pPr>
          </w:p>
        </w:tc>
      </w:tr>
      <w:tr w:rsidR="00D854E3" w:rsidRPr="00032D3A" w14:paraId="3F836BF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86D73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9FB9A2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455619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8EE4FB"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F35152" w14:textId="77777777" w:rsidR="00D854E3" w:rsidRPr="00032D3A" w:rsidRDefault="00D854E3" w:rsidP="00C816B8">
            <w:pPr>
              <w:pStyle w:val="TAC"/>
              <w:rPr>
                <w:szCs w:val="18"/>
                <w:lang w:eastAsia="zh-CN"/>
              </w:rPr>
            </w:pPr>
          </w:p>
        </w:tc>
      </w:tr>
      <w:tr w:rsidR="00D854E3" w:rsidRPr="00032D3A" w14:paraId="1F569E8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D2A167" w14:textId="77777777" w:rsidR="00D854E3" w:rsidRPr="00032D3A" w:rsidRDefault="00D854E3" w:rsidP="00C816B8">
            <w:pPr>
              <w:pStyle w:val="TAC"/>
              <w:rPr>
                <w:szCs w:val="18"/>
              </w:rPr>
            </w:pPr>
            <w:r w:rsidRPr="00032D3A">
              <w:rPr>
                <w:rFonts w:cs="Arial"/>
                <w:color w:val="000000" w:themeColor="text1"/>
                <w:szCs w:val="18"/>
                <w:lang w:val="en-US" w:eastAsia="zh-CN"/>
              </w:rPr>
              <w:t>CA_n40A-n77A-n257K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E86B3C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0AAA3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D52C5B3"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B7748C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30EC71"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EB6A3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477F7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0CF6D0"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1656BD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AE8097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C06165"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9650B87" w14:textId="77777777" w:rsidR="00D854E3" w:rsidRPr="00032D3A" w:rsidRDefault="00D854E3" w:rsidP="00C816B8">
            <w:pPr>
              <w:pStyle w:val="TAC"/>
              <w:rPr>
                <w:szCs w:val="18"/>
                <w:lang w:eastAsia="zh-CN"/>
              </w:rPr>
            </w:pPr>
          </w:p>
        </w:tc>
      </w:tr>
      <w:tr w:rsidR="00D854E3" w:rsidRPr="00032D3A" w14:paraId="53085B3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5E3EC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9BB70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3CA6E9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01CD9A"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398DF8" w14:textId="77777777" w:rsidR="00D854E3" w:rsidRPr="00032D3A" w:rsidRDefault="00D854E3" w:rsidP="00C816B8">
            <w:pPr>
              <w:pStyle w:val="TAC"/>
              <w:rPr>
                <w:szCs w:val="18"/>
                <w:lang w:eastAsia="zh-CN"/>
              </w:rPr>
            </w:pPr>
          </w:p>
        </w:tc>
      </w:tr>
      <w:tr w:rsidR="00D854E3" w:rsidRPr="00032D3A" w14:paraId="6D92A87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9FBA54" w14:textId="77777777" w:rsidR="00D854E3" w:rsidRPr="00032D3A" w:rsidRDefault="00D854E3" w:rsidP="00C816B8">
            <w:pPr>
              <w:pStyle w:val="TAC"/>
              <w:rPr>
                <w:szCs w:val="18"/>
              </w:rPr>
            </w:pPr>
            <w:r w:rsidRPr="00032D3A">
              <w:rPr>
                <w:rFonts w:cs="Arial"/>
                <w:color w:val="000000" w:themeColor="text1"/>
                <w:szCs w:val="18"/>
                <w:lang w:val="en-US" w:eastAsia="zh-CN"/>
              </w:rPr>
              <w:t>CA_n40A-n77A-n257L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4BBD3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4A320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1127F1A"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DA2C83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E78932"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872B3D"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5BC0C4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55A6E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6F01B3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4511B7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989D0C"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7CD9AE4" w14:textId="77777777" w:rsidR="00D854E3" w:rsidRPr="00032D3A" w:rsidRDefault="00D854E3" w:rsidP="00C816B8">
            <w:pPr>
              <w:pStyle w:val="TAC"/>
              <w:rPr>
                <w:szCs w:val="18"/>
                <w:lang w:eastAsia="zh-CN"/>
              </w:rPr>
            </w:pPr>
          </w:p>
        </w:tc>
      </w:tr>
      <w:tr w:rsidR="00D854E3" w:rsidRPr="00032D3A" w14:paraId="3E2E7E5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2EAA9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54788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2A0493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2617C7"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6B01BC" w14:textId="77777777" w:rsidR="00D854E3" w:rsidRPr="00032D3A" w:rsidRDefault="00D854E3" w:rsidP="00C816B8">
            <w:pPr>
              <w:pStyle w:val="TAC"/>
              <w:rPr>
                <w:szCs w:val="18"/>
                <w:lang w:eastAsia="zh-CN"/>
              </w:rPr>
            </w:pPr>
          </w:p>
        </w:tc>
      </w:tr>
      <w:tr w:rsidR="00D854E3" w:rsidRPr="00032D3A" w14:paraId="7365354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B17872" w14:textId="77777777" w:rsidR="00D854E3" w:rsidRPr="00032D3A" w:rsidRDefault="00D854E3" w:rsidP="00C816B8">
            <w:pPr>
              <w:pStyle w:val="TAC"/>
              <w:rPr>
                <w:szCs w:val="18"/>
              </w:rPr>
            </w:pPr>
            <w:r w:rsidRPr="00032D3A">
              <w:rPr>
                <w:rFonts w:cs="Arial"/>
                <w:color w:val="000000" w:themeColor="text1"/>
                <w:szCs w:val="18"/>
                <w:lang w:val="en-US" w:eastAsia="zh-CN"/>
              </w:rPr>
              <w:t>CA_n40A-n77A-n257M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6B6660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1973C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207B64B"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CE92F5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C9089F"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5C9FA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A88541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BA2224"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BBC72D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78F02B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68FBED"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A95A92E" w14:textId="77777777" w:rsidR="00D854E3" w:rsidRPr="00032D3A" w:rsidRDefault="00D854E3" w:rsidP="00C816B8">
            <w:pPr>
              <w:pStyle w:val="TAC"/>
              <w:rPr>
                <w:szCs w:val="18"/>
                <w:lang w:eastAsia="zh-CN"/>
              </w:rPr>
            </w:pPr>
          </w:p>
        </w:tc>
      </w:tr>
      <w:tr w:rsidR="00D854E3" w:rsidRPr="00032D3A" w14:paraId="492EB8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0F562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69789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74482A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548720"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7D09D48" w14:textId="77777777" w:rsidR="00D854E3" w:rsidRPr="00032D3A" w:rsidRDefault="00D854E3" w:rsidP="00C816B8">
            <w:pPr>
              <w:pStyle w:val="TAC"/>
              <w:rPr>
                <w:szCs w:val="18"/>
                <w:lang w:eastAsia="zh-CN"/>
              </w:rPr>
            </w:pPr>
          </w:p>
        </w:tc>
      </w:tr>
      <w:tr w:rsidR="00D854E3" w:rsidRPr="00032D3A" w14:paraId="47A216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56114D"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0E2720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A3CE26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CC5CF1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BA7CC5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5673ED"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AA3AE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43C2F9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57EF47"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38833FB3"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1E2F85C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2AFAC8"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2BE390F1" w14:textId="77777777" w:rsidR="00D854E3" w:rsidRPr="00032D3A" w:rsidRDefault="00D854E3" w:rsidP="00C816B8">
            <w:pPr>
              <w:pStyle w:val="TAC"/>
              <w:rPr>
                <w:szCs w:val="18"/>
                <w:lang w:eastAsia="zh-CN"/>
              </w:rPr>
            </w:pPr>
          </w:p>
        </w:tc>
      </w:tr>
      <w:tr w:rsidR="00D854E3" w:rsidRPr="00032D3A" w14:paraId="42E4A6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F98221"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01E529"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01C1201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F84BFF"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886057" w14:textId="77777777" w:rsidR="00D854E3" w:rsidRPr="00032D3A" w:rsidRDefault="00D854E3" w:rsidP="00C816B8">
            <w:pPr>
              <w:pStyle w:val="TAC"/>
              <w:rPr>
                <w:szCs w:val="18"/>
                <w:lang w:eastAsia="zh-CN"/>
              </w:rPr>
            </w:pPr>
          </w:p>
        </w:tc>
      </w:tr>
      <w:tr w:rsidR="00D854E3" w:rsidRPr="00032D3A" w14:paraId="0331DE2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E38F5C"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FF930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3B8BF9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19A352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3F70A3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4EC388"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3B0080E"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7B64E3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242236"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24413342"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745839F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B40A59"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0FDE7E6" w14:textId="77777777" w:rsidR="00D854E3" w:rsidRPr="00032D3A" w:rsidRDefault="00D854E3" w:rsidP="00C816B8">
            <w:pPr>
              <w:pStyle w:val="TAC"/>
              <w:rPr>
                <w:szCs w:val="18"/>
                <w:lang w:eastAsia="zh-CN"/>
              </w:rPr>
            </w:pPr>
          </w:p>
        </w:tc>
      </w:tr>
      <w:tr w:rsidR="00D854E3" w:rsidRPr="00032D3A" w14:paraId="7774A2D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E3E195"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51FB27"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601CE1D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1079FA"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243E3E" w14:textId="77777777" w:rsidR="00D854E3" w:rsidRPr="00032D3A" w:rsidRDefault="00D854E3" w:rsidP="00C816B8">
            <w:pPr>
              <w:pStyle w:val="TAC"/>
              <w:rPr>
                <w:szCs w:val="18"/>
                <w:lang w:eastAsia="zh-CN"/>
              </w:rPr>
            </w:pPr>
          </w:p>
        </w:tc>
      </w:tr>
      <w:tr w:rsidR="00D854E3" w:rsidRPr="00032D3A" w14:paraId="6D5D1D7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991064"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1B169BF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D6AA2E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EF782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85676D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1ADA9F"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41D389"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18364D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3F3678"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1C1958E9"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1374A8C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7BB4BA"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0DD14CFE" w14:textId="77777777" w:rsidR="00D854E3" w:rsidRPr="00032D3A" w:rsidRDefault="00D854E3" w:rsidP="00C816B8">
            <w:pPr>
              <w:pStyle w:val="TAC"/>
              <w:rPr>
                <w:szCs w:val="18"/>
                <w:lang w:eastAsia="zh-CN"/>
              </w:rPr>
            </w:pPr>
          </w:p>
        </w:tc>
      </w:tr>
      <w:tr w:rsidR="00D854E3" w:rsidRPr="00032D3A" w14:paraId="2FB66C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C091A1"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E9F9B31"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3C11682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D4EF8B"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F65F65" w14:textId="77777777" w:rsidR="00D854E3" w:rsidRPr="00032D3A" w:rsidRDefault="00D854E3" w:rsidP="00C816B8">
            <w:pPr>
              <w:pStyle w:val="TAC"/>
              <w:rPr>
                <w:szCs w:val="18"/>
                <w:lang w:eastAsia="zh-CN"/>
              </w:rPr>
            </w:pPr>
          </w:p>
        </w:tc>
      </w:tr>
      <w:tr w:rsidR="00D854E3" w:rsidRPr="00032D3A" w14:paraId="17F4EF1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6D4DEF"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70537EB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E31623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790A35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2D6A9D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3DFB76"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E4C8B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BCA6FC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84502B"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3104582A"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0EB7153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B64756"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0BDB6BFD" w14:textId="77777777" w:rsidR="00D854E3" w:rsidRPr="00032D3A" w:rsidRDefault="00D854E3" w:rsidP="00C816B8">
            <w:pPr>
              <w:pStyle w:val="TAC"/>
              <w:rPr>
                <w:szCs w:val="18"/>
                <w:lang w:eastAsia="zh-CN"/>
              </w:rPr>
            </w:pPr>
          </w:p>
        </w:tc>
      </w:tr>
      <w:tr w:rsidR="00D854E3" w:rsidRPr="00032D3A" w14:paraId="12BF129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2FC95E"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44CD01F"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71D91F3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8F2E50"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F088DB" w14:textId="77777777" w:rsidR="00D854E3" w:rsidRPr="00032D3A" w:rsidRDefault="00D854E3" w:rsidP="00C816B8">
            <w:pPr>
              <w:pStyle w:val="TAC"/>
              <w:rPr>
                <w:szCs w:val="18"/>
                <w:lang w:eastAsia="zh-CN"/>
              </w:rPr>
            </w:pPr>
          </w:p>
        </w:tc>
      </w:tr>
      <w:tr w:rsidR="00D854E3" w:rsidRPr="00032D3A" w14:paraId="7D0C27C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386326"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40892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BDADA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5F7EDE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36EF27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588B82"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ECD09F"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B1E96B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5F9440"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2BC73EAE"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15BC747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9CD28EF"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4EA85701" w14:textId="77777777" w:rsidR="00D854E3" w:rsidRPr="00032D3A" w:rsidRDefault="00D854E3" w:rsidP="00C816B8">
            <w:pPr>
              <w:pStyle w:val="TAC"/>
              <w:rPr>
                <w:szCs w:val="18"/>
                <w:lang w:eastAsia="zh-CN"/>
              </w:rPr>
            </w:pPr>
          </w:p>
        </w:tc>
      </w:tr>
      <w:tr w:rsidR="00D854E3" w:rsidRPr="00032D3A" w14:paraId="7911673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887352"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BCFB43"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2D00177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907602"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0C25C1" w14:textId="77777777" w:rsidR="00D854E3" w:rsidRPr="00032D3A" w:rsidRDefault="00D854E3" w:rsidP="00C816B8">
            <w:pPr>
              <w:pStyle w:val="TAC"/>
              <w:rPr>
                <w:szCs w:val="18"/>
                <w:lang w:eastAsia="zh-CN"/>
              </w:rPr>
            </w:pPr>
          </w:p>
        </w:tc>
      </w:tr>
      <w:tr w:rsidR="00D854E3" w:rsidRPr="00032D3A" w14:paraId="4EE6B6C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B12D1A"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1C17F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BD0FAB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B2EDBA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FAC7C3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2623D1"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D3900F6"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D427B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FDFEB5"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42210B25"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08B5566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C127C1"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201EEBA2" w14:textId="77777777" w:rsidR="00D854E3" w:rsidRPr="00032D3A" w:rsidRDefault="00D854E3" w:rsidP="00C816B8">
            <w:pPr>
              <w:pStyle w:val="TAC"/>
              <w:rPr>
                <w:szCs w:val="18"/>
                <w:lang w:eastAsia="zh-CN"/>
              </w:rPr>
            </w:pPr>
          </w:p>
        </w:tc>
      </w:tr>
      <w:tr w:rsidR="00D854E3" w:rsidRPr="00032D3A" w14:paraId="457F27D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888237"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F851F8"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6E6D76B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6FA889"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A1852E" w14:textId="77777777" w:rsidR="00D854E3" w:rsidRPr="00032D3A" w:rsidRDefault="00D854E3" w:rsidP="00C816B8">
            <w:pPr>
              <w:pStyle w:val="TAC"/>
              <w:rPr>
                <w:szCs w:val="18"/>
                <w:lang w:eastAsia="zh-CN"/>
              </w:rPr>
            </w:pPr>
          </w:p>
        </w:tc>
      </w:tr>
      <w:tr w:rsidR="00D854E3" w:rsidRPr="00032D3A" w14:paraId="73BA078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27BC12"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66C0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DE19C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34E9F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A4C6B9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C891F8"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94923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3C256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BF545B"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4113F536"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35B2DD6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E48885"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F561076" w14:textId="77777777" w:rsidR="00D854E3" w:rsidRPr="00032D3A" w:rsidRDefault="00D854E3" w:rsidP="00C816B8">
            <w:pPr>
              <w:pStyle w:val="TAC"/>
              <w:rPr>
                <w:szCs w:val="18"/>
                <w:lang w:eastAsia="zh-CN"/>
              </w:rPr>
            </w:pPr>
          </w:p>
        </w:tc>
      </w:tr>
      <w:tr w:rsidR="00D854E3" w:rsidRPr="00032D3A" w14:paraId="19F7BE3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8CEC88"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65AE69D"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684DDA4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BB5C9D"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7DCBAD0" w14:textId="77777777" w:rsidR="00D854E3" w:rsidRPr="00032D3A" w:rsidRDefault="00D854E3" w:rsidP="00C816B8">
            <w:pPr>
              <w:pStyle w:val="TAC"/>
              <w:rPr>
                <w:szCs w:val="18"/>
                <w:lang w:eastAsia="zh-CN"/>
              </w:rPr>
            </w:pPr>
          </w:p>
        </w:tc>
      </w:tr>
      <w:tr w:rsidR="00D854E3" w:rsidRPr="00032D3A" w14:paraId="1247DF7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491919"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54BB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09AF1A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33523E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8B024E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845151"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304805"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11E720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55284E"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5FF82222"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4D425E7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2F25EC"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9CE79AB" w14:textId="77777777" w:rsidR="00D854E3" w:rsidRPr="00032D3A" w:rsidRDefault="00D854E3" w:rsidP="00C816B8">
            <w:pPr>
              <w:pStyle w:val="TAC"/>
              <w:rPr>
                <w:szCs w:val="18"/>
                <w:lang w:eastAsia="zh-CN"/>
              </w:rPr>
            </w:pPr>
          </w:p>
        </w:tc>
      </w:tr>
      <w:tr w:rsidR="00D854E3" w:rsidRPr="00032D3A" w14:paraId="4614849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097FBC"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763F8A"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06706EB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545DAA"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9A0DEA" w14:textId="77777777" w:rsidR="00D854E3" w:rsidRPr="00032D3A" w:rsidRDefault="00D854E3" w:rsidP="00C816B8">
            <w:pPr>
              <w:pStyle w:val="TAC"/>
              <w:rPr>
                <w:szCs w:val="18"/>
                <w:lang w:eastAsia="zh-CN"/>
              </w:rPr>
            </w:pPr>
          </w:p>
        </w:tc>
      </w:tr>
      <w:tr w:rsidR="00D854E3" w:rsidRPr="00032D3A" w14:paraId="00074D7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2FE36F"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434EAD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D2252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8BB911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EB8E4C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2DC1EB"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475388C"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083DE2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32C82F"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3E368EA3"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4E0AE95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A69E8D"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7A1D48EE" w14:textId="77777777" w:rsidR="00D854E3" w:rsidRPr="00032D3A" w:rsidRDefault="00D854E3" w:rsidP="00C816B8">
            <w:pPr>
              <w:pStyle w:val="TAC"/>
              <w:rPr>
                <w:szCs w:val="18"/>
                <w:lang w:eastAsia="zh-CN"/>
              </w:rPr>
            </w:pPr>
          </w:p>
        </w:tc>
      </w:tr>
      <w:tr w:rsidR="00D854E3" w:rsidRPr="00032D3A" w14:paraId="2433F2B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ED61A4"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6C7BF9F"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780F181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1C28AE"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51A501" w14:textId="77777777" w:rsidR="00D854E3" w:rsidRPr="00032D3A" w:rsidRDefault="00D854E3" w:rsidP="00C816B8">
            <w:pPr>
              <w:pStyle w:val="TAC"/>
              <w:rPr>
                <w:szCs w:val="18"/>
                <w:lang w:eastAsia="zh-CN"/>
              </w:rPr>
            </w:pPr>
          </w:p>
        </w:tc>
      </w:tr>
      <w:tr w:rsidR="00D854E3" w:rsidRPr="00032D3A" w14:paraId="5CF58CF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F2A6F9"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2FC988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F73D5C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9DBD96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230162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CF299E"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7C5C81"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130078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2EB4BA"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41D83636"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1EA48C0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9C1320"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639689C4" w14:textId="77777777" w:rsidR="00D854E3" w:rsidRPr="00032D3A" w:rsidRDefault="00D854E3" w:rsidP="00C816B8">
            <w:pPr>
              <w:pStyle w:val="TAC"/>
              <w:rPr>
                <w:szCs w:val="18"/>
                <w:lang w:eastAsia="zh-CN"/>
              </w:rPr>
            </w:pPr>
          </w:p>
        </w:tc>
      </w:tr>
      <w:tr w:rsidR="00D854E3" w:rsidRPr="00032D3A" w14:paraId="36EE1AF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9ECD3E"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934AAA0"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0482939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63FA8B"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8F6A4F" w14:textId="77777777" w:rsidR="00D854E3" w:rsidRPr="00032D3A" w:rsidRDefault="00D854E3" w:rsidP="00C816B8">
            <w:pPr>
              <w:pStyle w:val="TAC"/>
              <w:rPr>
                <w:szCs w:val="18"/>
                <w:lang w:eastAsia="zh-CN"/>
              </w:rPr>
            </w:pPr>
          </w:p>
        </w:tc>
      </w:tr>
      <w:tr w:rsidR="00D854E3" w:rsidRPr="00032D3A" w14:paraId="422DFAA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8C328A" w14:textId="77777777" w:rsidR="00D854E3" w:rsidRPr="00032D3A" w:rsidRDefault="00D854E3" w:rsidP="00C816B8">
            <w:pPr>
              <w:pStyle w:val="TAC"/>
              <w:rPr>
                <w:rFonts w:cs="Arial"/>
                <w:color w:val="000000" w:themeColor="text1"/>
                <w:szCs w:val="18"/>
                <w:lang w:val="en-US" w:eastAsia="zh-CN"/>
              </w:rPr>
            </w:pPr>
            <w:r>
              <w:rPr>
                <w:rFonts w:cs="Arial"/>
                <w:color w:val="000000" w:themeColor="text1"/>
                <w:szCs w:val="18"/>
                <w:lang w:val="en-US" w:eastAsia="zh-CN"/>
              </w:rPr>
              <w:t>CA_n40A-n77C</w:t>
            </w:r>
            <w:r w:rsidRPr="00032D3A">
              <w:rPr>
                <w:rFonts w:cs="Arial"/>
                <w:color w:val="000000" w:themeColor="text1"/>
                <w:szCs w:val="18"/>
                <w:lang w:val="en-US" w:eastAsia="zh-CN"/>
              </w:rPr>
              <w:t>-n257M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7BD1A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127586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D7816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2F5C33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4FA711"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C92219"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FEB3B1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F52C15"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nil"/>
              <w:right w:val="single" w:sz="4" w:space="0" w:color="auto"/>
            </w:tcBorders>
            <w:shd w:val="clear" w:color="auto" w:fill="auto"/>
            <w:vAlign w:val="center"/>
          </w:tcPr>
          <w:p w14:paraId="70A91EE8"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23139F1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CB3C74" w14:textId="77777777" w:rsidR="00D854E3" w:rsidRPr="00032D3A" w:rsidRDefault="00D854E3" w:rsidP="00C816B8">
            <w:pPr>
              <w:pStyle w:val="TAC"/>
              <w:rPr>
                <w:lang w:val="en-US" w:bidi="ar"/>
              </w:rPr>
            </w:pPr>
            <w:r>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09DAF4BA" w14:textId="77777777" w:rsidR="00D854E3" w:rsidRPr="00032D3A" w:rsidRDefault="00D854E3" w:rsidP="00C816B8">
            <w:pPr>
              <w:pStyle w:val="TAC"/>
              <w:rPr>
                <w:szCs w:val="18"/>
                <w:lang w:eastAsia="zh-CN"/>
              </w:rPr>
            </w:pPr>
          </w:p>
        </w:tc>
      </w:tr>
      <w:tr w:rsidR="00D854E3" w:rsidRPr="00032D3A" w14:paraId="196E00F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46D20C" w14:textId="77777777" w:rsidR="00D854E3" w:rsidRPr="00032D3A" w:rsidRDefault="00D854E3" w:rsidP="00C816B8">
            <w:pPr>
              <w:pStyle w:val="TAC"/>
              <w:rPr>
                <w:rFonts w:cs="Arial"/>
                <w:color w:val="000000" w:themeColor="text1"/>
                <w:szCs w:val="18"/>
                <w:lang w:val="en-US" w:eastAsia="zh-CN"/>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F4F765"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29C399D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F2614A"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8B41F4" w14:textId="77777777" w:rsidR="00D854E3" w:rsidRPr="00032D3A" w:rsidRDefault="00D854E3" w:rsidP="00C816B8">
            <w:pPr>
              <w:pStyle w:val="TAC"/>
              <w:rPr>
                <w:szCs w:val="18"/>
                <w:lang w:eastAsia="zh-CN"/>
              </w:rPr>
            </w:pPr>
          </w:p>
        </w:tc>
      </w:tr>
      <w:tr w:rsidR="00D854E3" w:rsidRPr="00032D3A" w14:paraId="79C3E81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27B69C" w14:textId="77777777" w:rsidR="00D854E3" w:rsidRPr="00032D3A" w:rsidRDefault="00D854E3" w:rsidP="00C816B8">
            <w:pPr>
              <w:pStyle w:val="TAC"/>
              <w:rPr>
                <w:szCs w:val="18"/>
              </w:rPr>
            </w:pPr>
            <w:r w:rsidRPr="00032D3A">
              <w:rPr>
                <w:rFonts w:cs="Arial"/>
                <w:color w:val="000000" w:themeColor="text1"/>
                <w:szCs w:val="18"/>
                <w:lang w:val="en-US" w:eastAsia="zh-CN"/>
              </w:rPr>
              <w:t>CA_n40B-n77A-n257A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953E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A9D37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C61B604"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B90790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7F65D2"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271FB56"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15085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AC5A27"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E0B7E3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9F6853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61320B"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8C9D080" w14:textId="77777777" w:rsidR="00D854E3" w:rsidRPr="00032D3A" w:rsidRDefault="00D854E3" w:rsidP="00C816B8">
            <w:pPr>
              <w:pStyle w:val="TAC"/>
              <w:rPr>
                <w:szCs w:val="18"/>
                <w:lang w:eastAsia="zh-CN"/>
              </w:rPr>
            </w:pPr>
          </w:p>
        </w:tc>
      </w:tr>
      <w:tr w:rsidR="00D854E3" w:rsidRPr="00032D3A" w14:paraId="38DDC2A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28335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46CF4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58B7B1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FDEB16" w14:textId="77777777" w:rsidR="00D854E3" w:rsidRPr="00032D3A" w:rsidRDefault="00D854E3" w:rsidP="00C816B8">
            <w:pPr>
              <w:pStyle w:val="TAC"/>
              <w:rPr>
                <w:lang w:val="en-US" w:bidi="ar"/>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307AA5" w14:textId="77777777" w:rsidR="00D854E3" w:rsidRPr="00032D3A" w:rsidRDefault="00D854E3" w:rsidP="00C816B8">
            <w:pPr>
              <w:pStyle w:val="TAC"/>
              <w:rPr>
                <w:szCs w:val="18"/>
                <w:lang w:eastAsia="zh-CN"/>
              </w:rPr>
            </w:pPr>
          </w:p>
        </w:tc>
      </w:tr>
      <w:tr w:rsidR="00D854E3" w:rsidRPr="00032D3A" w14:paraId="63D0080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80D7FC" w14:textId="77777777" w:rsidR="00D854E3" w:rsidRPr="00032D3A" w:rsidRDefault="00D854E3" w:rsidP="00C816B8">
            <w:pPr>
              <w:pStyle w:val="TAC"/>
              <w:rPr>
                <w:szCs w:val="18"/>
              </w:rPr>
            </w:pPr>
            <w:r w:rsidRPr="00032D3A">
              <w:rPr>
                <w:rFonts w:cs="Arial"/>
                <w:color w:val="000000" w:themeColor="text1"/>
                <w:szCs w:val="18"/>
                <w:lang w:val="en-US" w:eastAsia="zh-CN"/>
              </w:rPr>
              <w:t>CA_n40B-n77A-n257D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EAA03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0710096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D45CEEC"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A1FFC0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14F056"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54F1E0"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F7C563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D0AC5D"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67151F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463277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ED9776"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7D8492E" w14:textId="77777777" w:rsidR="00D854E3" w:rsidRPr="00032D3A" w:rsidRDefault="00D854E3" w:rsidP="00C816B8">
            <w:pPr>
              <w:pStyle w:val="TAC"/>
              <w:rPr>
                <w:szCs w:val="18"/>
                <w:lang w:eastAsia="zh-CN"/>
              </w:rPr>
            </w:pPr>
          </w:p>
        </w:tc>
      </w:tr>
      <w:tr w:rsidR="00D854E3" w:rsidRPr="00032D3A" w14:paraId="122A9D4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0409B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F4AE5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6D1B7D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86B88E"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62E651" w14:textId="77777777" w:rsidR="00D854E3" w:rsidRPr="00032D3A" w:rsidRDefault="00D854E3" w:rsidP="00C816B8">
            <w:pPr>
              <w:pStyle w:val="TAC"/>
              <w:rPr>
                <w:szCs w:val="18"/>
                <w:lang w:eastAsia="zh-CN"/>
              </w:rPr>
            </w:pPr>
          </w:p>
        </w:tc>
      </w:tr>
      <w:tr w:rsidR="00D854E3" w:rsidRPr="00032D3A" w14:paraId="415579F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DF6257" w14:textId="77777777" w:rsidR="00D854E3" w:rsidRPr="00032D3A" w:rsidRDefault="00D854E3" w:rsidP="00C816B8">
            <w:pPr>
              <w:pStyle w:val="TAC"/>
              <w:rPr>
                <w:szCs w:val="18"/>
              </w:rPr>
            </w:pPr>
            <w:r w:rsidRPr="00032D3A">
              <w:rPr>
                <w:rFonts w:cs="Arial"/>
                <w:color w:val="000000" w:themeColor="text1"/>
                <w:szCs w:val="18"/>
                <w:lang w:val="en-US" w:eastAsia="zh-CN"/>
              </w:rPr>
              <w:t>CA_n40B-n77A-n257E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CC5F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E6644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46245C6"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91B8C9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ECE6D3"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601D6B"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82FDE2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341E3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57813F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AA40CA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87508B"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C29BC76" w14:textId="77777777" w:rsidR="00D854E3" w:rsidRPr="00032D3A" w:rsidRDefault="00D854E3" w:rsidP="00C816B8">
            <w:pPr>
              <w:pStyle w:val="TAC"/>
              <w:rPr>
                <w:szCs w:val="18"/>
                <w:lang w:eastAsia="zh-CN"/>
              </w:rPr>
            </w:pPr>
          </w:p>
        </w:tc>
      </w:tr>
      <w:tr w:rsidR="00D854E3" w:rsidRPr="00032D3A" w14:paraId="4791716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6A2521"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1F4E3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A0844A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3FC9F6"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33BAC8" w14:textId="77777777" w:rsidR="00D854E3" w:rsidRPr="00032D3A" w:rsidRDefault="00D854E3" w:rsidP="00C816B8">
            <w:pPr>
              <w:pStyle w:val="TAC"/>
              <w:rPr>
                <w:szCs w:val="18"/>
                <w:lang w:eastAsia="zh-CN"/>
              </w:rPr>
            </w:pPr>
          </w:p>
        </w:tc>
      </w:tr>
      <w:tr w:rsidR="00D854E3" w:rsidRPr="00032D3A" w14:paraId="4CD7858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1B79791" w14:textId="77777777" w:rsidR="00D854E3" w:rsidRPr="00032D3A" w:rsidRDefault="00D854E3" w:rsidP="00C816B8">
            <w:pPr>
              <w:pStyle w:val="TAC"/>
              <w:rPr>
                <w:szCs w:val="18"/>
              </w:rPr>
            </w:pPr>
            <w:r w:rsidRPr="00032D3A">
              <w:rPr>
                <w:rFonts w:cs="Arial"/>
                <w:color w:val="000000" w:themeColor="text1"/>
                <w:szCs w:val="18"/>
                <w:lang w:val="en-US" w:eastAsia="zh-CN"/>
              </w:rPr>
              <w:t>CA_n40B-n77A-n257F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6B3E5CC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27A4CF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8E726D9"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6CA367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992336"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E8CB9A"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BE6C1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2A307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491DCF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AD7794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547F6F"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FA9B08C" w14:textId="77777777" w:rsidR="00D854E3" w:rsidRPr="00032D3A" w:rsidRDefault="00D854E3" w:rsidP="00C816B8">
            <w:pPr>
              <w:pStyle w:val="TAC"/>
              <w:rPr>
                <w:szCs w:val="18"/>
                <w:lang w:eastAsia="zh-CN"/>
              </w:rPr>
            </w:pPr>
          </w:p>
        </w:tc>
      </w:tr>
      <w:tr w:rsidR="00D854E3" w:rsidRPr="00032D3A" w14:paraId="5E7351E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AA7D7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D9CD67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4DC539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7FC943"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58B70D" w14:textId="77777777" w:rsidR="00D854E3" w:rsidRPr="00032D3A" w:rsidRDefault="00D854E3" w:rsidP="00C816B8">
            <w:pPr>
              <w:pStyle w:val="TAC"/>
              <w:rPr>
                <w:szCs w:val="18"/>
                <w:lang w:eastAsia="zh-CN"/>
              </w:rPr>
            </w:pPr>
          </w:p>
        </w:tc>
      </w:tr>
      <w:tr w:rsidR="00D854E3" w:rsidRPr="00032D3A" w14:paraId="0C10261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919DF24" w14:textId="77777777" w:rsidR="00D854E3" w:rsidRPr="00032D3A" w:rsidRDefault="00D854E3" w:rsidP="00C816B8">
            <w:pPr>
              <w:pStyle w:val="TAC"/>
              <w:rPr>
                <w:szCs w:val="18"/>
              </w:rPr>
            </w:pPr>
            <w:r w:rsidRPr="00032D3A">
              <w:rPr>
                <w:rFonts w:cs="Arial"/>
                <w:color w:val="000000" w:themeColor="text1"/>
                <w:szCs w:val="18"/>
                <w:lang w:val="en-US" w:eastAsia="zh-CN"/>
              </w:rPr>
              <w:t>CA_n40B-n77A-n257G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9221D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1295D6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AF0C42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1A3066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399A9F"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EDB39A"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C6E686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91FFAB"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60A2F9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FD19AD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2DE6CC"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6FBFEE5" w14:textId="77777777" w:rsidR="00D854E3" w:rsidRPr="00032D3A" w:rsidRDefault="00D854E3" w:rsidP="00C816B8">
            <w:pPr>
              <w:pStyle w:val="TAC"/>
              <w:rPr>
                <w:szCs w:val="18"/>
                <w:lang w:eastAsia="zh-CN"/>
              </w:rPr>
            </w:pPr>
          </w:p>
        </w:tc>
      </w:tr>
      <w:tr w:rsidR="00D854E3" w:rsidRPr="00032D3A" w14:paraId="2D48404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A88073"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54A2B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AF3A97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B80ECB"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1C6B2C" w14:textId="77777777" w:rsidR="00D854E3" w:rsidRPr="00032D3A" w:rsidRDefault="00D854E3" w:rsidP="00C816B8">
            <w:pPr>
              <w:pStyle w:val="TAC"/>
              <w:rPr>
                <w:szCs w:val="18"/>
                <w:lang w:eastAsia="zh-CN"/>
              </w:rPr>
            </w:pPr>
          </w:p>
        </w:tc>
      </w:tr>
      <w:tr w:rsidR="00D854E3" w:rsidRPr="00032D3A" w14:paraId="037C2ED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D63CE8" w14:textId="77777777" w:rsidR="00D854E3" w:rsidRPr="00032D3A" w:rsidRDefault="00D854E3" w:rsidP="00C816B8">
            <w:pPr>
              <w:pStyle w:val="TAC"/>
              <w:rPr>
                <w:szCs w:val="18"/>
              </w:rPr>
            </w:pPr>
            <w:r w:rsidRPr="00032D3A">
              <w:rPr>
                <w:rFonts w:cs="Arial"/>
                <w:color w:val="000000" w:themeColor="text1"/>
                <w:szCs w:val="18"/>
                <w:lang w:val="en-US" w:eastAsia="zh-CN"/>
              </w:rPr>
              <w:t>CA_n40B-n77A-n257H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0EB5FB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0C36AE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3E9436A"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6CC057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FB46EE"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DCECFB"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9FCDB5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1D461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416E0B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B75F5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D243EE"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A84F6CD" w14:textId="77777777" w:rsidR="00D854E3" w:rsidRPr="00032D3A" w:rsidRDefault="00D854E3" w:rsidP="00C816B8">
            <w:pPr>
              <w:pStyle w:val="TAC"/>
              <w:rPr>
                <w:szCs w:val="18"/>
                <w:lang w:eastAsia="zh-CN"/>
              </w:rPr>
            </w:pPr>
          </w:p>
        </w:tc>
      </w:tr>
      <w:tr w:rsidR="00D854E3" w:rsidRPr="00032D3A" w14:paraId="63A554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7722F3"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847A4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A54B46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9920B1"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880144" w14:textId="77777777" w:rsidR="00D854E3" w:rsidRPr="00032D3A" w:rsidRDefault="00D854E3" w:rsidP="00C816B8">
            <w:pPr>
              <w:pStyle w:val="TAC"/>
              <w:rPr>
                <w:szCs w:val="18"/>
                <w:lang w:eastAsia="zh-CN"/>
              </w:rPr>
            </w:pPr>
          </w:p>
        </w:tc>
      </w:tr>
      <w:tr w:rsidR="00D854E3" w:rsidRPr="00032D3A" w14:paraId="3F4A702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B37180" w14:textId="77777777" w:rsidR="00D854E3" w:rsidRPr="00032D3A" w:rsidRDefault="00D854E3" w:rsidP="00C816B8">
            <w:pPr>
              <w:pStyle w:val="TAC"/>
              <w:rPr>
                <w:szCs w:val="18"/>
              </w:rPr>
            </w:pPr>
            <w:r w:rsidRPr="00032D3A">
              <w:rPr>
                <w:rFonts w:cs="Arial"/>
                <w:color w:val="000000" w:themeColor="text1"/>
                <w:szCs w:val="18"/>
                <w:lang w:val="en-US" w:eastAsia="zh-CN"/>
              </w:rPr>
              <w:t>CA_n40B-n77A-n257I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77160F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45786A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CD47214"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D294DD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9B41FE"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3F5270"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C4C58F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BC4282"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250489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CFEDBF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499B9F"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AE41D7F" w14:textId="77777777" w:rsidR="00D854E3" w:rsidRPr="00032D3A" w:rsidRDefault="00D854E3" w:rsidP="00C816B8">
            <w:pPr>
              <w:pStyle w:val="TAC"/>
              <w:rPr>
                <w:szCs w:val="18"/>
                <w:lang w:eastAsia="zh-CN"/>
              </w:rPr>
            </w:pPr>
          </w:p>
        </w:tc>
      </w:tr>
      <w:tr w:rsidR="00D854E3" w:rsidRPr="00032D3A" w14:paraId="31EEC5C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FEE98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51D76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3C171E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3B321C"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FE46CC" w14:textId="77777777" w:rsidR="00D854E3" w:rsidRPr="00032D3A" w:rsidRDefault="00D854E3" w:rsidP="00C816B8">
            <w:pPr>
              <w:pStyle w:val="TAC"/>
              <w:rPr>
                <w:szCs w:val="18"/>
                <w:lang w:eastAsia="zh-CN"/>
              </w:rPr>
            </w:pPr>
          </w:p>
        </w:tc>
      </w:tr>
      <w:tr w:rsidR="00D854E3" w:rsidRPr="00032D3A" w14:paraId="7C9D070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26D3BD" w14:textId="77777777" w:rsidR="00D854E3" w:rsidRPr="00032D3A" w:rsidRDefault="00D854E3" w:rsidP="00C816B8">
            <w:pPr>
              <w:pStyle w:val="TAC"/>
              <w:rPr>
                <w:szCs w:val="18"/>
              </w:rPr>
            </w:pPr>
            <w:r w:rsidRPr="00032D3A">
              <w:rPr>
                <w:rFonts w:cs="Arial"/>
                <w:color w:val="000000" w:themeColor="text1"/>
                <w:szCs w:val="18"/>
                <w:lang w:val="en-US" w:eastAsia="zh-CN"/>
              </w:rPr>
              <w:t>CA_n40B-n77A-n257J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C95CF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A360EC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6E2B4D4"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23FE14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B2972C"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5E2ACF"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5B5C3F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23DB2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D9C57B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1DEDA4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69CAB7"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E9282ED" w14:textId="77777777" w:rsidR="00D854E3" w:rsidRPr="00032D3A" w:rsidRDefault="00D854E3" w:rsidP="00C816B8">
            <w:pPr>
              <w:pStyle w:val="TAC"/>
              <w:rPr>
                <w:szCs w:val="18"/>
                <w:lang w:eastAsia="zh-CN"/>
              </w:rPr>
            </w:pPr>
          </w:p>
        </w:tc>
      </w:tr>
      <w:tr w:rsidR="00D854E3" w:rsidRPr="00032D3A" w14:paraId="41C17C6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2CD7E4"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8631FE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DCB546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71E6CE"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B0628D" w14:textId="77777777" w:rsidR="00D854E3" w:rsidRPr="00032D3A" w:rsidRDefault="00D854E3" w:rsidP="00C816B8">
            <w:pPr>
              <w:pStyle w:val="TAC"/>
              <w:rPr>
                <w:szCs w:val="18"/>
                <w:lang w:eastAsia="zh-CN"/>
              </w:rPr>
            </w:pPr>
          </w:p>
        </w:tc>
      </w:tr>
      <w:tr w:rsidR="00D854E3" w:rsidRPr="00032D3A" w14:paraId="11BBB0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CEA309" w14:textId="77777777" w:rsidR="00D854E3" w:rsidRPr="00032D3A" w:rsidRDefault="00D854E3" w:rsidP="00C816B8">
            <w:pPr>
              <w:pStyle w:val="TAC"/>
              <w:rPr>
                <w:szCs w:val="18"/>
              </w:rPr>
            </w:pPr>
            <w:r w:rsidRPr="00032D3A">
              <w:rPr>
                <w:rFonts w:cs="Arial"/>
                <w:color w:val="000000" w:themeColor="text1"/>
                <w:szCs w:val="18"/>
                <w:lang w:val="en-US" w:eastAsia="zh-CN"/>
              </w:rPr>
              <w:t>CA_n40B-n77A-n257K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051506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A86923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7A3A85C"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C7EB89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7CA3FD"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AC1C05"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5A2A8D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5BD51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60A3B6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194CD4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942336"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217C9B9" w14:textId="77777777" w:rsidR="00D854E3" w:rsidRPr="00032D3A" w:rsidRDefault="00D854E3" w:rsidP="00C816B8">
            <w:pPr>
              <w:pStyle w:val="TAC"/>
              <w:rPr>
                <w:szCs w:val="18"/>
                <w:lang w:eastAsia="zh-CN"/>
              </w:rPr>
            </w:pPr>
          </w:p>
        </w:tc>
      </w:tr>
      <w:tr w:rsidR="00D854E3" w:rsidRPr="00032D3A" w14:paraId="6D0806E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33B924"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75251A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C142B2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C8075B"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CEEA87" w14:textId="77777777" w:rsidR="00D854E3" w:rsidRPr="00032D3A" w:rsidRDefault="00D854E3" w:rsidP="00C816B8">
            <w:pPr>
              <w:pStyle w:val="TAC"/>
              <w:rPr>
                <w:szCs w:val="18"/>
                <w:lang w:eastAsia="zh-CN"/>
              </w:rPr>
            </w:pPr>
          </w:p>
        </w:tc>
      </w:tr>
      <w:tr w:rsidR="00D854E3" w:rsidRPr="00032D3A" w14:paraId="5F1D75C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FE6951" w14:textId="77777777" w:rsidR="00D854E3" w:rsidRPr="00032D3A" w:rsidRDefault="00D854E3" w:rsidP="00C816B8">
            <w:pPr>
              <w:pStyle w:val="TAC"/>
              <w:rPr>
                <w:szCs w:val="18"/>
              </w:rPr>
            </w:pPr>
            <w:r w:rsidRPr="00032D3A">
              <w:rPr>
                <w:rFonts w:cs="Arial"/>
                <w:color w:val="000000" w:themeColor="text1"/>
                <w:szCs w:val="18"/>
                <w:lang w:val="en-US" w:eastAsia="zh-CN"/>
              </w:rPr>
              <w:t>CA_n40B-n77A-n257L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61B43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F0062B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CD72380"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479C16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FEBAA7"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4B9846"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D67E17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3CC7B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EC6583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A336B0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9CFF92"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F0567B1" w14:textId="77777777" w:rsidR="00D854E3" w:rsidRPr="00032D3A" w:rsidRDefault="00D854E3" w:rsidP="00C816B8">
            <w:pPr>
              <w:pStyle w:val="TAC"/>
              <w:rPr>
                <w:szCs w:val="18"/>
                <w:lang w:eastAsia="zh-CN"/>
              </w:rPr>
            </w:pPr>
          </w:p>
        </w:tc>
      </w:tr>
      <w:tr w:rsidR="00D854E3" w:rsidRPr="00032D3A" w14:paraId="0C6BA09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5418F3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1FE38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569AFB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875733"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291731" w14:textId="77777777" w:rsidR="00D854E3" w:rsidRPr="00032D3A" w:rsidRDefault="00D854E3" w:rsidP="00C816B8">
            <w:pPr>
              <w:pStyle w:val="TAC"/>
              <w:rPr>
                <w:szCs w:val="18"/>
                <w:lang w:eastAsia="zh-CN"/>
              </w:rPr>
            </w:pPr>
          </w:p>
        </w:tc>
      </w:tr>
      <w:tr w:rsidR="00D854E3" w:rsidRPr="00032D3A" w14:paraId="0DE35DC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FBDEDA" w14:textId="77777777" w:rsidR="00D854E3" w:rsidRPr="00032D3A" w:rsidRDefault="00D854E3" w:rsidP="00C816B8">
            <w:pPr>
              <w:pStyle w:val="TAC"/>
              <w:rPr>
                <w:szCs w:val="18"/>
              </w:rPr>
            </w:pPr>
            <w:r w:rsidRPr="00032D3A">
              <w:rPr>
                <w:rFonts w:cs="Arial"/>
                <w:color w:val="000000" w:themeColor="text1"/>
                <w:szCs w:val="18"/>
                <w:lang w:val="en-US" w:eastAsia="zh-CN"/>
              </w:rPr>
              <w:t>CA_n40B-n77A-n257M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4A1148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29E70B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357E4B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DEF1DF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5CAD58"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730068"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60A7A0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91D73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3FA21B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DED117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C32EAF" w14:textId="77777777" w:rsidR="00D854E3" w:rsidRPr="00032D3A" w:rsidRDefault="00D854E3" w:rsidP="00C816B8">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CE2DB79" w14:textId="77777777" w:rsidR="00D854E3" w:rsidRPr="00032D3A" w:rsidRDefault="00D854E3" w:rsidP="00C816B8">
            <w:pPr>
              <w:pStyle w:val="TAC"/>
              <w:rPr>
                <w:szCs w:val="18"/>
                <w:lang w:eastAsia="zh-CN"/>
              </w:rPr>
            </w:pPr>
          </w:p>
        </w:tc>
      </w:tr>
      <w:tr w:rsidR="00D854E3" w:rsidRPr="00032D3A" w14:paraId="5D7433B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F7A2C0"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92B7B8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42F242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8B4096"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39B8D2" w14:textId="77777777" w:rsidR="00D854E3" w:rsidRPr="00032D3A" w:rsidRDefault="00D854E3" w:rsidP="00C816B8">
            <w:pPr>
              <w:pStyle w:val="TAC"/>
              <w:rPr>
                <w:szCs w:val="18"/>
                <w:lang w:eastAsia="zh-CN"/>
              </w:rPr>
            </w:pPr>
          </w:p>
        </w:tc>
      </w:tr>
      <w:tr w:rsidR="00D854E3" w:rsidRPr="00032D3A" w14:paraId="0A91014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DF0F51B" w14:textId="77777777" w:rsidR="00D854E3" w:rsidRPr="00032D3A" w:rsidRDefault="00D854E3" w:rsidP="00C816B8">
            <w:pPr>
              <w:pStyle w:val="TAC"/>
              <w:rPr>
                <w:szCs w:val="18"/>
              </w:rPr>
            </w:pPr>
            <w:r w:rsidRPr="00032D3A">
              <w:rPr>
                <w:rFonts w:cs="Arial"/>
                <w:color w:val="000000" w:themeColor="text1"/>
                <w:szCs w:val="18"/>
                <w:lang w:val="en-US" w:eastAsia="zh-CN"/>
              </w:rPr>
              <w:t>CA_n40B-n77C-n257A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FF7EFC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5B6F0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629A9D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766A59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EB093D"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CE4745"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1527D3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EBBBA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98A662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D7DF5C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4BC18B"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094CC5F2" w14:textId="77777777" w:rsidR="00D854E3" w:rsidRPr="00032D3A" w:rsidRDefault="00D854E3" w:rsidP="00C816B8">
            <w:pPr>
              <w:pStyle w:val="TAC"/>
              <w:rPr>
                <w:szCs w:val="18"/>
                <w:lang w:eastAsia="zh-CN"/>
              </w:rPr>
            </w:pPr>
          </w:p>
        </w:tc>
      </w:tr>
      <w:tr w:rsidR="00D854E3" w:rsidRPr="00032D3A" w14:paraId="2493C30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9AE94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5F3D5A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659575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788A5D" w14:textId="77777777" w:rsidR="00D854E3" w:rsidRPr="00032D3A" w:rsidRDefault="00D854E3" w:rsidP="00C816B8">
            <w:pPr>
              <w:pStyle w:val="TAC"/>
              <w:rPr>
                <w:lang w:val="en-US" w:bidi="ar"/>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760B887" w14:textId="77777777" w:rsidR="00D854E3" w:rsidRPr="00032D3A" w:rsidRDefault="00D854E3" w:rsidP="00C816B8">
            <w:pPr>
              <w:pStyle w:val="TAC"/>
              <w:rPr>
                <w:szCs w:val="18"/>
                <w:lang w:eastAsia="zh-CN"/>
              </w:rPr>
            </w:pPr>
          </w:p>
        </w:tc>
      </w:tr>
      <w:tr w:rsidR="00D854E3" w:rsidRPr="00032D3A" w14:paraId="44A9A59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AC9411" w14:textId="77777777" w:rsidR="00D854E3" w:rsidRPr="00032D3A" w:rsidRDefault="00D854E3" w:rsidP="00C816B8">
            <w:pPr>
              <w:pStyle w:val="TAC"/>
              <w:rPr>
                <w:szCs w:val="18"/>
              </w:rPr>
            </w:pPr>
            <w:r w:rsidRPr="00032D3A">
              <w:rPr>
                <w:rFonts w:cs="Arial"/>
                <w:color w:val="000000" w:themeColor="text1"/>
                <w:szCs w:val="18"/>
                <w:lang w:val="en-US" w:eastAsia="zh-CN"/>
              </w:rPr>
              <w:t>CA_n40B-n77C-n257D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EB92B7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0C44A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57159F0"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894218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D733F9"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F1C1EE"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41221A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41B14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23A9F1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DF665A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A6ED97"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4EF5BAF5" w14:textId="77777777" w:rsidR="00D854E3" w:rsidRPr="00032D3A" w:rsidRDefault="00D854E3" w:rsidP="00C816B8">
            <w:pPr>
              <w:pStyle w:val="TAC"/>
              <w:rPr>
                <w:szCs w:val="18"/>
                <w:lang w:eastAsia="zh-CN"/>
              </w:rPr>
            </w:pPr>
          </w:p>
        </w:tc>
      </w:tr>
      <w:tr w:rsidR="00D854E3" w:rsidRPr="00032D3A" w14:paraId="16D6CCB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A18C3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E8CC23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903A69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1A3324"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28A88C" w14:textId="77777777" w:rsidR="00D854E3" w:rsidRPr="00032D3A" w:rsidRDefault="00D854E3" w:rsidP="00C816B8">
            <w:pPr>
              <w:pStyle w:val="TAC"/>
              <w:rPr>
                <w:szCs w:val="18"/>
                <w:lang w:eastAsia="zh-CN"/>
              </w:rPr>
            </w:pPr>
          </w:p>
        </w:tc>
      </w:tr>
      <w:tr w:rsidR="00D854E3" w:rsidRPr="00032D3A" w14:paraId="2598CFF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794C3F" w14:textId="77777777" w:rsidR="00D854E3" w:rsidRPr="00032D3A" w:rsidRDefault="00D854E3" w:rsidP="00C816B8">
            <w:pPr>
              <w:pStyle w:val="TAC"/>
              <w:rPr>
                <w:szCs w:val="18"/>
              </w:rPr>
            </w:pPr>
            <w:r w:rsidRPr="00032D3A">
              <w:rPr>
                <w:rFonts w:cs="Arial"/>
                <w:color w:val="000000" w:themeColor="text1"/>
                <w:szCs w:val="18"/>
                <w:lang w:val="en-US" w:eastAsia="zh-CN"/>
              </w:rPr>
              <w:t>CA_n40B-n77C-n257E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4D6EE1B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1D5A7E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C97503C"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3EE0FA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DB24E6"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238458"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C37F32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6E8F04"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671825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BA12CA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39CFBE"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71E368CA" w14:textId="77777777" w:rsidR="00D854E3" w:rsidRPr="00032D3A" w:rsidRDefault="00D854E3" w:rsidP="00C816B8">
            <w:pPr>
              <w:pStyle w:val="TAC"/>
              <w:rPr>
                <w:szCs w:val="18"/>
                <w:lang w:eastAsia="zh-CN"/>
              </w:rPr>
            </w:pPr>
          </w:p>
        </w:tc>
      </w:tr>
      <w:tr w:rsidR="00D854E3" w:rsidRPr="00032D3A" w14:paraId="0BE6437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7752F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1B6B1F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8D6EBB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1E6750"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6E34A3" w14:textId="77777777" w:rsidR="00D854E3" w:rsidRPr="00032D3A" w:rsidRDefault="00D854E3" w:rsidP="00C816B8">
            <w:pPr>
              <w:pStyle w:val="TAC"/>
              <w:rPr>
                <w:szCs w:val="18"/>
                <w:lang w:eastAsia="zh-CN"/>
              </w:rPr>
            </w:pPr>
          </w:p>
        </w:tc>
      </w:tr>
      <w:tr w:rsidR="00D854E3" w:rsidRPr="00032D3A" w14:paraId="5B8ED9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BB79F9A" w14:textId="77777777" w:rsidR="00D854E3" w:rsidRPr="00032D3A" w:rsidRDefault="00D854E3" w:rsidP="00C816B8">
            <w:pPr>
              <w:pStyle w:val="TAC"/>
              <w:rPr>
                <w:szCs w:val="18"/>
              </w:rPr>
            </w:pPr>
            <w:r w:rsidRPr="00032D3A">
              <w:rPr>
                <w:rFonts w:cs="Arial"/>
                <w:color w:val="000000" w:themeColor="text1"/>
                <w:szCs w:val="18"/>
                <w:lang w:val="en-US" w:eastAsia="zh-CN"/>
              </w:rPr>
              <w:t>CA_n40B-n77C-n257F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7289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B0724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C225993"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CD30C3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8822BE"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A9DCF8"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C17F75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27DD1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E58CFF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02FC53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ADEAE8"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2199FE5" w14:textId="77777777" w:rsidR="00D854E3" w:rsidRPr="00032D3A" w:rsidRDefault="00D854E3" w:rsidP="00C816B8">
            <w:pPr>
              <w:pStyle w:val="TAC"/>
              <w:rPr>
                <w:szCs w:val="18"/>
                <w:lang w:eastAsia="zh-CN"/>
              </w:rPr>
            </w:pPr>
          </w:p>
        </w:tc>
      </w:tr>
      <w:tr w:rsidR="00D854E3" w:rsidRPr="00032D3A" w14:paraId="27112A6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77EA8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96DA39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E29FAF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8E0CDC"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639004B3" w14:textId="77777777" w:rsidR="00D854E3" w:rsidRPr="00032D3A" w:rsidRDefault="00D854E3" w:rsidP="00C816B8">
            <w:pPr>
              <w:pStyle w:val="TAC"/>
              <w:rPr>
                <w:szCs w:val="18"/>
                <w:lang w:eastAsia="zh-CN"/>
              </w:rPr>
            </w:pPr>
          </w:p>
        </w:tc>
      </w:tr>
      <w:tr w:rsidR="00D854E3" w:rsidRPr="00032D3A" w14:paraId="58CFC07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93C5E5" w14:textId="77777777" w:rsidR="00D854E3" w:rsidRPr="00032D3A" w:rsidRDefault="00D854E3" w:rsidP="00C816B8">
            <w:pPr>
              <w:pStyle w:val="TAC"/>
              <w:rPr>
                <w:szCs w:val="18"/>
              </w:rPr>
            </w:pPr>
            <w:r w:rsidRPr="00032D3A">
              <w:rPr>
                <w:rFonts w:cs="Arial"/>
                <w:color w:val="000000" w:themeColor="text1"/>
                <w:szCs w:val="18"/>
                <w:lang w:val="en-US" w:eastAsia="zh-CN"/>
              </w:rPr>
              <w:t>CA_n40B-n77C-n257G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81BC94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D0619B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E144DC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BF99BA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D4F18A"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432ADB"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E5FBA8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16815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B6C119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BEA94E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606393"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9D8D492" w14:textId="77777777" w:rsidR="00D854E3" w:rsidRPr="00032D3A" w:rsidRDefault="00D854E3" w:rsidP="00C816B8">
            <w:pPr>
              <w:pStyle w:val="TAC"/>
              <w:rPr>
                <w:szCs w:val="18"/>
                <w:lang w:eastAsia="zh-CN"/>
              </w:rPr>
            </w:pPr>
          </w:p>
        </w:tc>
      </w:tr>
      <w:tr w:rsidR="00D854E3" w:rsidRPr="00032D3A" w14:paraId="55E76B8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983D6E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1D88AE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B54923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7ADFFE"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EFD5BC" w14:textId="77777777" w:rsidR="00D854E3" w:rsidRPr="00032D3A" w:rsidRDefault="00D854E3" w:rsidP="00C816B8">
            <w:pPr>
              <w:pStyle w:val="TAC"/>
              <w:rPr>
                <w:szCs w:val="18"/>
                <w:lang w:eastAsia="zh-CN"/>
              </w:rPr>
            </w:pPr>
          </w:p>
        </w:tc>
      </w:tr>
      <w:tr w:rsidR="00D854E3" w:rsidRPr="00032D3A" w14:paraId="692C2AF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1613C2" w14:textId="77777777" w:rsidR="00D854E3" w:rsidRPr="00032D3A" w:rsidRDefault="00D854E3" w:rsidP="00C816B8">
            <w:pPr>
              <w:pStyle w:val="TAC"/>
              <w:rPr>
                <w:szCs w:val="18"/>
              </w:rPr>
            </w:pPr>
            <w:r w:rsidRPr="00032D3A">
              <w:rPr>
                <w:rFonts w:cs="Arial"/>
                <w:color w:val="000000" w:themeColor="text1"/>
                <w:szCs w:val="18"/>
                <w:lang w:val="en-US" w:eastAsia="zh-CN"/>
              </w:rPr>
              <w:t>CA_n40B-n77C-n257H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00C5E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4B513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1B03A0C"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0AF8FE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2FD3C6"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47DC4ABE"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835AD7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796507"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2259DD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824912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E1556B"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6896B1F3" w14:textId="77777777" w:rsidR="00D854E3" w:rsidRPr="00032D3A" w:rsidRDefault="00D854E3" w:rsidP="00C816B8">
            <w:pPr>
              <w:pStyle w:val="TAC"/>
              <w:rPr>
                <w:szCs w:val="18"/>
                <w:lang w:eastAsia="zh-CN"/>
              </w:rPr>
            </w:pPr>
          </w:p>
        </w:tc>
      </w:tr>
      <w:tr w:rsidR="00D854E3" w:rsidRPr="00032D3A" w14:paraId="54C0023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4B8CA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60FE1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B00EDD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B0DBD3"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EDE03B" w14:textId="77777777" w:rsidR="00D854E3" w:rsidRPr="00032D3A" w:rsidRDefault="00D854E3" w:rsidP="00C816B8">
            <w:pPr>
              <w:pStyle w:val="TAC"/>
              <w:rPr>
                <w:szCs w:val="18"/>
                <w:lang w:eastAsia="zh-CN"/>
              </w:rPr>
            </w:pPr>
          </w:p>
        </w:tc>
      </w:tr>
      <w:tr w:rsidR="00D854E3" w:rsidRPr="00032D3A" w14:paraId="2A66E47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21B618" w14:textId="77777777" w:rsidR="00D854E3" w:rsidRPr="00032D3A" w:rsidRDefault="00D854E3" w:rsidP="00C816B8">
            <w:pPr>
              <w:pStyle w:val="TAC"/>
              <w:rPr>
                <w:szCs w:val="18"/>
              </w:rPr>
            </w:pPr>
            <w:r w:rsidRPr="00032D3A">
              <w:rPr>
                <w:rFonts w:cs="Arial"/>
                <w:color w:val="000000" w:themeColor="text1"/>
                <w:szCs w:val="18"/>
                <w:lang w:val="en-US" w:eastAsia="zh-CN"/>
              </w:rPr>
              <w:t>CA_n40B-n77C-n257I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53A6C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93349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F8C79AE"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B24D2C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B678C8"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444062"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7807C1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58770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4DB762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24F8C0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BAEF28"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4E75C7D8" w14:textId="77777777" w:rsidR="00D854E3" w:rsidRPr="00032D3A" w:rsidRDefault="00D854E3" w:rsidP="00C816B8">
            <w:pPr>
              <w:pStyle w:val="TAC"/>
              <w:rPr>
                <w:szCs w:val="18"/>
                <w:lang w:eastAsia="zh-CN"/>
              </w:rPr>
            </w:pPr>
          </w:p>
        </w:tc>
      </w:tr>
      <w:tr w:rsidR="00D854E3" w:rsidRPr="00032D3A" w14:paraId="6652FC2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264BC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336436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3C470A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2387C6"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1C7220" w14:textId="77777777" w:rsidR="00D854E3" w:rsidRPr="00032D3A" w:rsidRDefault="00D854E3" w:rsidP="00C816B8">
            <w:pPr>
              <w:pStyle w:val="TAC"/>
              <w:rPr>
                <w:szCs w:val="18"/>
                <w:lang w:eastAsia="zh-CN"/>
              </w:rPr>
            </w:pPr>
          </w:p>
        </w:tc>
      </w:tr>
      <w:tr w:rsidR="00D854E3" w:rsidRPr="00032D3A" w14:paraId="1CDFADD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9F9246" w14:textId="77777777" w:rsidR="00D854E3" w:rsidRPr="00032D3A" w:rsidRDefault="00D854E3" w:rsidP="00C816B8">
            <w:pPr>
              <w:pStyle w:val="TAC"/>
              <w:rPr>
                <w:szCs w:val="18"/>
              </w:rPr>
            </w:pPr>
            <w:r w:rsidRPr="00032D3A">
              <w:rPr>
                <w:rFonts w:cs="Arial"/>
                <w:color w:val="000000" w:themeColor="text1"/>
                <w:szCs w:val="18"/>
                <w:lang w:val="en-US" w:eastAsia="zh-CN"/>
              </w:rPr>
              <w:t>CA_n40B-n77C-n257J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BB4CD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87EA90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E27F0E6"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D51829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0BCF4B"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1C546D"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7D8AC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1C0B0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AE11A0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8AFBD9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08C489"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10689995" w14:textId="77777777" w:rsidR="00D854E3" w:rsidRPr="00032D3A" w:rsidRDefault="00D854E3" w:rsidP="00C816B8">
            <w:pPr>
              <w:pStyle w:val="TAC"/>
              <w:rPr>
                <w:szCs w:val="18"/>
                <w:lang w:eastAsia="zh-CN"/>
              </w:rPr>
            </w:pPr>
          </w:p>
        </w:tc>
      </w:tr>
      <w:tr w:rsidR="00D854E3" w:rsidRPr="00032D3A" w14:paraId="503AB45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5E1C90"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7AA26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AB4CDB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43C057"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36968F" w14:textId="77777777" w:rsidR="00D854E3" w:rsidRPr="00032D3A" w:rsidRDefault="00D854E3" w:rsidP="00C816B8">
            <w:pPr>
              <w:pStyle w:val="TAC"/>
              <w:rPr>
                <w:szCs w:val="18"/>
                <w:lang w:eastAsia="zh-CN"/>
              </w:rPr>
            </w:pPr>
          </w:p>
        </w:tc>
      </w:tr>
      <w:tr w:rsidR="00D854E3" w:rsidRPr="00032D3A" w14:paraId="069071A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24E62F" w14:textId="77777777" w:rsidR="00D854E3" w:rsidRPr="00032D3A" w:rsidRDefault="00D854E3" w:rsidP="00C816B8">
            <w:pPr>
              <w:pStyle w:val="TAC"/>
              <w:rPr>
                <w:szCs w:val="18"/>
              </w:rPr>
            </w:pPr>
            <w:r w:rsidRPr="00032D3A">
              <w:rPr>
                <w:rFonts w:cs="Arial"/>
                <w:color w:val="000000" w:themeColor="text1"/>
                <w:szCs w:val="18"/>
                <w:lang w:val="en-US" w:eastAsia="zh-CN"/>
              </w:rPr>
              <w:t>CA_n40B-n77C-n257K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5D9F99F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EE1E9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BC009A3"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13E83D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5394FB"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8759E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B8CCEC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649D7B"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4FA700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6A83ED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809653"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313D987" w14:textId="77777777" w:rsidR="00D854E3" w:rsidRPr="00032D3A" w:rsidRDefault="00D854E3" w:rsidP="00C816B8">
            <w:pPr>
              <w:pStyle w:val="TAC"/>
              <w:rPr>
                <w:szCs w:val="18"/>
                <w:lang w:eastAsia="zh-CN"/>
              </w:rPr>
            </w:pPr>
          </w:p>
        </w:tc>
      </w:tr>
      <w:tr w:rsidR="00D854E3" w:rsidRPr="00032D3A" w14:paraId="463C9B2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E4C398"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304CE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A02F39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48A2C7"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9996D7" w14:textId="77777777" w:rsidR="00D854E3" w:rsidRPr="00032D3A" w:rsidRDefault="00D854E3" w:rsidP="00C816B8">
            <w:pPr>
              <w:pStyle w:val="TAC"/>
              <w:rPr>
                <w:szCs w:val="18"/>
                <w:lang w:eastAsia="zh-CN"/>
              </w:rPr>
            </w:pPr>
          </w:p>
        </w:tc>
      </w:tr>
      <w:tr w:rsidR="00D854E3" w:rsidRPr="00032D3A" w14:paraId="63B4203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1A3530" w14:textId="77777777" w:rsidR="00D854E3" w:rsidRPr="00032D3A" w:rsidRDefault="00D854E3" w:rsidP="00C816B8">
            <w:pPr>
              <w:pStyle w:val="TAC"/>
              <w:rPr>
                <w:szCs w:val="18"/>
              </w:rPr>
            </w:pPr>
            <w:r w:rsidRPr="00032D3A">
              <w:rPr>
                <w:rFonts w:cs="Arial"/>
                <w:color w:val="000000" w:themeColor="text1"/>
                <w:szCs w:val="18"/>
                <w:lang w:val="en-US" w:eastAsia="zh-CN"/>
              </w:rPr>
              <w:t>CA_n40B-n77C-n257L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7747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0FE19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F2E62C4"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18FE3D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2401B3"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62070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3B2D38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457A5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472F53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936B6E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143116"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8ABD90E" w14:textId="77777777" w:rsidR="00D854E3" w:rsidRPr="00032D3A" w:rsidRDefault="00D854E3" w:rsidP="00C816B8">
            <w:pPr>
              <w:pStyle w:val="TAC"/>
              <w:rPr>
                <w:szCs w:val="18"/>
                <w:lang w:eastAsia="zh-CN"/>
              </w:rPr>
            </w:pPr>
          </w:p>
        </w:tc>
      </w:tr>
      <w:tr w:rsidR="00D854E3" w:rsidRPr="00032D3A" w14:paraId="5A6A765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6A2CB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429C0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867DAA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3C4862"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B199EB" w14:textId="77777777" w:rsidR="00D854E3" w:rsidRPr="00032D3A" w:rsidRDefault="00D854E3" w:rsidP="00C816B8">
            <w:pPr>
              <w:pStyle w:val="TAC"/>
              <w:rPr>
                <w:szCs w:val="18"/>
                <w:lang w:eastAsia="zh-CN"/>
              </w:rPr>
            </w:pPr>
          </w:p>
        </w:tc>
      </w:tr>
      <w:tr w:rsidR="00D854E3" w:rsidRPr="00032D3A" w14:paraId="4A3F439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4A69EE" w14:textId="77777777" w:rsidR="00D854E3" w:rsidRPr="00032D3A" w:rsidRDefault="00D854E3" w:rsidP="00C816B8">
            <w:pPr>
              <w:pStyle w:val="TAC"/>
              <w:rPr>
                <w:szCs w:val="18"/>
              </w:rPr>
            </w:pPr>
            <w:r w:rsidRPr="00032D3A">
              <w:rPr>
                <w:rFonts w:cs="Arial"/>
                <w:color w:val="000000" w:themeColor="text1"/>
                <w:szCs w:val="18"/>
                <w:lang w:val="en-US" w:eastAsia="zh-CN"/>
              </w:rPr>
              <w:t>CA_n40B-n77C-n257M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ECE9B2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722791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08C25FF" w14:textId="77777777" w:rsidR="00D854E3" w:rsidRPr="00032D3A" w:rsidRDefault="00D854E3" w:rsidP="00C816B8">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B9A7BC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8B80D2" w14:textId="77777777" w:rsidR="00D854E3" w:rsidRPr="00032D3A" w:rsidRDefault="00D854E3" w:rsidP="00C816B8">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D9D7FA"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C85E98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10294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F0B8E1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955C19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EFDC01" w14:textId="77777777" w:rsidR="00D854E3" w:rsidRPr="00032D3A" w:rsidRDefault="00D854E3" w:rsidP="00C816B8">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51D7BD4C" w14:textId="77777777" w:rsidR="00D854E3" w:rsidRPr="00032D3A" w:rsidRDefault="00D854E3" w:rsidP="00C816B8">
            <w:pPr>
              <w:pStyle w:val="TAC"/>
              <w:rPr>
                <w:szCs w:val="18"/>
                <w:lang w:eastAsia="zh-CN"/>
              </w:rPr>
            </w:pPr>
          </w:p>
        </w:tc>
      </w:tr>
      <w:tr w:rsidR="00D854E3" w:rsidRPr="00032D3A" w14:paraId="1435BFD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5C762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E2D59A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CD66C2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0035B6"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1978A2" w14:textId="77777777" w:rsidR="00D854E3" w:rsidRPr="00032D3A" w:rsidRDefault="00D854E3" w:rsidP="00C816B8">
            <w:pPr>
              <w:pStyle w:val="TAC"/>
              <w:rPr>
                <w:szCs w:val="18"/>
                <w:lang w:eastAsia="zh-CN"/>
              </w:rPr>
            </w:pPr>
          </w:p>
        </w:tc>
      </w:tr>
      <w:tr w:rsidR="00D854E3" w:rsidRPr="00032D3A" w14:paraId="2B330AF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0C43AF" w14:textId="77777777" w:rsidR="00D854E3" w:rsidRPr="00032D3A" w:rsidRDefault="00D854E3" w:rsidP="00C816B8">
            <w:pPr>
              <w:pStyle w:val="TAC"/>
              <w:rPr>
                <w:szCs w:val="18"/>
              </w:rPr>
            </w:pPr>
            <w:r w:rsidRPr="00032D3A">
              <w:rPr>
                <w:rFonts w:eastAsia="MS Mincho"/>
              </w:rPr>
              <w:t>CA_n40A-n78A-n257A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A8D8877"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CA_n40A</w:t>
            </w:r>
          </w:p>
          <w:p w14:paraId="72B8E251"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CA_n78A</w:t>
            </w:r>
          </w:p>
          <w:p w14:paraId="39CF3A42"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CA_n40A-n257A</w:t>
            </w:r>
          </w:p>
          <w:p w14:paraId="5DFAC1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77CFEFF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34F266"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442B0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09B2327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37E597"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B6FBF7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9117B3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AFF8C4"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FE75B9C" w14:textId="77777777" w:rsidR="00D854E3" w:rsidRPr="00032D3A" w:rsidRDefault="00D854E3" w:rsidP="00C816B8">
            <w:pPr>
              <w:pStyle w:val="TAC"/>
              <w:rPr>
                <w:szCs w:val="18"/>
                <w:lang w:eastAsia="zh-CN"/>
              </w:rPr>
            </w:pPr>
          </w:p>
        </w:tc>
      </w:tr>
      <w:tr w:rsidR="00D854E3" w:rsidRPr="00032D3A" w14:paraId="7A0E767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45A01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1B956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33F84B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D2EA00"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A_n257A</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67B819" w14:textId="77777777" w:rsidR="00D854E3" w:rsidRPr="00032D3A" w:rsidRDefault="00D854E3" w:rsidP="00C816B8">
            <w:pPr>
              <w:pStyle w:val="TAC"/>
              <w:rPr>
                <w:szCs w:val="18"/>
                <w:lang w:eastAsia="zh-CN"/>
              </w:rPr>
            </w:pPr>
          </w:p>
        </w:tc>
      </w:tr>
      <w:tr w:rsidR="00D854E3" w:rsidRPr="00032D3A" w14:paraId="3307EAF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E395D7" w14:textId="77777777" w:rsidR="00D854E3" w:rsidRPr="00032D3A" w:rsidRDefault="00D854E3" w:rsidP="00C816B8">
            <w:pPr>
              <w:pStyle w:val="TAC"/>
              <w:rPr>
                <w:szCs w:val="18"/>
              </w:rPr>
            </w:pPr>
            <w:r w:rsidRPr="00032D3A">
              <w:rPr>
                <w:rFonts w:eastAsia="MS Mincho"/>
              </w:rPr>
              <w:lastRenderedPageBreak/>
              <w:t>CA_n40A-n78A-n257D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0F80E1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740FF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38BB4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19F269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1975AB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68041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414D55E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E4B317"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B75A1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E48936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CCD712"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A63BE3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F85BE7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E8BDAF"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3C1D657" w14:textId="77777777" w:rsidR="00D854E3" w:rsidRPr="00032D3A" w:rsidRDefault="00D854E3" w:rsidP="00C816B8">
            <w:pPr>
              <w:pStyle w:val="TAC"/>
              <w:rPr>
                <w:szCs w:val="18"/>
                <w:lang w:eastAsia="zh-CN"/>
              </w:rPr>
            </w:pPr>
          </w:p>
        </w:tc>
      </w:tr>
      <w:tr w:rsidR="00D854E3" w:rsidRPr="00032D3A" w14:paraId="5AC9E6D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4CDC4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AB1FE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BF3BC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9E12A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3E943D" w14:textId="77777777" w:rsidR="00D854E3" w:rsidRPr="00032D3A" w:rsidRDefault="00D854E3" w:rsidP="00C816B8">
            <w:pPr>
              <w:pStyle w:val="TAC"/>
              <w:rPr>
                <w:szCs w:val="18"/>
                <w:lang w:eastAsia="zh-CN"/>
              </w:rPr>
            </w:pPr>
          </w:p>
        </w:tc>
      </w:tr>
      <w:tr w:rsidR="00D854E3" w:rsidRPr="00032D3A" w14:paraId="0873DD4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AA8C1F" w14:textId="77777777" w:rsidR="00D854E3" w:rsidRPr="00032D3A" w:rsidRDefault="00D854E3" w:rsidP="00C816B8">
            <w:pPr>
              <w:pStyle w:val="TAC"/>
              <w:rPr>
                <w:szCs w:val="18"/>
              </w:rPr>
            </w:pPr>
            <w:r w:rsidRPr="00032D3A">
              <w:rPr>
                <w:rFonts w:eastAsia="MS Mincho"/>
              </w:rPr>
              <w:t>CA_n40A-n78A-n257E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CE40F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69E934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C83EA7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BC5FC5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56E893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C930D9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07D81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9E83E9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tc>
        <w:tc>
          <w:tcPr>
            <w:tcW w:w="1052" w:type="dxa"/>
            <w:tcBorders>
              <w:left w:val="single" w:sz="4" w:space="0" w:color="auto"/>
              <w:right w:val="single" w:sz="4" w:space="0" w:color="auto"/>
            </w:tcBorders>
            <w:vAlign w:val="center"/>
          </w:tcPr>
          <w:p w14:paraId="4DB58FB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56C15C"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44BF8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4CBDEA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FDD592"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7F732E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167D0B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BE89F8"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26BFBD3F" w14:textId="77777777" w:rsidR="00D854E3" w:rsidRPr="00032D3A" w:rsidRDefault="00D854E3" w:rsidP="00C816B8">
            <w:pPr>
              <w:pStyle w:val="TAC"/>
              <w:rPr>
                <w:szCs w:val="18"/>
                <w:lang w:eastAsia="zh-CN"/>
              </w:rPr>
            </w:pPr>
          </w:p>
        </w:tc>
      </w:tr>
      <w:tr w:rsidR="00D854E3" w:rsidRPr="00032D3A" w14:paraId="37A00A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2A3C9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6300A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01C454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99B8DD"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55BF7E" w14:textId="77777777" w:rsidR="00D854E3" w:rsidRPr="00032D3A" w:rsidRDefault="00D854E3" w:rsidP="00C816B8">
            <w:pPr>
              <w:pStyle w:val="TAC"/>
              <w:rPr>
                <w:szCs w:val="18"/>
                <w:lang w:eastAsia="zh-CN"/>
              </w:rPr>
            </w:pPr>
          </w:p>
        </w:tc>
      </w:tr>
      <w:tr w:rsidR="00D854E3" w:rsidRPr="00032D3A" w14:paraId="5BE2811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ACC246" w14:textId="77777777" w:rsidR="00D854E3" w:rsidRPr="00032D3A" w:rsidRDefault="00D854E3" w:rsidP="00C816B8">
            <w:pPr>
              <w:pStyle w:val="TAC"/>
              <w:rPr>
                <w:szCs w:val="18"/>
              </w:rPr>
            </w:pPr>
            <w:r w:rsidRPr="00032D3A">
              <w:rPr>
                <w:rFonts w:eastAsia="MS Mincho"/>
              </w:rPr>
              <w:t>CA_n40A-n78A-n257F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2BA5BF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0A554E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1B71D6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8EFB9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F9C2B1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52E61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F5CA2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FDFB87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4B4AD6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026E4D0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tc>
        <w:tc>
          <w:tcPr>
            <w:tcW w:w="1052" w:type="dxa"/>
            <w:tcBorders>
              <w:left w:val="single" w:sz="4" w:space="0" w:color="auto"/>
              <w:right w:val="single" w:sz="4" w:space="0" w:color="auto"/>
            </w:tcBorders>
            <w:vAlign w:val="center"/>
          </w:tcPr>
          <w:p w14:paraId="5C8CAC0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B056C6"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FDA652"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009A90C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7E248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14BD6C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57AC58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F82827"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82939C9" w14:textId="77777777" w:rsidR="00D854E3" w:rsidRPr="00032D3A" w:rsidRDefault="00D854E3" w:rsidP="00C816B8">
            <w:pPr>
              <w:pStyle w:val="TAC"/>
              <w:rPr>
                <w:szCs w:val="18"/>
                <w:lang w:eastAsia="zh-CN"/>
              </w:rPr>
            </w:pPr>
          </w:p>
        </w:tc>
      </w:tr>
      <w:tr w:rsidR="00D854E3" w:rsidRPr="00032D3A" w14:paraId="78A575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4B154C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0DFD0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DB0FDB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01245A"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DC5B40" w14:textId="77777777" w:rsidR="00D854E3" w:rsidRPr="00032D3A" w:rsidRDefault="00D854E3" w:rsidP="00C816B8">
            <w:pPr>
              <w:pStyle w:val="TAC"/>
              <w:rPr>
                <w:szCs w:val="18"/>
                <w:lang w:eastAsia="zh-CN"/>
              </w:rPr>
            </w:pPr>
          </w:p>
        </w:tc>
      </w:tr>
      <w:tr w:rsidR="00D854E3" w:rsidRPr="00032D3A" w14:paraId="07D2C23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A5F5BE" w14:textId="77777777" w:rsidR="00D854E3" w:rsidRPr="00032D3A" w:rsidRDefault="00D854E3" w:rsidP="00C816B8">
            <w:pPr>
              <w:pStyle w:val="TAC"/>
              <w:rPr>
                <w:szCs w:val="18"/>
              </w:rPr>
            </w:pPr>
            <w:r w:rsidRPr="00032D3A">
              <w:rPr>
                <w:rFonts w:eastAsia="MS Mincho"/>
              </w:rPr>
              <w:t>CA_n40A-n78A-n257G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D16E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09BA83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E912A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21F5A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7D48CE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02E581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CF6C3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1BF67B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6FB040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6D6D9B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B69F78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B4AA20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CA_n40A-n257G</w:t>
            </w:r>
          </w:p>
        </w:tc>
        <w:tc>
          <w:tcPr>
            <w:tcW w:w="1052" w:type="dxa"/>
            <w:tcBorders>
              <w:left w:val="single" w:sz="4" w:space="0" w:color="auto"/>
              <w:right w:val="single" w:sz="4" w:space="0" w:color="auto"/>
            </w:tcBorders>
            <w:vAlign w:val="center"/>
          </w:tcPr>
          <w:p w14:paraId="0937D80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66DEA1"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B77A3C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00B52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7279C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1B7669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3E6B23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511878"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624778D" w14:textId="77777777" w:rsidR="00D854E3" w:rsidRPr="00032D3A" w:rsidRDefault="00D854E3" w:rsidP="00C816B8">
            <w:pPr>
              <w:pStyle w:val="TAC"/>
              <w:rPr>
                <w:szCs w:val="18"/>
                <w:lang w:eastAsia="zh-CN"/>
              </w:rPr>
            </w:pPr>
          </w:p>
        </w:tc>
      </w:tr>
      <w:tr w:rsidR="00D854E3" w:rsidRPr="00032D3A" w14:paraId="1333CAF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72C3F3"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D43B9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6FDC79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DE1816"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4EDAFC" w14:textId="77777777" w:rsidR="00D854E3" w:rsidRPr="00032D3A" w:rsidRDefault="00D854E3" w:rsidP="00C816B8">
            <w:pPr>
              <w:pStyle w:val="TAC"/>
              <w:rPr>
                <w:szCs w:val="18"/>
                <w:lang w:eastAsia="zh-CN"/>
              </w:rPr>
            </w:pPr>
          </w:p>
        </w:tc>
      </w:tr>
      <w:tr w:rsidR="00D854E3" w:rsidRPr="00032D3A" w14:paraId="369F26B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FE4244" w14:textId="77777777" w:rsidR="00D854E3" w:rsidRPr="00032D3A" w:rsidRDefault="00D854E3" w:rsidP="00C816B8">
            <w:pPr>
              <w:pStyle w:val="TAC"/>
              <w:rPr>
                <w:szCs w:val="18"/>
              </w:rPr>
            </w:pPr>
            <w:r w:rsidRPr="00032D3A">
              <w:rPr>
                <w:rFonts w:eastAsia="MS Mincho"/>
              </w:rPr>
              <w:lastRenderedPageBreak/>
              <w:t>CA_n40A-n78A-n257H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941110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003824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4DFD0C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9583C2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9097E2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C3A404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1BFCC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61E414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11BC34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C3A43D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24A92A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1E83BC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2549FC7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22680DE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CA_n40A-n257H</w:t>
            </w:r>
          </w:p>
        </w:tc>
        <w:tc>
          <w:tcPr>
            <w:tcW w:w="1052" w:type="dxa"/>
            <w:tcBorders>
              <w:left w:val="single" w:sz="4" w:space="0" w:color="auto"/>
              <w:right w:val="single" w:sz="4" w:space="0" w:color="auto"/>
            </w:tcBorders>
            <w:vAlign w:val="center"/>
          </w:tcPr>
          <w:p w14:paraId="0CEAC74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EC3056"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070D89"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594FD2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9E4F7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E5B7F8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737CB6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82660A"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F9155CA" w14:textId="77777777" w:rsidR="00D854E3" w:rsidRPr="00032D3A" w:rsidRDefault="00D854E3" w:rsidP="00C816B8">
            <w:pPr>
              <w:pStyle w:val="TAC"/>
              <w:rPr>
                <w:szCs w:val="18"/>
                <w:lang w:eastAsia="zh-CN"/>
              </w:rPr>
            </w:pPr>
          </w:p>
        </w:tc>
      </w:tr>
      <w:tr w:rsidR="00D854E3" w:rsidRPr="00032D3A" w14:paraId="2ADE573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C081A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3BD91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E04EC6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EDEE1B"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D44EC2" w14:textId="77777777" w:rsidR="00D854E3" w:rsidRPr="00032D3A" w:rsidRDefault="00D854E3" w:rsidP="00C816B8">
            <w:pPr>
              <w:pStyle w:val="TAC"/>
              <w:rPr>
                <w:szCs w:val="18"/>
                <w:lang w:eastAsia="zh-CN"/>
              </w:rPr>
            </w:pPr>
          </w:p>
        </w:tc>
      </w:tr>
      <w:tr w:rsidR="00D854E3" w:rsidRPr="00032D3A" w14:paraId="5872989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C4EB04" w14:textId="77777777" w:rsidR="00D854E3" w:rsidRPr="00032D3A" w:rsidRDefault="00D854E3" w:rsidP="00C816B8">
            <w:pPr>
              <w:pStyle w:val="TAC"/>
              <w:rPr>
                <w:szCs w:val="18"/>
              </w:rPr>
            </w:pPr>
            <w:r w:rsidRPr="00032D3A">
              <w:rPr>
                <w:rFonts w:eastAsia="MS Mincho"/>
              </w:rPr>
              <w:t>CA_n40A-n78A-n257I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378D2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D4237C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061C1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153C0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51BBD4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438129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62E42F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7CBA6D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ACD61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42CBB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324DDB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585B14E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393E47E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2558215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4102B1B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1F6951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CA_n40A-n257I</w:t>
            </w:r>
          </w:p>
        </w:tc>
        <w:tc>
          <w:tcPr>
            <w:tcW w:w="1052" w:type="dxa"/>
            <w:tcBorders>
              <w:left w:val="single" w:sz="4" w:space="0" w:color="auto"/>
              <w:right w:val="single" w:sz="4" w:space="0" w:color="auto"/>
            </w:tcBorders>
            <w:vAlign w:val="center"/>
          </w:tcPr>
          <w:p w14:paraId="266ADA1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3DFAA6"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C59F0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E69F01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55033E"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B6A3D5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5BEED1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9A930D"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D0831C4" w14:textId="77777777" w:rsidR="00D854E3" w:rsidRPr="00032D3A" w:rsidRDefault="00D854E3" w:rsidP="00C816B8">
            <w:pPr>
              <w:pStyle w:val="TAC"/>
              <w:rPr>
                <w:szCs w:val="18"/>
                <w:lang w:eastAsia="zh-CN"/>
              </w:rPr>
            </w:pPr>
          </w:p>
        </w:tc>
      </w:tr>
      <w:tr w:rsidR="00D854E3" w:rsidRPr="00032D3A" w14:paraId="120DA21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2C6B90"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27388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BB1266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1B2B91"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630D9A" w14:textId="77777777" w:rsidR="00D854E3" w:rsidRPr="00032D3A" w:rsidRDefault="00D854E3" w:rsidP="00C816B8">
            <w:pPr>
              <w:pStyle w:val="TAC"/>
              <w:rPr>
                <w:szCs w:val="18"/>
                <w:lang w:eastAsia="zh-CN"/>
              </w:rPr>
            </w:pPr>
          </w:p>
        </w:tc>
      </w:tr>
      <w:tr w:rsidR="00D854E3" w:rsidRPr="00032D3A" w14:paraId="13F0231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0F26D7" w14:textId="77777777" w:rsidR="00D854E3" w:rsidRPr="00032D3A" w:rsidRDefault="00D854E3" w:rsidP="00C816B8">
            <w:pPr>
              <w:pStyle w:val="TAC"/>
              <w:rPr>
                <w:szCs w:val="18"/>
              </w:rPr>
            </w:pPr>
            <w:r w:rsidRPr="00032D3A">
              <w:rPr>
                <w:rFonts w:eastAsia="MS Mincho"/>
              </w:rPr>
              <w:lastRenderedPageBreak/>
              <w:t>CA_n40A-n78A-n257J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5051D69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EA1C8C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F9F578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EEE81F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EFD582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82B54B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15EB3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91BCAD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4A4296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77A3866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r>
              <w:rPr>
                <w:rFonts w:cs="Arial"/>
                <w:color w:val="000000" w:themeColor="text1"/>
                <w:szCs w:val="18"/>
                <w:lang w:val="en-US" w:eastAsia="zh-CN"/>
              </w:rPr>
              <w:t>n257J</w:t>
            </w:r>
          </w:p>
          <w:p w14:paraId="5768655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B0412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64D0B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4AED9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12E492A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65DA42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013C709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06B81BD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r>
              <w:rPr>
                <w:rFonts w:cs="Arial"/>
                <w:color w:val="000000" w:themeColor="text1"/>
                <w:szCs w:val="18"/>
                <w:lang w:val="en-US" w:eastAsia="zh-CN"/>
              </w:rPr>
              <w:t>n257J</w:t>
            </w:r>
          </w:p>
        </w:tc>
        <w:tc>
          <w:tcPr>
            <w:tcW w:w="1052" w:type="dxa"/>
            <w:tcBorders>
              <w:left w:val="single" w:sz="4" w:space="0" w:color="auto"/>
              <w:right w:val="single" w:sz="4" w:space="0" w:color="auto"/>
            </w:tcBorders>
            <w:vAlign w:val="center"/>
          </w:tcPr>
          <w:p w14:paraId="601199F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4BA1C9"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8A551D"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93A9D0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7FC06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604804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5BA672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134B70"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7E41B145" w14:textId="77777777" w:rsidR="00D854E3" w:rsidRPr="00032D3A" w:rsidRDefault="00D854E3" w:rsidP="00C816B8">
            <w:pPr>
              <w:pStyle w:val="TAC"/>
              <w:rPr>
                <w:szCs w:val="18"/>
                <w:lang w:eastAsia="zh-CN"/>
              </w:rPr>
            </w:pPr>
          </w:p>
        </w:tc>
      </w:tr>
      <w:tr w:rsidR="00D854E3" w:rsidRPr="00032D3A" w14:paraId="29CDF0D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A5E96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FF9186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229C91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1333A5"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B109B3" w14:textId="77777777" w:rsidR="00D854E3" w:rsidRPr="00032D3A" w:rsidRDefault="00D854E3" w:rsidP="00C816B8">
            <w:pPr>
              <w:pStyle w:val="TAC"/>
              <w:rPr>
                <w:szCs w:val="18"/>
                <w:lang w:eastAsia="zh-CN"/>
              </w:rPr>
            </w:pPr>
          </w:p>
        </w:tc>
      </w:tr>
      <w:tr w:rsidR="00D854E3" w:rsidRPr="00032D3A" w14:paraId="4EC8E71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9C6521" w14:textId="77777777" w:rsidR="00D854E3" w:rsidRPr="00032D3A" w:rsidRDefault="00D854E3" w:rsidP="00C816B8">
            <w:pPr>
              <w:pStyle w:val="TAC"/>
              <w:rPr>
                <w:szCs w:val="18"/>
              </w:rPr>
            </w:pPr>
            <w:r w:rsidRPr="00032D3A">
              <w:rPr>
                <w:rFonts w:eastAsia="MS Mincho"/>
              </w:rPr>
              <w:t>CA_n40A-n78A-n257K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E08F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FF602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BBB4FE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BF5FE9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734588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E35B21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CFE4E9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31A953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DDBDB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671C9D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65922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449DFE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C48696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0FFDEC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7312034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1515BC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7DDD0A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23DA7D0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0FFBB59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467203D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CA_n40A-n257K</w:t>
            </w:r>
          </w:p>
        </w:tc>
        <w:tc>
          <w:tcPr>
            <w:tcW w:w="1052" w:type="dxa"/>
            <w:tcBorders>
              <w:left w:val="single" w:sz="4" w:space="0" w:color="auto"/>
              <w:right w:val="single" w:sz="4" w:space="0" w:color="auto"/>
            </w:tcBorders>
            <w:vAlign w:val="center"/>
          </w:tcPr>
          <w:p w14:paraId="1F0B6DB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7BAD17"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AC0F03"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B69B74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573B80"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992499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C1CC54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C9BFFE"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04D71C6A" w14:textId="77777777" w:rsidR="00D854E3" w:rsidRPr="00032D3A" w:rsidRDefault="00D854E3" w:rsidP="00C816B8">
            <w:pPr>
              <w:pStyle w:val="TAC"/>
              <w:rPr>
                <w:szCs w:val="18"/>
                <w:lang w:eastAsia="zh-CN"/>
              </w:rPr>
            </w:pPr>
          </w:p>
        </w:tc>
      </w:tr>
      <w:tr w:rsidR="00D854E3" w:rsidRPr="00032D3A" w14:paraId="4E1863C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A8A4B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C3C15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9DE188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5FC3AA"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E23BAE" w14:textId="77777777" w:rsidR="00D854E3" w:rsidRPr="00032D3A" w:rsidRDefault="00D854E3" w:rsidP="00C816B8">
            <w:pPr>
              <w:pStyle w:val="TAC"/>
              <w:rPr>
                <w:szCs w:val="18"/>
                <w:lang w:eastAsia="zh-CN"/>
              </w:rPr>
            </w:pPr>
          </w:p>
        </w:tc>
      </w:tr>
      <w:tr w:rsidR="00D854E3" w:rsidRPr="00032D3A" w14:paraId="6FC2F77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B84314" w14:textId="77777777" w:rsidR="00D854E3" w:rsidRPr="00032D3A" w:rsidRDefault="00D854E3" w:rsidP="00C816B8">
            <w:pPr>
              <w:pStyle w:val="TAC"/>
              <w:rPr>
                <w:szCs w:val="18"/>
              </w:rPr>
            </w:pPr>
            <w:r w:rsidRPr="00032D3A">
              <w:rPr>
                <w:rFonts w:eastAsia="MS Mincho"/>
              </w:rPr>
              <w:lastRenderedPageBreak/>
              <w:t>CA_n40A-n78A-n257L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FF206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32FC74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A17576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C80844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95F4F5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872A0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08DED2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5FCF86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3776F2F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953784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423AC68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3DF682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0CACBAE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98BE6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7166C2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240021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C9CF1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3BF2C12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6AE867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70E9E3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57BECFD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4E38EFC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CA_n40A-n257L</w:t>
            </w:r>
          </w:p>
        </w:tc>
        <w:tc>
          <w:tcPr>
            <w:tcW w:w="1052" w:type="dxa"/>
            <w:tcBorders>
              <w:left w:val="single" w:sz="4" w:space="0" w:color="auto"/>
              <w:right w:val="single" w:sz="4" w:space="0" w:color="auto"/>
            </w:tcBorders>
            <w:vAlign w:val="center"/>
          </w:tcPr>
          <w:p w14:paraId="7953A2B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966F99"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43F2B5"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BDA826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9BCD9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52C145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714532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C7A078"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263DB22" w14:textId="77777777" w:rsidR="00D854E3" w:rsidRPr="00032D3A" w:rsidRDefault="00D854E3" w:rsidP="00C816B8">
            <w:pPr>
              <w:pStyle w:val="TAC"/>
              <w:rPr>
                <w:szCs w:val="18"/>
                <w:lang w:eastAsia="zh-CN"/>
              </w:rPr>
            </w:pPr>
          </w:p>
        </w:tc>
      </w:tr>
      <w:tr w:rsidR="00D854E3" w:rsidRPr="00032D3A" w14:paraId="68E2788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C9046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BAC79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2880CC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5FF49C"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437B9E0" w14:textId="77777777" w:rsidR="00D854E3" w:rsidRPr="00032D3A" w:rsidRDefault="00D854E3" w:rsidP="00C816B8">
            <w:pPr>
              <w:pStyle w:val="TAC"/>
              <w:rPr>
                <w:szCs w:val="18"/>
                <w:lang w:eastAsia="zh-CN"/>
              </w:rPr>
            </w:pPr>
          </w:p>
        </w:tc>
      </w:tr>
      <w:tr w:rsidR="00D854E3" w:rsidRPr="00032D3A" w14:paraId="3E6A21C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35B432" w14:textId="77777777" w:rsidR="00D854E3" w:rsidRPr="00032D3A" w:rsidRDefault="00D854E3" w:rsidP="00C816B8">
            <w:pPr>
              <w:pStyle w:val="TAC"/>
              <w:rPr>
                <w:szCs w:val="18"/>
              </w:rPr>
            </w:pPr>
            <w:r w:rsidRPr="00032D3A">
              <w:rPr>
                <w:rFonts w:eastAsia="MS Mincho"/>
              </w:rPr>
              <w:lastRenderedPageBreak/>
              <w:t>CA_n40A-n78A-n257M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4E4EB90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3D1C49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1315B0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D7E27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BBE8BC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80455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942FA6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98C2C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41A0E02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53C47D9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34136EB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88A25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16CB08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061DE6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41566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40A48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982432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3556CD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5E114A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85DD87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2346973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6624CD9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2CF0BA5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CA_n40A-n257L </w:t>
            </w:r>
          </w:p>
          <w:p w14:paraId="2A290E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CA_n40A-n257M</w:t>
            </w:r>
          </w:p>
        </w:tc>
        <w:tc>
          <w:tcPr>
            <w:tcW w:w="1052" w:type="dxa"/>
            <w:tcBorders>
              <w:left w:val="single" w:sz="4" w:space="0" w:color="auto"/>
              <w:right w:val="single" w:sz="4" w:space="0" w:color="auto"/>
            </w:tcBorders>
            <w:vAlign w:val="center"/>
          </w:tcPr>
          <w:p w14:paraId="041DD9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38979D"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1D2039"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1E9E391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9E4E2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C29AC0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5B94B4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8AC31B"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766BBF7E" w14:textId="77777777" w:rsidR="00D854E3" w:rsidRPr="00032D3A" w:rsidRDefault="00D854E3" w:rsidP="00C816B8">
            <w:pPr>
              <w:pStyle w:val="TAC"/>
              <w:rPr>
                <w:szCs w:val="18"/>
                <w:lang w:eastAsia="zh-CN"/>
              </w:rPr>
            </w:pPr>
          </w:p>
        </w:tc>
      </w:tr>
      <w:tr w:rsidR="00D854E3" w:rsidRPr="00032D3A" w14:paraId="5D518C1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FFF10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CF828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AD0143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A57121"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F1DA53" w14:textId="77777777" w:rsidR="00D854E3" w:rsidRPr="00032D3A" w:rsidRDefault="00D854E3" w:rsidP="00C816B8">
            <w:pPr>
              <w:pStyle w:val="TAC"/>
              <w:rPr>
                <w:szCs w:val="18"/>
                <w:lang w:eastAsia="zh-CN"/>
              </w:rPr>
            </w:pPr>
          </w:p>
        </w:tc>
      </w:tr>
      <w:tr w:rsidR="00D854E3" w:rsidRPr="00032D3A" w14:paraId="21D5BA1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789525" w14:textId="77777777" w:rsidR="00D854E3" w:rsidRPr="00032D3A" w:rsidRDefault="00D854E3" w:rsidP="00C816B8">
            <w:pPr>
              <w:pStyle w:val="TAC"/>
              <w:rPr>
                <w:szCs w:val="18"/>
              </w:rPr>
            </w:pPr>
            <w:r>
              <w:rPr>
                <w:rFonts w:eastAsia="MS Mincho"/>
              </w:rPr>
              <w:t>CA_n40A-n78C</w:t>
            </w:r>
            <w:r w:rsidRPr="00032D3A">
              <w:rPr>
                <w:rFonts w:eastAsia="MS Mincho"/>
              </w:rPr>
              <w:t>-n257A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FE5BCB"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CA_n40A</w:t>
            </w:r>
          </w:p>
          <w:p w14:paraId="31147328"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CA_n78A</w:t>
            </w:r>
          </w:p>
          <w:p w14:paraId="78929B65" w14:textId="77777777" w:rsidR="00D854E3" w:rsidRPr="00032D3A" w:rsidRDefault="00D854E3" w:rsidP="00C816B8">
            <w:pPr>
              <w:pStyle w:val="TAC"/>
              <w:rPr>
                <w:rFonts w:cs="Arial"/>
                <w:color w:val="000000" w:themeColor="text1"/>
                <w:szCs w:val="18"/>
                <w:lang w:val="en-US"/>
              </w:rPr>
            </w:pPr>
            <w:r w:rsidRPr="00032D3A">
              <w:rPr>
                <w:rFonts w:cs="Arial"/>
                <w:color w:val="000000" w:themeColor="text1"/>
                <w:szCs w:val="18"/>
                <w:lang w:val="en-US" w:eastAsia="zh-CN"/>
              </w:rPr>
              <w:t>CA_n40A-n257A</w:t>
            </w:r>
          </w:p>
          <w:p w14:paraId="2B60780A" w14:textId="77777777" w:rsidR="00D854E3" w:rsidRPr="00032D3A" w:rsidRDefault="00D854E3" w:rsidP="00C816B8">
            <w:pPr>
              <w:pStyle w:val="TAC"/>
              <w:rPr>
                <w:szCs w:val="18"/>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2EE9E55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0FD594"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817798"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3894AFB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51D7B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1CD072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199540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39E5CB"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02314E47" w14:textId="77777777" w:rsidR="00D854E3" w:rsidRPr="00032D3A" w:rsidRDefault="00D854E3" w:rsidP="00C816B8">
            <w:pPr>
              <w:pStyle w:val="TAC"/>
              <w:rPr>
                <w:szCs w:val="18"/>
                <w:lang w:eastAsia="zh-CN"/>
              </w:rPr>
            </w:pPr>
          </w:p>
        </w:tc>
      </w:tr>
      <w:tr w:rsidR="00D854E3" w:rsidRPr="00032D3A" w14:paraId="4A8378C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26F478"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07D79B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8B3E87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EA7F97"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A_n257A</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2D9395" w14:textId="77777777" w:rsidR="00D854E3" w:rsidRPr="00032D3A" w:rsidRDefault="00D854E3" w:rsidP="00C816B8">
            <w:pPr>
              <w:pStyle w:val="TAC"/>
              <w:rPr>
                <w:szCs w:val="18"/>
                <w:lang w:eastAsia="zh-CN"/>
              </w:rPr>
            </w:pPr>
          </w:p>
        </w:tc>
      </w:tr>
      <w:tr w:rsidR="00D854E3" w:rsidRPr="00032D3A" w14:paraId="6823435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BDF065" w14:textId="77777777" w:rsidR="00D854E3" w:rsidRPr="00032D3A" w:rsidRDefault="00D854E3" w:rsidP="00C816B8">
            <w:pPr>
              <w:pStyle w:val="TAC"/>
              <w:rPr>
                <w:szCs w:val="18"/>
              </w:rPr>
            </w:pPr>
            <w:r>
              <w:rPr>
                <w:rFonts w:eastAsia="MS Mincho"/>
              </w:rPr>
              <w:t>CA_n40A-n78C</w:t>
            </w:r>
            <w:r w:rsidRPr="00032D3A">
              <w:rPr>
                <w:rFonts w:eastAsia="MS Mincho"/>
              </w:rPr>
              <w:t>-n257D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BC14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277318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574626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CF0D0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D8652B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51EEF19" w14:textId="77777777" w:rsidR="00D854E3" w:rsidRPr="00032D3A" w:rsidRDefault="00D854E3" w:rsidP="00C816B8">
            <w:pPr>
              <w:pStyle w:val="TAC"/>
              <w:rPr>
                <w:szCs w:val="18"/>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4EC75EA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87454C"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D7A4E86"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62C0A6A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DA760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6EFEC0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D3F76F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C34C60"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7D55E1B4" w14:textId="77777777" w:rsidR="00D854E3" w:rsidRPr="00032D3A" w:rsidRDefault="00D854E3" w:rsidP="00C816B8">
            <w:pPr>
              <w:pStyle w:val="TAC"/>
              <w:rPr>
                <w:szCs w:val="18"/>
                <w:lang w:eastAsia="zh-CN"/>
              </w:rPr>
            </w:pPr>
          </w:p>
        </w:tc>
      </w:tr>
      <w:tr w:rsidR="00D854E3" w:rsidRPr="00032D3A" w14:paraId="0A8102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C5729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8C9C74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FEDA52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E5F79A"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58A363" w14:textId="77777777" w:rsidR="00D854E3" w:rsidRPr="00032D3A" w:rsidRDefault="00D854E3" w:rsidP="00C816B8">
            <w:pPr>
              <w:pStyle w:val="TAC"/>
              <w:rPr>
                <w:szCs w:val="18"/>
                <w:lang w:eastAsia="zh-CN"/>
              </w:rPr>
            </w:pPr>
          </w:p>
        </w:tc>
      </w:tr>
      <w:tr w:rsidR="00D854E3" w:rsidRPr="00032D3A" w14:paraId="4025BF0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36AF91" w14:textId="77777777" w:rsidR="00D854E3" w:rsidRPr="00032D3A" w:rsidRDefault="00D854E3" w:rsidP="00C816B8">
            <w:pPr>
              <w:pStyle w:val="TAC"/>
              <w:rPr>
                <w:szCs w:val="18"/>
              </w:rPr>
            </w:pPr>
            <w:r>
              <w:rPr>
                <w:rFonts w:eastAsia="MS Mincho"/>
              </w:rPr>
              <w:lastRenderedPageBreak/>
              <w:t>CA_n40A-n78C</w:t>
            </w:r>
            <w:r w:rsidRPr="00032D3A">
              <w:rPr>
                <w:rFonts w:eastAsia="MS Mincho"/>
              </w:rPr>
              <w:t>-n257E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56FA00E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00267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73F01D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735C8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5636A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1F6E16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0731949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41E47D7" w14:textId="77777777" w:rsidR="00D854E3" w:rsidRPr="00032D3A" w:rsidRDefault="00D854E3" w:rsidP="00C816B8">
            <w:pPr>
              <w:pStyle w:val="TAC"/>
              <w:rPr>
                <w:szCs w:val="18"/>
              </w:rPr>
            </w:pPr>
            <w:r w:rsidRPr="00032D3A">
              <w:rPr>
                <w:rFonts w:cs="Arial"/>
                <w:color w:val="000000" w:themeColor="text1"/>
                <w:szCs w:val="18"/>
                <w:lang w:val="en-US" w:eastAsia="zh-CN"/>
              </w:rPr>
              <w:t>CA_n40A-n257E</w:t>
            </w:r>
          </w:p>
        </w:tc>
        <w:tc>
          <w:tcPr>
            <w:tcW w:w="1052" w:type="dxa"/>
            <w:tcBorders>
              <w:left w:val="single" w:sz="4" w:space="0" w:color="auto"/>
              <w:right w:val="single" w:sz="4" w:space="0" w:color="auto"/>
            </w:tcBorders>
            <w:vAlign w:val="center"/>
          </w:tcPr>
          <w:p w14:paraId="68B6B48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39A74B"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D3BDD0"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F8DA1E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1E9A7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8183A5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483128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6A4CEA"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70156341" w14:textId="77777777" w:rsidR="00D854E3" w:rsidRPr="00032D3A" w:rsidRDefault="00D854E3" w:rsidP="00C816B8">
            <w:pPr>
              <w:pStyle w:val="TAC"/>
              <w:rPr>
                <w:szCs w:val="18"/>
                <w:lang w:eastAsia="zh-CN"/>
              </w:rPr>
            </w:pPr>
          </w:p>
        </w:tc>
      </w:tr>
      <w:tr w:rsidR="00D854E3" w:rsidRPr="00032D3A" w14:paraId="6A0EC43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8A284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37757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A2626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A69D4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ED8B89" w14:textId="77777777" w:rsidR="00D854E3" w:rsidRPr="00032D3A" w:rsidRDefault="00D854E3" w:rsidP="00C816B8">
            <w:pPr>
              <w:pStyle w:val="TAC"/>
              <w:rPr>
                <w:szCs w:val="18"/>
                <w:lang w:eastAsia="zh-CN"/>
              </w:rPr>
            </w:pPr>
          </w:p>
        </w:tc>
      </w:tr>
      <w:tr w:rsidR="00D854E3" w:rsidRPr="00032D3A" w14:paraId="480A36A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8A235B" w14:textId="77777777" w:rsidR="00D854E3" w:rsidRPr="00032D3A" w:rsidRDefault="00D854E3" w:rsidP="00C816B8">
            <w:pPr>
              <w:pStyle w:val="TAC"/>
              <w:rPr>
                <w:szCs w:val="18"/>
              </w:rPr>
            </w:pPr>
            <w:r>
              <w:rPr>
                <w:rFonts w:eastAsia="MS Mincho"/>
              </w:rPr>
              <w:t>CA_n40A-n78C</w:t>
            </w:r>
            <w:r w:rsidRPr="00032D3A">
              <w:rPr>
                <w:rFonts w:eastAsia="MS Mincho"/>
              </w:rPr>
              <w:t>-n257F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757B4EC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68AC1C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439994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0BA47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55FA6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1900C8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E3E488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6712B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EA179A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3C4A794" w14:textId="77777777" w:rsidR="00D854E3" w:rsidRPr="00032D3A" w:rsidRDefault="00D854E3" w:rsidP="00C816B8">
            <w:pPr>
              <w:pStyle w:val="TAC"/>
              <w:rPr>
                <w:szCs w:val="18"/>
              </w:rPr>
            </w:pPr>
            <w:r w:rsidRPr="00032D3A">
              <w:rPr>
                <w:rFonts w:cs="Arial"/>
                <w:color w:val="000000" w:themeColor="text1"/>
                <w:szCs w:val="18"/>
                <w:lang w:val="en-US" w:eastAsia="zh-CN"/>
              </w:rPr>
              <w:t>CA_n40A-n257F</w:t>
            </w:r>
          </w:p>
        </w:tc>
        <w:tc>
          <w:tcPr>
            <w:tcW w:w="1052" w:type="dxa"/>
            <w:tcBorders>
              <w:left w:val="single" w:sz="4" w:space="0" w:color="auto"/>
              <w:right w:val="single" w:sz="4" w:space="0" w:color="auto"/>
            </w:tcBorders>
            <w:vAlign w:val="center"/>
          </w:tcPr>
          <w:p w14:paraId="4A5D9D2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639AF9"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3CEAD7"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511A83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DEE0D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365230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9FC90F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531985"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7406D476" w14:textId="77777777" w:rsidR="00D854E3" w:rsidRPr="00032D3A" w:rsidRDefault="00D854E3" w:rsidP="00C816B8">
            <w:pPr>
              <w:pStyle w:val="TAC"/>
              <w:rPr>
                <w:szCs w:val="18"/>
                <w:lang w:eastAsia="zh-CN"/>
              </w:rPr>
            </w:pPr>
          </w:p>
        </w:tc>
      </w:tr>
      <w:tr w:rsidR="00D854E3" w:rsidRPr="00032D3A" w14:paraId="0671D46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6EBE1D"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080359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195315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92624C"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D1BDFA" w14:textId="77777777" w:rsidR="00D854E3" w:rsidRPr="00032D3A" w:rsidRDefault="00D854E3" w:rsidP="00C816B8">
            <w:pPr>
              <w:pStyle w:val="TAC"/>
              <w:rPr>
                <w:szCs w:val="18"/>
                <w:lang w:eastAsia="zh-CN"/>
              </w:rPr>
            </w:pPr>
          </w:p>
        </w:tc>
      </w:tr>
      <w:tr w:rsidR="00D854E3" w:rsidRPr="00032D3A" w14:paraId="5648D19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7EEFA57" w14:textId="77777777" w:rsidR="00D854E3" w:rsidRPr="00032D3A" w:rsidRDefault="00D854E3" w:rsidP="00C816B8">
            <w:pPr>
              <w:pStyle w:val="TAC"/>
              <w:rPr>
                <w:szCs w:val="18"/>
              </w:rPr>
            </w:pPr>
            <w:r>
              <w:rPr>
                <w:rFonts w:eastAsia="MS Mincho"/>
              </w:rPr>
              <w:t>CA_n40A-n78C</w:t>
            </w:r>
            <w:r w:rsidRPr="00032D3A">
              <w:rPr>
                <w:rFonts w:eastAsia="MS Mincho"/>
              </w:rPr>
              <w:t>-n257G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0606C3E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C966F2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232024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38E4D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551ACF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966187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CC63E3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7C4C9BE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20650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73BC51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7B0506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AE1F110" w14:textId="77777777" w:rsidR="00D854E3" w:rsidRPr="00032D3A" w:rsidRDefault="00D854E3" w:rsidP="00C816B8">
            <w:pPr>
              <w:pStyle w:val="TAC"/>
              <w:rPr>
                <w:szCs w:val="18"/>
              </w:rPr>
            </w:pPr>
            <w:r w:rsidRPr="00032D3A">
              <w:rPr>
                <w:rFonts w:cs="Arial"/>
                <w:color w:val="000000" w:themeColor="text1"/>
                <w:szCs w:val="18"/>
                <w:lang w:val="en-US" w:eastAsia="zh-CN"/>
              </w:rPr>
              <w:t>CA_n40A-n257G</w:t>
            </w:r>
          </w:p>
        </w:tc>
        <w:tc>
          <w:tcPr>
            <w:tcW w:w="1052" w:type="dxa"/>
            <w:tcBorders>
              <w:left w:val="single" w:sz="4" w:space="0" w:color="auto"/>
              <w:right w:val="single" w:sz="4" w:space="0" w:color="auto"/>
            </w:tcBorders>
            <w:vAlign w:val="center"/>
          </w:tcPr>
          <w:p w14:paraId="18E9B48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BF5DFB"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85563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06C0392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9CAF3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FFAE7B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79902D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0DFEDE"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17F7568E" w14:textId="77777777" w:rsidR="00D854E3" w:rsidRPr="00032D3A" w:rsidRDefault="00D854E3" w:rsidP="00C816B8">
            <w:pPr>
              <w:pStyle w:val="TAC"/>
              <w:rPr>
                <w:szCs w:val="18"/>
                <w:lang w:eastAsia="zh-CN"/>
              </w:rPr>
            </w:pPr>
          </w:p>
        </w:tc>
      </w:tr>
      <w:tr w:rsidR="00D854E3" w:rsidRPr="00032D3A" w14:paraId="635A5AF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5CCC5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18945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FFF291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D92C22"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7ECBB9" w14:textId="77777777" w:rsidR="00D854E3" w:rsidRPr="00032D3A" w:rsidRDefault="00D854E3" w:rsidP="00C816B8">
            <w:pPr>
              <w:pStyle w:val="TAC"/>
              <w:rPr>
                <w:szCs w:val="18"/>
                <w:lang w:eastAsia="zh-CN"/>
              </w:rPr>
            </w:pPr>
          </w:p>
        </w:tc>
      </w:tr>
      <w:tr w:rsidR="00D854E3" w:rsidRPr="00032D3A" w14:paraId="0C8AB55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6078A5" w14:textId="77777777" w:rsidR="00D854E3" w:rsidRPr="00032D3A" w:rsidRDefault="00D854E3" w:rsidP="00C816B8">
            <w:pPr>
              <w:pStyle w:val="TAC"/>
              <w:rPr>
                <w:szCs w:val="18"/>
              </w:rPr>
            </w:pPr>
            <w:r>
              <w:rPr>
                <w:rFonts w:eastAsia="MS Mincho"/>
              </w:rPr>
              <w:lastRenderedPageBreak/>
              <w:t>CA_n40A-n78C</w:t>
            </w:r>
            <w:r w:rsidRPr="00032D3A">
              <w:rPr>
                <w:rFonts w:eastAsia="MS Mincho"/>
              </w:rPr>
              <w:t>-n257H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010D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0F677DF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0583B6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3EBD3F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9301DC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5F3FE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C6D4FE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89F91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5C8EB5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69D83F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811004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F43C75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5642DC2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5E056B16" w14:textId="77777777" w:rsidR="00D854E3" w:rsidRPr="00032D3A" w:rsidRDefault="00D854E3" w:rsidP="00C816B8">
            <w:pPr>
              <w:pStyle w:val="TAC"/>
              <w:rPr>
                <w:szCs w:val="18"/>
              </w:rPr>
            </w:pPr>
            <w:r w:rsidRPr="00032D3A">
              <w:rPr>
                <w:rFonts w:cs="Arial"/>
                <w:color w:val="000000" w:themeColor="text1"/>
                <w:szCs w:val="18"/>
                <w:lang w:val="en-US" w:eastAsia="zh-CN"/>
              </w:rPr>
              <w:t>CA_n40A-n257H</w:t>
            </w:r>
          </w:p>
        </w:tc>
        <w:tc>
          <w:tcPr>
            <w:tcW w:w="1052" w:type="dxa"/>
            <w:tcBorders>
              <w:left w:val="single" w:sz="4" w:space="0" w:color="auto"/>
              <w:right w:val="single" w:sz="4" w:space="0" w:color="auto"/>
            </w:tcBorders>
            <w:vAlign w:val="center"/>
          </w:tcPr>
          <w:p w14:paraId="10EA027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6C3530"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415C9C"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24C3599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5BE7A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0D2E71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5F7DC4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CB87B6"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3B220FC2" w14:textId="77777777" w:rsidR="00D854E3" w:rsidRPr="00032D3A" w:rsidRDefault="00D854E3" w:rsidP="00C816B8">
            <w:pPr>
              <w:pStyle w:val="TAC"/>
              <w:rPr>
                <w:szCs w:val="18"/>
                <w:lang w:eastAsia="zh-CN"/>
              </w:rPr>
            </w:pPr>
          </w:p>
        </w:tc>
      </w:tr>
      <w:tr w:rsidR="00D854E3" w:rsidRPr="00032D3A" w14:paraId="0A916BB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5201E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620C0C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19090D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11A6A7"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333BFF" w14:textId="77777777" w:rsidR="00D854E3" w:rsidRPr="00032D3A" w:rsidRDefault="00D854E3" w:rsidP="00C816B8">
            <w:pPr>
              <w:pStyle w:val="TAC"/>
              <w:rPr>
                <w:szCs w:val="18"/>
                <w:lang w:eastAsia="zh-CN"/>
              </w:rPr>
            </w:pPr>
          </w:p>
        </w:tc>
      </w:tr>
      <w:tr w:rsidR="00D854E3" w:rsidRPr="00032D3A" w14:paraId="40B9C5B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DD5F23" w14:textId="77777777" w:rsidR="00D854E3" w:rsidRPr="00032D3A" w:rsidRDefault="00D854E3" w:rsidP="00C816B8">
            <w:pPr>
              <w:pStyle w:val="TAC"/>
              <w:rPr>
                <w:szCs w:val="18"/>
              </w:rPr>
            </w:pPr>
            <w:r>
              <w:rPr>
                <w:rFonts w:eastAsia="MS Mincho"/>
              </w:rPr>
              <w:t>CA_n40A-n78C</w:t>
            </w:r>
            <w:r w:rsidRPr="00032D3A">
              <w:rPr>
                <w:rFonts w:eastAsia="MS Mincho"/>
              </w:rPr>
              <w:t>-n257I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97828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977537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1C95D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52391A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097726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D0BF4C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EBAC5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E366F9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396332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D8A63B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311F2C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3FB3B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820305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75EBCBE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71FB3E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4E8B5BB8" w14:textId="77777777" w:rsidR="00D854E3" w:rsidRPr="00032D3A" w:rsidRDefault="00D854E3" w:rsidP="00C816B8">
            <w:pPr>
              <w:pStyle w:val="TAC"/>
              <w:rPr>
                <w:szCs w:val="18"/>
              </w:rPr>
            </w:pPr>
            <w:r w:rsidRPr="00032D3A">
              <w:rPr>
                <w:rFonts w:cs="Arial"/>
                <w:color w:val="000000" w:themeColor="text1"/>
                <w:szCs w:val="18"/>
                <w:lang w:val="en-US" w:eastAsia="zh-CN"/>
              </w:rPr>
              <w:t>CA_n40A-n257I</w:t>
            </w:r>
          </w:p>
        </w:tc>
        <w:tc>
          <w:tcPr>
            <w:tcW w:w="1052" w:type="dxa"/>
            <w:tcBorders>
              <w:left w:val="single" w:sz="4" w:space="0" w:color="auto"/>
              <w:right w:val="single" w:sz="4" w:space="0" w:color="auto"/>
            </w:tcBorders>
            <w:vAlign w:val="center"/>
          </w:tcPr>
          <w:p w14:paraId="534A72B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1EC9C3"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2F3966"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4EA9C81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E1BD4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C279D3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6C839C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5E44FD"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6D897DBE" w14:textId="77777777" w:rsidR="00D854E3" w:rsidRPr="00032D3A" w:rsidRDefault="00D854E3" w:rsidP="00C816B8">
            <w:pPr>
              <w:pStyle w:val="TAC"/>
              <w:rPr>
                <w:szCs w:val="18"/>
                <w:lang w:eastAsia="zh-CN"/>
              </w:rPr>
            </w:pPr>
          </w:p>
        </w:tc>
      </w:tr>
      <w:tr w:rsidR="00D854E3" w:rsidRPr="00032D3A" w14:paraId="67DDCFD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6D6A0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A89625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38D73C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9E5AA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097517" w14:textId="77777777" w:rsidR="00D854E3" w:rsidRPr="00032D3A" w:rsidRDefault="00D854E3" w:rsidP="00C816B8">
            <w:pPr>
              <w:pStyle w:val="TAC"/>
              <w:rPr>
                <w:szCs w:val="18"/>
                <w:lang w:eastAsia="zh-CN"/>
              </w:rPr>
            </w:pPr>
          </w:p>
        </w:tc>
      </w:tr>
      <w:tr w:rsidR="00D854E3" w:rsidRPr="00032D3A" w14:paraId="1F4564B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7A644F" w14:textId="77777777" w:rsidR="00D854E3" w:rsidRPr="00032D3A" w:rsidRDefault="00D854E3" w:rsidP="00C816B8">
            <w:pPr>
              <w:pStyle w:val="TAC"/>
              <w:rPr>
                <w:szCs w:val="18"/>
              </w:rPr>
            </w:pPr>
            <w:r>
              <w:rPr>
                <w:rFonts w:eastAsia="MS Mincho"/>
              </w:rPr>
              <w:lastRenderedPageBreak/>
              <w:t>CA_n40A-n78C</w:t>
            </w:r>
            <w:r w:rsidRPr="00032D3A">
              <w:rPr>
                <w:rFonts w:eastAsia="MS Mincho"/>
              </w:rPr>
              <w:t>-n257J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670D4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17644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135647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85ACA0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E04F7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F99205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07B17E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D4FDD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C0054C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3C17E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CA_n78A-N257J</w:t>
            </w:r>
          </w:p>
          <w:p w14:paraId="111F12D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021FB1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2A9DA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92694B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82393D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17EC29E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A113C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623C2EA0" w14:textId="77777777" w:rsidR="00D854E3" w:rsidRPr="00032D3A" w:rsidRDefault="00D854E3" w:rsidP="00C816B8">
            <w:pPr>
              <w:pStyle w:val="TAC"/>
              <w:rPr>
                <w:szCs w:val="18"/>
              </w:rPr>
            </w:pPr>
            <w:r w:rsidRPr="00032D3A">
              <w:rPr>
                <w:rFonts w:cs="Arial"/>
                <w:color w:val="000000" w:themeColor="text1"/>
                <w:szCs w:val="18"/>
                <w:lang w:val="en-US" w:eastAsia="zh-CN"/>
              </w:rPr>
              <w:t>CA_n40A-N257J</w:t>
            </w:r>
          </w:p>
        </w:tc>
        <w:tc>
          <w:tcPr>
            <w:tcW w:w="1052" w:type="dxa"/>
            <w:tcBorders>
              <w:left w:val="single" w:sz="4" w:space="0" w:color="auto"/>
              <w:right w:val="single" w:sz="4" w:space="0" w:color="auto"/>
            </w:tcBorders>
            <w:vAlign w:val="center"/>
          </w:tcPr>
          <w:p w14:paraId="39D5A74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7E87D6"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52DF60F"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5FDFA82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3543A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A70431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FCAADC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78D49A"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0F80EBB8" w14:textId="77777777" w:rsidR="00D854E3" w:rsidRPr="00032D3A" w:rsidRDefault="00D854E3" w:rsidP="00C816B8">
            <w:pPr>
              <w:pStyle w:val="TAC"/>
              <w:rPr>
                <w:szCs w:val="18"/>
                <w:lang w:eastAsia="zh-CN"/>
              </w:rPr>
            </w:pPr>
          </w:p>
        </w:tc>
      </w:tr>
      <w:tr w:rsidR="00D854E3" w:rsidRPr="00032D3A" w14:paraId="3FAB532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43478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1C9C1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69D6DE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8E3CAA"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BA285D" w14:textId="77777777" w:rsidR="00D854E3" w:rsidRPr="00032D3A" w:rsidRDefault="00D854E3" w:rsidP="00C816B8">
            <w:pPr>
              <w:pStyle w:val="TAC"/>
              <w:rPr>
                <w:szCs w:val="18"/>
                <w:lang w:eastAsia="zh-CN"/>
              </w:rPr>
            </w:pPr>
          </w:p>
        </w:tc>
      </w:tr>
      <w:tr w:rsidR="00D854E3" w:rsidRPr="00032D3A" w14:paraId="004C7D9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A0B636" w14:textId="77777777" w:rsidR="00D854E3" w:rsidRPr="00032D3A" w:rsidRDefault="00D854E3" w:rsidP="00C816B8">
            <w:pPr>
              <w:pStyle w:val="TAC"/>
              <w:rPr>
                <w:szCs w:val="18"/>
              </w:rPr>
            </w:pPr>
            <w:r>
              <w:rPr>
                <w:rFonts w:eastAsia="MS Mincho"/>
              </w:rPr>
              <w:t>CA_n40A-n78C</w:t>
            </w:r>
            <w:r w:rsidRPr="00032D3A">
              <w:rPr>
                <w:rFonts w:eastAsia="MS Mincho"/>
              </w:rPr>
              <w:t>-n257K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727B09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52117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19A25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1A5405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BA1E3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CAE2B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0D65E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AE900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47CBDC7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72D699F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DDDDB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3330C80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17724C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2CA33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22EDC7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7ACC3A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07E6F12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41BF0F9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59C6995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32F60F0D" w14:textId="77777777" w:rsidR="00D854E3" w:rsidRPr="00032D3A" w:rsidRDefault="00D854E3" w:rsidP="00C816B8">
            <w:pPr>
              <w:pStyle w:val="TAC"/>
              <w:rPr>
                <w:szCs w:val="18"/>
              </w:rPr>
            </w:pPr>
            <w:r w:rsidRPr="00032D3A">
              <w:rPr>
                <w:rFonts w:cs="Arial"/>
                <w:color w:val="000000" w:themeColor="text1"/>
                <w:szCs w:val="18"/>
                <w:lang w:val="en-US" w:eastAsia="zh-CN"/>
              </w:rPr>
              <w:t>CA_n40A-n257K</w:t>
            </w:r>
          </w:p>
        </w:tc>
        <w:tc>
          <w:tcPr>
            <w:tcW w:w="1052" w:type="dxa"/>
            <w:tcBorders>
              <w:left w:val="single" w:sz="4" w:space="0" w:color="auto"/>
              <w:right w:val="single" w:sz="4" w:space="0" w:color="auto"/>
            </w:tcBorders>
            <w:vAlign w:val="center"/>
          </w:tcPr>
          <w:p w14:paraId="24AC3B2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65B09C"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355D64"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9A2EB9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7B403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05BF59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2EAA2F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7AD7B7"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69B2563A" w14:textId="77777777" w:rsidR="00D854E3" w:rsidRPr="00032D3A" w:rsidRDefault="00D854E3" w:rsidP="00C816B8">
            <w:pPr>
              <w:pStyle w:val="TAC"/>
              <w:rPr>
                <w:szCs w:val="18"/>
                <w:lang w:eastAsia="zh-CN"/>
              </w:rPr>
            </w:pPr>
          </w:p>
        </w:tc>
      </w:tr>
      <w:tr w:rsidR="00D854E3" w:rsidRPr="00032D3A" w14:paraId="0177A61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35486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28D44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E641DF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DEE187"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7ECC7D" w14:textId="77777777" w:rsidR="00D854E3" w:rsidRPr="00032D3A" w:rsidRDefault="00D854E3" w:rsidP="00C816B8">
            <w:pPr>
              <w:pStyle w:val="TAC"/>
              <w:rPr>
                <w:szCs w:val="18"/>
                <w:lang w:eastAsia="zh-CN"/>
              </w:rPr>
            </w:pPr>
          </w:p>
        </w:tc>
      </w:tr>
      <w:tr w:rsidR="00D854E3" w:rsidRPr="00032D3A" w14:paraId="0F1F081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2B6930" w14:textId="77777777" w:rsidR="00D854E3" w:rsidRPr="00032D3A" w:rsidRDefault="00D854E3" w:rsidP="00C816B8">
            <w:pPr>
              <w:pStyle w:val="TAC"/>
              <w:rPr>
                <w:szCs w:val="18"/>
              </w:rPr>
            </w:pPr>
            <w:r>
              <w:rPr>
                <w:rFonts w:eastAsia="MS Mincho"/>
              </w:rPr>
              <w:lastRenderedPageBreak/>
              <w:t>CA_n40A-n78C</w:t>
            </w:r>
            <w:r w:rsidRPr="00032D3A">
              <w:rPr>
                <w:rFonts w:eastAsia="MS Mincho"/>
              </w:rPr>
              <w:t>-n257L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A6F566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0C530F1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977362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D6665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C4F6F8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E7589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E2B7A7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7506B5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D76496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5DEAF4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19B189B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4AFC2C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47549A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3B04E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DCAAA6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2F79B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013F5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58C4D8B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12B9FF4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04822B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10C1C01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73F21E25" w14:textId="77777777" w:rsidR="00D854E3" w:rsidRPr="00032D3A" w:rsidRDefault="00D854E3" w:rsidP="00C816B8">
            <w:pPr>
              <w:pStyle w:val="TAC"/>
              <w:rPr>
                <w:szCs w:val="18"/>
              </w:rPr>
            </w:pPr>
            <w:r w:rsidRPr="00032D3A">
              <w:rPr>
                <w:rFonts w:cs="Arial"/>
                <w:color w:val="000000" w:themeColor="text1"/>
                <w:szCs w:val="18"/>
                <w:lang w:val="en-US" w:eastAsia="zh-CN"/>
              </w:rPr>
              <w:t>CA_n40A-n257L</w:t>
            </w:r>
          </w:p>
        </w:tc>
        <w:tc>
          <w:tcPr>
            <w:tcW w:w="1052" w:type="dxa"/>
            <w:tcBorders>
              <w:left w:val="single" w:sz="4" w:space="0" w:color="auto"/>
              <w:right w:val="single" w:sz="4" w:space="0" w:color="auto"/>
            </w:tcBorders>
            <w:vAlign w:val="center"/>
          </w:tcPr>
          <w:p w14:paraId="2A7B66B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1FEB92"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9D1441"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001E558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86F5C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890E5A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9C7479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12DC86"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37A2EB01" w14:textId="77777777" w:rsidR="00D854E3" w:rsidRPr="00032D3A" w:rsidRDefault="00D854E3" w:rsidP="00C816B8">
            <w:pPr>
              <w:pStyle w:val="TAC"/>
              <w:rPr>
                <w:szCs w:val="18"/>
                <w:lang w:eastAsia="zh-CN"/>
              </w:rPr>
            </w:pPr>
          </w:p>
        </w:tc>
      </w:tr>
      <w:tr w:rsidR="00D854E3" w:rsidRPr="00032D3A" w14:paraId="35EFE76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C4503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44754C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F8D5BD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0954B7"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03FC38" w14:textId="77777777" w:rsidR="00D854E3" w:rsidRPr="00032D3A" w:rsidRDefault="00D854E3" w:rsidP="00C816B8">
            <w:pPr>
              <w:pStyle w:val="TAC"/>
              <w:rPr>
                <w:szCs w:val="18"/>
                <w:lang w:eastAsia="zh-CN"/>
              </w:rPr>
            </w:pPr>
          </w:p>
        </w:tc>
      </w:tr>
      <w:tr w:rsidR="00D854E3" w:rsidRPr="00032D3A" w14:paraId="2476E78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8D4C4F" w14:textId="77777777" w:rsidR="00D854E3" w:rsidRPr="00032D3A" w:rsidRDefault="00D854E3" w:rsidP="00C816B8">
            <w:pPr>
              <w:pStyle w:val="TAC"/>
              <w:rPr>
                <w:szCs w:val="18"/>
              </w:rPr>
            </w:pPr>
            <w:r>
              <w:rPr>
                <w:rFonts w:eastAsia="MS Mincho"/>
              </w:rPr>
              <w:lastRenderedPageBreak/>
              <w:t>CA_n40A-n78C</w:t>
            </w:r>
            <w:r w:rsidRPr="00032D3A">
              <w:rPr>
                <w:rFonts w:eastAsia="MS Mincho"/>
              </w:rPr>
              <w:t>-n257M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7AB550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8D0159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1D962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B9653C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11886D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4FA6BA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601743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0D3881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E17CF3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2753F0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3700E04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37A864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523491D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45CCCD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CE9691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1721E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20911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0F914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6E8A32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46AFF72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67A984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6D540E8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4CBE52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CA_n40A-n257L </w:t>
            </w:r>
          </w:p>
          <w:p w14:paraId="3C7EECCA" w14:textId="77777777" w:rsidR="00D854E3" w:rsidRPr="00032D3A" w:rsidRDefault="00D854E3" w:rsidP="00C816B8">
            <w:pPr>
              <w:pStyle w:val="TAC"/>
              <w:rPr>
                <w:szCs w:val="18"/>
              </w:rPr>
            </w:pPr>
            <w:r w:rsidRPr="00032D3A">
              <w:rPr>
                <w:rFonts w:cs="Arial"/>
                <w:color w:val="000000" w:themeColor="text1"/>
                <w:szCs w:val="18"/>
                <w:lang w:val="en-US" w:eastAsia="zh-CN"/>
              </w:rPr>
              <w:t>CA_n40A-n257M</w:t>
            </w:r>
          </w:p>
        </w:tc>
        <w:tc>
          <w:tcPr>
            <w:tcW w:w="1052" w:type="dxa"/>
            <w:tcBorders>
              <w:left w:val="single" w:sz="4" w:space="0" w:color="auto"/>
              <w:right w:val="single" w:sz="4" w:space="0" w:color="auto"/>
            </w:tcBorders>
            <w:vAlign w:val="center"/>
          </w:tcPr>
          <w:p w14:paraId="6C4ED3C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20582F"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E3CE88" w14:textId="77777777" w:rsidR="00D854E3" w:rsidRPr="00032D3A" w:rsidRDefault="00D854E3" w:rsidP="00C816B8">
            <w:pPr>
              <w:pStyle w:val="TAC"/>
              <w:rPr>
                <w:szCs w:val="18"/>
                <w:lang w:eastAsia="zh-CN"/>
              </w:rPr>
            </w:pPr>
            <w:r w:rsidRPr="00032D3A">
              <w:rPr>
                <w:rFonts w:hint="eastAsia"/>
                <w:szCs w:val="18"/>
                <w:lang w:eastAsia="zh-CN"/>
              </w:rPr>
              <w:t>0</w:t>
            </w:r>
          </w:p>
        </w:tc>
      </w:tr>
      <w:tr w:rsidR="00D854E3" w:rsidRPr="00032D3A" w14:paraId="76444F9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9C579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8D9353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FDC48E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E52F1B" w14:textId="77777777" w:rsidR="00D854E3" w:rsidRPr="00032D3A" w:rsidRDefault="00D854E3" w:rsidP="00C816B8">
            <w:pPr>
              <w:pStyle w:val="TAC"/>
              <w:rPr>
                <w:lang w:val="en-US" w:bidi="ar"/>
              </w:rPr>
            </w:pPr>
            <w:r>
              <w:rPr>
                <w:lang w:val="en-US" w:bidi="ar"/>
              </w:rPr>
              <w:t>CA_n78C</w:t>
            </w:r>
          </w:p>
        </w:tc>
        <w:tc>
          <w:tcPr>
            <w:tcW w:w="1864" w:type="dxa"/>
            <w:tcBorders>
              <w:top w:val="nil"/>
              <w:left w:val="single" w:sz="4" w:space="0" w:color="auto"/>
              <w:bottom w:val="nil"/>
              <w:right w:val="single" w:sz="4" w:space="0" w:color="auto"/>
            </w:tcBorders>
            <w:shd w:val="clear" w:color="auto" w:fill="auto"/>
            <w:vAlign w:val="center"/>
          </w:tcPr>
          <w:p w14:paraId="434CD997" w14:textId="77777777" w:rsidR="00D854E3" w:rsidRPr="00032D3A" w:rsidRDefault="00D854E3" w:rsidP="00C816B8">
            <w:pPr>
              <w:pStyle w:val="TAC"/>
              <w:rPr>
                <w:szCs w:val="18"/>
                <w:lang w:eastAsia="zh-CN"/>
              </w:rPr>
            </w:pPr>
          </w:p>
        </w:tc>
      </w:tr>
      <w:tr w:rsidR="00D854E3" w:rsidRPr="00032D3A" w14:paraId="2928DDA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5ADE17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B07B0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F6BEC9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5F65A5"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CB4527" w14:textId="77777777" w:rsidR="00D854E3" w:rsidRPr="00032D3A" w:rsidRDefault="00D854E3" w:rsidP="00C816B8">
            <w:pPr>
              <w:pStyle w:val="TAC"/>
              <w:rPr>
                <w:szCs w:val="18"/>
                <w:lang w:eastAsia="zh-CN"/>
              </w:rPr>
            </w:pPr>
          </w:p>
        </w:tc>
      </w:tr>
      <w:tr w:rsidR="00D854E3" w:rsidRPr="00032D3A" w14:paraId="08B64BF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CD4770" w14:textId="77777777" w:rsidR="00D854E3" w:rsidRPr="00032D3A" w:rsidRDefault="00D854E3" w:rsidP="00C816B8">
            <w:pPr>
              <w:pStyle w:val="TAC"/>
              <w:rPr>
                <w:szCs w:val="18"/>
              </w:rPr>
            </w:pPr>
            <w:r w:rsidRPr="00032D3A">
              <w:rPr>
                <w:rFonts w:eastAsia="MS Mincho"/>
              </w:rPr>
              <w:t>CA_n40A-n78(2A)-n257A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3A446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35E8CB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D4920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97FD7E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288B2D6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59E337"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6EBF86"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9F682C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8D768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20A236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9FC8C3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9B1DFA"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11D9C20F" w14:textId="77777777" w:rsidR="00D854E3" w:rsidRPr="00032D3A" w:rsidRDefault="00D854E3" w:rsidP="00C816B8">
            <w:pPr>
              <w:pStyle w:val="TAC"/>
              <w:rPr>
                <w:szCs w:val="18"/>
                <w:lang w:eastAsia="zh-CN"/>
              </w:rPr>
            </w:pPr>
          </w:p>
        </w:tc>
      </w:tr>
      <w:tr w:rsidR="00D854E3" w:rsidRPr="00032D3A" w14:paraId="1430687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04EC0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4DED40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378FF7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EC3EEF"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372919" w14:textId="77777777" w:rsidR="00D854E3" w:rsidRPr="00032D3A" w:rsidRDefault="00D854E3" w:rsidP="00C816B8">
            <w:pPr>
              <w:pStyle w:val="TAC"/>
              <w:rPr>
                <w:szCs w:val="18"/>
                <w:lang w:eastAsia="zh-CN"/>
              </w:rPr>
            </w:pPr>
          </w:p>
        </w:tc>
      </w:tr>
      <w:tr w:rsidR="00D854E3" w:rsidRPr="00032D3A" w14:paraId="528671B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257D65" w14:textId="77777777" w:rsidR="00D854E3" w:rsidRPr="00032D3A" w:rsidRDefault="00D854E3" w:rsidP="00C816B8">
            <w:pPr>
              <w:pStyle w:val="TAC"/>
              <w:rPr>
                <w:szCs w:val="18"/>
              </w:rPr>
            </w:pPr>
            <w:r w:rsidRPr="00032D3A">
              <w:rPr>
                <w:rFonts w:eastAsia="MS Mincho"/>
              </w:rPr>
              <w:t>CA_n40A-n78(2A)-n257D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485A7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7C277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A6474D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AE319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54C681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F4325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2E0C5BA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2580F2"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8D084E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4E76AC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AC592B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89A150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A2671C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E6F7BF"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ABB0CCF" w14:textId="77777777" w:rsidR="00D854E3" w:rsidRPr="00032D3A" w:rsidRDefault="00D854E3" w:rsidP="00C816B8">
            <w:pPr>
              <w:pStyle w:val="TAC"/>
              <w:rPr>
                <w:szCs w:val="18"/>
                <w:lang w:eastAsia="zh-CN"/>
              </w:rPr>
            </w:pPr>
          </w:p>
        </w:tc>
      </w:tr>
      <w:tr w:rsidR="00D854E3" w:rsidRPr="00032D3A" w14:paraId="5567A01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F7CDE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9A3C62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AF5A3E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9DB7BF"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9F0AA2" w14:textId="77777777" w:rsidR="00D854E3" w:rsidRPr="00032D3A" w:rsidRDefault="00D854E3" w:rsidP="00C816B8">
            <w:pPr>
              <w:pStyle w:val="TAC"/>
              <w:rPr>
                <w:szCs w:val="18"/>
                <w:lang w:eastAsia="zh-CN"/>
              </w:rPr>
            </w:pPr>
          </w:p>
        </w:tc>
      </w:tr>
      <w:tr w:rsidR="00D854E3" w:rsidRPr="00032D3A" w14:paraId="7D0E72E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74CDBA" w14:textId="77777777" w:rsidR="00D854E3" w:rsidRPr="00032D3A" w:rsidRDefault="00D854E3" w:rsidP="00C816B8">
            <w:pPr>
              <w:pStyle w:val="TAC"/>
              <w:rPr>
                <w:szCs w:val="18"/>
              </w:rPr>
            </w:pPr>
            <w:r w:rsidRPr="00032D3A">
              <w:rPr>
                <w:rFonts w:eastAsia="MS Mincho"/>
              </w:rPr>
              <w:lastRenderedPageBreak/>
              <w:t>CA_n40A-n78(2A)-n257E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3304FD5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178936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9BACBB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E26701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3A7142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BBDB27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773D72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211797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tc>
        <w:tc>
          <w:tcPr>
            <w:tcW w:w="1052" w:type="dxa"/>
            <w:tcBorders>
              <w:left w:val="single" w:sz="4" w:space="0" w:color="auto"/>
              <w:right w:val="single" w:sz="4" w:space="0" w:color="auto"/>
            </w:tcBorders>
            <w:vAlign w:val="center"/>
          </w:tcPr>
          <w:p w14:paraId="436D879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F7C95A"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F47A8E"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94247F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5ACF2D"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CCAC14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966532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91EC25"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6A1D1883" w14:textId="77777777" w:rsidR="00D854E3" w:rsidRPr="00032D3A" w:rsidRDefault="00D854E3" w:rsidP="00C816B8">
            <w:pPr>
              <w:pStyle w:val="TAC"/>
              <w:rPr>
                <w:szCs w:val="18"/>
                <w:lang w:eastAsia="zh-CN"/>
              </w:rPr>
            </w:pPr>
          </w:p>
        </w:tc>
      </w:tr>
      <w:tr w:rsidR="00D854E3" w:rsidRPr="00032D3A" w14:paraId="5B04B24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CF713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7367A4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FFE046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FAF08D"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EB400C" w14:textId="77777777" w:rsidR="00D854E3" w:rsidRPr="00032D3A" w:rsidRDefault="00D854E3" w:rsidP="00C816B8">
            <w:pPr>
              <w:pStyle w:val="TAC"/>
              <w:rPr>
                <w:szCs w:val="18"/>
                <w:lang w:eastAsia="zh-CN"/>
              </w:rPr>
            </w:pPr>
          </w:p>
        </w:tc>
      </w:tr>
      <w:tr w:rsidR="00D854E3" w:rsidRPr="00032D3A" w14:paraId="4CE5927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37FDD2" w14:textId="77777777" w:rsidR="00D854E3" w:rsidRPr="00032D3A" w:rsidRDefault="00D854E3" w:rsidP="00C816B8">
            <w:pPr>
              <w:pStyle w:val="TAC"/>
              <w:rPr>
                <w:szCs w:val="18"/>
              </w:rPr>
            </w:pPr>
            <w:r w:rsidRPr="00032D3A">
              <w:rPr>
                <w:rFonts w:eastAsia="MS Mincho"/>
              </w:rPr>
              <w:t>CA_n40A-n78(2A)-n257F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25114BB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2391761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E6BC09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6C9680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7A9C83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771B0E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F9B809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BA17E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5D702D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338E50D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tc>
        <w:tc>
          <w:tcPr>
            <w:tcW w:w="1052" w:type="dxa"/>
            <w:tcBorders>
              <w:left w:val="single" w:sz="4" w:space="0" w:color="auto"/>
              <w:right w:val="single" w:sz="4" w:space="0" w:color="auto"/>
            </w:tcBorders>
            <w:vAlign w:val="center"/>
          </w:tcPr>
          <w:p w14:paraId="75C0B4B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E2353C"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212DC5"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7A7900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31C0E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5C1D1D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79C8F0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28030B"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66098E5E" w14:textId="77777777" w:rsidR="00D854E3" w:rsidRPr="00032D3A" w:rsidRDefault="00D854E3" w:rsidP="00C816B8">
            <w:pPr>
              <w:pStyle w:val="TAC"/>
              <w:rPr>
                <w:szCs w:val="18"/>
                <w:lang w:eastAsia="zh-CN"/>
              </w:rPr>
            </w:pPr>
          </w:p>
        </w:tc>
      </w:tr>
      <w:tr w:rsidR="00D854E3" w:rsidRPr="00032D3A" w14:paraId="3D5A42A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4D3B41"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7E6F6D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2997CB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5238B2"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55D1B0" w14:textId="77777777" w:rsidR="00D854E3" w:rsidRPr="00032D3A" w:rsidRDefault="00D854E3" w:rsidP="00C816B8">
            <w:pPr>
              <w:pStyle w:val="TAC"/>
              <w:rPr>
                <w:szCs w:val="18"/>
                <w:lang w:eastAsia="zh-CN"/>
              </w:rPr>
            </w:pPr>
          </w:p>
        </w:tc>
      </w:tr>
      <w:tr w:rsidR="00D854E3" w:rsidRPr="00032D3A" w14:paraId="5A7DE19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BBC1EE" w14:textId="77777777" w:rsidR="00D854E3" w:rsidRPr="00032D3A" w:rsidRDefault="00D854E3" w:rsidP="00C816B8">
            <w:pPr>
              <w:pStyle w:val="TAC"/>
              <w:rPr>
                <w:szCs w:val="18"/>
              </w:rPr>
            </w:pPr>
            <w:r w:rsidRPr="00032D3A">
              <w:rPr>
                <w:rFonts w:eastAsia="MS Mincho"/>
              </w:rPr>
              <w:t>CA_n40A-n78(2A)-n257G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00BA95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A6B6AC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5ED4DA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BC80FC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512FE0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4A8CC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AB7690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945464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01A5DAA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52C0F4E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4F7F43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605C53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CA_n40A-n257G</w:t>
            </w:r>
          </w:p>
        </w:tc>
        <w:tc>
          <w:tcPr>
            <w:tcW w:w="1052" w:type="dxa"/>
            <w:tcBorders>
              <w:left w:val="single" w:sz="4" w:space="0" w:color="auto"/>
              <w:right w:val="single" w:sz="4" w:space="0" w:color="auto"/>
            </w:tcBorders>
            <w:vAlign w:val="center"/>
          </w:tcPr>
          <w:p w14:paraId="50F0AF6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86077E"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DA3706"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B32711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44DE0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F06DA3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4EEF6E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82E438"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0E7A0C31" w14:textId="77777777" w:rsidR="00D854E3" w:rsidRPr="00032D3A" w:rsidRDefault="00D854E3" w:rsidP="00C816B8">
            <w:pPr>
              <w:pStyle w:val="TAC"/>
              <w:rPr>
                <w:szCs w:val="18"/>
                <w:lang w:eastAsia="zh-CN"/>
              </w:rPr>
            </w:pPr>
          </w:p>
        </w:tc>
      </w:tr>
      <w:tr w:rsidR="00D854E3" w:rsidRPr="00032D3A" w14:paraId="65CAF9C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296F8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5A83E6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26DA26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FCCFE5"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7C042AF" w14:textId="77777777" w:rsidR="00D854E3" w:rsidRPr="00032D3A" w:rsidRDefault="00D854E3" w:rsidP="00C816B8">
            <w:pPr>
              <w:pStyle w:val="TAC"/>
              <w:rPr>
                <w:szCs w:val="18"/>
                <w:lang w:eastAsia="zh-CN"/>
              </w:rPr>
            </w:pPr>
          </w:p>
        </w:tc>
      </w:tr>
      <w:tr w:rsidR="00D854E3" w:rsidRPr="00032D3A" w14:paraId="3F18FBD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DD6611" w14:textId="77777777" w:rsidR="00D854E3" w:rsidRPr="00032D3A" w:rsidRDefault="00D854E3" w:rsidP="00C816B8">
            <w:pPr>
              <w:pStyle w:val="TAC"/>
              <w:rPr>
                <w:szCs w:val="18"/>
              </w:rPr>
            </w:pPr>
            <w:r w:rsidRPr="00032D3A">
              <w:rPr>
                <w:rFonts w:eastAsia="MS Mincho"/>
              </w:rPr>
              <w:lastRenderedPageBreak/>
              <w:t>CA_n40A-n78(2A)-n257H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A1700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A5435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BA7ABC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A7704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3050B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39652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8E93E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709710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00415F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66E748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51CEFF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0D25496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6A7E984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15A42E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CA_n40A-n257H</w:t>
            </w:r>
          </w:p>
        </w:tc>
        <w:tc>
          <w:tcPr>
            <w:tcW w:w="1052" w:type="dxa"/>
            <w:tcBorders>
              <w:left w:val="single" w:sz="4" w:space="0" w:color="auto"/>
              <w:right w:val="single" w:sz="4" w:space="0" w:color="auto"/>
            </w:tcBorders>
            <w:vAlign w:val="center"/>
          </w:tcPr>
          <w:p w14:paraId="56AB61E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D8758D"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225B65"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05AC84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836D1C"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8FD8F8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2773AE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1A9C9C"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6EF6E276" w14:textId="77777777" w:rsidR="00D854E3" w:rsidRPr="00032D3A" w:rsidRDefault="00D854E3" w:rsidP="00C816B8">
            <w:pPr>
              <w:pStyle w:val="TAC"/>
              <w:rPr>
                <w:szCs w:val="18"/>
                <w:lang w:eastAsia="zh-CN"/>
              </w:rPr>
            </w:pPr>
          </w:p>
        </w:tc>
      </w:tr>
      <w:tr w:rsidR="00D854E3" w:rsidRPr="00032D3A" w14:paraId="0C85205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C0EAA3"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4F6293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297C6B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AF7356"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E872B3" w14:textId="77777777" w:rsidR="00D854E3" w:rsidRPr="00032D3A" w:rsidRDefault="00D854E3" w:rsidP="00C816B8">
            <w:pPr>
              <w:pStyle w:val="TAC"/>
              <w:rPr>
                <w:szCs w:val="18"/>
                <w:lang w:eastAsia="zh-CN"/>
              </w:rPr>
            </w:pPr>
          </w:p>
        </w:tc>
      </w:tr>
      <w:tr w:rsidR="00D854E3" w:rsidRPr="00032D3A" w14:paraId="3FB1B08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354406" w14:textId="77777777" w:rsidR="00D854E3" w:rsidRPr="00032D3A" w:rsidRDefault="00D854E3" w:rsidP="00C816B8">
            <w:pPr>
              <w:pStyle w:val="TAC"/>
              <w:rPr>
                <w:szCs w:val="18"/>
              </w:rPr>
            </w:pPr>
            <w:r w:rsidRPr="00032D3A">
              <w:rPr>
                <w:rFonts w:eastAsia="MS Mincho"/>
              </w:rPr>
              <w:t>CA_n40A-n78(2A)-n257I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87F85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F2D97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3194C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C9616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4F6174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FE715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F3CE0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D87CA5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D6A77A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87CE1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9E160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76318E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63B87F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14DD12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002C37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3B630A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CA_n40A-n257I</w:t>
            </w:r>
          </w:p>
        </w:tc>
        <w:tc>
          <w:tcPr>
            <w:tcW w:w="1052" w:type="dxa"/>
            <w:tcBorders>
              <w:left w:val="single" w:sz="4" w:space="0" w:color="auto"/>
              <w:right w:val="single" w:sz="4" w:space="0" w:color="auto"/>
            </w:tcBorders>
            <w:vAlign w:val="center"/>
          </w:tcPr>
          <w:p w14:paraId="61885DD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85F99F"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C618C8"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23F500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CF3A30"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EF80DE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D3AB8F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D72909"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494E0C6B" w14:textId="77777777" w:rsidR="00D854E3" w:rsidRPr="00032D3A" w:rsidRDefault="00D854E3" w:rsidP="00C816B8">
            <w:pPr>
              <w:pStyle w:val="TAC"/>
              <w:rPr>
                <w:szCs w:val="18"/>
                <w:lang w:eastAsia="zh-CN"/>
              </w:rPr>
            </w:pPr>
          </w:p>
        </w:tc>
      </w:tr>
      <w:tr w:rsidR="00D854E3" w:rsidRPr="00032D3A" w14:paraId="3181D5B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ED9FE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41CB48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4603F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141198"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DF3EAC2" w14:textId="77777777" w:rsidR="00D854E3" w:rsidRPr="00032D3A" w:rsidRDefault="00D854E3" w:rsidP="00C816B8">
            <w:pPr>
              <w:pStyle w:val="TAC"/>
              <w:rPr>
                <w:szCs w:val="18"/>
                <w:lang w:eastAsia="zh-CN"/>
              </w:rPr>
            </w:pPr>
          </w:p>
        </w:tc>
      </w:tr>
      <w:tr w:rsidR="00D854E3" w:rsidRPr="00032D3A" w14:paraId="0B7C2A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F19584" w14:textId="77777777" w:rsidR="00D854E3" w:rsidRPr="00032D3A" w:rsidRDefault="00D854E3" w:rsidP="00C816B8">
            <w:pPr>
              <w:pStyle w:val="TAC"/>
              <w:rPr>
                <w:szCs w:val="18"/>
              </w:rPr>
            </w:pPr>
            <w:r w:rsidRPr="00032D3A">
              <w:rPr>
                <w:rFonts w:eastAsia="MS Mincho"/>
              </w:rPr>
              <w:lastRenderedPageBreak/>
              <w:t>CA_n40A-n78(2A)-n257J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3B01CB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EE268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ED684C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6B158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CA3EB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78E2A4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3F88F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1ACCE5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D75C2E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9C371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r>
              <w:rPr>
                <w:rFonts w:cs="Arial"/>
                <w:color w:val="000000" w:themeColor="text1"/>
                <w:szCs w:val="18"/>
                <w:lang w:val="en-US" w:eastAsia="zh-CN"/>
              </w:rPr>
              <w:t>n257J</w:t>
            </w:r>
          </w:p>
          <w:p w14:paraId="79F4D3F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075E9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6813F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76234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7D9591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6DFC1C8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7BDECA3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2CFFBCB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CA_n40A-n257J</w:t>
            </w:r>
          </w:p>
        </w:tc>
        <w:tc>
          <w:tcPr>
            <w:tcW w:w="1052" w:type="dxa"/>
            <w:tcBorders>
              <w:left w:val="single" w:sz="4" w:space="0" w:color="auto"/>
              <w:right w:val="single" w:sz="4" w:space="0" w:color="auto"/>
            </w:tcBorders>
            <w:vAlign w:val="center"/>
          </w:tcPr>
          <w:p w14:paraId="69F7057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991898"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5156CF"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DC1D8F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6423EF"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DC34AC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819CFE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4894B4"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87D6613" w14:textId="77777777" w:rsidR="00D854E3" w:rsidRPr="00032D3A" w:rsidRDefault="00D854E3" w:rsidP="00C816B8">
            <w:pPr>
              <w:pStyle w:val="TAC"/>
              <w:rPr>
                <w:szCs w:val="18"/>
                <w:lang w:eastAsia="zh-CN"/>
              </w:rPr>
            </w:pPr>
          </w:p>
        </w:tc>
      </w:tr>
      <w:tr w:rsidR="00D854E3" w:rsidRPr="00032D3A" w14:paraId="5EA7F99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AC8C6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6928EF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F82EA2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5DA6E5"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D87907" w14:textId="77777777" w:rsidR="00D854E3" w:rsidRPr="00032D3A" w:rsidRDefault="00D854E3" w:rsidP="00C816B8">
            <w:pPr>
              <w:pStyle w:val="TAC"/>
              <w:rPr>
                <w:szCs w:val="18"/>
                <w:lang w:eastAsia="zh-CN"/>
              </w:rPr>
            </w:pPr>
          </w:p>
        </w:tc>
      </w:tr>
      <w:tr w:rsidR="00D854E3" w:rsidRPr="00032D3A" w14:paraId="319317C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1E7C4D" w14:textId="77777777" w:rsidR="00D854E3" w:rsidRPr="00032D3A" w:rsidRDefault="00D854E3" w:rsidP="00C816B8">
            <w:pPr>
              <w:pStyle w:val="TAC"/>
              <w:rPr>
                <w:szCs w:val="18"/>
              </w:rPr>
            </w:pPr>
            <w:r w:rsidRPr="00032D3A">
              <w:rPr>
                <w:rFonts w:eastAsia="MS Mincho"/>
              </w:rPr>
              <w:t>CA_n40A-n78(2A)-n257K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9398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A4E2A2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3B4418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543DC8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770B94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A80D18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AF20D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72F2D32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89C1C0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7ECC2E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60FE5A9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18E5DC3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53E453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0F2D01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7E24B1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60B2DFB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493D67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3C76BB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247B6BA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2DDD8C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CA_n40A-n257K</w:t>
            </w:r>
          </w:p>
        </w:tc>
        <w:tc>
          <w:tcPr>
            <w:tcW w:w="1052" w:type="dxa"/>
            <w:tcBorders>
              <w:left w:val="single" w:sz="4" w:space="0" w:color="auto"/>
              <w:right w:val="single" w:sz="4" w:space="0" w:color="auto"/>
            </w:tcBorders>
            <w:vAlign w:val="center"/>
          </w:tcPr>
          <w:p w14:paraId="2774673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A7AFBF"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0E1046"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6C42E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034E82"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0E7B3A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3E50E2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5BBB63"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B30B608" w14:textId="77777777" w:rsidR="00D854E3" w:rsidRPr="00032D3A" w:rsidRDefault="00D854E3" w:rsidP="00C816B8">
            <w:pPr>
              <w:pStyle w:val="TAC"/>
              <w:rPr>
                <w:szCs w:val="18"/>
                <w:lang w:eastAsia="zh-CN"/>
              </w:rPr>
            </w:pPr>
          </w:p>
        </w:tc>
      </w:tr>
      <w:tr w:rsidR="00D854E3" w:rsidRPr="00032D3A" w14:paraId="1AFEECA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386C97"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AACE6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DBBF37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781E14"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26DD27" w14:textId="77777777" w:rsidR="00D854E3" w:rsidRPr="00032D3A" w:rsidRDefault="00D854E3" w:rsidP="00C816B8">
            <w:pPr>
              <w:pStyle w:val="TAC"/>
              <w:rPr>
                <w:szCs w:val="18"/>
                <w:lang w:eastAsia="zh-CN"/>
              </w:rPr>
            </w:pPr>
          </w:p>
        </w:tc>
      </w:tr>
      <w:tr w:rsidR="00D854E3" w:rsidRPr="00032D3A" w14:paraId="6F19490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C8663B" w14:textId="77777777" w:rsidR="00D854E3" w:rsidRPr="00032D3A" w:rsidRDefault="00D854E3" w:rsidP="00C816B8">
            <w:pPr>
              <w:pStyle w:val="TAC"/>
              <w:rPr>
                <w:szCs w:val="18"/>
              </w:rPr>
            </w:pPr>
            <w:r w:rsidRPr="00032D3A">
              <w:rPr>
                <w:rFonts w:eastAsia="MS Mincho"/>
              </w:rPr>
              <w:lastRenderedPageBreak/>
              <w:t>CA_n40A-n78(2A)-n257L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6306B06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2AB8BB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A1B82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C699F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B250DC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78EB16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838D75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7AB234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B74B3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71DFB1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74369C3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E14A5C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29299AF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3C2BBCF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74FC4C0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0DFCB6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32E3DB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6A7793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086BB8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279827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131E062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01DE81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CA_n40A-n257L</w:t>
            </w:r>
          </w:p>
        </w:tc>
        <w:tc>
          <w:tcPr>
            <w:tcW w:w="1052" w:type="dxa"/>
            <w:tcBorders>
              <w:left w:val="single" w:sz="4" w:space="0" w:color="auto"/>
              <w:right w:val="single" w:sz="4" w:space="0" w:color="auto"/>
            </w:tcBorders>
            <w:vAlign w:val="center"/>
          </w:tcPr>
          <w:p w14:paraId="5021813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67241A"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E0D35B"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82BD09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14C02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F1C942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66D4D6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402896"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4A61E21A" w14:textId="77777777" w:rsidR="00D854E3" w:rsidRPr="00032D3A" w:rsidRDefault="00D854E3" w:rsidP="00C816B8">
            <w:pPr>
              <w:pStyle w:val="TAC"/>
              <w:rPr>
                <w:szCs w:val="18"/>
                <w:lang w:eastAsia="zh-CN"/>
              </w:rPr>
            </w:pPr>
          </w:p>
        </w:tc>
      </w:tr>
      <w:tr w:rsidR="00D854E3" w:rsidRPr="00032D3A" w14:paraId="022C7E7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EE263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3C10D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5602A8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4B7B7E"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CD6871" w14:textId="77777777" w:rsidR="00D854E3" w:rsidRPr="00032D3A" w:rsidRDefault="00D854E3" w:rsidP="00C816B8">
            <w:pPr>
              <w:pStyle w:val="TAC"/>
              <w:rPr>
                <w:szCs w:val="18"/>
                <w:lang w:eastAsia="zh-CN"/>
              </w:rPr>
            </w:pPr>
          </w:p>
        </w:tc>
      </w:tr>
      <w:tr w:rsidR="00D854E3" w:rsidRPr="00032D3A" w14:paraId="11A5552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FC2C50" w14:textId="77777777" w:rsidR="00D854E3" w:rsidRPr="00032D3A" w:rsidRDefault="00D854E3" w:rsidP="00C816B8">
            <w:pPr>
              <w:pStyle w:val="TAC"/>
              <w:rPr>
                <w:szCs w:val="18"/>
              </w:rPr>
            </w:pPr>
            <w:r w:rsidRPr="00032D3A">
              <w:rPr>
                <w:rFonts w:eastAsia="MS Mincho"/>
              </w:rPr>
              <w:lastRenderedPageBreak/>
              <w:t>CA_n40A-n78(2A)-n257M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3CE2C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22D5352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865D85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62A39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CEDF6C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02087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AF3ADD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160667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A47FC3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6A4603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4B0B07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0123E4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58F265B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663577D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C42A4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39F74F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756B53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472F3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48F413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6AD14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49050F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623F4F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31D9F21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CA_n40A-n257L </w:t>
            </w:r>
          </w:p>
          <w:p w14:paraId="112A0BB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CA_n40A-n257M</w:t>
            </w:r>
          </w:p>
        </w:tc>
        <w:tc>
          <w:tcPr>
            <w:tcW w:w="1052" w:type="dxa"/>
            <w:tcBorders>
              <w:left w:val="single" w:sz="4" w:space="0" w:color="auto"/>
              <w:right w:val="single" w:sz="4" w:space="0" w:color="auto"/>
            </w:tcBorders>
            <w:vAlign w:val="center"/>
          </w:tcPr>
          <w:p w14:paraId="15113D4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67E085"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1D3C77"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A50DED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C0B4A7"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1DF2B5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98E2C5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4855AF"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80BDE02" w14:textId="77777777" w:rsidR="00D854E3" w:rsidRPr="00032D3A" w:rsidRDefault="00D854E3" w:rsidP="00C816B8">
            <w:pPr>
              <w:pStyle w:val="TAC"/>
              <w:rPr>
                <w:szCs w:val="18"/>
                <w:lang w:eastAsia="zh-CN"/>
              </w:rPr>
            </w:pPr>
          </w:p>
        </w:tc>
      </w:tr>
      <w:tr w:rsidR="00D854E3" w:rsidRPr="00032D3A" w14:paraId="389BB23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8208C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98250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5D1F3F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89CE0F"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B2E22E" w14:textId="77777777" w:rsidR="00D854E3" w:rsidRPr="00032D3A" w:rsidRDefault="00D854E3" w:rsidP="00C816B8">
            <w:pPr>
              <w:pStyle w:val="TAC"/>
              <w:rPr>
                <w:szCs w:val="18"/>
                <w:lang w:eastAsia="zh-CN"/>
              </w:rPr>
            </w:pPr>
          </w:p>
        </w:tc>
      </w:tr>
      <w:tr w:rsidR="00D854E3" w:rsidRPr="00032D3A" w14:paraId="4000D61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0FAD1C" w14:textId="77777777" w:rsidR="00D854E3" w:rsidRPr="00032D3A" w:rsidRDefault="00D854E3" w:rsidP="00C816B8">
            <w:pPr>
              <w:pStyle w:val="TAC"/>
              <w:rPr>
                <w:szCs w:val="18"/>
              </w:rPr>
            </w:pPr>
            <w:r w:rsidRPr="00032D3A">
              <w:rPr>
                <w:rFonts w:eastAsia="MS Mincho"/>
              </w:rPr>
              <w:t>CA_n40B-n78A-n257A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70E4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31FD368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A2217E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8FB2B7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06BE6EF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B29B58"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FE549D"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74783B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B22F08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672244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3E6FC0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5F8DE2"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7FD2DBCF" w14:textId="77777777" w:rsidR="00D854E3" w:rsidRPr="00032D3A" w:rsidRDefault="00D854E3" w:rsidP="00C816B8">
            <w:pPr>
              <w:pStyle w:val="TAC"/>
              <w:rPr>
                <w:szCs w:val="18"/>
                <w:lang w:eastAsia="zh-CN"/>
              </w:rPr>
            </w:pPr>
          </w:p>
        </w:tc>
      </w:tr>
      <w:tr w:rsidR="00D854E3" w:rsidRPr="00032D3A" w14:paraId="576C744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9401ED"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1ADF2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BEEBC8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C40C3E"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168802" w14:textId="77777777" w:rsidR="00D854E3" w:rsidRPr="00032D3A" w:rsidRDefault="00D854E3" w:rsidP="00C816B8">
            <w:pPr>
              <w:pStyle w:val="TAC"/>
              <w:rPr>
                <w:szCs w:val="18"/>
                <w:lang w:eastAsia="zh-CN"/>
              </w:rPr>
            </w:pPr>
          </w:p>
        </w:tc>
      </w:tr>
      <w:tr w:rsidR="00D854E3" w:rsidRPr="00032D3A" w14:paraId="2B98AE8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B52FBD" w14:textId="77777777" w:rsidR="00D854E3" w:rsidRPr="00032D3A" w:rsidRDefault="00D854E3" w:rsidP="00C816B8">
            <w:pPr>
              <w:pStyle w:val="TAC"/>
              <w:rPr>
                <w:szCs w:val="18"/>
              </w:rPr>
            </w:pPr>
            <w:r w:rsidRPr="00032D3A">
              <w:rPr>
                <w:rFonts w:eastAsia="MS Mincho"/>
              </w:rPr>
              <w:t>CA_n40B-n78A-n257D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FF55A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28E556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96F7F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557384D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BBCEE9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A1A350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4A71386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8D2EEA"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4DB7FF"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F5D0F7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6CDC7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A52B67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22FE3E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45FBFD"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1E0FD2A" w14:textId="77777777" w:rsidR="00D854E3" w:rsidRPr="00032D3A" w:rsidRDefault="00D854E3" w:rsidP="00C816B8">
            <w:pPr>
              <w:pStyle w:val="TAC"/>
              <w:rPr>
                <w:szCs w:val="18"/>
                <w:lang w:eastAsia="zh-CN"/>
              </w:rPr>
            </w:pPr>
          </w:p>
        </w:tc>
      </w:tr>
      <w:tr w:rsidR="00D854E3" w:rsidRPr="00032D3A" w14:paraId="629FA67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26646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E7858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BFAADB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E81323"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32F9A2" w14:textId="77777777" w:rsidR="00D854E3" w:rsidRPr="00032D3A" w:rsidRDefault="00D854E3" w:rsidP="00C816B8">
            <w:pPr>
              <w:pStyle w:val="TAC"/>
              <w:rPr>
                <w:szCs w:val="18"/>
                <w:lang w:eastAsia="zh-CN"/>
              </w:rPr>
            </w:pPr>
          </w:p>
        </w:tc>
      </w:tr>
      <w:tr w:rsidR="00D854E3" w:rsidRPr="00032D3A" w14:paraId="55DCDA0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C25C15" w14:textId="77777777" w:rsidR="00D854E3" w:rsidRPr="00032D3A" w:rsidRDefault="00D854E3" w:rsidP="00C816B8">
            <w:pPr>
              <w:pStyle w:val="TAC"/>
              <w:rPr>
                <w:szCs w:val="18"/>
              </w:rPr>
            </w:pPr>
            <w:r w:rsidRPr="00032D3A">
              <w:rPr>
                <w:rFonts w:eastAsia="MS Mincho"/>
              </w:rPr>
              <w:lastRenderedPageBreak/>
              <w:t>CA_n40B-n78A-n257E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385349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E2D07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0807E0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C70E84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28BDC0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A85230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09CC01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883282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
          <w:p w14:paraId="2AA901B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B2B7BF"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3FE91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16D76A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A47EB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59DA28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B70AE1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D2B5A3"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A8F2AE5" w14:textId="77777777" w:rsidR="00D854E3" w:rsidRPr="00032D3A" w:rsidRDefault="00D854E3" w:rsidP="00C816B8">
            <w:pPr>
              <w:pStyle w:val="TAC"/>
              <w:rPr>
                <w:szCs w:val="18"/>
                <w:lang w:eastAsia="zh-CN"/>
              </w:rPr>
            </w:pPr>
          </w:p>
        </w:tc>
      </w:tr>
      <w:tr w:rsidR="00D854E3" w:rsidRPr="00032D3A" w14:paraId="6E600A4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6C8D0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26B022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E3EB6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F71956"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93BA54" w14:textId="77777777" w:rsidR="00D854E3" w:rsidRPr="00032D3A" w:rsidRDefault="00D854E3" w:rsidP="00C816B8">
            <w:pPr>
              <w:pStyle w:val="TAC"/>
              <w:rPr>
                <w:szCs w:val="18"/>
                <w:lang w:eastAsia="zh-CN"/>
              </w:rPr>
            </w:pPr>
          </w:p>
        </w:tc>
      </w:tr>
      <w:tr w:rsidR="00D854E3" w:rsidRPr="00032D3A" w14:paraId="347A412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77E118" w14:textId="77777777" w:rsidR="00D854E3" w:rsidRPr="00032D3A" w:rsidRDefault="00D854E3" w:rsidP="00C816B8">
            <w:pPr>
              <w:pStyle w:val="TAC"/>
              <w:rPr>
                <w:szCs w:val="18"/>
              </w:rPr>
            </w:pPr>
            <w:r w:rsidRPr="00032D3A">
              <w:rPr>
                <w:rFonts w:eastAsia="MS Mincho"/>
              </w:rPr>
              <w:t>CA_n40B-n78A-n257F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13034D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0C7DEB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EB79F1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55E3CC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B4F39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95D24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5465C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758E75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8AE9F2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E1BC89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
          <w:p w14:paraId="0AEB68F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271F1B"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BE111F1"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8CC543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22B06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AD6A94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828C94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BF9E3D"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5264906" w14:textId="77777777" w:rsidR="00D854E3" w:rsidRPr="00032D3A" w:rsidRDefault="00D854E3" w:rsidP="00C816B8">
            <w:pPr>
              <w:pStyle w:val="TAC"/>
              <w:rPr>
                <w:szCs w:val="18"/>
                <w:lang w:eastAsia="zh-CN"/>
              </w:rPr>
            </w:pPr>
          </w:p>
        </w:tc>
      </w:tr>
      <w:tr w:rsidR="00D854E3" w:rsidRPr="00032D3A" w14:paraId="70E7351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C8283D"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BC669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4B915D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8872AF"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A494A5" w14:textId="77777777" w:rsidR="00D854E3" w:rsidRPr="00032D3A" w:rsidRDefault="00D854E3" w:rsidP="00C816B8">
            <w:pPr>
              <w:pStyle w:val="TAC"/>
              <w:rPr>
                <w:szCs w:val="18"/>
                <w:lang w:eastAsia="zh-CN"/>
              </w:rPr>
            </w:pPr>
          </w:p>
        </w:tc>
      </w:tr>
      <w:tr w:rsidR="00D854E3" w:rsidRPr="00032D3A" w14:paraId="620B75C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EC8134" w14:textId="77777777" w:rsidR="00D854E3" w:rsidRPr="00032D3A" w:rsidRDefault="00D854E3" w:rsidP="00C816B8">
            <w:pPr>
              <w:pStyle w:val="TAC"/>
              <w:rPr>
                <w:szCs w:val="18"/>
              </w:rPr>
            </w:pPr>
            <w:r w:rsidRPr="00032D3A">
              <w:rPr>
                <w:rFonts w:eastAsia="MS Mincho"/>
              </w:rPr>
              <w:t>CA_n40B-n78A-n257G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C259D9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A1C04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FE836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A8ED1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40ABAE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AB1538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7FDF89C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DB4DE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ECB740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3E30484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D529E8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
          <w:p w14:paraId="45991BE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D04BDB"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FAC95A"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B6CC72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B17B2D"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FCF562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029B45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F77BA3"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34F11DA" w14:textId="77777777" w:rsidR="00D854E3" w:rsidRPr="00032D3A" w:rsidRDefault="00D854E3" w:rsidP="00C816B8">
            <w:pPr>
              <w:pStyle w:val="TAC"/>
              <w:rPr>
                <w:szCs w:val="18"/>
                <w:lang w:eastAsia="zh-CN"/>
              </w:rPr>
            </w:pPr>
          </w:p>
        </w:tc>
      </w:tr>
      <w:tr w:rsidR="00D854E3" w:rsidRPr="00032D3A" w14:paraId="39A066A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21707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8E4A01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5DF16F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808519"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7F16F4" w14:textId="77777777" w:rsidR="00D854E3" w:rsidRPr="00032D3A" w:rsidRDefault="00D854E3" w:rsidP="00C816B8">
            <w:pPr>
              <w:pStyle w:val="TAC"/>
              <w:rPr>
                <w:szCs w:val="18"/>
                <w:lang w:eastAsia="zh-CN"/>
              </w:rPr>
            </w:pPr>
          </w:p>
        </w:tc>
      </w:tr>
      <w:tr w:rsidR="00D854E3" w:rsidRPr="00032D3A" w14:paraId="223E936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9900B75" w14:textId="77777777" w:rsidR="00D854E3" w:rsidRPr="00032D3A" w:rsidRDefault="00D854E3" w:rsidP="00C816B8">
            <w:pPr>
              <w:pStyle w:val="TAC"/>
              <w:rPr>
                <w:szCs w:val="18"/>
              </w:rPr>
            </w:pPr>
            <w:r w:rsidRPr="00032D3A">
              <w:rPr>
                <w:rFonts w:eastAsia="MS Mincho"/>
              </w:rPr>
              <w:lastRenderedPageBreak/>
              <w:t>CA_n40B-n78A-n257H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61477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A28D92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C1EE74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89ABD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35628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B643E2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FB16A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4473F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1C664CD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B9DEF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4F8F7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E3553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EDD4D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1B0223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CA_n40B-n257H</w:t>
            </w:r>
          </w:p>
          <w:p w14:paraId="3C1059DF"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5A549C3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FB0DBA"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4A878B"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533337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AA6B5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5E542B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73D83A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F18733"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5DC72F6" w14:textId="77777777" w:rsidR="00D854E3" w:rsidRPr="00032D3A" w:rsidRDefault="00D854E3" w:rsidP="00C816B8">
            <w:pPr>
              <w:pStyle w:val="TAC"/>
              <w:rPr>
                <w:szCs w:val="18"/>
                <w:lang w:eastAsia="zh-CN"/>
              </w:rPr>
            </w:pPr>
          </w:p>
        </w:tc>
      </w:tr>
      <w:tr w:rsidR="00D854E3" w:rsidRPr="00032D3A" w14:paraId="051C7C4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4B205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25ADD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189BB1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DC0400"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92643E" w14:textId="77777777" w:rsidR="00D854E3" w:rsidRPr="00032D3A" w:rsidRDefault="00D854E3" w:rsidP="00C816B8">
            <w:pPr>
              <w:pStyle w:val="TAC"/>
              <w:rPr>
                <w:szCs w:val="18"/>
                <w:lang w:eastAsia="zh-CN"/>
              </w:rPr>
            </w:pPr>
          </w:p>
        </w:tc>
      </w:tr>
      <w:tr w:rsidR="00D854E3" w:rsidRPr="00032D3A" w14:paraId="4A74E7D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D7D2BC" w14:textId="77777777" w:rsidR="00D854E3" w:rsidRPr="00032D3A" w:rsidRDefault="00D854E3" w:rsidP="00C816B8">
            <w:pPr>
              <w:pStyle w:val="TAC"/>
              <w:rPr>
                <w:szCs w:val="18"/>
              </w:rPr>
            </w:pPr>
            <w:r w:rsidRPr="00032D3A">
              <w:rPr>
                <w:rFonts w:eastAsia="MS Mincho"/>
              </w:rPr>
              <w:t>CA_n40B-n78A-n257I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2BC39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9EB87F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BCBBC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217463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1EE615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119E00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8B49C6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3E0DAD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437044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DACD44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5A58FE5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3211E5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89539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1FBDA52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497637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574DD44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
          <w:p w14:paraId="5FD6521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17CDBD"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3CAAE4"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9A2659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EFC6A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6A4C57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A37528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66B52E"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A4163E6" w14:textId="77777777" w:rsidR="00D854E3" w:rsidRPr="00032D3A" w:rsidRDefault="00D854E3" w:rsidP="00C816B8">
            <w:pPr>
              <w:pStyle w:val="TAC"/>
              <w:rPr>
                <w:szCs w:val="18"/>
                <w:lang w:eastAsia="zh-CN"/>
              </w:rPr>
            </w:pPr>
          </w:p>
        </w:tc>
      </w:tr>
      <w:tr w:rsidR="00D854E3" w:rsidRPr="00032D3A" w14:paraId="2193E65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2129E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52468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68BCA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1A2611"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331405" w14:textId="77777777" w:rsidR="00D854E3" w:rsidRPr="00032D3A" w:rsidRDefault="00D854E3" w:rsidP="00C816B8">
            <w:pPr>
              <w:pStyle w:val="TAC"/>
              <w:rPr>
                <w:szCs w:val="18"/>
                <w:lang w:eastAsia="zh-CN"/>
              </w:rPr>
            </w:pPr>
          </w:p>
        </w:tc>
      </w:tr>
      <w:tr w:rsidR="00D854E3" w:rsidRPr="00032D3A" w14:paraId="3C7F591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F8B8C7" w14:textId="77777777" w:rsidR="00D854E3" w:rsidRPr="00032D3A" w:rsidRDefault="00D854E3" w:rsidP="00C816B8">
            <w:pPr>
              <w:pStyle w:val="TAC"/>
              <w:rPr>
                <w:szCs w:val="18"/>
              </w:rPr>
            </w:pPr>
            <w:r w:rsidRPr="00032D3A">
              <w:rPr>
                <w:rFonts w:eastAsia="MS Mincho"/>
              </w:rPr>
              <w:lastRenderedPageBreak/>
              <w:t>CA_n40B-n78A-n257J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7DD578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18E914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568C3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F3191E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BB7F7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BAB6BD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A54D93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41D0EB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9CB05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C9963B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r>
              <w:rPr>
                <w:rFonts w:cs="Arial"/>
                <w:color w:val="000000" w:themeColor="text1"/>
                <w:szCs w:val="18"/>
                <w:lang w:val="en-US" w:eastAsia="zh-CN"/>
              </w:rPr>
              <w:t>n257J</w:t>
            </w:r>
          </w:p>
          <w:p w14:paraId="3392BC9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F59E2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6589C1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06941D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011008B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F2AF0A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D5F1BE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14BE14B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CA_n40B-n257J</w:t>
            </w:r>
          </w:p>
          <w:p w14:paraId="5B2D2889"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6E79063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F0E5F1"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B22698"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68C237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8A2A0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B7AA0A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A73537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5683D5"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30C364D" w14:textId="77777777" w:rsidR="00D854E3" w:rsidRPr="00032D3A" w:rsidRDefault="00D854E3" w:rsidP="00C816B8">
            <w:pPr>
              <w:pStyle w:val="TAC"/>
              <w:rPr>
                <w:szCs w:val="18"/>
                <w:lang w:eastAsia="zh-CN"/>
              </w:rPr>
            </w:pPr>
          </w:p>
        </w:tc>
      </w:tr>
      <w:tr w:rsidR="00D854E3" w:rsidRPr="00032D3A" w14:paraId="016D3AF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39002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AC8421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F9C6FB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763630"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09BB90" w14:textId="77777777" w:rsidR="00D854E3" w:rsidRPr="00032D3A" w:rsidRDefault="00D854E3" w:rsidP="00C816B8">
            <w:pPr>
              <w:pStyle w:val="TAC"/>
              <w:rPr>
                <w:szCs w:val="18"/>
                <w:lang w:eastAsia="zh-CN"/>
              </w:rPr>
            </w:pPr>
          </w:p>
        </w:tc>
      </w:tr>
      <w:tr w:rsidR="00D854E3" w:rsidRPr="00032D3A" w14:paraId="3796154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7CADD0" w14:textId="77777777" w:rsidR="00D854E3" w:rsidRPr="00032D3A" w:rsidRDefault="00D854E3" w:rsidP="00C816B8">
            <w:pPr>
              <w:pStyle w:val="TAC"/>
              <w:rPr>
                <w:szCs w:val="18"/>
              </w:rPr>
            </w:pPr>
            <w:r w:rsidRPr="00032D3A">
              <w:rPr>
                <w:rFonts w:eastAsia="MS Mincho"/>
              </w:rPr>
              <w:t>CA_n40B-n78A-n257K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24DD5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94CB45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EB0387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973F20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01979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C5C8D2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59EEA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CA397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7AFA534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70593D6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A949ED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229D4C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79395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3CC54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0D5597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63D681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3732DF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35BD75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4063D36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50B12F1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CA_n40B-n257K</w:t>
            </w:r>
          </w:p>
          <w:p w14:paraId="3868730D" w14:textId="77777777" w:rsidR="00D854E3" w:rsidRPr="00032D3A" w:rsidRDefault="00D854E3" w:rsidP="00C816B8">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1A12909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40D228"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CB2D5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9A5EEF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BC108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0D1DD1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E1A6B2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8CB34B"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EC72A12" w14:textId="77777777" w:rsidR="00D854E3" w:rsidRPr="00032D3A" w:rsidRDefault="00D854E3" w:rsidP="00C816B8">
            <w:pPr>
              <w:pStyle w:val="TAC"/>
              <w:rPr>
                <w:szCs w:val="18"/>
                <w:lang w:eastAsia="zh-CN"/>
              </w:rPr>
            </w:pPr>
          </w:p>
        </w:tc>
      </w:tr>
      <w:tr w:rsidR="00D854E3" w:rsidRPr="00032D3A" w14:paraId="5C6D72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DCD98C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6BE23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D2277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4168E1"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617FB7" w14:textId="77777777" w:rsidR="00D854E3" w:rsidRPr="00032D3A" w:rsidRDefault="00D854E3" w:rsidP="00C816B8">
            <w:pPr>
              <w:pStyle w:val="TAC"/>
              <w:rPr>
                <w:szCs w:val="18"/>
                <w:lang w:eastAsia="zh-CN"/>
              </w:rPr>
            </w:pPr>
          </w:p>
        </w:tc>
      </w:tr>
      <w:tr w:rsidR="00D854E3" w:rsidRPr="00032D3A" w14:paraId="4AA2325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D2B06C" w14:textId="77777777" w:rsidR="00D854E3" w:rsidRPr="00032D3A" w:rsidRDefault="00D854E3" w:rsidP="00C816B8">
            <w:pPr>
              <w:pStyle w:val="TAC"/>
              <w:rPr>
                <w:szCs w:val="18"/>
              </w:rPr>
            </w:pPr>
            <w:r w:rsidRPr="00032D3A">
              <w:rPr>
                <w:rFonts w:eastAsia="MS Mincho"/>
              </w:rPr>
              <w:lastRenderedPageBreak/>
              <w:t>CA_n40B-n78A-n257L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6C712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E25336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4327A4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F8980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908549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FA2B8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09EC2D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5A53C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F1B1D2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E3A56C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3F20FD6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FA6D0E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6DA82DD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7F467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62BE41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CDA2E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936F7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2CB3BF5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6BFA32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00E3CE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3E84B6A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045F020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
          <w:p w14:paraId="4BDC923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E1339F"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864216"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47A041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72001B"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F7AF71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B66A4D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CECAD0"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74746F6" w14:textId="77777777" w:rsidR="00D854E3" w:rsidRPr="00032D3A" w:rsidRDefault="00D854E3" w:rsidP="00C816B8">
            <w:pPr>
              <w:pStyle w:val="TAC"/>
              <w:rPr>
                <w:szCs w:val="18"/>
                <w:lang w:eastAsia="zh-CN"/>
              </w:rPr>
            </w:pPr>
          </w:p>
        </w:tc>
      </w:tr>
      <w:tr w:rsidR="00D854E3" w:rsidRPr="00032D3A" w14:paraId="0C03061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FBAD1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D2C10D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E8DE416"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7408BE"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803878" w14:textId="77777777" w:rsidR="00D854E3" w:rsidRPr="00032D3A" w:rsidRDefault="00D854E3" w:rsidP="00C816B8">
            <w:pPr>
              <w:pStyle w:val="TAC"/>
              <w:rPr>
                <w:szCs w:val="18"/>
                <w:lang w:eastAsia="zh-CN"/>
              </w:rPr>
            </w:pPr>
          </w:p>
        </w:tc>
      </w:tr>
      <w:tr w:rsidR="00D854E3" w:rsidRPr="00032D3A" w14:paraId="068F530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B0DB0E4" w14:textId="77777777" w:rsidR="00D854E3" w:rsidRPr="00032D3A" w:rsidRDefault="00D854E3" w:rsidP="00C816B8">
            <w:pPr>
              <w:pStyle w:val="TAC"/>
              <w:rPr>
                <w:szCs w:val="18"/>
              </w:rPr>
            </w:pPr>
            <w:r w:rsidRPr="00032D3A">
              <w:rPr>
                <w:rFonts w:eastAsia="MS Mincho"/>
              </w:rPr>
              <w:lastRenderedPageBreak/>
              <w:t>CA_n40B-n78A-n257M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07481A6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42A78A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C645DB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16BF97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64D34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AD9562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ECC1CF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78126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40BE0B3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55C1FA2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0DA67F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47797A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1A4B44E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549EE3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E913F8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540376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B9943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61BBA4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76B4ED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160829C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5238A9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62D1B2D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21C6413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4DC0986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
          <w:p w14:paraId="70A43EF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10CB31"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50170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261C96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7159A9"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E89769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A987D8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13FD02" w14:textId="77777777" w:rsidR="00D854E3" w:rsidRPr="00032D3A" w:rsidRDefault="00D854E3" w:rsidP="00C816B8">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4DDF738" w14:textId="77777777" w:rsidR="00D854E3" w:rsidRPr="00032D3A" w:rsidRDefault="00D854E3" w:rsidP="00C816B8">
            <w:pPr>
              <w:pStyle w:val="TAC"/>
              <w:rPr>
                <w:szCs w:val="18"/>
                <w:lang w:eastAsia="zh-CN"/>
              </w:rPr>
            </w:pPr>
          </w:p>
        </w:tc>
      </w:tr>
      <w:tr w:rsidR="00D854E3" w:rsidRPr="00032D3A" w14:paraId="4D8EAB4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77644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4DFF8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A50F02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19E9A6"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256B36" w14:textId="77777777" w:rsidR="00D854E3" w:rsidRPr="00032D3A" w:rsidRDefault="00D854E3" w:rsidP="00C816B8">
            <w:pPr>
              <w:pStyle w:val="TAC"/>
              <w:rPr>
                <w:szCs w:val="18"/>
                <w:lang w:eastAsia="zh-CN"/>
              </w:rPr>
            </w:pPr>
          </w:p>
        </w:tc>
      </w:tr>
      <w:tr w:rsidR="00D854E3" w:rsidRPr="00032D3A" w14:paraId="3C56C96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4E2A52" w14:textId="77777777" w:rsidR="00D854E3" w:rsidRPr="00032D3A" w:rsidRDefault="00D854E3" w:rsidP="00C816B8">
            <w:pPr>
              <w:pStyle w:val="TAC"/>
              <w:rPr>
                <w:szCs w:val="18"/>
              </w:rPr>
            </w:pPr>
            <w:r w:rsidRPr="00032D3A">
              <w:rPr>
                <w:rFonts w:eastAsia="MS Mincho"/>
              </w:rPr>
              <w:t>CA_n40B-n78(2A)-n257A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2BA86F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8D8C99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FBB46A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E9169F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4B9B6D5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BE946C"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50C9B4"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4898776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78FAB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436FBDA"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C68849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B400C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48FB826" w14:textId="77777777" w:rsidR="00D854E3" w:rsidRPr="00032D3A" w:rsidRDefault="00D854E3" w:rsidP="00C816B8">
            <w:pPr>
              <w:pStyle w:val="TAC"/>
              <w:rPr>
                <w:szCs w:val="18"/>
                <w:lang w:eastAsia="zh-CN"/>
              </w:rPr>
            </w:pPr>
          </w:p>
        </w:tc>
      </w:tr>
      <w:tr w:rsidR="00D854E3" w:rsidRPr="00032D3A" w14:paraId="0A304A8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2A608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0C6AD6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0F8353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1F7506"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D9376E" w14:textId="77777777" w:rsidR="00D854E3" w:rsidRPr="00032D3A" w:rsidRDefault="00D854E3" w:rsidP="00C816B8">
            <w:pPr>
              <w:pStyle w:val="TAC"/>
              <w:rPr>
                <w:szCs w:val="18"/>
                <w:lang w:eastAsia="zh-CN"/>
              </w:rPr>
            </w:pPr>
          </w:p>
        </w:tc>
      </w:tr>
      <w:tr w:rsidR="00D854E3" w:rsidRPr="00032D3A" w14:paraId="54A3396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A72501" w14:textId="77777777" w:rsidR="00D854E3" w:rsidRPr="00032D3A" w:rsidRDefault="00D854E3" w:rsidP="00C816B8">
            <w:pPr>
              <w:pStyle w:val="TAC"/>
              <w:rPr>
                <w:szCs w:val="18"/>
              </w:rPr>
            </w:pPr>
            <w:r w:rsidRPr="00032D3A">
              <w:rPr>
                <w:rFonts w:eastAsia="MS Mincho"/>
              </w:rPr>
              <w:t>CA_n40B-n78(2A)-n257D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43980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82BA6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DA4F5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C7BC4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632FBF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9D50AF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3D13B30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C6E316"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402A5E5"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E78617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DDFDE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3619C4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2B5D73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0F31E0"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2F93BCF" w14:textId="77777777" w:rsidR="00D854E3" w:rsidRPr="00032D3A" w:rsidRDefault="00D854E3" w:rsidP="00C816B8">
            <w:pPr>
              <w:pStyle w:val="TAC"/>
              <w:rPr>
                <w:szCs w:val="18"/>
                <w:lang w:eastAsia="zh-CN"/>
              </w:rPr>
            </w:pPr>
          </w:p>
        </w:tc>
      </w:tr>
      <w:tr w:rsidR="00D854E3" w:rsidRPr="00032D3A" w14:paraId="3EF7B50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3F25F5"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A0162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87E8A1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848FD7"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8EEBC6" w14:textId="77777777" w:rsidR="00D854E3" w:rsidRPr="00032D3A" w:rsidRDefault="00D854E3" w:rsidP="00C816B8">
            <w:pPr>
              <w:pStyle w:val="TAC"/>
              <w:rPr>
                <w:szCs w:val="18"/>
                <w:lang w:eastAsia="zh-CN"/>
              </w:rPr>
            </w:pPr>
          </w:p>
        </w:tc>
      </w:tr>
      <w:tr w:rsidR="00D854E3" w:rsidRPr="00032D3A" w14:paraId="2116A28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E91D9F" w14:textId="77777777" w:rsidR="00D854E3" w:rsidRPr="00032D3A" w:rsidRDefault="00D854E3" w:rsidP="00C816B8">
            <w:pPr>
              <w:pStyle w:val="TAC"/>
              <w:rPr>
                <w:szCs w:val="18"/>
              </w:rPr>
            </w:pPr>
            <w:r w:rsidRPr="00032D3A">
              <w:rPr>
                <w:rFonts w:eastAsia="MS Mincho"/>
              </w:rPr>
              <w:lastRenderedPageBreak/>
              <w:t>CA_n40B-n78(2A)-n257E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6D22203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13A0A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AA9708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14FCFD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DE5B6F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0A9C4C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BEDE6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0AF78E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
          <w:p w14:paraId="16BF660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BA0876"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46E3829D"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48CF081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6587D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E19B79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BA536B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318F15"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044AE8BB" w14:textId="77777777" w:rsidR="00D854E3" w:rsidRPr="00032D3A" w:rsidRDefault="00D854E3" w:rsidP="00C816B8">
            <w:pPr>
              <w:pStyle w:val="TAC"/>
              <w:rPr>
                <w:szCs w:val="18"/>
                <w:lang w:eastAsia="zh-CN"/>
              </w:rPr>
            </w:pPr>
          </w:p>
        </w:tc>
      </w:tr>
      <w:tr w:rsidR="00D854E3" w:rsidRPr="00032D3A" w14:paraId="2AF3493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75BF4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38FD9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6652CB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709442"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F4A1E3" w14:textId="77777777" w:rsidR="00D854E3" w:rsidRPr="00032D3A" w:rsidRDefault="00D854E3" w:rsidP="00C816B8">
            <w:pPr>
              <w:pStyle w:val="TAC"/>
              <w:rPr>
                <w:szCs w:val="18"/>
                <w:lang w:eastAsia="zh-CN"/>
              </w:rPr>
            </w:pPr>
          </w:p>
        </w:tc>
      </w:tr>
      <w:tr w:rsidR="00D854E3" w:rsidRPr="00032D3A" w14:paraId="7027045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4DD02D" w14:textId="77777777" w:rsidR="00D854E3" w:rsidRPr="00032D3A" w:rsidRDefault="00D854E3" w:rsidP="00C816B8">
            <w:pPr>
              <w:pStyle w:val="TAC"/>
              <w:rPr>
                <w:szCs w:val="18"/>
              </w:rPr>
            </w:pPr>
            <w:r w:rsidRPr="00032D3A">
              <w:rPr>
                <w:rFonts w:eastAsia="MS Mincho"/>
              </w:rPr>
              <w:t>CA_n40B-n78(2A)-n257F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0E38237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AB5734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E137B7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C73C7C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0C36DA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451F25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6CAAB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816BB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B1DBD1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0EEBF5F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
          <w:p w14:paraId="0D470F8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2C1E09"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89379C"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5448DB5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DF091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E6CEF9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430D9E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23A55F"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1F8BE124" w14:textId="77777777" w:rsidR="00D854E3" w:rsidRPr="00032D3A" w:rsidRDefault="00D854E3" w:rsidP="00C816B8">
            <w:pPr>
              <w:pStyle w:val="TAC"/>
              <w:rPr>
                <w:szCs w:val="18"/>
                <w:lang w:eastAsia="zh-CN"/>
              </w:rPr>
            </w:pPr>
          </w:p>
        </w:tc>
      </w:tr>
      <w:tr w:rsidR="00D854E3" w:rsidRPr="00032D3A" w14:paraId="34770F0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12D04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ECDE8F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C6E76F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D7910B"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E41143" w14:textId="77777777" w:rsidR="00D854E3" w:rsidRPr="00032D3A" w:rsidRDefault="00D854E3" w:rsidP="00C816B8">
            <w:pPr>
              <w:pStyle w:val="TAC"/>
              <w:rPr>
                <w:szCs w:val="18"/>
                <w:lang w:eastAsia="zh-CN"/>
              </w:rPr>
            </w:pPr>
          </w:p>
        </w:tc>
      </w:tr>
      <w:tr w:rsidR="00D854E3" w:rsidRPr="00032D3A" w14:paraId="554AD61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878722" w14:textId="77777777" w:rsidR="00D854E3" w:rsidRPr="00032D3A" w:rsidRDefault="00D854E3" w:rsidP="00C816B8">
            <w:pPr>
              <w:pStyle w:val="TAC"/>
              <w:rPr>
                <w:szCs w:val="18"/>
              </w:rPr>
            </w:pPr>
            <w:r w:rsidRPr="00032D3A">
              <w:rPr>
                <w:rFonts w:eastAsia="MS Mincho"/>
              </w:rPr>
              <w:t>CA_n40B-n78(2A)-n257G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58012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3316B9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9FA718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7E310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CF5514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A3B31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BE35A3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C08DE5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B46EB8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3AC662C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7C9144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281B144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
          <w:p w14:paraId="31E4A0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F90814"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B79E9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8E2D3F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046A7A"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B75ABA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C46FDA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7D1322"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3B53CCC1" w14:textId="77777777" w:rsidR="00D854E3" w:rsidRPr="00032D3A" w:rsidRDefault="00D854E3" w:rsidP="00C816B8">
            <w:pPr>
              <w:pStyle w:val="TAC"/>
              <w:rPr>
                <w:szCs w:val="18"/>
                <w:lang w:eastAsia="zh-CN"/>
              </w:rPr>
            </w:pPr>
          </w:p>
        </w:tc>
      </w:tr>
      <w:tr w:rsidR="00D854E3" w:rsidRPr="00032D3A" w14:paraId="5D2CFC4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E9977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C65BFE6"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67FAF7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7AA0E5"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7B7464" w14:textId="77777777" w:rsidR="00D854E3" w:rsidRPr="00032D3A" w:rsidRDefault="00D854E3" w:rsidP="00C816B8">
            <w:pPr>
              <w:pStyle w:val="TAC"/>
              <w:rPr>
                <w:szCs w:val="18"/>
                <w:lang w:eastAsia="zh-CN"/>
              </w:rPr>
            </w:pPr>
          </w:p>
        </w:tc>
      </w:tr>
      <w:tr w:rsidR="00D854E3" w:rsidRPr="00032D3A" w14:paraId="7AC9B9D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D691AD" w14:textId="77777777" w:rsidR="00D854E3" w:rsidRPr="00032D3A" w:rsidRDefault="00D854E3" w:rsidP="00C816B8">
            <w:pPr>
              <w:pStyle w:val="TAC"/>
              <w:rPr>
                <w:szCs w:val="18"/>
              </w:rPr>
            </w:pPr>
            <w:r w:rsidRPr="00032D3A">
              <w:rPr>
                <w:rFonts w:eastAsia="MS Mincho"/>
              </w:rPr>
              <w:lastRenderedPageBreak/>
              <w:t>CA_n40B-n78(2A)-n257H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3F9F4C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D497C1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72B672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72074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3166AC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E0AE1C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28483C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0C177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5924EBF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87C5DE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62A7F1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3759929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025A1F9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67A070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CA_n40B-n257H</w:t>
            </w:r>
          </w:p>
        </w:tc>
        <w:tc>
          <w:tcPr>
            <w:tcW w:w="1052" w:type="dxa"/>
            <w:tcBorders>
              <w:left w:val="single" w:sz="4" w:space="0" w:color="auto"/>
              <w:right w:val="single" w:sz="4" w:space="0" w:color="auto"/>
            </w:tcBorders>
            <w:vAlign w:val="center"/>
          </w:tcPr>
          <w:p w14:paraId="226C22A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798D33"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2AAA08"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1C1D52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EB4B24"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8AE7C6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8E7F4A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A0A392"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EB00522" w14:textId="77777777" w:rsidR="00D854E3" w:rsidRPr="00032D3A" w:rsidRDefault="00D854E3" w:rsidP="00C816B8">
            <w:pPr>
              <w:pStyle w:val="TAC"/>
              <w:rPr>
                <w:szCs w:val="18"/>
                <w:lang w:eastAsia="zh-CN"/>
              </w:rPr>
            </w:pPr>
          </w:p>
        </w:tc>
      </w:tr>
      <w:tr w:rsidR="00D854E3" w:rsidRPr="00032D3A" w14:paraId="3E400D4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1BE170"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A4411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462843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774942"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425EE9" w14:textId="77777777" w:rsidR="00D854E3" w:rsidRPr="00032D3A" w:rsidRDefault="00D854E3" w:rsidP="00C816B8">
            <w:pPr>
              <w:pStyle w:val="TAC"/>
              <w:rPr>
                <w:szCs w:val="18"/>
                <w:lang w:eastAsia="zh-CN"/>
              </w:rPr>
            </w:pPr>
          </w:p>
        </w:tc>
      </w:tr>
      <w:tr w:rsidR="00D854E3" w:rsidRPr="00032D3A" w14:paraId="2DD63A8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492CB6" w14:textId="77777777" w:rsidR="00D854E3" w:rsidRPr="00032D3A" w:rsidRDefault="00D854E3" w:rsidP="00C816B8">
            <w:pPr>
              <w:pStyle w:val="TAC"/>
              <w:rPr>
                <w:szCs w:val="18"/>
              </w:rPr>
            </w:pPr>
            <w:r w:rsidRPr="00032D3A">
              <w:rPr>
                <w:rFonts w:eastAsia="MS Mincho"/>
              </w:rPr>
              <w:t>CA_n40B-n78(2A)-n257I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44521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B230E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AE0FD2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45C5E6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69DF60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4F419E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3925E9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1440F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7B1F7E8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2468E7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7D50B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331BE3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565C1F0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271FF6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105303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5BB668C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
          <w:p w14:paraId="7FDF46E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B0023B"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526415"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FCF01D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8FBF5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BAC078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1A8C1B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1C923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2D228181" w14:textId="77777777" w:rsidR="00D854E3" w:rsidRPr="00032D3A" w:rsidRDefault="00D854E3" w:rsidP="00C816B8">
            <w:pPr>
              <w:pStyle w:val="TAC"/>
              <w:rPr>
                <w:szCs w:val="18"/>
                <w:lang w:eastAsia="zh-CN"/>
              </w:rPr>
            </w:pPr>
          </w:p>
        </w:tc>
      </w:tr>
      <w:tr w:rsidR="00D854E3" w:rsidRPr="00032D3A" w14:paraId="0E5E587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855B22"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E0607A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85FBB5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A33BF2"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3F7AFF" w14:textId="77777777" w:rsidR="00D854E3" w:rsidRPr="00032D3A" w:rsidRDefault="00D854E3" w:rsidP="00C816B8">
            <w:pPr>
              <w:pStyle w:val="TAC"/>
              <w:rPr>
                <w:szCs w:val="18"/>
                <w:lang w:eastAsia="zh-CN"/>
              </w:rPr>
            </w:pPr>
          </w:p>
        </w:tc>
      </w:tr>
      <w:tr w:rsidR="00D854E3" w:rsidRPr="00032D3A" w14:paraId="010229A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738552" w14:textId="77777777" w:rsidR="00D854E3" w:rsidRPr="00032D3A" w:rsidRDefault="00D854E3" w:rsidP="00C816B8">
            <w:pPr>
              <w:pStyle w:val="TAC"/>
              <w:rPr>
                <w:szCs w:val="18"/>
              </w:rPr>
            </w:pPr>
            <w:r w:rsidRPr="00032D3A">
              <w:rPr>
                <w:rFonts w:eastAsia="MS Mincho"/>
              </w:rPr>
              <w:lastRenderedPageBreak/>
              <w:t>CA_n40B-n78(2A)-n257J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6ECE835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3907C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9110F0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E7972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42005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B7604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98BE8D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770C2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7BD8B6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3E09DA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r>
              <w:rPr>
                <w:rFonts w:cs="Arial"/>
                <w:color w:val="000000" w:themeColor="text1"/>
                <w:szCs w:val="18"/>
                <w:lang w:val="en-US" w:eastAsia="zh-CN"/>
              </w:rPr>
              <w:t>n257J</w:t>
            </w:r>
          </w:p>
          <w:p w14:paraId="1B0E27A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9140CC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613B29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35BB981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8C6589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6C414F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208485C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170C8A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r w:rsidRPr="00032D3A">
              <w:rPr>
                <w:rFonts w:cs="Arial" w:hint="eastAsia"/>
                <w:color w:val="000000" w:themeColor="text1"/>
                <w:szCs w:val="18"/>
                <w:lang w:val="en-US" w:eastAsia="zh-CN"/>
              </w:rPr>
              <w:t>n</w:t>
            </w:r>
            <w:r w:rsidRPr="00032D3A">
              <w:rPr>
                <w:rFonts w:cs="Arial"/>
                <w:color w:val="000000" w:themeColor="text1"/>
                <w:szCs w:val="18"/>
                <w:lang w:val="en-US" w:eastAsia="zh-CN"/>
              </w:rPr>
              <w:t>257J</w:t>
            </w:r>
          </w:p>
        </w:tc>
        <w:tc>
          <w:tcPr>
            <w:tcW w:w="1052" w:type="dxa"/>
            <w:tcBorders>
              <w:left w:val="single" w:sz="4" w:space="0" w:color="auto"/>
              <w:right w:val="single" w:sz="4" w:space="0" w:color="auto"/>
            </w:tcBorders>
            <w:vAlign w:val="center"/>
          </w:tcPr>
          <w:p w14:paraId="572F98A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FF5DA2"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B8076F"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282281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03EC84"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095546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BD4C20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25284B"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887883B" w14:textId="77777777" w:rsidR="00D854E3" w:rsidRPr="00032D3A" w:rsidRDefault="00D854E3" w:rsidP="00C816B8">
            <w:pPr>
              <w:pStyle w:val="TAC"/>
              <w:rPr>
                <w:szCs w:val="18"/>
                <w:lang w:eastAsia="zh-CN"/>
              </w:rPr>
            </w:pPr>
          </w:p>
        </w:tc>
      </w:tr>
      <w:tr w:rsidR="00D854E3" w:rsidRPr="00032D3A" w14:paraId="1A7AFEA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498A7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E52F930"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02E721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DCADE8"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08824A" w14:textId="77777777" w:rsidR="00D854E3" w:rsidRPr="00032D3A" w:rsidRDefault="00D854E3" w:rsidP="00C816B8">
            <w:pPr>
              <w:pStyle w:val="TAC"/>
              <w:rPr>
                <w:szCs w:val="18"/>
                <w:lang w:eastAsia="zh-CN"/>
              </w:rPr>
            </w:pPr>
          </w:p>
        </w:tc>
      </w:tr>
      <w:tr w:rsidR="00D854E3" w:rsidRPr="00032D3A" w14:paraId="31E73BF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B8898EB" w14:textId="77777777" w:rsidR="00D854E3" w:rsidRPr="00032D3A" w:rsidRDefault="00D854E3" w:rsidP="00C816B8">
            <w:pPr>
              <w:pStyle w:val="TAC"/>
              <w:rPr>
                <w:szCs w:val="18"/>
              </w:rPr>
            </w:pPr>
            <w:r w:rsidRPr="00032D3A">
              <w:rPr>
                <w:rFonts w:eastAsia="MS Mincho"/>
              </w:rPr>
              <w:t>CA_n40B-n78(2A)-n257K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425F756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328620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F46D1A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AE51B2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25079B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4596E5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5E9EC4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A1AF56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745497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81EF9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74607E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44A9CCA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11D3B8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9814C2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052A6F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DDD34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3A3A482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68EEFDA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338692D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4CBC166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CA_n40B-n257K</w:t>
            </w:r>
          </w:p>
        </w:tc>
        <w:tc>
          <w:tcPr>
            <w:tcW w:w="1052" w:type="dxa"/>
            <w:tcBorders>
              <w:left w:val="single" w:sz="4" w:space="0" w:color="auto"/>
              <w:right w:val="single" w:sz="4" w:space="0" w:color="auto"/>
            </w:tcBorders>
            <w:vAlign w:val="center"/>
          </w:tcPr>
          <w:p w14:paraId="66B42E2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5B8BF9"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15A853"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529BCA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F434F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9A0D77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A7629F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341A94"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03EC8EAA" w14:textId="77777777" w:rsidR="00D854E3" w:rsidRPr="00032D3A" w:rsidRDefault="00D854E3" w:rsidP="00C816B8">
            <w:pPr>
              <w:pStyle w:val="TAC"/>
              <w:rPr>
                <w:szCs w:val="18"/>
                <w:lang w:eastAsia="zh-CN"/>
              </w:rPr>
            </w:pPr>
          </w:p>
        </w:tc>
      </w:tr>
      <w:tr w:rsidR="00D854E3" w:rsidRPr="00032D3A" w14:paraId="2A91CB8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36B1D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651BC9B"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8BD59E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2FCE36"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06C3C8" w14:textId="77777777" w:rsidR="00D854E3" w:rsidRPr="00032D3A" w:rsidRDefault="00D854E3" w:rsidP="00C816B8">
            <w:pPr>
              <w:pStyle w:val="TAC"/>
              <w:rPr>
                <w:szCs w:val="18"/>
                <w:lang w:eastAsia="zh-CN"/>
              </w:rPr>
            </w:pPr>
          </w:p>
        </w:tc>
      </w:tr>
      <w:tr w:rsidR="00D854E3" w:rsidRPr="00032D3A" w14:paraId="56D9E32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39442C" w14:textId="77777777" w:rsidR="00D854E3" w:rsidRPr="00032D3A" w:rsidRDefault="00D854E3" w:rsidP="00C816B8">
            <w:pPr>
              <w:pStyle w:val="TAC"/>
              <w:rPr>
                <w:szCs w:val="18"/>
              </w:rPr>
            </w:pPr>
            <w:r w:rsidRPr="00032D3A">
              <w:rPr>
                <w:rFonts w:eastAsia="MS Mincho"/>
              </w:rPr>
              <w:lastRenderedPageBreak/>
              <w:t>CA_n40B-n78(2A)-n257L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4DF90ED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6BA690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85C0A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DFCA27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FF1CE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A92B11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89FBA8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52C2E54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9E24BF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98898D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85C821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7FF699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327415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A7C655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148EA6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554B6B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DF3B4F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97295D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BEC1E3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7C50298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2A5507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1B10071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
          <w:p w14:paraId="50ECC6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92E729"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BAD713"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338D6EF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ECDEC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D2B89A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A4CB43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A9A48C"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361A8C84" w14:textId="77777777" w:rsidR="00D854E3" w:rsidRPr="00032D3A" w:rsidRDefault="00D854E3" w:rsidP="00C816B8">
            <w:pPr>
              <w:pStyle w:val="TAC"/>
              <w:rPr>
                <w:szCs w:val="18"/>
                <w:lang w:eastAsia="zh-CN"/>
              </w:rPr>
            </w:pPr>
          </w:p>
        </w:tc>
      </w:tr>
      <w:tr w:rsidR="00D854E3" w:rsidRPr="00032D3A" w14:paraId="1743A27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E6800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CCA49E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782406C"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EE1B5E"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9CBE77" w14:textId="77777777" w:rsidR="00D854E3" w:rsidRPr="00032D3A" w:rsidRDefault="00D854E3" w:rsidP="00C816B8">
            <w:pPr>
              <w:pStyle w:val="TAC"/>
              <w:rPr>
                <w:szCs w:val="18"/>
                <w:lang w:eastAsia="zh-CN"/>
              </w:rPr>
            </w:pPr>
          </w:p>
        </w:tc>
      </w:tr>
      <w:tr w:rsidR="00D854E3" w:rsidRPr="00032D3A" w14:paraId="77AB5AA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BD6549" w14:textId="77777777" w:rsidR="00D854E3" w:rsidRPr="00032D3A" w:rsidRDefault="00D854E3" w:rsidP="00C816B8">
            <w:pPr>
              <w:pStyle w:val="TAC"/>
              <w:rPr>
                <w:szCs w:val="18"/>
              </w:rPr>
            </w:pPr>
            <w:r w:rsidRPr="00032D3A">
              <w:rPr>
                <w:rFonts w:eastAsia="MS Mincho"/>
              </w:rPr>
              <w:lastRenderedPageBreak/>
              <w:t>CA_n40B-n78(2A)-n257M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34E36D2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3DE22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BE4BCE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12EFDE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2CE30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B2F10F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7AA36E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80858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33A6B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3426E4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668D286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5053E15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3CF9A6D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5082823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9C93D7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84893E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35F57F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BBF78F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B90D02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4D8E775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6D85BC5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3E965C9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296B261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0EA0DEE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
          <w:p w14:paraId="4C95082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65D89F" w14:textId="77777777" w:rsidR="00D854E3" w:rsidRPr="00032D3A" w:rsidRDefault="00D854E3" w:rsidP="00C816B8">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33FE3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B4032B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C1324E"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25B37D0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1D0533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14CDAD"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19235352" w14:textId="77777777" w:rsidR="00D854E3" w:rsidRPr="00032D3A" w:rsidRDefault="00D854E3" w:rsidP="00C816B8">
            <w:pPr>
              <w:pStyle w:val="TAC"/>
              <w:rPr>
                <w:szCs w:val="18"/>
                <w:lang w:eastAsia="zh-CN"/>
              </w:rPr>
            </w:pPr>
          </w:p>
        </w:tc>
      </w:tr>
      <w:tr w:rsidR="00D854E3" w:rsidRPr="00032D3A" w14:paraId="07B73BB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E6DD6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BC90F3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B5A67E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520E79"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01F8EC" w14:textId="77777777" w:rsidR="00D854E3" w:rsidRPr="00032D3A" w:rsidRDefault="00D854E3" w:rsidP="00C816B8">
            <w:pPr>
              <w:pStyle w:val="TAC"/>
              <w:rPr>
                <w:szCs w:val="18"/>
                <w:lang w:eastAsia="zh-CN"/>
              </w:rPr>
            </w:pPr>
          </w:p>
        </w:tc>
      </w:tr>
      <w:tr w:rsidR="00D854E3" w:rsidRPr="00032D3A" w14:paraId="7FECAD5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B7ACE59" w14:textId="77777777" w:rsidR="00D854E3" w:rsidRPr="00032D3A" w:rsidRDefault="00D854E3" w:rsidP="00C816B8">
            <w:pPr>
              <w:pStyle w:val="TAC"/>
              <w:rPr>
                <w:szCs w:val="18"/>
              </w:rPr>
            </w:pPr>
            <w:r w:rsidRPr="00032D3A">
              <w:rPr>
                <w:rFonts w:eastAsia="MS Mincho"/>
              </w:rPr>
              <w:t>CA_n40B-n78C-n257A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514AF14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43169BB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556179E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78F51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CA_n78C-n257A</w:t>
            </w:r>
          </w:p>
        </w:tc>
        <w:tc>
          <w:tcPr>
            <w:tcW w:w="1052" w:type="dxa"/>
            <w:tcBorders>
              <w:left w:val="single" w:sz="4" w:space="0" w:color="auto"/>
              <w:right w:val="single" w:sz="4" w:space="0" w:color="auto"/>
            </w:tcBorders>
            <w:vAlign w:val="center"/>
          </w:tcPr>
          <w:p w14:paraId="704554AB"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CE10D8"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68F786"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D87C5A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C2BE65"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0B0EEFC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57124D6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3088FD"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05043592" w14:textId="77777777" w:rsidR="00D854E3" w:rsidRPr="00032D3A" w:rsidRDefault="00D854E3" w:rsidP="00C816B8">
            <w:pPr>
              <w:pStyle w:val="TAC"/>
              <w:rPr>
                <w:szCs w:val="18"/>
                <w:lang w:eastAsia="zh-CN"/>
              </w:rPr>
            </w:pPr>
          </w:p>
        </w:tc>
      </w:tr>
      <w:tr w:rsidR="00D854E3" w:rsidRPr="00032D3A" w14:paraId="0BF7016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B5960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D49F4B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93D1C3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6F613D"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F2280B" w14:textId="77777777" w:rsidR="00D854E3" w:rsidRPr="00032D3A" w:rsidRDefault="00D854E3" w:rsidP="00C816B8">
            <w:pPr>
              <w:pStyle w:val="TAC"/>
              <w:rPr>
                <w:szCs w:val="18"/>
                <w:lang w:eastAsia="zh-CN"/>
              </w:rPr>
            </w:pPr>
          </w:p>
        </w:tc>
      </w:tr>
      <w:tr w:rsidR="00D854E3" w:rsidRPr="00032D3A" w14:paraId="7B4539E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FD398A" w14:textId="77777777" w:rsidR="00D854E3" w:rsidRPr="00032D3A" w:rsidRDefault="00D854E3" w:rsidP="00C816B8">
            <w:pPr>
              <w:pStyle w:val="TAC"/>
              <w:rPr>
                <w:szCs w:val="18"/>
              </w:rPr>
            </w:pPr>
            <w:r w:rsidRPr="00032D3A">
              <w:rPr>
                <w:rFonts w:eastAsia="MS Mincho"/>
              </w:rPr>
              <w:t>CA_n40B-n78C-n257D</w:t>
            </w:r>
          </w:p>
        </w:tc>
        <w:tc>
          <w:tcPr>
            <w:tcW w:w="2705" w:type="dxa"/>
            <w:tcBorders>
              <w:top w:val="single" w:sz="4" w:space="0" w:color="auto"/>
              <w:left w:val="single" w:sz="4" w:space="0" w:color="auto"/>
              <w:bottom w:val="nil"/>
              <w:right w:val="single" w:sz="4" w:space="0" w:color="auto"/>
            </w:tcBorders>
            <w:shd w:val="clear" w:color="auto" w:fill="auto"/>
            <w:vAlign w:val="center"/>
          </w:tcPr>
          <w:p w14:paraId="16951F4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1DEA15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04E074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1E8E4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E88FEB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78A12E7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tc>
        <w:tc>
          <w:tcPr>
            <w:tcW w:w="1052" w:type="dxa"/>
            <w:tcBorders>
              <w:left w:val="single" w:sz="4" w:space="0" w:color="auto"/>
              <w:right w:val="single" w:sz="4" w:space="0" w:color="auto"/>
            </w:tcBorders>
            <w:vAlign w:val="center"/>
          </w:tcPr>
          <w:p w14:paraId="5A805F9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E05EC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A1BFBA"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82BF5A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CC46F0"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1CCA392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5008B4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ECF0E6"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2CE27EEC" w14:textId="77777777" w:rsidR="00D854E3" w:rsidRPr="00032D3A" w:rsidRDefault="00D854E3" w:rsidP="00C816B8">
            <w:pPr>
              <w:pStyle w:val="TAC"/>
              <w:rPr>
                <w:szCs w:val="18"/>
                <w:lang w:eastAsia="zh-CN"/>
              </w:rPr>
            </w:pPr>
          </w:p>
        </w:tc>
      </w:tr>
      <w:tr w:rsidR="00D854E3" w:rsidRPr="00032D3A" w14:paraId="20EDAB3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7B0FC9"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1953E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3B3D1FA"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8B4B9A" w14:textId="77777777" w:rsidR="00D854E3" w:rsidRPr="00032D3A" w:rsidRDefault="00D854E3" w:rsidP="00C816B8">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DFF602" w14:textId="77777777" w:rsidR="00D854E3" w:rsidRPr="00032D3A" w:rsidRDefault="00D854E3" w:rsidP="00C816B8">
            <w:pPr>
              <w:pStyle w:val="TAC"/>
              <w:rPr>
                <w:szCs w:val="18"/>
                <w:lang w:eastAsia="zh-CN"/>
              </w:rPr>
            </w:pPr>
          </w:p>
        </w:tc>
      </w:tr>
      <w:tr w:rsidR="00D854E3" w:rsidRPr="00032D3A" w14:paraId="7513125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CEBDB0" w14:textId="77777777" w:rsidR="00D854E3" w:rsidRPr="00032D3A" w:rsidRDefault="00D854E3" w:rsidP="00C816B8">
            <w:pPr>
              <w:pStyle w:val="TAC"/>
              <w:rPr>
                <w:szCs w:val="18"/>
              </w:rPr>
            </w:pPr>
            <w:r w:rsidRPr="00032D3A">
              <w:rPr>
                <w:rFonts w:eastAsia="MS Mincho"/>
              </w:rPr>
              <w:lastRenderedPageBreak/>
              <w:t>CA_n40B-n78C-n257E</w:t>
            </w:r>
          </w:p>
        </w:tc>
        <w:tc>
          <w:tcPr>
            <w:tcW w:w="2705" w:type="dxa"/>
            <w:tcBorders>
              <w:top w:val="single" w:sz="4" w:space="0" w:color="auto"/>
              <w:left w:val="single" w:sz="4" w:space="0" w:color="auto"/>
              <w:bottom w:val="nil"/>
              <w:right w:val="single" w:sz="4" w:space="0" w:color="auto"/>
            </w:tcBorders>
            <w:shd w:val="clear" w:color="auto" w:fill="auto"/>
            <w:vAlign w:val="center"/>
          </w:tcPr>
          <w:p w14:paraId="0E4FFF2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DFD2CF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64B24A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26E7DE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28495D0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218218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6FD583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02E32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
          <w:p w14:paraId="575780F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FAF006"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D6F8C8"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AA0DB4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B41714"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2E65B5E"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A4BFDC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5403A8"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321CEC45" w14:textId="77777777" w:rsidR="00D854E3" w:rsidRPr="00032D3A" w:rsidRDefault="00D854E3" w:rsidP="00C816B8">
            <w:pPr>
              <w:pStyle w:val="TAC"/>
              <w:rPr>
                <w:szCs w:val="18"/>
                <w:lang w:eastAsia="zh-CN"/>
              </w:rPr>
            </w:pPr>
          </w:p>
        </w:tc>
      </w:tr>
      <w:tr w:rsidR="00D854E3" w:rsidRPr="00032D3A" w14:paraId="4B3474A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809DEB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B289E5"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560E77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9D8352" w14:textId="77777777" w:rsidR="00D854E3" w:rsidRPr="00032D3A" w:rsidRDefault="00D854E3" w:rsidP="00C816B8">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C3C39F" w14:textId="77777777" w:rsidR="00D854E3" w:rsidRPr="00032D3A" w:rsidRDefault="00D854E3" w:rsidP="00C816B8">
            <w:pPr>
              <w:pStyle w:val="TAC"/>
              <w:rPr>
                <w:szCs w:val="18"/>
                <w:lang w:eastAsia="zh-CN"/>
              </w:rPr>
            </w:pPr>
          </w:p>
        </w:tc>
      </w:tr>
      <w:tr w:rsidR="00D854E3" w:rsidRPr="00032D3A" w14:paraId="6C23701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6B952A" w14:textId="77777777" w:rsidR="00D854E3" w:rsidRPr="00032D3A" w:rsidRDefault="00D854E3" w:rsidP="00C816B8">
            <w:pPr>
              <w:pStyle w:val="TAC"/>
              <w:rPr>
                <w:szCs w:val="18"/>
              </w:rPr>
            </w:pPr>
            <w:r w:rsidRPr="00032D3A">
              <w:rPr>
                <w:rFonts w:eastAsia="MS Mincho"/>
              </w:rPr>
              <w:t>CA_n40B-n78C-n257F</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46411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A3B676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73FB54D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0BF224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636F3A7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3D22934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7279503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307B2D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963A53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0EC5E5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
          <w:p w14:paraId="59090E9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82850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36889A"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767B067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8FC44D"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46A7C6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432C79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1EEB35"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0C320874" w14:textId="77777777" w:rsidR="00D854E3" w:rsidRPr="00032D3A" w:rsidRDefault="00D854E3" w:rsidP="00C816B8">
            <w:pPr>
              <w:pStyle w:val="TAC"/>
              <w:rPr>
                <w:szCs w:val="18"/>
                <w:lang w:eastAsia="zh-CN"/>
              </w:rPr>
            </w:pPr>
          </w:p>
        </w:tc>
      </w:tr>
      <w:tr w:rsidR="00D854E3" w:rsidRPr="00032D3A" w14:paraId="128CBEE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B398CF"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CFA2307"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31E979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AB343B" w14:textId="77777777" w:rsidR="00D854E3" w:rsidRPr="00032D3A" w:rsidRDefault="00D854E3" w:rsidP="00C816B8">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FF9F3D" w14:textId="77777777" w:rsidR="00D854E3" w:rsidRPr="00032D3A" w:rsidRDefault="00D854E3" w:rsidP="00C816B8">
            <w:pPr>
              <w:pStyle w:val="TAC"/>
              <w:rPr>
                <w:szCs w:val="18"/>
                <w:lang w:eastAsia="zh-CN"/>
              </w:rPr>
            </w:pPr>
          </w:p>
        </w:tc>
      </w:tr>
      <w:tr w:rsidR="00D854E3" w:rsidRPr="00032D3A" w14:paraId="4ACB0F6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84724B" w14:textId="77777777" w:rsidR="00D854E3" w:rsidRPr="00032D3A" w:rsidRDefault="00D854E3" w:rsidP="00C816B8">
            <w:pPr>
              <w:pStyle w:val="TAC"/>
              <w:rPr>
                <w:szCs w:val="18"/>
              </w:rPr>
            </w:pPr>
            <w:r w:rsidRPr="00032D3A">
              <w:rPr>
                <w:rFonts w:eastAsia="MS Mincho"/>
              </w:rPr>
              <w:t>CA_n40B-n78C-n257G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2180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05C3A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4D4D515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2A3750A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271CDC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195418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4A3F031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6E66345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1F3B7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DD9D38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08954CB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62AD04C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
          <w:p w14:paraId="229D79F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5D0EF7"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13D47A"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2A0337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19EBE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5C7B094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720C4D5"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2C14D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19295B4C" w14:textId="77777777" w:rsidR="00D854E3" w:rsidRPr="00032D3A" w:rsidRDefault="00D854E3" w:rsidP="00C816B8">
            <w:pPr>
              <w:pStyle w:val="TAC"/>
              <w:rPr>
                <w:szCs w:val="18"/>
                <w:lang w:eastAsia="zh-CN"/>
              </w:rPr>
            </w:pPr>
          </w:p>
        </w:tc>
      </w:tr>
      <w:tr w:rsidR="00D854E3" w:rsidRPr="00032D3A" w14:paraId="3B9F65E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E47484"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56BC93"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1B8D3E5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9CD7C9" w14:textId="77777777" w:rsidR="00D854E3" w:rsidRPr="00032D3A" w:rsidRDefault="00D854E3" w:rsidP="00C816B8">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0F077E" w14:textId="77777777" w:rsidR="00D854E3" w:rsidRPr="00032D3A" w:rsidRDefault="00D854E3" w:rsidP="00C816B8">
            <w:pPr>
              <w:pStyle w:val="TAC"/>
              <w:rPr>
                <w:szCs w:val="18"/>
                <w:lang w:eastAsia="zh-CN"/>
              </w:rPr>
            </w:pPr>
          </w:p>
        </w:tc>
      </w:tr>
      <w:tr w:rsidR="00D854E3" w:rsidRPr="00032D3A" w14:paraId="4FDD0E4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1650A5" w14:textId="77777777" w:rsidR="00D854E3" w:rsidRPr="00032D3A" w:rsidRDefault="00D854E3" w:rsidP="00C816B8">
            <w:pPr>
              <w:pStyle w:val="TAC"/>
              <w:rPr>
                <w:szCs w:val="18"/>
              </w:rPr>
            </w:pPr>
            <w:r w:rsidRPr="00032D3A">
              <w:rPr>
                <w:rFonts w:eastAsia="MS Mincho"/>
              </w:rPr>
              <w:lastRenderedPageBreak/>
              <w:t>CA_n40B-n78C-n257H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C20CD7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17639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0F88A7F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08A1492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2E7F8E5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6E849C8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70751F8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5848A65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CA_n78C-n257H</w:t>
            </w:r>
          </w:p>
          <w:p w14:paraId="762309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931BF1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47D763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C2C8B5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3EAA2B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B71D22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CA_n40B-n257H</w:t>
            </w:r>
          </w:p>
        </w:tc>
        <w:tc>
          <w:tcPr>
            <w:tcW w:w="1052" w:type="dxa"/>
            <w:tcBorders>
              <w:left w:val="single" w:sz="4" w:space="0" w:color="auto"/>
              <w:right w:val="single" w:sz="4" w:space="0" w:color="auto"/>
            </w:tcBorders>
            <w:vAlign w:val="center"/>
          </w:tcPr>
          <w:p w14:paraId="2896E893"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6505CD"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9C5E5D"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3F80E7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7949E6"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E14FEC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67F0CC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1B25FD"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138D04A6" w14:textId="77777777" w:rsidR="00D854E3" w:rsidRPr="00032D3A" w:rsidRDefault="00D854E3" w:rsidP="00C816B8">
            <w:pPr>
              <w:pStyle w:val="TAC"/>
              <w:rPr>
                <w:szCs w:val="18"/>
                <w:lang w:eastAsia="zh-CN"/>
              </w:rPr>
            </w:pPr>
          </w:p>
        </w:tc>
      </w:tr>
      <w:tr w:rsidR="00D854E3" w:rsidRPr="00032D3A" w14:paraId="7115B8E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4F29D1"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E04212D"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F7984B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E4C090" w14:textId="77777777" w:rsidR="00D854E3" w:rsidRPr="00032D3A" w:rsidRDefault="00D854E3" w:rsidP="00C816B8">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BC1F9D" w14:textId="77777777" w:rsidR="00D854E3" w:rsidRPr="00032D3A" w:rsidRDefault="00D854E3" w:rsidP="00C816B8">
            <w:pPr>
              <w:pStyle w:val="TAC"/>
              <w:rPr>
                <w:szCs w:val="18"/>
                <w:lang w:eastAsia="zh-CN"/>
              </w:rPr>
            </w:pPr>
          </w:p>
        </w:tc>
      </w:tr>
      <w:tr w:rsidR="00D854E3" w:rsidRPr="00032D3A" w14:paraId="39A4646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6455B4" w14:textId="77777777" w:rsidR="00D854E3" w:rsidRPr="00032D3A" w:rsidRDefault="00D854E3" w:rsidP="00C816B8">
            <w:pPr>
              <w:pStyle w:val="TAC"/>
              <w:rPr>
                <w:szCs w:val="18"/>
              </w:rPr>
            </w:pPr>
            <w:r w:rsidRPr="00032D3A">
              <w:rPr>
                <w:rFonts w:eastAsia="MS Mincho"/>
              </w:rPr>
              <w:t>CA_n40B-n78C-n257I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38D31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40757D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48C1092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3088EC4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0FDDCBE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4AE3D11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20D8D1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38EF779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55CABA3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5D57715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EA4769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6656F9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C76E8A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8C8C8C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49CB606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1A3ED8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
          <w:p w14:paraId="78136B81"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103B6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C3F54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0E4B20A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ABA5B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3E0069F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0ED1918"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E87FB2"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7C777832" w14:textId="77777777" w:rsidR="00D854E3" w:rsidRPr="00032D3A" w:rsidRDefault="00D854E3" w:rsidP="00C816B8">
            <w:pPr>
              <w:pStyle w:val="TAC"/>
              <w:rPr>
                <w:szCs w:val="18"/>
                <w:lang w:eastAsia="zh-CN"/>
              </w:rPr>
            </w:pPr>
          </w:p>
        </w:tc>
      </w:tr>
      <w:tr w:rsidR="00D854E3" w:rsidRPr="00032D3A" w14:paraId="7EDE0CF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2FB41A"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81D2DB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26F075D"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7A64BC" w14:textId="77777777" w:rsidR="00D854E3" w:rsidRPr="00032D3A" w:rsidRDefault="00D854E3" w:rsidP="00C816B8">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7753FD" w14:textId="77777777" w:rsidR="00D854E3" w:rsidRPr="00032D3A" w:rsidRDefault="00D854E3" w:rsidP="00C816B8">
            <w:pPr>
              <w:pStyle w:val="TAC"/>
              <w:rPr>
                <w:szCs w:val="18"/>
                <w:lang w:eastAsia="zh-CN"/>
              </w:rPr>
            </w:pPr>
          </w:p>
        </w:tc>
      </w:tr>
      <w:tr w:rsidR="00D854E3" w:rsidRPr="00032D3A" w14:paraId="62B03C7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A53E52" w14:textId="77777777" w:rsidR="00D854E3" w:rsidRPr="00032D3A" w:rsidRDefault="00D854E3" w:rsidP="00C816B8">
            <w:pPr>
              <w:pStyle w:val="TAC"/>
              <w:rPr>
                <w:szCs w:val="18"/>
              </w:rPr>
            </w:pPr>
            <w:r w:rsidRPr="00032D3A">
              <w:rPr>
                <w:rFonts w:eastAsia="MS Mincho"/>
              </w:rPr>
              <w:lastRenderedPageBreak/>
              <w:t>CA_n40B-n78C-n257J</w:t>
            </w:r>
          </w:p>
        </w:tc>
        <w:tc>
          <w:tcPr>
            <w:tcW w:w="2705" w:type="dxa"/>
            <w:tcBorders>
              <w:top w:val="single" w:sz="4" w:space="0" w:color="auto"/>
              <w:left w:val="single" w:sz="4" w:space="0" w:color="auto"/>
              <w:bottom w:val="nil"/>
              <w:right w:val="single" w:sz="4" w:space="0" w:color="auto"/>
            </w:tcBorders>
            <w:shd w:val="clear" w:color="auto" w:fill="auto"/>
            <w:vAlign w:val="center"/>
          </w:tcPr>
          <w:p w14:paraId="0954A5B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F66DDE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785B16F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598D093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12A6D2F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24F7A3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4B5860F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188BA69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40839D3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1432379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r>
              <w:rPr>
                <w:rFonts w:cs="Arial"/>
                <w:color w:val="000000" w:themeColor="text1"/>
                <w:szCs w:val="18"/>
                <w:lang w:val="en-US" w:eastAsia="zh-CN"/>
              </w:rPr>
              <w:t>n257J</w:t>
            </w:r>
          </w:p>
          <w:p w14:paraId="658A9C8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1A4B62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6EBA87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9ABAC7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A03F7D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6546FB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6F31BAC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61D7D84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r w:rsidRPr="00032D3A">
              <w:rPr>
                <w:rFonts w:cs="Arial" w:hint="eastAsia"/>
                <w:color w:val="000000" w:themeColor="text1"/>
                <w:szCs w:val="18"/>
                <w:lang w:val="en-US" w:eastAsia="zh-CN"/>
              </w:rPr>
              <w:t>n</w:t>
            </w:r>
            <w:r w:rsidRPr="00032D3A">
              <w:rPr>
                <w:rFonts w:cs="Arial"/>
                <w:color w:val="000000" w:themeColor="text1"/>
                <w:szCs w:val="18"/>
                <w:lang w:val="en-US" w:eastAsia="zh-CN"/>
              </w:rPr>
              <w:t>257J</w:t>
            </w:r>
          </w:p>
        </w:tc>
        <w:tc>
          <w:tcPr>
            <w:tcW w:w="1052" w:type="dxa"/>
            <w:tcBorders>
              <w:left w:val="single" w:sz="4" w:space="0" w:color="auto"/>
              <w:right w:val="single" w:sz="4" w:space="0" w:color="auto"/>
            </w:tcBorders>
            <w:vAlign w:val="center"/>
          </w:tcPr>
          <w:p w14:paraId="3090460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DA48AA"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22735B"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69F5842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0D0D0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5B9B748"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0B93B0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19FE05"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3932B925" w14:textId="77777777" w:rsidR="00D854E3" w:rsidRPr="00032D3A" w:rsidRDefault="00D854E3" w:rsidP="00C816B8">
            <w:pPr>
              <w:pStyle w:val="TAC"/>
              <w:rPr>
                <w:szCs w:val="18"/>
                <w:lang w:eastAsia="zh-CN"/>
              </w:rPr>
            </w:pPr>
          </w:p>
        </w:tc>
      </w:tr>
      <w:tr w:rsidR="00D854E3" w:rsidRPr="00032D3A" w14:paraId="44A82BC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DC93FC"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25D1A9"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04E91332"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920D9F" w14:textId="77777777" w:rsidR="00D854E3" w:rsidRPr="00032D3A" w:rsidRDefault="00D854E3" w:rsidP="00C816B8">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219044" w14:textId="77777777" w:rsidR="00D854E3" w:rsidRPr="00032D3A" w:rsidRDefault="00D854E3" w:rsidP="00C816B8">
            <w:pPr>
              <w:pStyle w:val="TAC"/>
              <w:rPr>
                <w:szCs w:val="18"/>
                <w:lang w:eastAsia="zh-CN"/>
              </w:rPr>
            </w:pPr>
          </w:p>
        </w:tc>
      </w:tr>
      <w:tr w:rsidR="00D854E3" w:rsidRPr="00032D3A" w14:paraId="7740792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A4A8DF" w14:textId="77777777" w:rsidR="00D854E3" w:rsidRPr="00032D3A" w:rsidRDefault="00D854E3" w:rsidP="00C816B8">
            <w:pPr>
              <w:pStyle w:val="TAC"/>
              <w:rPr>
                <w:szCs w:val="18"/>
              </w:rPr>
            </w:pPr>
            <w:r w:rsidRPr="00032D3A">
              <w:rPr>
                <w:rFonts w:eastAsia="MS Mincho"/>
              </w:rPr>
              <w:t>CA_n40B-n78C-n257K</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EF27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4EC119C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610747E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6F5F105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2D037B4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799D355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1F13858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4AF62D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613DC20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1949578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2DB0308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5B42C4B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B81B5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A20272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E8B50C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31A67F9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B799E8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63C325E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5092546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18BDD24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CA_n40B-n257K</w:t>
            </w:r>
          </w:p>
        </w:tc>
        <w:tc>
          <w:tcPr>
            <w:tcW w:w="1052" w:type="dxa"/>
            <w:tcBorders>
              <w:left w:val="single" w:sz="4" w:space="0" w:color="auto"/>
              <w:right w:val="single" w:sz="4" w:space="0" w:color="auto"/>
            </w:tcBorders>
            <w:vAlign w:val="center"/>
          </w:tcPr>
          <w:p w14:paraId="4539EC1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228AC3"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325053"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73BDCC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750138"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46BCADC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F630BB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C68C8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4D0A17B2" w14:textId="77777777" w:rsidR="00D854E3" w:rsidRPr="00032D3A" w:rsidRDefault="00D854E3" w:rsidP="00C816B8">
            <w:pPr>
              <w:pStyle w:val="TAC"/>
              <w:rPr>
                <w:szCs w:val="18"/>
                <w:lang w:eastAsia="zh-CN"/>
              </w:rPr>
            </w:pPr>
          </w:p>
        </w:tc>
      </w:tr>
      <w:tr w:rsidR="00D854E3" w:rsidRPr="00032D3A" w14:paraId="4867348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91CBAE"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A3FC90C"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2C10AE7F"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030F83" w14:textId="77777777" w:rsidR="00D854E3" w:rsidRPr="00032D3A" w:rsidRDefault="00D854E3" w:rsidP="00C816B8">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76D21B" w14:textId="77777777" w:rsidR="00D854E3" w:rsidRPr="00032D3A" w:rsidRDefault="00D854E3" w:rsidP="00C816B8">
            <w:pPr>
              <w:pStyle w:val="TAC"/>
              <w:rPr>
                <w:szCs w:val="18"/>
                <w:lang w:eastAsia="zh-CN"/>
              </w:rPr>
            </w:pPr>
          </w:p>
        </w:tc>
      </w:tr>
      <w:tr w:rsidR="00D854E3" w:rsidRPr="00032D3A" w14:paraId="7A337C3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569C92" w14:textId="77777777" w:rsidR="00D854E3" w:rsidRPr="00032D3A" w:rsidRDefault="00D854E3" w:rsidP="00C816B8">
            <w:pPr>
              <w:pStyle w:val="TAC"/>
              <w:rPr>
                <w:szCs w:val="18"/>
              </w:rPr>
            </w:pPr>
            <w:r w:rsidRPr="00032D3A">
              <w:rPr>
                <w:rFonts w:eastAsia="MS Mincho"/>
              </w:rPr>
              <w:lastRenderedPageBreak/>
              <w:t>CA_n40B-n78C-n257L</w:t>
            </w:r>
          </w:p>
        </w:tc>
        <w:tc>
          <w:tcPr>
            <w:tcW w:w="2705" w:type="dxa"/>
            <w:tcBorders>
              <w:top w:val="single" w:sz="4" w:space="0" w:color="auto"/>
              <w:left w:val="single" w:sz="4" w:space="0" w:color="auto"/>
              <w:bottom w:val="nil"/>
              <w:right w:val="single" w:sz="4" w:space="0" w:color="auto"/>
            </w:tcBorders>
            <w:shd w:val="clear" w:color="auto" w:fill="auto"/>
            <w:vAlign w:val="center"/>
          </w:tcPr>
          <w:p w14:paraId="27C1671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419D370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4754AE3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16ABF69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5E20597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1A16380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617024A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263C13A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69CA015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05A18DF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21D01B2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47AE08D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CA_n78C-n257L </w:t>
            </w:r>
          </w:p>
          <w:p w14:paraId="7A954AD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C64D8D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3DECB7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530E35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F8E0FD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680199E4"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2079BF4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79AC05D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576A183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1C3119C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
          <w:p w14:paraId="22B7C36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D0693C"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6217B0"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1A598F8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309263"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766C9C21"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3FAE98B9"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25B911"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4A397C12" w14:textId="77777777" w:rsidR="00D854E3" w:rsidRPr="00032D3A" w:rsidRDefault="00D854E3" w:rsidP="00C816B8">
            <w:pPr>
              <w:pStyle w:val="TAC"/>
              <w:rPr>
                <w:szCs w:val="18"/>
                <w:lang w:eastAsia="zh-CN"/>
              </w:rPr>
            </w:pPr>
          </w:p>
        </w:tc>
      </w:tr>
      <w:tr w:rsidR="00D854E3" w:rsidRPr="00032D3A" w14:paraId="36CBC18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E4622B"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C96FEEF"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77BF05A4"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48574A" w14:textId="77777777" w:rsidR="00D854E3" w:rsidRPr="00032D3A" w:rsidRDefault="00D854E3" w:rsidP="00C816B8">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5049B5AE" w14:textId="77777777" w:rsidR="00D854E3" w:rsidRPr="00032D3A" w:rsidRDefault="00D854E3" w:rsidP="00C816B8">
            <w:pPr>
              <w:pStyle w:val="TAC"/>
              <w:rPr>
                <w:szCs w:val="18"/>
                <w:lang w:eastAsia="zh-CN"/>
              </w:rPr>
            </w:pPr>
          </w:p>
        </w:tc>
      </w:tr>
      <w:tr w:rsidR="00D854E3" w:rsidRPr="00032D3A" w14:paraId="547867B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CC58C5" w14:textId="77777777" w:rsidR="00D854E3" w:rsidRPr="00032D3A" w:rsidRDefault="00D854E3" w:rsidP="00C816B8">
            <w:pPr>
              <w:pStyle w:val="TAC"/>
              <w:rPr>
                <w:szCs w:val="18"/>
              </w:rPr>
            </w:pPr>
            <w:r w:rsidRPr="00032D3A">
              <w:rPr>
                <w:rFonts w:eastAsia="MS Mincho"/>
              </w:rPr>
              <w:lastRenderedPageBreak/>
              <w:t>CA_n40B-n78C-n257M</w:t>
            </w:r>
          </w:p>
        </w:tc>
        <w:tc>
          <w:tcPr>
            <w:tcW w:w="2705" w:type="dxa"/>
            <w:tcBorders>
              <w:top w:val="single" w:sz="4" w:space="0" w:color="auto"/>
              <w:left w:val="single" w:sz="4" w:space="0" w:color="auto"/>
              <w:bottom w:val="nil"/>
              <w:right w:val="single" w:sz="4" w:space="0" w:color="auto"/>
            </w:tcBorders>
            <w:shd w:val="clear" w:color="auto" w:fill="auto"/>
            <w:vAlign w:val="center"/>
          </w:tcPr>
          <w:p w14:paraId="577659A7"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25A3E9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0B1F5E41"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4D6F96C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4CF89F8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790D815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1628E63E"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3A158C0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67A8ADAB"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4D1B78E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31F8F79A"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373F9AB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CA_n78C-n257L </w:t>
            </w:r>
          </w:p>
          <w:p w14:paraId="1E1E9102"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CA_n78C-n257M</w:t>
            </w:r>
          </w:p>
          <w:p w14:paraId="15ADB440"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3E8A968"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FB7D06C"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59C3B0AD"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35DB6D6"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7D3C0F5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425C0D9"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3763ED8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0F9BD2FF"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67FA45A5"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074EAFF3" w14:textId="77777777" w:rsidR="00D854E3" w:rsidRPr="00032D3A" w:rsidRDefault="00D854E3" w:rsidP="00C816B8">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
          <w:p w14:paraId="70C0AB0E"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6F379E"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B561DF" w14:textId="77777777" w:rsidR="00D854E3" w:rsidRPr="00032D3A" w:rsidRDefault="00D854E3" w:rsidP="00C816B8">
            <w:pPr>
              <w:pStyle w:val="TAC"/>
              <w:rPr>
                <w:szCs w:val="18"/>
                <w:lang w:eastAsia="zh-CN"/>
              </w:rPr>
            </w:pPr>
            <w:r w:rsidRPr="00032D3A">
              <w:rPr>
                <w:szCs w:val="18"/>
                <w:lang w:eastAsia="zh-CN"/>
              </w:rPr>
              <w:t>0</w:t>
            </w:r>
          </w:p>
        </w:tc>
      </w:tr>
      <w:tr w:rsidR="00D854E3" w:rsidRPr="00032D3A" w14:paraId="26574A8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2F2701" w14:textId="77777777" w:rsidR="00D854E3" w:rsidRPr="00032D3A" w:rsidRDefault="00D854E3" w:rsidP="00C816B8">
            <w:pPr>
              <w:pStyle w:val="TAC"/>
              <w:rPr>
                <w:szCs w:val="18"/>
              </w:rPr>
            </w:pPr>
          </w:p>
        </w:tc>
        <w:tc>
          <w:tcPr>
            <w:tcW w:w="2705" w:type="dxa"/>
            <w:tcBorders>
              <w:top w:val="nil"/>
              <w:left w:val="single" w:sz="4" w:space="0" w:color="auto"/>
              <w:bottom w:val="nil"/>
              <w:right w:val="single" w:sz="4" w:space="0" w:color="auto"/>
            </w:tcBorders>
            <w:shd w:val="clear" w:color="auto" w:fill="auto"/>
            <w:vAlign w:val="center"/>
          </w:tcPr>
          <w:p w14:paraId="6DF81732"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619EBE17"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EF6BF9" w14:textId="77777777" w:rsidR="00D854E3" w:rsidRPr="00032D3A" w:rsidRDefault="00D854E3" w:rsidP="00C816B8">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790DED58" w14:textId="77777777" w:rsidR="00D854E3" w:rsidRPr="00032D3A" w:rsidRDefault="00D854E3" w:rsidP="00C816B8">
            <w:pPr>
              <w:pStyle w:val="TAC"/>
              <w:rPr>
                <w:szCs w:val="18"/>
                <w:lang w:eastAsia="zh-CN"/>
              </w:rPr>
            </w:pPr>
          </w:p>
        </w:tc>
      </w:tr>
      <w:tr w:rsidR="00D854E3" w:rsidRPr="00032D3A" w14:paraId="5984B33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D2AC66" w14:textId="77777777" w:rsidR="00D854E3" w:rsidRPr="00032D3A" w:rsidRDefault="00D854E3" w:rsidP="00C816B8">
            <w:pPr>
              <w:pStyle w:val="TAC"/>
              <w:rPr>
                <w:szCs w:val="18"/>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2CCE54" w14:textId="77777777" w:rsidR="00D854E3" w:rsidRPr="00032D3A" w:rsidRDefault="00D854E3" w:rsidP="00C816B8">
            <w:pPr>
              <w:pStyle w:val="TAC"/>
              <w:rPr>
                <w:szCs w:val="18"/>
              </w:rPr>
            </w:pPr>
          </w:p>
        </w:tc>
        <w:tc>
          <w:tcPr>
            <w:tcW w:w="1052" w:type="dxa"/>
            <w:tcBorders>
              <w:left w:val="single" w:sz="4" w:space="0" w:color="auto"/>
              <w:right w:val="single" w:sz="4" w:space="0" w:color="auto"/>
            </w:tcBorders>
            <w:vAlign w:val="center"/>
          </w:tcPr>
          <w:p w14:paraId="4FF41700" w14:textId="77777777" w:rsidR="00D854E3" w:rsidRPr="00032D3A" w:rsidRDefault="00D854E3" w:rsidP="00C816B8">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233476" w14:textId="77777777" w:rsidR="00D854E3" w:rsidRPr="00032D3A" w:rsidRDefault="00D854E3" w:rsidP="00C816B8">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A08E6C" w14:textId="77777777" w:rsidR="00D854E3" w:rsidRPr="00032D3A" w:rsidRDefault="00D854E3" w:rsidP="00C816B8">
            <w:pPr>
              <w:pStyle w:val="TAC"/>
              <w:rPr>
                <w:szCs w:val="18"/>
                <w:lang w:eastAsia="zh-CN"/>
              </w:rPr>
            </w:pPr>
          </w:p>
        </w:tc>
      </w:tr>
      <w:tr w:rsidR="00D854E3" w:rsidRPr="00032D3A" w14:paraId="36F9548B"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DCAAC9" w14:textId="77777777" w:rsidR="00D854E3" w:rsidRPr="00032D3A" w:rsidRDefault="00D854E3" w:rsidP="00C816B8">
            <w:pPr>
              <w:pStyle w:val="TAC"/>
            </w:pPr>
            <w:r w:rsidRPr="00032D3A">
              <w:t>CA_n40A-n78A-n258A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90BE61"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29E47584"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7D208B" w14:textId="77777777" w:rsidR="00D854E3" w:rsidRPr="00032D3A" w:rsidRDefault="00D854E3" w:rsidP="00C816B8">
            <w:pPr>
              <w:pStyle w:val="TAC"/>
            </w:pPr>
            <w:r w:rsidRPr="00032D3A">
              <w:rPr>
                <w:lang w:val="en-US" w:bidi="ar"/>
              </w:rPr>
              <w:t>5, 10, 15, 20, 25, 30, 40, 50, 60</w:t>
            </w:r>
            <w:r w:rsidRPr="00032D3A">
              <w:rPr>
                <w:rFonts w:hint="eastAsia"/>
                <w:lang w:val="en-US" w:bidi="ar"/>
              </w:rPr>
              <w:t xml:space="preserve">, </w:t>
            </w:r>
            <w:r w:rsidRPr="00032D3A">
              <w:rPr>
                <w:lang w:val="en-US" w:bidi="ar"/>
              </w:rPr>
              <w:t>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565B4D" w14:textId="77777777" w:rsidR="00D854E3" w:rsidRPr="00032D3A" w:rsidRDefault="00D854E3" w:rsidP="00C816B8">
            <w:pPr>
              <w:pStyle w:val="TAC"/>
              <w:rPr>
                <w:lang w:eastAsia="zh-CN"/>
              </w:rPr>
            </w:pPr>
            <w:r w:rsidRPr="00032D3A">
              <w:rPr>
                <w:lang w:eastAsia="zh-CN"/>
              </w:rPr>
              <w:t>0</w:t>
            </w:r>
          </w:p>
        </w:tc>
      </w:tr>
      <w:tr w:rsidR="00D854E3" w:rsidRPr="00032D3A" w14:paraId="60CBE00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2D1B7C"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B84265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7C067BE"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58D970" w14:textId="77777777" w:rsidR="00D854E3" w:rsidRPr="00032D3A" w:rsidRDefault="00D854E3" w:rsidP="00C816B8">
            <w:pPr>
              <w:pStyle w:val="TAC"/>
            </w:pPr>
            <w:r w:rsidRPr="00032D3A">
              <w:rPr>
                <w:lang w:val="en-US" w:bidi="ar"/>
              </w:rPr>
              <w:t>10, 15, 20, 25, 30, 40, 50, 60, 90, 100</w:t>
            </w:r>
          </w:p>
        </w:tc>
        <w:tc>
          <w:tcPr>
            <w:tcW w:w="1864" w:type="dxa"/>
            <w:tcBorders>
              <w:top w:val="nil"/>
              <w:left w:val="single" w:sz="4" w:space="0" w:color="auto"/>
              <w:bottom w:val="nil"/>
              <w:right w:val="single" w:sz="4" w:space="0" w:color="auto"/>
            </w:tcBorders>
            <w:shd w:val="clear" w:color="auto" w:fill="auto"/>
            <w:vAlign w:val="center"/>
          </w:tcPr>
          <w:p w14:paraId="0A9A6972" w14:textId="77777777" w:rsidR="00D854E3" w:rsidRPr="00032D3A" w:rsidRDefault="00D854E3" w:rsidP="00C816B8">
            <w:pPr>
              <w:pStyle w:val="TAC"/>
              <w:rPr>
                <w:lang w:eastAsia="zh-CN"/>
              </w:rPr>
            </w:pPr>
          </w:p>
        </w:tc>
      </w:tr>
      <w:tr w:rsidR="00D854E3" w:rsidRPr="00032D3A" w14:paraId="268166C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5E4D6E"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4CD231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CC90B8A"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CC9E92"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EC478A" w14:textId="77777777" w:rsidR="00D854E3" w:rsidRPr="00032D3A" w:rsidRDefault="00D854E3" w:rsidP="00C816B8">
            <w:pPr>
              <w:pStyle w:val="TAC"/>
              <w:rPr>
                <w:lang w:eastAsia="zh-CN"/>
              </w:rPr>
            </w:pPr>
          </w:p>
        </w:tc>
      </w:tr>
      <w:tr w:rsidR="00D854E3" w:rsidRPr="00032D3A" w14:paraId="3F07DE3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4FCA10" w14:textId="77777777" w:rsidR="00D854E3" w:rsidRPr="00032D3A" w:rsidRDefault="00D854E3" w:rsidP="00C816B8">
            <w:pPr>
              <w:pStyle w:val="TAC"/>
            </w:pPr>
            <w:r w:rsidRPr="00032D3A">
              <w:rPr>
                <w:color w:val="000000"/>
              </w:rPr>
              <w:t>CA_n40A-n78A-n258D</w:t>
            </w:r>
          </w:p>
        </w:tc>
        <w:tc>
          <w:tcPr>
            <w:tcW w:w="2705" w:type="dxa"/>
            <w:tcBorders>
              <w:top w:val="nil"/>
              <w:left w:val="single" w:sz="4" w:space="0" w:color="auto"/>
              <w:bottom w:val="nil"/>
              <w:right w:val="single" w:sz="4" w:space="0" w:color="auto"/>
            </w:tcBorders>
            <w:shd w:val="clear" w:color="auto" w:fill="auto"/>
            <w:vAlign w:val="center"/>
          </w:tcPr>
          <w:p w14:paraId="09079A63"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03BA81E3"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5A49A"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A587831" w14:textId="77777777" w:rsidR="00D854E3" w:rsidRPr="00032D3A" w:rsidRDefault="00D854E3" w:rsidP="00C816B8">
            <w:pPr>
              <w:pStyle w:val="TAC"/>
              <w:rPr>
                <w:lang w:eastAsia="zh-CN"/>
              </w:rPr>
            </w:pPr>
            <w:r w:rsidRPr="00032D3A">
              <w:rPr>
                <w:lang w:eastAsia="zh-CN"/>
              </w:rPr>
              <w:t>0</w:t>
            </w:r>
          </w:p>
        </w:tc>
      </w:tr>
      <w:tr w:rsidR="00D854E3" w:rsidRPr="00032D3A" w14:paraId="50E963B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E5E6B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DCFB29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4027391"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184410"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66F7F11A" w14:textId="77777777" w:rsidR="00D854E3" w:rsidRPr="00032D3A" w:rsidRDefault="00D854E3" w:rsidP="00C816B8">
            <w:pPr>
              <w:pStyle w:val="TAC"/>
              <w:rPr>
                <w:lang w:eastAsia="zh-CN"/>
              </w:rPr>
            </w:pPr>
          </w:p>
        </w:tc>
      </w:tr>
      <w:tr w:rsidR="00D854E3" w:rsidRPr="00032D3A" w14:paraId="6AE2D2B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A415B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E1CEF8"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2CDD07F"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C447CB" w14:textId="77777777" w:rsidR="00D854E3" w:rsidRPr="00032D3A" w:rsidRDefault="00D854E3" w:rsidP="00C816B8">
            <w:pPr>
              <w:pStyle w:val="TAC"/>
            </w:pPr>
            <w:r w:rsidRPr="00032D3A">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02FE4F" w14:textId="77777777" w:rsidR="00D854E3" w:rsidRPr="00032D3A" w:rsidRDefault="00D854E3" w:rsidP="00C816B8">
            <w:pPr>
              <w:pStyle w:val="TAC"/>
              <w:rPr>
                <w:lang w:eastAsia="zh-CN"/>
              </w:rPr>
            </w:pPr>
          </w:p>
        </w:tc>
      </w:tr>
      <w:tr w:rsidR="00D854E3" w:rsidRPr="00032D3A" w14:paraId="3E0200B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BADBA0" w14:textId="77777777" w:rsidR="00D854E3" w:rsidRPr="00032D3A" w:rsidRDefault="00D854E3" w:rsidP="00C816B8">
            <w:pPr>
              <w:pStyle w:val="TAC"/>
            </w:pPr>
            <w:r w:rsidRPr="00032D3A">
              <w:rPr>
                <w:color w:val="000000"/>
              </w:rPr>
              <w:t>CA_n40A-n78A-n258E</w:t>
            </w:r>
          </w:p>
        </w:tc>
        <w:tc>
          <w:tcPr>
            <w:tcW w:w="2705" w:type="dxa"/>
            <w:tcBorders>
              <w:top w:val="nil"/>
              <w:left w:val="single" w:sz="4" w:space="0" w:color="auto"/>
              <w:bottom w:val="nil"/>
              <w:right w:val="single" w:sz="4" w:space="0" w:color="auto"/>
            </w:tcBorders>
            <w:shd w:val="clear" w:color="auto" w:fill="auto"/>
            <w:vAlign w:val="center"/>
          </w:tcPr>
          <w:p w14:paraId="0D885508"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4232C775"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1AAC25"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74ADCB5" w14:textId="77777777" w:rsidR="00D854E3" w:rsidRPr="00032D3A" w:rsidRDefault="00D854E3" w:rsidP="00C816B8">
            <w:pPr>
              <w:pStyle w:val="TAC"/>
              <w:rPr>
                <w:lang w:eastAsia="zh-CN"/>
              </w:rPr>
            </w:pPr>
            <w:r w:rsidRPr="00032D3A">
              <w:rPr>
                <w:lang w:eastAsia="zh-CN"/>
              </w:rPr>
              <w:t>0</w:t>
            </w:r>
          </w:p>
        </w:tc>
      </w:tr>
      <w:tr w:rsidR="00D854E3" w:rsidRPr="00032D3A" w14:paraId="3B29FC3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E25B12"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FCCC5A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DC6E10C"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B4533E"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DEA28BF" w14:textId="77777777" w:rsidR="00D854E3" w:rsidRPr="00032D3A" w:rsidRDefault="00D854E3" w:rsidP="00C816B8">
            <w:pPr>
              <w:pStyle w:val="TAC"/>
              <w:rPr>
                <w:lang w:eastAsia="zh-CN"/>
              </w:rPr>
            </w:pPr>
          </w:p>
        </w:tc>
      </w:tr>
      <w:tr w:rsidR="00D854E3" w:rsidRPr="00032D3A" w14:paraId="26E6667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BD4868"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8F9EBC"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CC99426"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454767" w14:textId="77777777" w:rsidR="00D854E3" w:rsidRPr="00032D3A" w:rsidRDefault="00D854E3" w:rsidP="00C816B8">
            <w:pPr>
              <w:pStyle w:val="TAC"/>
            </w:pPr>
            <w:r w:rsidRPr="00032D3A">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D10CD8" w14:textId="77777777" w:rsidR="00D854E3" w:rsidRPr="00032D3A" w:rsidRDefault="00D854E3" w:rsidP="00C816B8">
            <w:pPr>
              <w:pStyle w:val="TAC"/>
              <w:rPr>
                <w:lang w:eastAsia="zh-CN"/>
              </w:rPr>
            </w:pPr>
          </w:p>
        </w:tc>
      </w:tr>
      <w:tr w:rsidR="00D854E3" w:rsidRPr="00032D3A" w14:paraId="1793A5A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F53B84" w14:textId="77777777" w:rsidR="00D854E3" w:rsidRPr="00032D3A" w:rsidRDefault="00D854E3" w:rsidP="00C816B8">
            <w:pPr>
              <w:pStyle w:val="TAC"/>
            </w:pPr>
            <w:r w:rsidRPr="00032D3A">
              <w:rPr>
                <w:color w:val="000000"/>
              </w:rPr>
              <w:t>CA_n40A-n78A-n258F</w:t>
            </w:r>
          </w:p>
        </w:tc>
        <w:tc>
          <w:tcPr>
            <w:tcW w:w="2705" w:type="dxa"/>
            <w:tcBorders>
              <w:top w:val="nil"/>
              <w:left w:val="single" w:sz="4" w:space="0" w:color="auto"/>
              <w:bottom w:val="nil"/>
              <w:right w:val="single" w:sz="4" w:space="0" w:color="auto"/>
            </w:tcBorders>
            <w:shd w:val="clear" w:color="auto" w:fill="auto"/>
            <w:vAlign w:val="center"/>
          </w:tcPr>
          <w:p w14:paraId="2DF92CD1"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4B391D20"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1F2E3D"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C3DBD4A" w14:textId="77777777" w:rsidR="00D854E3" w:rsidRPr="00032D3A" w:rsidRDefault="00D854E3" w:rsidP="00C816B8">
            <w:pPr>
              <w:pStyle w:val="TAC"/>
              <w:rPr>
                <w:lang w:eastAsia="zh-CN"/>
              </w:rPr>
            </w:pPr>
            <w:r w:rsidRPr="00032D3A">
              <w:rPr>
                <w:lang w:eastAsia="zh-CN"/>
              </w:rPr>
              <w:t>0</w:t>
            </w:r>
          </w:p>
        </w:tc>
      </w:tr>
      <w:tr w:rsidR="00D854E3" w:rsidRPr="00032D3A" w14:paraId="31F039A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462B78"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CFE587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495683C"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CCA1CF"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F685E24" w14:textId="77777777" w:rsidR="00D854E3" w:rsidRPr="00032D3A" w:rsidRDefault="00D854E3" w:rsidP="00C816B8">
            <w:pPr>
              <w:pStyle w:val="TAC"/>
              <w:rPr>
                <w:lang w:eastAsia="zh-CN"/>
              </w:rPr>
            </w:pPr>
          </w:p>
        </w:tc>
      </w:tr>
      <w:tr w:rsidR="00D854E3" w:rsidRPr="00032D3A" w14:paraId="269DBA1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E1C7A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B59D79"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1670731"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8BD3A5" w14:textId="77777777" w:rsidR="00D854E3" w:rsidRPr="00032D3A" w:rsidRDefault="00D854E3" w:rsidP="00C816B8">
            <w:pPr>
              <w:pStyle w:val="TAC"/>
            </w:pPr>
            <w:r w:rsidRPr="00032D3A">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743298C" w14:textId="77777777" w:rsidR="00D854E3" w:rsidRPr="00032D3A" w:rsidRDefault="00D854E3" w:rsidP="00C816B8">
            <w:pPr>
              <w:pStyle w:val="TAC"/>
              <w:rPr>
                <w:lang w:eastAsia="zh-CN"/>
              </w:rPr>
            </w:pPr>
          </w:p>
        </w:tc>
      </w:tr>
      <w:tr w:rsidR="00D854E3" w:rsidRPr="00032D3A" w14:paraId="1D825B8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F8390E" w14:textId="77777777" w:rsidR="00D854E3" w:rsidRPr="00032D3A" w:rsidRDefault="00D854E3" w:rsidP="00C816B8">
            <w:pPr>
              <w:pStyle w:val="TAC"/>
            </w:pPr>
            <w:r w:rsidRPr="00032D3A">
              <w:rPr>
                <w:color w:val="000000"/>
              </w:rPr>
              <w:t>CA_n40A-n78A-n258G</w:t>
            </w:r>
          </w:p>
        </w:tc>
        <w:tc>
          <w:tcPr>
            <w:tcW w:w="2705" w:type="dxa"/>
            <w:tcBorders>
              <w:top w:val="nil"/>
              <w:left w:val="single" w:sz="4" w:space="0" w:color="auto"/>
              <w:bottom w:val="nil"/>
              <w:right w:val="single" w:sz="4" w:space="0" w:color="auto"/>
            </w:tcBorders>
            <w:shd w:val="clear" w:color="auto" w:fill="auto"/>
            <w:vAlign w:val="center"/>
          </w:tcPr>
          <w:p w14:paraId="4CB192DF"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535C451C"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D423AF"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0669A241" w14:textId="77777777" w:rsidR="00D854E3" w:rsidRPr="00032D3A" w:rsidRDefault="00D854E3" w:rsidP="00C816B8">
            <w:pPr>
              <w:pStyle w:val="TAC"/>
              <w:rPr>
                <w:lang w:eastAsia="zh-CN"/>
              </w:rPr>
            </w:pPr>
            <w:r w:rsidRPr="00032D3A">
              <w:rPr>
                <w:lang w:eastAsia="zh-CN"/>
              </w:rPr>
              <w:t>0</w:t>
            </w:r>
          </w:p>
        </w:tc>
      </w:tr>
      <w:tr w:rsidR="00D854E3" w:rsidRPr="00032D3A" w14:paraId="0FB7C7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FD06B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1F712F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EA04774"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E21B49"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E3DB0E3" w14:textId="77777777" w:rsidR="00D854E3" w:rsidRPr="00032D3A" w:rsidRDefault="00D854E3" w:rsidP="00C816B8">
            <w:pPr>
              <w:pStyle w:val="TAC"/>
              <w:rPr>
                <w:lang w:eastAsia="zh-CN"/>
              </w:rPr>
            </w:pPr>
          </w:p>
        </w:tc>
      </w:tr>
      <w:tr w:rsidR="00D854E3" w:rsidRPr="00032D3A" w14:paraId="228B3FC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6CC3C7"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9F7A11"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41AB0AC"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F88FCC" w14:textId="77777777" w:rsidR="00D854E3" w:rsidRPr="00032D3A" w:rsidRDefault="00D854E3" w:rsidP="00C816B8">
            <w:pPr>
              <w:pStyle w:val="TAC"/>
            </w:pPr>
            <w:r w:rsidRPr="00032D3A">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B172BB" w14:textId="77777777" w:rsidR="00D854E3" w:rsidRPr="00032D3A" w:rsidRDefault="00D854E3" w:rsidP="00C816B8">
            <w:pPr>
              <w:pStyle w:val="TAC"/>
              <w:rPr>
                <w:lang w:eastAsia="zh-CN"/>
              </w:rPr>
            </w:pPr>
          </w:p>
        </w:tc>
      </w:tr>
      <w:tr w:rsidR="00D854E3" w:rsidRPr="00032D3A" w14:paraId="6174480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1BB3CD" w14:textId="77777777" w:rsidR="00D854E3" w:rsidRPr="00032D3A" w:rsidRDefault="00D854E3" w:rsidP="00C816B8">
            <w:pPr>
              <w:pStyle w:val="TAC"/>
            </w:pPr>
            <w:r w:rsidRPr="00032D3A">
              <w:rPr>
                <w:color w:val="000000"/>
              </w:rPr>
              <w:t>CA_n40A-n78A-n258H</w:t>
            </w:r>
          </w:p>
        </w:tc>
        <w:tc>
          <w:tcPr>
            <w:tcW w:w="2705" w:type="dxa"/>
            <w:tcBorders>
              <w:top w:val="nil"/>
              <w:left w:val="single" w:sz="4" w:space="0" w:color="auto"/>
              <w:bottom w:val="nil"/>
              <w:right w:val="single" w:sz="4" w:space="0" w:color="auto"/>
            </w:tcBorders>
            <w:shd w:val="clear" w:color="auto" w:fill="auto"/>
            <w:vAlign w:val="center"/>
          </w:tcPr>
          <w:p w14:paraId="68CDA3E0"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3414B180"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EA4F46"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FEFE6C0" w14:textId="77777777" w:rsidR="00D854E3" w:rsidRPr="00032D3A" w:rsidRDefault="00D854E3" w:rsidP="00C816B8">
            <w:pPr>
              <w:pStyle w:val="TAC"/>
              <w:rPr>
                <w:lang w:eastAsia="zh-CN"/>
              </w:rPr>
            </w:pPr>
            <w:r w:rsidRPr="00032D3A">
              <w:rPr>
                <w:lang w:eastAsia="zh-CN"/>
              </w:rPr>
              <w:t>0</w:t>
            </w:r>
          </w:p>
        </w:tc>
      </w:tr>
      <w:tr w:rsidR="00D854E3" w:rsidRPr="00032D3A" w14:paraId="5046228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FC7DE0"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575D6D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4BFAF20"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AE413B"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0094FC6" w14:textId="77777777" w:rsidR="00D854E3" w:rsidRPr="00032D3A" w:rsidRDefault="00D854E3" w:rsidP="00C816B8">
            <w:pPr>
              <w:pStyle w:val="TAC"/>
              <w:rPr>
                <w:lang w:eastAsia="zh-CN"/>
              </w:rPr>
            </w:pPr>
          </w:p>
        </w:tc>
      </w:tr>
      <w:tr w:rsidR="00D854E3" w:rsidRPr="00032D3A" w14:paraId="2E5DFF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A6F5A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92AB70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6BC3339"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060E04" w14:textId="77777777" w:rsidR="00D854E3" w:rsidRPr="00032D3A" w:rsidRDefault="00D854E3" w:rsidP="00C816B8">
            <w:pPr>
              <w:pStyle w:val="TAC"/>
            </w:pPr>
            <w:r w:rsidRPr="00032D3A">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54701D" w14:textId="77777777" w:rsidR="00D854E3" w:rsidRPr="00032D3A" w:rsidRDefault="00D854E3" w:rsidP="00C816B8">
            <w:pPr>
              <w:pStyle w:val="TAC"/>
              <w:rPr>
                <w:lang w:eastAsia="zh-CN"/>
              </w:rPr>
            </w:pPr>
          </w:p>
        </w:tc>
      </w:tr>
      <w:tr w:rsidR="00D854E3" w:rsidRPr="00032D3A" w14:paraId="272A9F6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1ABC7F" w14:textId="77777777" w:rsidR="00D854E3" w:rsidRPr="00032D3A" w:rsidRDefault="00D854E3" w:rsidP="00C816B8">
            <w:pPr>
              <w:pStyle w:val="TAC"/>
            </w:pPr>
            <w:r w:rsidRPr="00032D3A">
              <w:rPr>
                <w:color w:val="000000"/>
              </w:rPr>
              <w:t>CA_n40A-n78A-n258I</w:t>
            </w:r>
          </w:p>
        </w:tc>
        <w:tc>
          <w:tcPr>
            <w:tcW w:w="2705" w:type="dxa"/>
            <w:tcBorders>
              <w:top w:val="nil"/>
              <w:left w:val="single" w:sz="4" w:space="0" w:color="auto"/>
              <w:bottom w:val="nil"/>
              <w:right w:val="single" w:sz="4" w:space="0" w:color="auto"/>
            </w:tcBorders>
            <w:shd w:val="clear" w:color="auto" w:fill="auto"/>
            <w:vAlign w:val="center"/>
          </w:tcPr>
          <w:p w14:paraId="07BE3DF0"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285AE5F3"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3452E0"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C5C2CAB" w14:textId="77777777" w:rsidR="00D854E3" w:rsidRPr="00032D3A" w:rsidRDefault="00D854E3" w:rsidP="00C816B8">
            <w:pPr>
              <w:pStyle w:val="TAC"/>
              <w:rPr>
                <w:lang w:eastAsia="zh-CN"/>
              </w:rPr>
            </w:pPr>
            <w:r w:rsidRPr="00032D3A">
              <w:rPr>
                <w:lang w:eastAsia="zh-CN"/>
              </w:rPr>
              <w:t>0</w:t>
            </w:r>
          </w:p>
        </w:tc>
      </w:tr>
      <w:tr w:rsidR="00D854E3" w:rsidRPr="00032D3A" w14:paraId="1DB7EC9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31C88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5E6868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7C4F989"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A5D1AA"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566938E1" w14:textId="77777777" w:rsidR="00D854E3" w:rsidRPr="00032D3A" w:rsidRDefault="00D854E3" w:rsidP="00C816B8">
            <w:pPr>
              <w:pStyle w:val="TAC"/>
              <w:rPr>
                <w:lang w:eastAsia="zh-CN"/>
              </w:rPr>
            </w:pPr>
          </w:p>
        </w:tc>
      </w:tr>
      <w:tr w:rsidR="00D854E3" w:rsidRPr="00032D3A" w14:paraId="05B31DE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FB9F4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719C1B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228F39B"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163349" w14:textId="77777777" w:rsidR="00D854E3" w:rsidRPr="00032D3A" w:rsidRDefault="00D854E3" w:rsidP="00C816B8">
            <w:pPr>
              <w:pStyle w:val="TAC"/>
            </w:pPr>
            <w:r w:rsidRPr="00032D3A">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BA5748" w14:textId="77777777" w:rsidR="00D854E3" w:rsidRPr="00032D3A" w:rsidRDefault="00D854E3" w:rsidP="00C816B8">
            <w:pPr>
              <w:pStyle w:val="TAC"/>
              <w:rPr>
                <w:lang w:eastAsia="zh-CN"/>
              </w:rPr>
            </w:pPr>
          </w:p>
        </w:tc>
      </w:tr>
      <w:tr w:rsidR="00D854E3" w:rsidRPr="00032D3A" w14:paraId="4A2A9AE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8E0778" w14:textId="77777777" w:rsidR="00D854E3" w:rsidRPr="00032D3A" w:rsidRDefault="00D854E3" w:rsidP="00C816B8">
            <w:pPr>
              <w:pStyle w:val="TAC"/>
            </w:pPr>
            <w:r w:rsidRPr="00032D3A">
              <w:rPr>
                <w:color w:val="000000"/>
              </w:rPr>
              <w:t>CA_n40A-n78A-n258J</w:t>
            </w:r>
          </w:p>
        </w:tc>
        <w:tc>
          <w:tcPr>
            <w:tcW w:w="2705" w:type="dxa"/>
            <w:tcBorders>
              <w:top w:val="nil"/>
              <w:left w:val="single" w:sz="4" w:space="0" w:color="auto"/>
              <w:bottom w:val="nil"/>
              <w:right w:val="single" w:sz="4" w:space="0" w:color="auto"/>
            </w:tcBorders>
            <w:shd w:val="clear" w:color="auto" w:fill="auto"/>
            <w:vAlign w:val="center"/>
          </w:tcPr>
          <w:p w14:paraId="3AC1726B"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2A4F34F6"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AF7CC9"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5653066E" w14:textId="77777777" w:rsidR="00D854E3" w:rsidRPr="00032D3A" w:rsidRDefault="00D854E3" w:rsidP="00C816B8">
            <w:pPr>
              <w:pStyle w:val="TAC"/>
              <w:rPr>
                <w:lang w:eastAsia="zh-CN"/>
              </w:rPr>
            </w:pPr>
            <w:r w:rsidRPr="00032D3A">
              <w:rPr>
                <w:lang w:eastAsia="zh-CN"/>
              </w:rPr>
              <w:t>0</w:t>
            </w:r>
          </w:p>
        </w:tc>
      </w:tr>
      <w:tr w:rsidR="00D854E3" w:rsidRPr="00032D3A" w14:paraId="5F88A6D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84794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82EC82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5C1750F"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B481B6"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CE104F8" w14:textId="77777777" w:rsidR="00D854E3" w:rsidRPr="00032D3A" w:rsidRDefault="00D854E3" w:rsidP="00C816B8">
            <w:pPr>
              <w:pStyle w:val="TAC"/>
              <w:rPr>
                <w:lang w:eastAsia="zh-CN"/>
              </w:rPr>
            </w:pPr>
          </w:p>
        </w:tc>
      </w:tr>
      <w:tr w:rsidR="00D854E3" w:rsidRPr="00032D3A" w14:paraId="65E8122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754C9E"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08F9F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E69D417"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FA5704" w14:textId="77777777" w:rsidR="00D854E3" w:rsidRPr="00032D3A" w:rsidRDefault="00D854E3" w:rsidP="00C816B8">
            <w:pPr>
              <w:pStyle w:val="TAC"/>
            </w:pPr>
            <w:r w:rsidRPr="00032D3A">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E8F411" w14:textId="77777777" w:rsidR="00D854E3" w:rsidRPr="00032D3A" w:rsidRDefault="00D854E3" w:rsidP="00C816B8">
            <w:pPr>
              <w:pStyle w:val="TAC"/>
              <w:rPr>
                <w:lang w:eastAsia="zh-CN"/>
              </w:rPr>
            </w:pPr>
          </w:p>
        </w:tc>
      </w:tr>
      <w:tr w:rsidR="00D854E3" w:rsidRPr="00032D3A" w14:paraId="7389137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0E5F08" w14:textId="77777777" w:rsidR="00D854E3" w:rsidRPr="00032D3A" w:rsidRDefault="00D854E3" w:rsidP="00C816B8">
            <w:pPr>
              <w:pStyle w:val="TAC"/>
            </w:pPr>
            <w:r w:rsidRPr="00032D3A">
              <w:rPr>
                <w:color w:val="000000"/>
              </w:rPr>
              <w:t>CA_n40A-n78A-n258K</w:t>
            </w:r>
          </w:p>
        </w:tc>
        <w:tc>
          <w:tcPr>
            <w:tcW w:w="2705" w:type="dxa"/>
            <w:tcBorders>
              <w:top w:val="nil"/>
              <w:left w:val="single" w:sz="4" w:space="0" w:color="auto"/>
              <w:bottom w:val="nil"/>
              <w:right w:val="single" w:sz="4" w:space="0" w:color="auto"/>
            </w:tcBorders>
            <w:shd w:val="clear" w:color="auto" w:fill="auto"/>
            <w:vAlign w:val="center"/>
          </w:tcPr>
          <w:p w14:paraId="29607419"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7452B3C7"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C7CB30"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2CAA783" w14:textId="77777777" w:rsidR="00D854E3" w:rsidRPr="00032D3A" w:rsidRDefault="00D854E3" w:rsidP="00C816B8">
            <w:pPr>
              <w:pStyle w:val="TAC"/>
              <w:rPr>
                <w:lang w:eastAsia="zh-CN"/>
              </w:rPr>
            </w:pPr>
            <w:r w:rsidRPr="00032D3A">
              <w:rPr>
                <w:lang w:eastAsia="zh-CN"/>
              </w:rPr>
              <w:t>0</w:t>
            </w:r>
          </w:p>
        </w:tc>
      </w:tr>
      <w:tr w:rsidR="00D854E3" w:rsidRPr="00032D3A" w14:paraId="6902697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BCDC5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45E48F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0228865"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D761E8"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CD3EB9A" w14:textId="77777777" w:rsidR="00D854E3" w:rsidRPr="00032D3A" w:rsidRDefault="00D854E3" w:rsidP="00C816B8">
            <w:pPr>
              <w:pStyle w:val="TAC"/>
              <w:rPr>
                <w:lang w:eastAsia="zh-CN"/>
              </w:rPr>
            </w:pPr>
          </w:p>
        </w:tc>
      </w:tr>
      <w:tr w:rsidR="00D854E3" w:rsidRPr="00032D3A" w14:paraId="10B4D8D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957B50"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A8678F"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09994F8"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F4B488" w14:textId="77777777" w:rsidR="00D854E3" w:rsidRPr="00032D3A" w:rsidRDefault="00D854E3" w:rsidP="00C816B8">
            <w:pPr>
              <w:pStyle w:val="TAC"/>
            </w:pPr>
            <w:r w:rsidRPr="00032D3A">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BE6EFD" w14:textId="77777777" w:rsidR="00D854E3" w:rsidRPr="00032D3A" w:rsidRDefault="00D854E3" w:rsidP="00C816B8">
            <w:pPr>
              <w:pStyle w:val="TAC"/>
              <w:rPr>
                <w:lang w:eastAsia="zh-CN"/>
              </w:rPr>
            </w:pPr>
          </w:p>
        </w:tc>
      </w:tr>
      <w:tr w:rsidR="00D854E3" w:rsidRPr="00032D3A" w14:paraId="1A0F15F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EFB6C1" w14:textId="77777777" w:rsidR="00D854E3" w:rsidRPr="00032D3A" w:rsidRDefault="00D854E3" w:rsidP="00C816B8">
            <w:pPr>
              <w:pStyle w:val="TAC"/>
            </w:pPr>
            <w:r w:rsidRPr="00032D3A">
              <w:rPr>
                <w:color w:val="000000"/>
              </w:rPr>
              <w:t>CA_n40A-n78A-n258L</w:t>
            </w:r>
          </w:p>
        </w:tc>
        <w:tc>
          <w:tcPr>
            <w:tcW w:w="2705" w:type="dxa"/>
            <w:tcBorders>
              <w:top w:val="nil"/>
              <w:left w:val="single" w:sz="4" w:space="0" w:color="auto"/>
              <w:bottom w:val="nil"/>
              <w:right w:val="single" w:sz="4" w:space="0" w:color="auto"/>
            </w:tcBorders>
            <w:shd w:val="clear" w:color="auto" w:fill="auto"/>
            <w:vAlign w:val="center"/>
          </w:tcPr>
          <w:p w14:paraId="7B42CD3F"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4CC8E07F"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5956A8"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B5E41CC" w14:textId="77777777" w:rsidR="00D854E3" w:rsidRPr="00032D3A" w:rsidRDefault="00D854E3" w:rsidP="00C816B8">
            <w:pPr>
              <w:pStyle w:val="TAC"/>
              <w:rPr>
                <w:lang w:eastAsia="zh-CN"/>
              </w:rPr>
            </w:pPr>
            <w:r w:rsidRPr="00032D3A">
              <w:rPr>
                <w:lang w:eastAsia="zh-CN"/>
              </w:rPr>
              <w:t>0</w:t>
            </w:r>
          </w:p>
        </w:tc>
      </w:tr>
      <w:tr w:rsidR="00D854E3" w:rsidRPr="00032D3A" w14:paraId="295035C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CB4D8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569D38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7E42D86"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B3147E"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C260310" w14:textId="77777777" w:rsidR="00D854E3" w:rsidRPr="00032D3A" w:rsidRDefault="00D854E3" w:rsidP="00C816B8">
            <w:pPr>
              <w:pStyle w:val="TAC"/>
              <w:rPr>
                <w:lang w:eastAsia="zh-CN"/>
              </w:rPr>
            </w:pPr>
          </w:p>
        </w:tc>
      </w:tr>
      <w:tr w:rsidR="00D854E3" w:rsidRPr="00032D3A" w14:paraId="0340B92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2B2F1E"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4BB4AF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038DBDA"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56EB0D" w14:textId="77777777" w:rsidR="00D854E3" w:rsidRPr="00032D3A" w:rsidRDefault="00D854E3" w:rsidP="00C816B8">
            <w:pPr>
              <w:pStyle w:val="TAC"/>
            </w:pPr>
            <w:r w:rsidRPr="00032D3A">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8415AF" w14:textId="77777777" w:rsidR="00D854E3" w:rsidRPr="00032D3A" w:rsidRDefault="00D854E3" w:rsidP="00C816B8">
            <w:pPr>
              <w:pStyle w:val="TAC"/>
              <w:rPr>
                <w:lang w:eastAsia="zh-CN"/>
              </w:rPr>
            </w:pPr>
          </w:p>
        </w:tc>
      </w:tr>
      <w:tr w:rsidR="00D854E3" w:rsidRPr="00032D3A" w14:paraId="5DFBF23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0B3008" w14:textId="77777777" w:rsidR="00D854E3" w:rsidRPr="00032D3A" w:rsidRDefault="00D854E3" w:rsidP="00C816B8">
            <w:pPr>
              <w:pStyle w:val="TAC"/>
            </w:pPr>
            <w:r w:rsidRPr="00032D3A">
              <w:rPr>
                <w:color w:val="000000"/>
              </w:rPr>
              <w:t>CA_n40A-n78A-n258M</w:t>
            </w:r>
          </w:p>
        </w:tc>
        <w:tc>
          <w:tcPr>
            <w:tcW w:w="2705" w:type="dxa"/>
            <w:tcBorders>
              <w:top w:val="nil"/>
              <w:left w:val="single" w:sz="4" w:space="0" w:color="auto"/>
              <w:bottom w:val="nil"/>
              <w:right w:val="single" w:sz="4" w:space="0" w:color="auto"/>
            </w:tcBorders>
            <w:shd w:val="clear" w:color="auto" w:fill="auto"/>
            <w:vAlign w:val="center"/>
          </w:tcPr>
          <w:p w14:paraId="793E8536"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6E896572" w14:textId="77777777" w:rsidR="00D854E3" w:rsidRPr="00032D3A" w:rsidRDefault="00D854E3" w:rsidP="00C816B8">
            <w:pPr>
              <w:pStyle w:val="TAC"/>
            </w:pPr>
            <w:r w:rsidRPr="00032D3A">
              <w:rPr>
                <w:color w:val="000000"/>
              </w:rPr>
              <w:t>n40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05B7EF" w14:textId="77777777" w:rsidR="00D854E3" w:rsidRPr="00032D3A" w:rsidRDefault="00D854E3" w:rsidP="00C816B8">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7E6E067D" w14:textId="77777777" w:rsidR="00D854E3" w:rsidRPr="00032D3A" w:rsidRDefault="00D854E3" w:rsidP="00C816B8">
            <w:pPr>
              <w:pStyle w:val="TAC"/>
              <w:rPr>
                <w:lang w:eastAsia="zh-CN"/>
              </w:rPr>
            </w:pPr>
            <w:r w:rsidRPr="00032D3A">
              <w:rPr>
                <w:lang w:eastAsia="zh-CN"/>
              </w:rPr>
              <w:t>0</w:t>
            </w:r>
          </w:p>
        </w:tc>
      </w:tr>
      <w:tr w:rsidR="00D854E3" w:rsidRPr="00032D3A" w14:paraId="605EB89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888EFC"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02E23351"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AD74EC4" w14:textId="77777777" w:rsidR="00D854E3" w:rsidRPr="00032D3A" w:rsidRDefault="00D854E3" w:rsidP="00C816B8">
            <w:pPr>
              <w:pStyle w:val="TAC"/>
            </w:pPr>
            <w:r w:rsidRPr="00032D3A">
              <w:rPr>
                <w:color w:val="000000"/>
              </w:rPr>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F592B7" w14:textId="77777777" w:rsidR="00D854E3" w:rsidRPr="00032D3A" w:rsidRDefault="00D854E3" w:rsidP="00C816B8">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80A5B56" w14:textId="77777777" w:rsidR="00D854E3" w:rsidRPr="00032D3A" w:rsidRDefault="00D854E3" w:rsidP="00C816B8">
            <w:pPr>
              <w:pStyle w:val="TAC"/>
              <w:rPr>
                <w:lang w:eastAsia="zh-CN"/>
              </w:rPr>
            </w:pPr>
          </w:p>
        </w:tc>
      </w:tr>
      <w:tr w:rsidR="00D854E3" w:rsidRPr="00032D3A" w14:paraId="5CBBDE2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DCB4ED"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15BEC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F452B4B" w14:textId="77777777" w:rsidR="00D854E3" w:rsidRPr="00032D3A" w:rsidRDefault="00D854E3" w:rsidP="00C816B8">
            <w:pPr>
              <w:pStyle w:val="TAC"/>
            </w:pPr>
            <w:r w:rsidRPr="00032D3A">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9AA2E7" w14:textId="77777777" w:rsidR="00D854E3" w:rsidRPr="00032D3A" w:rsidRDefault="00D854E3" w:rsidP="00C816B8">
            <w:pPr>
              <w:pStyle w:val="TAC"/>
            </w:pPr>
            <w:r w:rsidRPr="00032D3A">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685CC6" w14:textId="77777777" w:rsidR="00D854E3" w:rsidRPr="00032D3A" w:rsidRDefault="00D854E3" w:rsidP="00C816B8">
            <w:pPr>
              <w:pStyle w:val="TAC"/>
              <w:rPr>
                <w:lang w:eastAsia="zh-CN"/>
              </w:rPr>
            </w:pPr>
          </w:p>
        </w:tc>
      </w:tr>
      <w:tr w:rsidR="00D854E3" w:rsidRPr="00032D3A" w14:paraId="126BD3C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45C61F" w14:textId="77777777" w:rsidR="00D854E3" w:rsidRPr="00032D3A" w:rsidRDefault="00D854E3" w:rsidP="00C816B8">
            <w:pPr>
              <w:pStyle w:val="TAC"/>
            </w:pPr>
            <w:r w:rsidRPr="00032D3A">
              <w:rPr>
                <w:bCs/>
                <w:szCs w:val="18"/>
                <w:lang w:val="en-US" w:eastAsia="zh-CN"/>
              </w:rPr>
              <w:t>CA_n41A-n66A-n260A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5CE7232"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A_n41A-n260A</w:t>
            </w:r>
          </w:p>
          <w:p w14:paraId="1BFFC753" w14:textId="77777777" w:rsidR="00D854E3" w:rsidRPr="00032D3A" w:rsidRDefault="00D854E3" w:rsidP="00C816B8">
            <w:pPr>
              <w:pStyle w:val="TAC"/>
              <w:rPr>
                <w:lang w:eastAsia="zh-CN"/>
              </w:rPr>
            </w:pPr>
            <w:r w:rsidRPr="00032D3A">
              <w:rPr>
                <w:lang w:eastAsia="zh-CN"/>
              </w:rPr>
              <w:t>CA_n66A-n260A</w:t>
            </w:r>
          </w:p>
        </w:tc>
        <w:tc>
          <w:tcPr>
            <w:tcW w:w="1052" w:type="dxa"/>
            <w:tcBorders>
              <w:left w:val="single" w:sz="4" w:space="0" w:color="auto"/>
              <w:right w:val="single" w:sz="4" w:space="0" w:color="auto"/>
            </w:tcBorders>
            <w:vAlign w:val="center"/>
          </w:tcPr>
          <w:p w14:paraId="3E8E88DA"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24FAE5" w14:textId="77777777" w:rsidR="00D854E3" w:rsidRPr="00032D3A" w:rsidRDefault="00D854E3" w:rsidP="00C816B8">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BA0C05"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5F9B3FD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A8BA28"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CFA7F3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0EEAC3C" w14:textId="77777777" w:rsidR="00D854E3" w:rsidRPr="00032D3A" w:rsidRDefault="00D854E3" w:rsidP="00C816B8">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523212" w14:textId="77777777" w:rsidR="00D854E3" w:rsidRPr="00032D3A" w:rsidRDefault="00D854E3" w:rsidP="00C816B8">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F579FD2" w14:textId="77777777" w:rsidR="00D854E3" w:rsidRPr="00032D3A" w:rsidRDefault="00D854E3" w:rsidP="00C816B8">
            <w:pPr>
              <w:pStyle w:val="TAC"/>
              <w:rPr>
                <w:lang w:eastAsia="zh-CN"/>
              </w:rPr>
            </w:pPr>
          </w:p>
        </w:tc>
      </w:tr>
      <w:tr w:rsidR="00D854E3" w:rsidRPr="00032D3A" w14:paraId="1DE2036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ECDB04"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9B265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91A6AB7" w14:textId="77777777" w:rsidR="00D854E3" w:rsidRPr="00032D3A" w:rsidRDefault="00D854E3" w:rsidP="00C816B8">
            <w:pPr>
              <w:pStyle w:val="TAC"/>
            </w:pPr>
            <w:r w:rsidRPr="00032D3A">
              <w:t>n</w:t>
            </w:r>
            <w:r w:rsidRPr="00032D3A">
              <w:rPr>
                <w:rFonts w:hint="eastAsia"/>
              </w:rPr>
              <w:t>2</w:t>
            </w:r>
            <w:r w:rsidRPr="00032D3A">
              <w:t>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7CAE2C" w14:textId="77777777" w:rsidR="00D854E3" w:rsidRPr="00032D3A" w:rsidRDefault="00D854E3" w:rsidP="00C816B8">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329099" w14:textId="77777777" w:rsidR="00D854E3" w:rsidRPr="00032D3A" w:rsidRDefault="00D854E3" w:rsidP="00C816B8">
            <w:pPr>
              <w:pStyle w:val="TAC"/>
              <w:rPr>
                <w:lang w:eastAsia="zh-CN"/>
              </w:rPr>
            </w:pPr>
          </w:p>
        </w:tc>
      </w:tr>
      <w:tr w:rsidR="00D854E3" w:rsidRPr="00032D3A" w14:paraId="2E27AAF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2A9DE71" w14:textId="77777777" w:rsidR="00D854E3" w:rsidRPr="00032D3A" w:rsidRDefault="00D854E3" w:rsidP="00C816B8">
            <w:pPr>
              <w:pStyle w:val="TAC"/>
            </w:pPr>
            <w:r w:rsidRPr="00032D3A">
              <w:rPr>
                <w:bCs/>
                <w:szCs w:val="18"/>
                <w:lang w:val="en-US" w:eastAsia="zh-CN"/>
              </w:rPr>
              <w:t>CA_n41A-n66A-n260(2A)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9C73BDD"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A_n41A-n260A</w:t>
            </w:r>
          </w:p>
          <w:p w14:paraId="7B506A92" w14:textId="77777777" w:rsidR="00D854E3" w:rsidRPr="00032D3A" w:rsidRDefault="00D854E3" w:rsidP="00C816B8">
            <w:pPr>
              <w:pStyle w:val="TAC"/>
              <w:rPr>
                <w:lang w:eastAsia="zh-CN"/>
              </w:rPr>
            </w:pPr>
            <w:r w:rsidRPr="00032D3A">
              <w:rPr>
                <w:lang w:eastAsia="zh-CN"/>
              </w:rPr>
              <w:t>CA_n66A-n260A</w:t>
            </w:r>
          </w:p>
        </w:tc>
        <w:tc>
          <w:tcPr>
            <w:tcW w:w="1052" w:type="dxa"/>
            <w:tcBorders>
              <w:left w:val="single" w:sz="4" w:space="0" w:color="auto"/>
              <w:right w:val="single" w:sz="4" w:space="0" w:color="auto"/>
            </w:tcBorders>
            <w:vAlign w:val="center"/>
          </w:tcPr>
          <w:p w14:paraId="5715595A"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11A457" w14:textId="77777777" w:rsidR="00D854E3" w:rsidRPr="00032D3A" w:rsidRDefault="00D854E3" w:rsidP="00C816B8">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4DA84DB"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01AE10F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D589CF"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514B520"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67547D1" w14:textId="77777777" w:rsidR="00D854E3" w:rsidRPr="00032D3A" w:rsidRDefault="00D854E3" w:rsidP="00C816B8">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5109CB" w14:textId="77777777" w:rsidR="00D854E3" w:rsidRPr="00032D3A" w:rsidRDefault="00D854E3" w:rsidP="00C816B8">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BF1AE06" w14:textId="77777777" w:rsidR="00D854E3" w:rsidRPr="00032D3A" w:rsidRDefault="00D854E3" w:rsidP="00C816B8">
            <w:pPr>
              <w:pStyle w:val="TAC"/>
              <w:rPr>
                <w:lang w:eastAsia="zh-CN"/>
              </w:rPr>
            </w:pPr>
          </w:p>
        </w:tc>
      </w:tr>
      <w:tr w:rsidR="00D854E3" w:rsidRPr="00032D3A" w14:paraId="4C65C77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CEC10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CF3050"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A7D3B96" w14:textId="77777777" w:rsidR="00D854E3" w:rsidRPr="00032D3A" w:rsidRDefault="00D854E3" w:rsidP="00C816B8">
            <w:pPr>
              <w:pStyle w:val="TAC"/>
            </w:pPr>
            <w:r w:rsidRPr="00032D3A">
              <w:t>n</w:t>
            </w:r>
            <w:r w:rsidRPr="00032D3A">
              <w:rPr>
                <w:rFonts w:hint="eastAsia"/>
              </w:rPr>
              <w:t>2</w:t>
            </w:r>
            <w:r w:rsidRPr="00032D3A">
              <w:t>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63D11F" w14:textId="77777777" w:rsidR="00D854E3" w:rsidRPr="00032D3A" w:rsidRDefault="00D854E3" w:rsidP="00C816B8">
            <w:pPr>
              <w:pStyle w:val="TAC"/>
              <w:rPr>
                <w:lang w:val="en-US" w:bidi="ar"/>
              </w:rPr>
            </w:pPr>
            <w:r w:rsidRPr="00032D3A">
              <w:rPr>
                <w:lang w:val="en-US" w:bidi="ar"/>
              </w:rPr>
              <w:t>CA_n260(2A)</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5A4DC1" w14:textId="77777777" w:rsidR="00D854E3" w:rsidRPr="00032D3A" w:rsidRDefault="00D854E3" w:rsidP="00C816B8">
            <w:pPr>
              <w:pStyle w:val="TAC"/>
              <w:rPr>
                <w:lang w:eastAsia="zh-CN"/>
              </w:rPr>
            </w:pPr>
          </w:p>
        </w:tc>
      </w:tr>
      <w:tr w:rsidR="00D854E3" w:rsidRPr="00032D3A" w14:paraId="179F402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A31991" w14:textId="77777777" w:rsidR="00D854E3" w:rsidRPr="00032D3A" w:rsidRDefault="00D854E3" w:rsidP="00C816B8">
            <w:pPr>
              <w:pStyle w:val="TAC"/>
            </w:pPr>
            <w:r w:rsidRPr="00032D3A">
              <w:rPr>
                <w:bCs/>
                <w:szCs w:val="18"/>
                <w:lang w:val="en-US" w:eastAsia="zh-CN"/>
              </w:rPr>
              <w:t>CA_n41A-n66A-n260G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4718C5FD"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A_n41A-n260A</w:t>
            </w:r>
          </w:p>
          <w:p w14:paraId="1C704D8F"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A_n41A-n260G</w:t>
            </w:r>
          </w:p>
          <w:p w14:paraId="1B5C27D7" w14:textId="77777777" w:rsidR="00D854E3" w:rsidRPr="00032D3A" w:rsidRDefault="00D854E3" w:rsidP="00C816B8">
            <w:pPr>
              <w:pStyle w:val="TAC"/>
              <w:rPr>
                <w:lang w:eastAsia="zh-CN"/>
              </w:rPr>
            </w:pPr>
            <w:r w:rsidRPr="00032D3A">
              <w:rPr>
                <w:lang w:eastAsia="zh-CN"/>
              </w:rPr>
              <w:t>CA_n66A-n260A</w:t>
            </w:r>
          </w:p>
          <w:p w14:paraId="3971221F" w14:textId="77777777" w:rsidR="00D854E3" w:rsidRPr="00032D3A" w:rsidRDefault="00D854E3" w:rsidP="00C816B8">
            <w:pPr>
              <w:pStyle w:val="TAC"/>
              <w:rPr>
                <w:lang w:eastAsia="zh-CN"/>
              </w:rPr>
            </w:pPr>
            <w:r w:rsidRPr="00032D3A">
              <w:rPr>
                <w:lang w:eastAsia="zh-CN"/>
              </w:rPr>
              <w:t>CA_n66A-n260G</w:t>
            </w:r>
          </w:p>
        </w:tc>
        <w:tc>
          <w:tcPr>
            <w:tcW w:w="1052" w:type="dxa"/>
            <w:tcBorders>
              <w:left w:val="single" w:sz="4" w:space="0" w:color="auto"/>
              <w:right w:val="single" w:sz="4" w:space="0" w:color="auto"/>
            </w:tcBorders>
            <w:vAlign w:val="center"/>
          </w:tcPr>
          <w:p w14:paraId="4436CFE2"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D1FC07" w14:textId="77777777" w:rsidR="00D854E3" w:rsidRPr="00032D3A" w:rsidRDefault="00D854E3" w:rsidP="00C816B8">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BE53BC"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44D087E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6D8889"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C1BE496"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51D08C9" w14:textId="77777777" w:rsidR="00D854E3" w:rsidRPr="00032D3A" w:rsidRDefault="00D854E3" w:rsidP="00C816B8">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E6ED00" w14:textId="77777777" w:rsidR="00D854E3" w:rsidRPr="00032D3A" w:rsidRDefault="00D854E3" w:rsidP="00C816B8">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71ED4A6" w14:textId="77777777" w:rsidR="00D854E3" w:rsidRPr="00032D3A" w:rsidRDefault="00D854E3" w:rsidP="00C816B8">
            <w:pPr>
              <w:pStyle w:val="TAC"/>
              <w:rPr>
                <w:lang w:eastAsia="zh-CN"/>
              </w:rPr>
            </w:pPr>
          </w:p>
        </w:tc>
      </w:tr>
      <w:tr w:rsidR="00D854E3" w:rsidRPr="00032D3A" w14:paraId="2D3D3A0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FA40C0"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192B016"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637A0785" w14:textId="77777777" w:rsidR="00D854E3" w:rsidRPr="00032D3A" w:rsidRDefault="00D854E3" w:rsidP="00C816B8">
            <w:pPr>
              <w:pStyle w:val="TAC"/>
            </w:pPr>
            <w:r w:rsidRPr="00032D3A">
              <w:t>n</w:t>
            </w:r>
            <w:r w:rsidRPr="00032D3A">
              <w:rPr>
                <w:rFonts w:hint="eastAsia"/>
              </w:rPr>
              <w:t>2</w:t>
            </w:r>
            <w:r w:rsidRPr="00032D3A">
              <w:t>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7F56C0" w14:textId="77777777" w:rsidR="00D854E3" w:rsidRPr="00032D3A" w:rsidRDefault="00D854E3" w:rsidP="00C816B8">
            <w:pPr>
              <w:pStyle w:val="TAC"/>
              <w:rPr>
                <w:lang w:val="en-US" w:bidi="ar"/>
              </w:rPr>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F2FF0FF" w14:textId="77777777" w:rsidR="00D854E3" w:rsidRPr="00032D3A" w:rsidRDefault="00D854E3" w:rsidP="00C816B8">
            <w:pPr>
              <w:pStyle w:val="TAC"/>
              <w:rPr>
                <w:lang w:eastAsia="zh-CN"/>
              </w:rPr>
            </w:pPr>
          </w:p>
        </w:tc>
      </w:tr>
      <w:tr w:rsidR="00D854E3" w:rsidRPr="00032D3A" w14:paraId="7F7BC1B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E8251E" w14:textId="77777777" w:rsidR="00D854E3" w:rsidRPr="00032D3A" w:rsidRDefault="00D854E3" w:rsidP="00C816B8">
            <w:pPr>
              <w:pStyle w:val="TAC"/>
            </w:pPr>
            <w:r w:rsidRPr="00032D3A">
              <w:rPr>
                <w:bCs/>
                <w:szCs w:val="18"/>
                <w:lang w:val="en-US" w:eastAsia="zh-CN"/>
              </w:rPr>
              <w:t>CA_n41A-n66A-n260H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4E4AC12"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A_n41A-n260A</w:t>
            </w:r>
          </w:p>
          <w:p w14:paraId="53A9DC8B"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A_n41A-n260G</w:t>
            </w:r>
          </w:p>
          <w:p w14:paraId="367EAE91"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A_n41A-n260H</w:t>
            </w:r>
          </w:p>
          <w:p w14:paraId="34FBC3FF" w14:textId="77777777" w:rsidR="00D854E3" w:rsidRPr="00032D3A" w:rsidRDefault="00D854E3" w:rsidP="00C816B8">
            <w:pPr>
              <w:pStyle w:val="TAC"/>
              <w:rPr>
                <w:lang w:eastAsia="zh-CN"/>
              </w:rPr>
            </w:pPr>
            <w:r w:rsidRPr="00032D3A">
              <w:rPr>
                <w:lang w:eastAsia="zh-CN"/>
              </w:rPr>
              <w:t>CA_n66A-n260A</w:t>
            </w:r>
          </w:p>
          <w:p w14:paraId="399AE6E1" w14:textId="77777777" w:rsidR="00D854E3" w:rsidRPr="00032D3A" w:rsidRDefault="00D854E3" w:rsidP="00C816B8">
            <w:pPr>
              <w:pStyle w:val="TAC"/>
              <w:rPr>
                <w:lang w:eastAsia="zh-CN"/>
              </w:rPr>
            </w:pPr>
            <w:r w:rsidRPr="00032D3A">
              <w:rPr>
                <w:lang w:eastAsia="zh-CN"/>
              </w:rPr>
              <w:t>CA_n66A-n260G</w:t>
            </w:r>
          </w:p>
          <w:p w14:paraId="06980608" w14:textId="77777777" w:rsidR="00D854E3" w:rsidRPr="00032D3A" w:rsidRDefault="00D854E3" w:rsidP="00C816B8">
            <w:pPr>
              <w:pStyle w:val="TAC"/>
              <w:rPr>
                <w:lang w:eastAsia="zh-CN"/>
              </w:rPr>
            </w:pPr>
            <w:r w:rsidRPr="00032D3A">
              <w:rPr>
                <w:lang w:eastAsia="zh-CN"/>
              </w:rPr>
              <w:t>CA_n66A-n260H</w:t>
            </w:r>
          </w:p>
        </w:tc>
        <w:tc>
          <w:tcPr>
            <w:tcW w:w="1052" w:type="dxa"/>
            <w:tcBorders>
              <w:left w:val="single" w:sz="4" w:space="0" w:color="auto"/>
              <w:right w:val="single" w:sz="4" w:space="0" w:color="auto"/>
            </w:tcBorders>
            <w:vAlign w:val="center"/>
          </w:tcPr>
          <w:p w14:paraId="112C0E8A"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368F5C" w14:textId="77777777" w:rsidR="00D854E3" w:rsidRPr="00032D3A" w:rsidRDefault="00D854E3" w:rsidP="00C816B8">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226A458"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521D02D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C2C1EC"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F96691A"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84AF9A3" w14:textId="77777777" w:rsidR="00D854E3" w:rsidRPr="00032D3A" w:rsidRDefault="00D854E3" w:rsidP="00C816B8">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57D155" w14:textId="77777777" w:rsidR="00D854E3" w:rsidRPr="00032D3A" w:rsidRDefault="00D854E3" w:rsidP="00C816B8">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7069207" w14:textId="77777777" w:rsidR="00D854E3" w:rsidRPr="00032D3A" w:rsidRDefault="00D854E3" w:rsidP="00C816B8">
            <w:pPr>
              <w:pStyle w:val="TAC"/>
              <w:rPr>
                <w:lang w:eastAsia="zh-CN"/>
              </w:rPr>
            </w:pPr>
          </w:p>
        </w:tc>
      </w:tr>
      <w:tr w:rsidR="00D854E3" w:rsidRPr="00032D3A" w14:paraId="3D370AB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01D18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6D044CA"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EEBF949" w14:textId="77777777" w:rsidR="00D854E3" w:rsidRPr="00032D3A" w:rsidRDefault="00D854E3" w:rsidP="00C816B8">
            <w:pPr>
              <w:pStyle w:val="TAC"/>
            </w:pPr>
            <w:r w:rsidRPr="00032D3A">
              <w:t>n</w:t>
            </w:r>
            <w:r w:rsidRPr="00032D3A">
              <w:rPr>
                <w:rFonts w:hint="eastAsia"/>
              </w:rPr>
              <w:t>2</w:t>
            </w:r>
            <w:r w:rsidRPr="00032D3A">
              <w:t>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C741AF" w14:textId="77777777" w:rsidR="00D854E3" w:rsidRPr="00032D3A" w:rsidRDefault="00D854E3" w:rsidP="00C816B8">
            <w:pPr>
              <w:pStyle w:val="TAC"/>
              <w:rPr>
                <w:lang w:val="en-US" w:bidi="ar"/>
              </w:rPr>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2F9A17" w14:textId="77777777" w:rsidR="00D854E3" w:rsidRPr="00032D3A" w:rsidRDefault="00D854E3" w:rsidP="00C816B8">
            <w:pPr>
              <w:pStyle w:val="TAC"/>
              <w:rPr>
                <w:lang w:eastAsia="zh-CN"/>
              </w:rPr>
            </w:pPr>
          </w:p>
        </w:tc>
      </w:tr>
      <w:tr w:rsidR="00D854E3" w:rsidRPr="00032D3A" w14:paraId="5EBA2B0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3A30EB0" w14:textId="77777777" w:rsidR="00D854E3" w:rsidRPr="00032D3A" w:rsidRDefault="00D854E3" w:rsidP="00C816B8">
            <w:pPr>
              <w:pStyle w:val="TAC"/>
            </w:pPr>
            <w:r w:rsidRPr="00032D3A">
              <w:rPr>
                <w:bCs/>
                <w:szCs w:val="18"/>
                <w:lang w:val="en-US" w:eastAsia="zh-CN"/>
              </w:rPr>
              <w:t>CA_n41A-n66A-n260</w:t>
            </w:r>
            <w:r w:rsidRPr="00032D3A">
              <w:rPr>
                <w:rFonts w:hint="eastAsia"/>
                <w:bCs/>
                <w:szCs w:val="18"/>
                <w:lang w:val="en-US" w:eastAsia="zh-CN"/>
              </w:rPr>
              <w:t>I</w:t>
            </w:r>
          </w:p>
        </w:tc>
        <w:tc>
          <w:tcPr>
            <w:tcW w:w="2705" w:type="dxa"/>
            <w:tcBorders>
              <w:top w:val="single" w:sz="4" w:space="0" w:color="auto"/>
              <w:left w:val="single" w:sz="4" w:space="0" w:color="auto"/>
              <w:bottom w:val="nil"/>
              <w:right w:val="single" w:sz="4" w:space="0" w:color="auto"/>
            </w:tcBorders>
            <w:shd w:val="clear" w:color="auto" w:fill="auto"/>
            <w:vAlign w:val="center"/>
          </w:tcPr>
          <w:p w14:paraId="21772FA2"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A_n41A-n260A</w:t>
            </w:r>
          </w:p>
          <w:p w14:paraId="746B2E71"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A_n41A-n260G</w:t>
            </w:r>
          </w:p>
          <w:p w14:paraId="4EE1A806"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A_n41A-n260H</w:t>
            </w:r>
          </w:p>
          <w:p w14:paraId="41F7DB80" w14:textId="77777777" w:rsidR="00D854E3" w:rsidRPr="00032D3A" w:rsidRDefault="00D854E3" w:rsidP="00C816B8">
            <w:pPr>
              <w:pStyle w:val="TAC"/>
              <w:rPr>
                <w:lang w:eastAsia="zh-CN"/>
              </w:rPr>
            </w:pPr>
            <w:r w:rsidRPr="00032D3A">
              <w:rPr>
                <w:rFonts w:hint="eastAsia"/>
                <w:lang w:eastAsia="zh-CN"/>
              </w:rPr>
              <w:t>C</w:t>
            </w:r>
            <w:r w:rsidRPr="00032D3A">
              <w:rPr>
                <w:lang w:eastAsia="zh-CN"/>
              </w:rPr>
              <w:t>A_n41A-n260I</w:t>
            </w:r>
          </w:p>
          <w:p w14:paraId="5CAC97DD" w14:textId="77777777" w:rsidR="00D854E3" w:rsidRPr="00032D3A" w:rsidRDefault="00D854E3" w:rsidP="00C816B8">
            <w:pPr>
              <w:pStyle w:val="TAC"/>
              <w:rPr>
                <w:lang w:eastAsia="zh-CN"/>
              </w:rPr>
            </w:pPr>
            <w:r w:rsidRPr="00032D3A">
              <w:rPr>
                <w:lang w:eastAsia="zh-CN"/>
              </w:rPr>
              <w:t>CA_n66A-n260A</w:t>
            </w:r>
          </w:p>
          <w:p w14:paraId="644AD55F" w14:textId="77777777" w:rsidR="00D854E3" w:rsidRPr="00032D3A" w:rsidRDefault="00D854E3" w:rsidP="00C816B8">
            <w:pPr>
              <w:pStyle w:val="TAC"/>
              <w:rPr>
                <w:lang w:eastAsia="zh-CN"/>
              </w:rPr>
            </w:pPr>
            <w:r w:rsidRPr="00032D3A">
              <w:rPr>
                <w:lang w:eastAsia="zh-CN"/>
              </w:rPr>
              <w:t>CA_n66A-n260G</w:t>
            </w:r>
          </w:p>
          <w:p w14:paraId="25E8806B" w14:textId="77777777" w:rsidR="00D854E3" w:rsidRPr="00032D3A" w:rsidRDefault="00D854E3" w:rsidP="00C816B8">
            <w:pPr>
              <w:pStyle w:val="TAC"/>
              <w:rPr>
                <w:lang w:eastAsia="zh-CN"/>
              </w:rPr>
            </w:pPr>
            <w:r w:rsidRPr="00032D3A">
              <w:rPr>
                <w:lang w:eastAsia="zh-CN"/>
              </w:rPr>
              <w:t>CA_n66A-n260H</w:t>
            </w:r>
          </w:p>
          <w:p w14:paraId="639359B8" w14:textId="77777777" w:rsidR="00D854E3" w:rsidRPr="00032D3A" w:rsidRDefault="00D854E3" w:rsidP="00C816B8">
            <w:pPr>
              <w:pStyle w:val="TAC"/>
              <w:rPr>
                <w:lang w:eastAsia="zh-CN"/>
              </w:rPr>
            </w:pPr>
            <w:r w:rsidRPr="00032D3A">
              <w:rPr>
                <w:lang w:eastAsia="zh-CN"/>
              </w:rPr>
              <w:t>CA_n66A-n260I</w:t>
            </w:r>
          </w:p>
        </w:tc>
        <w:tc>
          <w:tcPr>
            <w:tcW w:w="1052" w:type="dxa"/>
            <w:tcBorders>
              <w:left w:val="single" w:sz="4" w:space="0" w:color="auto"/>
              <w:right w:val="single" w:sz="4" w:space="0" w:color="auto"/>
            </w:tcBorders>
            <w:vAlign w:val="center"/>
          </w:tcPr>
          <w:p w14:paraId="26E5C14F"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35C8E4" w14:textId="77777777" w:rsidR="00D854E3" w:rsidRPr="00032D3A" w:rsidRDefault="00D854E3" w:rsidP="00C816B8">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68C0D3" w14:textId="77777777" w:rsidR="00D854E3" w:rsidRPr="00032D3A" w:rsidRDefault="00D854E3" w:rsidP="00C816B8">
            <w:pPr>
              <w:pStyle w:val="TAC"/>
              <w:rPr>
                <w:lang w:eastAsia="zh-CN"/>
              </w:rPr>
            </w:pPr>
            <w:r w:rsidRPr="00032D3A">
              <w:rPr>
                <w:rFonts w:hint="eastAsia"/>
                <w:lang w:eastAsia="zh-CN"/>
              </w:rPr>
              <w:t>0</w:t>
            </w:r>
          </w:p>
        </w:tc>
      </w:tr>
      <w:tr w:rsidR="00D854E3" w:rsidRPr="00032D3A" w14:paraId="70C7D0B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10A2BA"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43F797C"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2246190" w14:textId="77777777" w:rsidR="00D854E3" w:rsidRPr="00032D3A" w:rsidRDefault="00D854E3" w:rsidP="00C816B8">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BFB125" w14:textId="77777777" w:rsidR="00D854E3" w:rsidRPr="00032D3A" w:rsidRDefault="00D854E3" w:rsidP="00C816B8">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CFBBE7E" w14:textId="77777777" w:rsidR="00D854E3" w:rsidRPr="00032D3A" w:rsidRDefault="00D854E3" w:rsidP="00C816B8">
            <w:pPr>
              <w:pStyle w:val="TAC"/>
              <w:rPr>
                <w:lang w:eastAsia="zh-CN"/>
              </w:rPr>
            </w:pPr>
          </w:p>
        </w:tc>
      </w:tr>
      <w:tr w:rsidR="00D854E3" w:rsidRPr="00032D3A" w14:paraId="4D951FC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A01B95"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654F080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3F4F4A1" w14:textId="77777777" w:rsidR="00D854E3" w:rsidRPr="00032D3A" w:rsidRDefault="00D854E3" w:rsidP="00C816B8">
            <w:pPr>
              <w:pStyle w:val="TAC"/>
            </w:pPr>
            <w:r w:rsidRPr="00032D3A">
              <w:t>n</w:t>
            </w:r>
            <w:r w:rsidRPr="00032D3A">
              <w:rPr>
                <w:rFonts w:hint="eastAsia"/>
              </w:rPr>
              <w:t>2</w:t>
            </w:r>
            <w:r w:rsidRPr="00032D3A">
              <w:t>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597B6A" w14:textId="77777777" w:rsidR="00D854E3" w:rsidRPr="00032D3A" w:rsidRDefault="00D854E3" w:rsidP="00C816B8">
            <w:pPr>
              <w:pStyle w:val="TAC"/>
              <w:rPr>
                <w:lang w:val="en-US" w:bidi="ar"/>
              </w:rPr>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EE04A75" w14:textId="77777777" w:rsidR="00D854E3" w:rsidRPr="00032D3A" w:rsidRDefault="00D854E3" w:rsidP="00C816B8">
            <w:pPr>
              <w:pStyle w:val="TAC"/>
              <w:rPr>
                <w:lang w:eastAsia="zh-CN"/>
              </w:rPr>
            </w:pPr>
          </w:p>
        </w:tc>
      </w:tr>
      <w:tr w:rsidR="00D854E3" w:rsidRPr="00032D3A" w14:paraId="731E0CD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CF0F4C0" w14:textId="77777777" w:rsidR="00D854E3" w:rsidRPr="00032D3A" w:rsidRDefault="00D854E3" w:rsidP="00C816B8">
            <w:pPr>
              <w:pStyle w:val="TAC"/>
            </w:pPr>
            <w:r w:rsidRPr="00032D3A">
              <w:t>CA_n41A-n77A-n257A</w:t>
            </w:r>
          </w:p>
        </w:tc>
        <w:tc>
          <w:tcPr>
            <w:tcW w:w="2705" w:type="dxa"/>
            <w:tcBorders>
              <w:left w:val="single" w:sz="4" w:space="0" w:color="auto"/>
              <w:bottom w:val="nil"/>
              <w:right w:val="single" w:sz="4" w:space="0" w:color="auto"/>
            </w:tcBorders>
            <w:shd w:val="clear" w:color="auto" w:fill="auto"/>
            <w:vAlign w:val="center"/>
          </w:tcPr>
          <w:p w14:paraId="72EA5352" w14:textId="77777777" w:rsidR="00D854E3" w:rsidRPr="00032D3A" w:rsidRDefault="00D854E3" w:rsidP="00C816B8">
            <w:pPr>
              <w:pStyle w:val="TAC"/>
              <w:rPr>
                <w:lang w:val="sv-SE"/>
              </w:rPr>
            </w:pPr>
            <w:r w:rsidRPr="00032D3A">
              <w:rPr>
                <w:lang w:val="sv-SE"/>
              </w:rPr>
              <w:t>CA_n41A-n77A</w:t>
            </w:r>
          </w:p>
          <w:p w14:paraId="228B6E72" w14:textId="77777777" w:rsidR="00D854E3" w:rsidRPr="00032D3A" w:rsidRDefault="00D854E3" w:rsidP="00C816B8">
            <w:pPr>
              <w:pStyle w:val="TAC"/>
              <w:rPr>
                <w:lang w:val="sv-SE"/>
              </w:rPr>
            </w:pPr>
            <w:r w:rsidRPr="00032D3A">
              <w:rPr>
                <w:lang w:val="sv-SE"/>
              </w:rPr>
              <w:t>CA_n41A-n257A</w:t>
            </w:r>
          </w:p>
          <w:p w14:paraId="5A18D66B" w14:textId="77777777" w:rsidR="00D854E3" w:rsidRPr="00032D3A" w:rsidRDefault="00D854E3" w:rsidP="00C816B8">
            <w:pPr>
              <w:pStyle w:val="TAC"/>
            </w:pPr>
            <w:r w:rsidRPr="00032D3A">
              <w:rPr>
                <w:lang w:val="sv-SE"/>
              </w:rPr>
              <w:t>CA_n77A-n257A</w:t>
            </w:r>
          </w:p>
        </w:tc>
        <w:tc>
          <w:tcPr>
            <w:tcW w:w="1052" w:type="dxa"/>
            <w:tcBorders>
              <w:left w:val="single" w:sz="4" w:space="0" w:color="auto"/>
              <w:right w:val="single" w:sz="4" w:space="0" w:color="auto"/>
            </w:tcBorders>
            <w:vAlign w:val="center"/>
          </w:tcPr>
          <w:p w14:paraId="05E699E5"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AAA38E" w14:textId="77777777" w:rsidR="00D854E3" w:rsidRPr="00032D3A" w:rsidRDefault="00D854E3" w:rsidP="00C816B8">
            <w:pPr>
              <w:pStyle w:val="TAC"/>
            </w:pPr>
            <w:r w:rsidRPr="00032D3A">
              <w:rPr>
                <w:lang w:val="en-US" w:bidi="ar"/>
              </w:rPr>
              <w:t>10, 15, 20, 30, 40, 50, 60, 80, 90,</w:t>
            </w:r>
            <w:r w:rsidRPr="00032D3A">
              <w:rPr>
                <w:rFonts w:hint="eastAsia"/>
                <w:lang w:val="en-US" w:bidi="ar"/>
              </w:rPr>
              <w:t xml:space="preserve"> </w:t>
            </w:r>
            <w:r w:rsidRPr="00032D3A">
              <w:rPr>
                <w:lang w:val="en-US" w:bidi="ar"/>
              </w:rPr>
              <w:t>100</w:t>
            </w:r>
          </w:p>
        </w:tc>
        <w:tc>
          <w:tcPr>
            <w:tcW w:w="1864" w:type="dxa"/>
            <w:tcBorders>
              <w:left w:val="single" w:sz="4" w:space="0" w:color="auto"/>
              <w:bottom w:val="nil"/>
              <w:right w:val="single" w:sz="4" w:space="0" w:color="auto"/>
            </w:tcBorders>
            <w:shd w:val="clear" w:color="auto" w:fill="auto"/>
            <w:vAlign w:val="center"/>
          </w:tcPr>
          <w:p w14:paraId="7F5175B8" w14:textId="77777777" w:rsidR="00D854E3" w:rsidRPr="00032D3A" w:rsidRDefault="00D854E3" w:rsidP="00C816B8">
            <w:pPr>
              <w:pStyle w:val="TAC"/>
            </w:pPr>
            <w:r w:rsidRPr="00032D3A">
              <w:t>0</w:t>
            </w:r>
          </w:p>
        </w:tc>
      </w:tr>
      <w:tr w:rsidR="00D854E3" w:rsidRPr="00032D3A" w14:paraId="7B87C8D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DFEE85"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43CE50B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CFC3621" w14:textId="77777777" w:rsidR="00D854E3" w:rsidRPr="00032D3A" w:rsidRDefault="00D854E3" w:rsidP="00C816B8">
            <w:pPr>
              <w:pStyle w:val="TAC"/>
            </w:pPr>
            <w:r w:rsidRPr="00032D3A">
              <w:t>n</w:t>
            </w:r>
            <w:r w:rsidRPr="00032D3A">
              <w:rPr>
                <w:rFonts w:hint="eastAsia"/>
              </w:rPr>
              <w:t>7</w:t>
            </w:r>
            <w:r w:rsidRPr="00032D3A">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B5772A"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6A964AC" w14:textId="77777777" w:rsidR="00D854E3" w:rsidRPr="00032D3A" w:rsidRDefault="00D854E3" w:rsidP="00C816B8">
            <w:pPr>
              <w:pStyle w:val="TAC"/>
            </w:pPr>
          </w:p>
        </w:tc>
      </w:tr>
      <w:tr w:rsidR="00D854E3" w:rsidRPr="00032D3A" w14:paraId="77FAA9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31B0D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459C09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23EE35C"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A50D3A" w14:textId="77777777" w:rsidR="00D854E3" w:rsidRPr="00032D3A" w:rsidRDefault="00D854E3" w:rsidP="00C816B8">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F92484" w14:textId="77777777" w:rsidR="00D854E3" w:rsidRPr="00032D3A" w:rsidRDefault="00D854E3" w:rsidP="00C816B8">
            <w:pPr>
              <w:pStyle w:val="TAC"/>
            </w:pPr>
          </w:p>
        </w:tc>
      </w:tr>
      <w:tr w:rsidR="00D854E3" w:rsidRPr="00032D3A" w14:paraId="0895116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459F20" w14:textId="77777777" w:rsidR="00D854E3" w:rsidRPr="00032D3A" w:rsidRDefault="00D854E3" w:rsidP="00C816B8">
            <w:pPr>
              <w:pStyle w:val="TAC"/>
            </w:pPr>
            <w:r w:rsidRPr="00032D3A">
              <w:t>CA_n41A-n77A-n257G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17F68E61" w14:textId="77777777" w:rsidR="00D854E3" w:rsidRPr="00032D3A" w:rsidRDefault="00D854E3" w:rsidP="00C816B8">
            <w:pPr>
              <w:pStyle w:val="TAC"/>
              <w:rPr>
                <w:lang w:val="sv-SE"/>
              </w:rPr>
            </w:pPr>
            <w:r w:rsidRPr="00032D3A">
              <w:rPr>
                <w:lang w:val="sv-SE"/>
              </w:rPr>
              <w:t>CA_n41A-n77A</w:t>
            </w:r>
          </w:p>
          <w:p w14:paraId="68C0ED76" w14:textId="77777777" w:rsidR="00D854E3" w:rsidRPr="00032D3A" w:rsidRDefault="00D854E3" w:rsidP="00C816B8">
            <w:pPr>
              <w:pStyle w:val="TAC"/>
              <w:rPr>
                <w:lang w:val="sv-SE"/>
              </w:rPr>
            </w:pPr>
            <w:r w:rsidRPr="00032D3A">
              <w:rPr>
                <w:lang w:val="sv-SE"/>
              </w:rPr>
              <w:t>CA_n41A-n257A</w:t>
            </w:r>
          </w:p>
          <w:p w14:paraId="4C62B9FC" w14:textId="77777777" w:rsidR="00D854E3" w:rsidRPr="00032D3A" w:rsidRDefault="00D854E3" w:rsidP="00C816B8">
            <w:pPr>
              <w:pStyle w:val="TAC"/>
              <w:rPr>
                <w:lang w:val="sv-SE"/>
              </w:rPr>
            </w:pPr>
            <w:r w:rsidRPr="00032D3A">
              <w:rPr>
                <w:lang w:val="sv-SE"/>
              </w:rPr>
              <w:t>CA_n41A-n257G</w:t>
            </w:r>
          </w:p>
          <w:p w14:paraId="0285C487" w14:textId="77777777" w:rsidR="00D854E3" w:rsidRPr="00032D3A" w:rsidRDefault="00D854E3" w:rsidP="00C816B8">
            <w:pPr>
              <w:pStyle w:val="TAC"/>
              <w:rPr>
                <w:lang w:val="sv-SE"/>
              </w:rPr>
            </w:pPr>
            <w:r w:rsidRPr="00032D3A">
              <w:rPr>
                <w:lang w:val="sv-SE"/>
              </w:rPr>
              <w:t>CA_n77A-n257A</w:t>
            </w:r>
          </w:p>
          <w:p w14:paraId="60D1298F" w14:textId="77777777" w:rsidR="00D854E3" w:rsidRPr="00032D3A" w:rsidRDefault="00D854E3" w:rsidP="00C816B8">
            <w:pPr>
              <w:pStyle w:val="TAC"/>
            </w:pPr>
            <w:r w:rsidRPr="00032D3A">
              <w:rPr>
                <w:lang w:val="sv-SE"/>
              </w:rPr>
              <w:t>CA_n77A-n257G</w:t>
            </w:r>
          </w:p>
        </w:tc>
        <w:tc>
          <w:tcPr>
            <w:tcW w:w="1052" w:type="dxa"/>
            <w:tcBorders>
              <w:left w:val="single" w:sz="4" w:space="0" w:color="auto"/>
              <w:right w:val="single" w:sz="4" w:space="0" w:color="auto"/>
            </w:tcBorders>
            <w:vAlign w:val="center"/>
          </w:tcPr>
          <w:p w14:paraId="53344DD5"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9AD107" w14:textId="77777777" w:rsidR="00D854E3" w:rsidRPr="00032D3A" w:rsidRDefault="00D854E3" w:rsidP="00C816B8">
            <w:pPr>
              <w:pStyle w:val="TAC"/>
            </w:pPr>
            <w:r w:rsidRPr="00032D3A">
              <w:rPr>
                <w:lang w:val="en-US" w:bidi="ar"/>
              </w:rPr>
              <w:t>10, 15, 20, 30, 40, 50, 60, 80, 90, 100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51BB8F" w14:textId="77777777" w:rsidR="00D854E3" w:rsidRPr="00032D3A" w:rsidRDefault="00D854E3" w:rsidP="00C816B8">
            <w:pPr>
              <w:pStyle w:val="TAC"/>
            </w:pPr>
            <w:r w:rsidRPr="00032D3A">
              <w:t>0</w:t>
            </w:r>
          </w:p>
        </w:tc>
      </w:tr>
      <w:tr w:rsidR="00D854E3" w:rsidRPr="00032D3A" w14:paraId="4468F4F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C95596"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BE54C09"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6A2C85D" w14:textId="77777777" w:rsidR="00D854E3" w:rsidRPr="00032D3A" w:rsidRDefault="00D854E3" w:rsidP="00C816B8">
            <w:pPr>
              <w:pStyle w:val="TAC"/>
            </w:pPr>
            <w:r w:rsidRPr="00032D3A">
              <w:t>n</w:t>
            </w:r>
            <w:r w:rsidRPr="00032D3A">
              <w:rPr>
                <w:rFonts w:hint="eastAsia"/>
              </w:rPr>
              <w:t>7</w:t>
            </w:r>
            <w:r w:rsidRPr="00032D3A">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ED827B"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BB39BB3" w14:textId="77777777" w:rsidR="00D854E3" w:rsidRPr="00032D3A" w:rsidRDefault="00D854E3" w:rsidP="00C816B8">
            <w:pPr>
              <w:pStyle w:val="TAC"/>
            </w:pPr>
          </w:p>
        </w:tc>
      </w:tr>
      <w:tr w:rsidR="00D854E3" w:rsidRPr="00032D3A" w14:paraId="2D98FE3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8AD13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D89263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018CC449"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52DAFF"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55A81E23" w14:textId="77777777" w:rsidR="00D854E3" w:rsidRPr="00032D3A" w:rsidRDefault="00D854E3" w:rsidP="00C816B8">
            <w:pPr>
              <w:pStyle w:val="TAC"/>
            </w:pPr>
          </w:p>
        </w:tc>
      </w:tr>
      <w:tr w:rsidR="00D854E3" w:rsidRPr="00032D3A" w14:paraId="01F8F65F"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15D6FE0" w14:textId="77777777" w:rsidR="00D854E3" w:rsidRPr="00032D3A" w:rsidRDefault="00D854E3" w:rsidP="00C816B8">
            <w:pPr>
              <w:pStyle w:val="TAC"/>
            </w:pPr>
            <w:r w:rsidRPr="00032D3A">
              <w:t>CA_n41A-n77A-n257H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99D3CB" w14:textId="77777777" w:rsidR="00D854E3" w:rsidRPr="00032D3A" w:rsidRDefault="00D854E3" w:rsidP="00C816B8">
            <w:pPr>
              <w:pStyle w:val="TAC"/>
              <w:rPr>
                <w:lang w:val="sv-SE"/>
              </w:rPr>
            </w:pPr>
            <w:r w:rsidRPr="00032D3A">
              <w:rPr>
                <w:lang w:val="sv-SE"/>
              </w:rPr>
              <w:t>CA_n41A-n77A</w:t>
            </w:r>
          </w:p>
          <w:p w14:paraId="205EF069" w14:textId="77777777" w:rsidR="00D854E3" w:rsidRPr="00032D3A" w:rsidRDefault="00D854E3" w:rsidP="00C816B8">
            <w:pPr>
              <w:pStyle w:val="TAC"/>
              <w:rPr>
                <w:lang w:val="sv-SE"/>
              </w:rPr>
            </w:pPr>
            <w:r w:rsidRPr="00032D3A">
              <w:rPr>
                <w:lang w:val="sv-SE"/>
              </w:rPr>
              <w:t>CA_n41A-n257A</w:t>
            </w:r>
          </w:p>
          <w:p w14:paraId="7539A191" w14:textId="77777777" w:rsidR="00D854E3" w:rsidRPr="00032D3A" w:rsidRDefault="00D854E3" w:rsidP="00C816B8">
            <w:pPr>
              <w:pStyle w:val="TAC"/>
              <w:rPr>
                <w:lang w:val="sv-SE"/>
              </w:rPr>
            </w:pPr>
            <w:r w:rsidRPr="00032D3A">
              <w:rPr>
                <w:lang w:val="sv-SE"/>
              </w:rPr>
              <w:t>CA_n41A-n257G</w:t>
            </w:r>
          </w:p>
          <w:p w14:paraId="3EF82512" w14:textId="77777777" w:rsidR="00D854E3" w:rsidRPr="00032D3A" w:rsidRDefault="00D854E3" w:rsidP="00C816B8">
            <w:pPr>
              <w:pStyle w:val="TAC"/>
              <w:rPr>
                <w:lang w:val="sv-SE"/>
              </w:rPr>
            </w:pPr>
            <w:r w:rsidRPr="00032D3A">
              <w:rPr>
                <w:lang w:val="sv-SE"/>
              </w:rPr>
              <w:t>CA_n41A-n257H</w:t>
            </w:r>
          </w:p>
          <w:p w14:paraId="50B304DF" w14:textId="77777777" w:rsidR="00D854E3" w:rsidRPr="00032D3A" w:rsidRDefault="00D854E3" w:rsidP="00C816B8">
            <w:pPr>
              <w:pStyle w:val="TAC"/>
              <w:rPr>
                <w:lang w:val="sv-SE"/>
              </w:rPr>
            </w:pPr>
            <w:r w:rsidRPr="00032D3A">
              <w:rPr>
                <w:lang w:val="sv-SE"/>
              </w:rPr>
              <w:t>CA_n77A-n257A</w:t>
            </w:r>
          </w:p>
          <w:p w14:paraId="7ECEB6F9" w14:textId="77777777" w:rsidR="00D854E3" w:rsidRPr="00032D3A" w:rsidRDefault="00D854E3" w:rsidP="00C816B8">
            <w:pPr>
              <w:pStyle w:val="TAC"/>
              <w:rPr>
                <w:lang w:val="sv-SE"/>
              </w:rPr>
            </w:pPr>
            <w:r w:rsidRPr="00032D3A">
              <w:rPr>
                <w:lang w:val="sv-SE"/>
              </w:rPr>
              <w:t>CA_n77A-n257G</w:t>
            </w:r>
          </w:p>
          <w:p w14:paraId="5B4E7819" w14:textId="77777777" w:rsidR="00D854E3" w:rsidRPr="00032D3A" w:rsidRDefault="00D854E3" w:rsidP="00C816B8">
            <w:pPr>
              <w:pStyle w:val="TAC"/>
            </w:pPr>
            <w:r w:rsidRPr="00032D3A">
              <w:rPr>
                <w:lang w:val="sv-SE"/>
              </w:rPr>
              <w:t>CA_n77A-n257H</w:t>
            </w:r>
          </w:p>
        </w:tc>
        <w:tc>
          <w:tcPr>
            <w:tcW w:w="1052" w:type="dxa"/>
            <w:tcBorders>
              <w:left w:val="single" w:sz="4" w:space="0" w:color="auto"/>
              <w:right w:val="single" w:sz="4" w:space="0" w:color="auto"/>
            </w:tcBorders>
            <w:vAlign w:val="center"/>
          </w:tcPr>
          <w:p w14:paraId="6C624AD8"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DE32AA" w14:textId="77777777" w:rsidR="00D854E3" w:rsidRPr="00032D3A" w:rsidRDefault="00D854E3" w:rsidP="00C816B8">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144A5058" w14:textId="77777777" w:rsidR="00D854E3" w:rsidRPr="00032D3A" w:rsidRDefault="00D854E3" w:rsidP="00C816B8">
            <w:pPr>
              <w:pStyle w:val="TAC"/>
            </w:pPr>
            <w:r w:rsidRPr="00032D3A">
              <w:t>0</w:t>
            </w:r>
          </w:p>
        </w:tc>
      </w:tr>
      <w:tr w:rsidR="00D854E3" w:rsidRPr="00032D3A" w14:paraId="29D6E2A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10490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56CEFD1E"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DD15BBC" w14:textId="77777777" w:rsidR="00D854E3" w:rsidRPr="00032D3A" w:rsidRDefault="00D854E3" w:rsidP="00C816B8">
            <w:pPr>
              <w:pStyle w:val="TAC"/>
            </w:pPr>
            <w:r w:rsidRPr="00032D3A">
              <w:t>n</w:t>
            </w:r>
            <w:r w:rsidRPr="00032D3A">
              <w:rPr>
                <w:rFonts w:hint="eastAsia"/>
              </w:rPr>
              <w:t>7</w:t>
            </w:r>
            <w:r w:rsidRPr="00032D3A">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B93475"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31E3B54" w14:textId="77777777" w:rsidR="00D854E3" w:rsidRPr="00032D3A" w:rsidRDefault="00D854E3" w:rsidP="00C816B8">
            <w:pPr>
              <w:pStyle w:val="TAC"/>
            </w:pPr>
          </w:p>
        </w:tc>
      </w:tr>
      <w:tr w:rsidR="00D854E3" w:rsidRPr="00032D3A" w14:paraId="0D23AEC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C1F20B"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26F4D8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2FD794C"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23493B"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41BD1036" w14:textId="77777777" w:rsidR="00D854E3" w:rsidRPr="00032D3A" w:rsidRDefault="00D854E3" w:rsidP="00C816B8">
            <w:pPr>
              <w:pStyle w:val="TAC"/>
            </w:pPr>
          </w:p>
        </w:tc>
      </w:tr>
      <w:tr w:rsidR="00D854E3" w:rsidRPr="00032D3A" w14:paraId="438F5400" w14:textId="77777777" w:rsidTr="008D1DD8">
        <w:trPr>
          <w:trHeight w:val="64"/>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F5C2D8" w14:textId="77777777" w:rsidR="00D854E3" w:rsidRPr="00032D3A" w:rsidRDefault="00D854E3" w:rsidP="00C816B8">
            <w:pPr>
              <w:pStyle w:val="TAC"/>
            </w:pPr>
            <w:r w:rsidRPr="00032D3A">
              <w:t>CA_n41A-n77A-n257I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6B40A02C" w14:textId="77777777" w:rsidR="00D854E3" w:rsidRPr="00032D3A" w:rsidRDefault="00D854E3" w:rsidP="00C816B8">
            <w:pPr>
              <w:pStyle w:val="TAC"/>
              <w:rPr>
                <w:lang w:val="sv-SE"/>
              </w:rPr>
            </w:pPr>
            <w:r w:rsidRPr="00032D3A">
              <w:rPr>
                <w:lang w:val="sv-SE"/>
              </w:rPr>
              <w:t>CA_n41A-n77A</w:t>
            </w:r>
          </w:p>
          <w:p w14:paraId="294DB1AB" w14:textId="77777777" w:rsidR="00D854E3" w:rsidRPr="00032D3A" w:rsidRDefault="00D854E3" w:rsidP="00C816B8">
            <w:pPr>
              <w:pStyle w:val="TAC"/>
              <w:rPr>
                <w:lang w:val="sv-SE"/>
              </w:rPr>
            </w:pPr>
            <w:r w:rsidRPr="00032D3A">
              <w:rPr>
                <w:lang w:val="sv-SE"/>
              </w:rPr>
              <w:t>CA_n41A-n257A</w:t>
            </w:r>
          </w:p>
          <w:p w14:paraId="24A5C65D" w14:textId="77777777" w:rsidR="00D854E3" w:rsidRPr="00032D3A" w:rsidRDefault="00D854E3" w:rsidP="00C816B8">
            <w:pPr>
              <w:pStyle w:val="TAC"/>
              <w:rPr>
                <w:lang w:val="sv-SE"/>
              </w:rPr>
            </w:pPr>
            <w:r w:rsidRPr="00032D3A">
              <w:rPr>
                <w:lang w:val="sv-SE"/>
              </w:rPr>
              <w:t>CA_n41A-n257G</w:t>
            </w:r>
          </w:p>
          <w:p w14:paraId="06B79E14" w14:textId="77777777" w:rsidR="00D854E3" w:rsidRPr="00032D3A" w:rsidRDefault="00D854E3" w:rsidP="00C816B8">
            <w:pPr>
              <w:pStyle w:val="TAC"/>
              <w:rPr>
                <w:lang w:val="sv-SE"/>
              </w:rPr>
            </w:pPr>
            <w:r w:rsidRPr="00032D3A">
              <w:rPr>
                <w:lang w:val="sv-SE"/>
              </w:rPr>
              <w:t>CA_n41A-n257H</w:t>
            </w:r>
          </w:p>
          <w:p w14:paraId="4D3812E5" w14:textId="77777777" w:rsidR="00D854E3" w:rsidRPr="00032D3A" w:rsidRDefault="00D854E3" w:rsidP="00C816B8">
            <w:pPr>
              <w:pStyle w:val="TAC"/>
              <w:rPr>
                <w:lang w:val="sv-SE"/>
              </w:rPr>
            </w:pPr>
            <w:r w:rsidRPr="00032D3A">
              <w:rPr>
                <w:lang w:val="sv-SE"/>
              </w:rPr>
              <w:t>CA_n41A-n257I</w:t>
            </w:r>
          </w:p>
          <w:p w14:paraId="7B39CCC8" w14:textId="77777777" w:rsidR="00D854E3" w:rsidRPr="00032D3A" w:rsidRDefault="00D854E3" w:rsidP="00C816B8">
            <w:pPr>
              <w:pStyle w:val="TAC"/>
              <w:rPr>
                <w:lang w:val="sv-SE"/>
              </w:rPr>
            </w:pPr>
            <w:r w:rsidRPr="00032D3A">
              <w:rPr>
                <w:lang w:val="sv-SE"/>
              </w:rPr>
              <w:t>CA_n77A-n257A</w:t>
            </w:r>
          </w:p>
          <w:p w14:paraId="7371FC94" w14:textId="77777777" w:rsidR="00D854E3" w:rsidRPr="00032D3A" w:rsidRDefault="00D854E3" w:rsidP="00C816B8">
            <w:pPr>
              <w:pStyle w:val="TAC"/>
              <w:rPr>
                <w:lang w:val="sv-SE"/>
              </w:rPr>
            </w:pPr>
            <w:r w:rsidRPr="00032D3A">
              <w:rPr>
                <w:lang w:val="sv-SE"/>
              </w:rPr>
              <w:t>CA_n77A-n257G</w:t>
            </w:r>
          </w:p>
          <w:p w14:paraId="76F3B791" w14:textId="77777777" w:rsidR="00D854E3" w:rsidRPr="00032D3A" w:rsidRDefault="00D854E3" w:rsidP="00C816B8">
            <w:pPr>
              <w:pStyle w:val="TAC"/>
              <w:rPr>
                <w:lang w:val="sv-SE"/>
              </w:rPr>
            </w:pPr>
            <w:r w:rsidRPr="00032D3A">
              <w:rPr>
                <w:lang w:val="sv-SE"/>
              </w:rPr>
              <w:t>CA_n77A-n257H</w:t>
            </w:r>
          </w:p>
          <w:p w14:paraId="7ED634FA" w14:textId="77777777" w:rsidR="00D854E3" w:rsidRPr="00032D3A" w:rsidRDefault="00D854E3" w:rsidP="00C816B8">
            <w:pPr>
              <w:pStyle w:val="TAC"/>
            </w:pPr>
            <w:r w:rsidRPr="00032D3A">
              <w:rPr>
                <w:lang w:val="sv-SE"/>
              </w:rPr>
              <w:t>CA_n77A-n257I</w:t>
            </w:r>
          </w:p>
        </w:tc>
        <w:tc>
          <w:tcPr>
            <w:tcW w:w="1052" w:type="dxa"/>
            <w:tcBorders>
              <w:left w:val="single" w:sz="4" w:space="0" w:color="auto"/>
              <w:right w:val="single" w:sz="4" w:space="0" w:color="auto"/>
            </w:tcBorders>
            <w:vAlign w:val="center"/>
          </w:tcPr>
          <w:p w14:paraId="7ABB4C09"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60E0CA" w14:textId="77777777" w:rsidR="00D854E3" w:rsidRPr="00032D3A" w:rsidRDefault="00D854E3" w:rsidP="00C816B8">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659C9865" w14:textId="77777777" w:rsidR="00D854E3" w:rsidRPr="00032D3A" w:rsidRDefault="00D854E3" w:rsidP="00C816B8">
            <w:pPr>
              <w:pStyle w:val="TAC"/>
            </w:pPr>
            <w:r w:rsidRPr="00032D3A">
              <w:t>0</w:t>
            </w:r>
          </w:p>
        </w:tc>
      </w:tr>
      <w:tr w:rsidR="00D854E3" w:rsidRPr="00032D3A" w14:paraId="3B7D3A9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9660C2"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00AEDB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E4F177F" w14:textId="77777777" w:rsidR="00D854E3" w:rsidRPr="00032D3A" w:rsidRDefault="00D854E3" w:rsidP="00C816B8">
            <w:pPr>
              <w:pStyle w:val="TAC"/>
            </w:pPr>
            <w:r w:rsidRPr="00032D3A">
              <w:t>n</w:t>
            </w:r>
            <w:r w:rsidRPr="00032D3A">
              <w:rPr>
                <w:rFonts w:hint="eastAsia"/>
              </w:rPr>
              <w:t>7</w:t>
            </w:r>
            <w:r w:rsidRPr="00032D3A">
              <w:t>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452094"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5FFA583" w14:textId="77777777" w:rsidR="00D854E3" w:rsidRPr="00032D3A" w:rsidRDefault="00D854E3" w:rsidP="00C816B8">
            <w:pPr>
              <w:pStyle w:val="TAC"/>
            </w:pPr>
          </w:p>
        </w:tc>
      </w:tr>
      <w:tr w:rsidR="00D854E3" w:rsidRPr="00032D3A" w14:paraId="2770980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3DFFA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B84D3F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1C3F2E8"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4AA220"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1B3A5236" w14:textId="77777777" w:rsidR="00D854E3" w:rsidRPr="00032D3A" w:rsidRDefault="00D854E3" w:rsidP="00C816B8">
            <w:pPr>
              <w:pStyle w:val="TAC"/>
            </w:pPr>
          </w:p>
        </w:tc>
      </w:tr>
      <w:tr w:rsidR="00D854E3" w:rsidRPr="00032D3A" w14:paraId="42DCC78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84A659" w14:textId="77777777" w:rsidR="00D854E3" w:rsidRPr="00032D3A" w:rsidRDefault="00D854E3" w:rsidP="00C816B8">
            <w:pPr>
              <w:pStyle w:val="TAC"/>
            </w:pPr>
            <w:r w:rsidRPr="00170ADD">
              <w:t>CA_n41A-n77(2A)-n257A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30F245" w14:textId="77777777" w:rsidR="00DA31A1" w:rsidRDefault="00DA31A1" w:rsidP="00DA31A1">
            <w:pPr>
              <w:pStyle w:val="TAC"/>
              <w:rPr>
                <w:ins w:id="198" w:author="ZTE-Ma Zhifeng" w:date="2022-08-29T11:05:00Z"/>
                <w:lang w:val="sv-SE"/>
              </w:rPr>
            </w:pPr>
            <w:ins w:id="199" w:author="ZTE-Ma Zhifeng" w:date="2022-08-29T11:05:00Z">
              <w:r>
                <w:rPr>
                  <w:lang w:val="sv-SE"/>
                </w:rPr>
                <w:t>CA_n41A-n77A</w:t>
              </w:r>
            </w:ins>
          </w:p>
          <w:p w14:paraId="4DCAE7F4" w14:textId="77777777" w:rsidR="00DA31A1" w:rsidRDefault="00DA31A1" w:rsidP="00DA31A1">
            <w:pPr>
              <w:pStyle w:val="TAC"/>
              <w:rPr>
                <w:ins w:id="200" w:author="ZTE-Ma Zhifeng" w:date="2022-08-29T11:05:00Z"/>
                <w:lang w:val="sv-SE"/>
              </w:rPr>
            </w:pPr>
            <w:ins w:id="201" w:author="ZTE-Ma Zhifeng" w:date="2022-08-29T11:05:00Z">
              <w:r>
                <w:rPr>
                  <w:lang w:val="sv-SE"/>
                </w:rPr>
                <w:t>CA_n41A-n257A</w:t>
              </w:r>
            </w:ins>
          </w:p>
          <w:p w14:paraId="6CEE7673" w14:textId="5464C49D" w:rsidR="00D854E3" w:rsidRPr="00032D3A" w:rsidRDefault="00DA31A1" w:rsidP="00DA31A1">
            <w:pPr>
              <w:pStyle w:val="TAC"/>
            </w:pPr>
            <w:ins w:id="202" w:author="ZTE-Ma Zhifeng" w:date="2022-08-29T11:05:00Z">
              <w:r>
                <w:rPr>
                  <w:lang w:val="sv-SE"/>
                </w:rPr>
                <w:t>CA_n77A-n257A</w:t>
              </w:r>
            </w:ins>
            <w:del w:id="203" w:author="ZTE-Ma Zhifeng" w:date="2022-08-29T11:05:00Z">
              <w:r w:rsidR="00D854E3" w:rsidRPr="00170ADD" w:rsidDel="00DA31A1">
                <w:delText>-</w:delText>
              </w:r>
            </w:del>
          </w:p>
        </w:tc>
        <w:tc>
          <w:tcPr>
            <w:tcW w:w="1052" w:type="dxa"/>
            <w:tcBorders>
              <w:left w:val="single" w:sz="4" w:space="0" w:color="auto"/>
              <w:right w:val="single" w:sz="4" w:space="0" w:color="auto"/>
            </w:tcBorders>
            <w:vAlign w:val="center"/>
          </w:tcPr>
          <w:p w14:paraId="13431CFB" w14:textId="77777777" w:rsidR="00D854E3" w:rsidRPr="00032D3A" w:rsidRDefault="00D854E3" w:rsidP="00C816B8">
            <w:pPr>
              <w:pStyle w:val="TAC"/>
            </w:pPr>
            <w:r w:rsidRPr="00170ADD">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BB7EC3" w14:textId="77777777" w:rsidR="00D854E3" w:rsidRPr="00032D3A" w:rsidRDefault="00D854E3" w:rsidP="00C816B8">
            <w:pPr>
              <w:pStyle w:val="TAC"/>
              <w:rPr>
                <w:lang w:val="en-US" w:bidi="ar"/>
              </w:rPr>
            </w:pPr>
            <w:r w:rsidRPr="00547C1B">
              <w:t>10, 15, 20, 30, 40, 50, 60, 80, 90, 100</w:t>
            </w:r>
          </w:p>
        </w:tc>
        <w:tc>
          <w:tcPr>
            <w:tcW w:w="1864" w:type="dxa"/>
            <w:tcBorders>
              <w:left w:val="single" w:sz="4" w:space="0" w:color="auto"/>
              <w:bottom w:val="nil"/>
              <w:right w:val="single" w:sz="4" w:space="0" w:color="auto"/>
            </w:tcBorders>
            <w:shd w:val="clear" w:color="auto" w:fill="auto"/>
            <w:vAlign w:val="center"/>
          </w:tcPr>
          <w:p w14:paraId="03FAAD73" w14:textId="77777777" w:rsidR="00D854E3" w:rsidRPr="00032D3A" w:rsidRDefault="00D854E3" w:rsidP="00C816B8">
            <w:pPr>
              <w:pStyle w:val="TAC"/>
            </w:pPr>
            <w:r w:rsidRPr="00170ADD">
              <w:t>0</w:t>
            </w:r>
          </w:p>
        </w:tc>
      </w:tr>
      <w:tr w:rsidR="00D854E3" w:rsidRPr="00032D3A" w14:paraId="1D0CE50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DE789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3C4A201"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987CAD8" w14:textId="77777777" w:rsidR="00D854E3" w:rsidRPr="00032D3A" w:rsidRDefault="00D854E3" w:rsidP="00C816B8">
            <w:pPr>
              <w:pStyle w:val="TAC"/>
            </w:pPr>
            <w:r w:rsidRPr="00170ADD">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7D8914" w14:textId="77777777" w:rsidR="00D854E3" w:rsidRPr="00032D3A" w:rsidRDefault="00D854E3" w:rsidP="00C816B8">
            <w:pPr>
              <w:pStyle w:val="TAC"/>
              <w:rPr>
                <w:lang w:val="en-US" w:bidi="ar"/>
              </w:rPr>
            </w:pPr>
            <w:r w:rsidRPr="00547C1B">
              <w:t>CA_n77(2A)</w:t>
            </w:r>
          </w:p>
        </w:tc>
        <w:tc>
          <w:tcPr>
            <w:tcW w:w="1864" w:type="dxa"/>
            <w:tcBorders>
              <w:top w:val="nil"/>
              <w:left w:val="single" w:sz="4" w:space="0" w:color="auto"/>
              <w:bottom w:val="nil"/>
              <w:right w:val="single" w:sz="4" w:space="0" w:color="auto"/>
            </w:tcBorders>
            <w:shd w:val="clear" w:color="auto" w:fill="auto"/>
            <w:vAlign w:val="center"/>
          </w:tcPr>
          <w:p w14:paraId="3000781E" w14:textId="77777777" w:rsidR="00D854E3" w:rsidRPr="00032D3A" w:rsidRDefault="00D854E3" w:rsidP="00C816B8">
            <w:pPr>
              <w:pStyle w:val="TAC"/>
            </w:pPr>
          </w:p>
        </w:tc>
      </w:tr>
      <w:tr w:rsidR="00D854E3" w:rsidRPr="00032D3A" w14:paraId="333C029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BBE88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DD3935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8C7B7A9" w14:textId="77777777" w:rsidR="00D854E3" w:rsidRPr="00032D3A" w:rsidRDefault="00D854E3" w:rsidP="00C816B8">
            <w:pPr>
              <w:pStyle w:val="TAC"/>
            </w:pPr>
            <w:r w:rsidRPr="00170ADD">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DDA670" w14:textId="77777777" w:rsidR="00D854E3" w:rsidRPr="00032D3A" w:rsidRDefault="00D854E3" w:rsidP="00C816B8">
            <w:pPr>
              <w:pStyle w:val="TAC"/>
              <w:rPr>
                <w:lang w:val="en-US" w:bidi="ar"/>
              </w:rPr>
            </w:pPr>
            <w:r w:rsidRPr="00547C1B">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46DA93" w14:textId="77777777" w:rsidR="00D854E3" w:rsidRPr="00032D3A" w:rsidRDefault="00D854E3" w:rsidP="00C816B8">
            <w:pPr>
              <w:pStyle w:val="TAC"/>
            </w:pPr>
          </w:p>
        </w:tc>
      </w:tr>
      <w:tr w:rsidR="00D854E3" w:rsidRPr="00032D3A" w14:paraId="278AA70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3CDFE8" w14:textId="77777777" w:rsidR="00D854E3" w:rsidRPr="00032D3A" w:rsidRDefault="00D854E3" w:rsidP="00C816B8">
            <w:pPr>
              <w:pStyle w:val="TAC"/>
            </w:pPr>
            <w:r w:rsidRPr="00170ADD">
              <w:t>CA_n41A-n77(2A)-n257G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6819078" w14:textId="77777777" w:rsidR="00DA31A1" w:rsidRDefault="00DA31A1" w:rsidP="00DA31A1">
            <w:pPr>
              <w:pStyle w:val="TAC"/>
              <w:rPr>
                <w:ins w:id="204" w:author="ZTE-Ma Zhifeng" w:date="2022-08-29T11:06:00Z"/>
                <w:lang w:val="sv-SE"/>
              </w:rPr>
            </w:pPr>
            <w:ins w:id="205" w:author="ZTE-Ma Zhifeng" w:date="2022-08-29T11:06:00Z">
              <w:r>
                <w:rPr>
                  <w:lang w:val="sv-SE"/>
                </w:rPr>
                <w:t>CA_n41A-n77A</w:t>
              </w:r>
            </w:ins>
          </w:p>
          <w:p w14:paraId="13904342" w14:textId="77777777" w:rsidR="00DA31A1" w:rsidRDefault="00DA31A1" w:rsidP="00DA31A1">
            <w:pPr>
              <w:pStyle w:val="TAC"/>
              <w:rPr>
                <w:ins w:id="206" w:author="ZTE-Ma Zhifeng" w:date="2022-08-29T11:06:00Z"/>
                <w:lang w:val="sv-SE"/>
              </w:rPr>
            </w:pPr>
            <w:ins w:id="207" w:author="ZTE-Ma Zhifeng" w:date="2022-08-29T11:06:00Z">
              <w:r>
                <w:rPr>
                  <w:lang w:val="sv-SE"/>
                </w:rPr>
                <w:t>CA_n41A-n257A</w:t>
              </w:r>
            </w:ins>
          </w:p>
          <w:p w14:paraId="2070F187" w14:textId="77777777" w:rsidR="00DA31A1" w:rsidRDefault="00DA31A1" w:rsidP="00DA31A1">
            <w:pPr>
              <w:pStyle w:val="TAC"/>
              <w:rPr>
                <w:ins w:id="208" w:author="ZTE-Ma Zhifeng" w:date="2022-08-29T11:06:00Z"/>
                <w:lang w:val="sv-SE"/>
              </w:rPr>
            </w:pPr>
            <w:ins w:id="209" w:author="ZTE-Ma Zhifeng" w:date="2022-08-29T11:06:00Z">
              <w:r>
                <w:rPr>
                  <w:lang w:val="sv-SE"/>
                </w:rPr>
                <w:t>CA_n41A-n257G</w:t>
              </w:r>
            </w:ins>
          </w:p>
          <w:p w14:paraId="27EE8483" w14:textId="77777777" w:rsidR="00DA31A1" w:rsidRDefault="00DA31A1" w:rsidP="00DA31A1">
            <w:pPr>
              <w:pStyle w:val="TAC"/>
              <w:rPr>
                <w:ins w:id="210" w:author="ZTE-Ma Zhifeng" w:date="2022-08-29T11:06:00Z"/>
                <w:lang w:val="sv-SE"/>
              </w:rPr>
            </w:pPr>
            <w:ins w:id="211" w:author="ZTE-Ma Zhifeng" w:date="2022-08-29T11:06:00Z">
              <w:r>
                <w:rPr>
                  <w:lang w:val="sv-SE"/>
                </w:rPr>
                <w:t>CA_n77A-n257A</w:t>
              </w:r>
            </w:ins>
          </w:p>
          <w:p w14:paraId="5A669AD3" w14:textId="04BA2589" w:rsidR="00D854E3" w:rsidRPr="00032D3A" w:rsidRDefault="00DA31A1" w:rsidP="00DA31A1">
            <w:pPr>
              <w:pStyle w:val="TAC"/>
            </w:pPr>
            <w:ins w:id="212" w:author="ZTE-Ma Zhifeng" w:date="2022-08-29T11:06:00Z">
              <w:r>
                <w:rPr>
                  <w:lang w:val="sv-SE"/>
                </w:rPr>
                <w:t>CA_n77A-n257G</w:t>
              </w:r>
            </w:ins>
            <w:del w:id="213" w:author="ZTE-Ma Zhifeng" w:date="2022-08-29T11:06:00Z">
              <w:r w:rsidR="00D854E3" w:rsidRPr="00170ADD" w:rsidDel="00DA31A1">
                <w:delText>-</w:delText>
              </w:r>
            </w:del>
          </w:p>
        </w:tc>
        <w:tc>
          <w:tcPr>
            <w:tcW w:w="1052" w:type="dxa"/>
            <w:tcBorders>
              <w:left w:val="single" w:sz="4" w:space="0" w:color="auto"/>
              <w:right w:val="single" w:sz="4" w:space="0" w:color="auto"/>
            </w:tcBorders>
            <w:vAlign w:val="center"/>
          </w:tcPr>
          <w:p w14:paraId="2D4E7ECC" w14:textId="77777777" w:rsidR="00D854E3" w:rsidRPr="00032D3A" w:rsidRDefault="00D854E3" w:rsidP="00C816B8">
            <w:pPr>
              <w:pStyle w:val="TAC"/>
            </w:pPr>
            <w:r w:rsidRPr="00170ADD">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633266" w14:textId="77777777" w:rsidR="00D854E3" w:rsidRPr="00032D3A" w:rsidRDefault="00D854E3" w:rsidP="00C816B8">
            <w:pPr>
              <w:pStyle w:val="TAC"/>
              <w:rPr>
                <w:lang w:val="en-US" w:bidi="ar"/>
              </w:rPr>
            </w:pPr>
            <w:r w:rsidRPr="00547C1B">
              <w:t>10, 15, 20, 30, 40, 50, 60, 80, 90, 100</w:t>
            </w:r>
          </w:p>
        </w:tc>
        <w:tc>
          <w:tcPr>
            <w:tcW w:w="1864" w:type="dxa"/>
            <w:tcBorders>
              <w:left w:val="single" w:sz="4" w:space="0" w:color="auto"/>
              <w:bottom w:val="nil"/>
              <w:right w:val="single" w:sz="4" w:space="0" w:color="auto"/>
            </w:tcBorders>
            <w:shd w:val="clear" w:color="auto" w:fill="auto"/>
            <w:vAlign w:val="center"/>
          </w:tcPr>
          <w:p w14:paraId="7391482C" w14:textId="77777777" w:rsidR="00D854E3" w:rsidRPr="00032D3A" w:rsidRDefault="00D854E3" w:rsidP="00C816B8">
            <w:pPr>
              <w:pStyle w:val="TAC"/>
            </w:pPr>
            <w:r w:rsidRPr="00170ADD">
              <w:t>0</w:t>
            </w:r>
          </w:p>
        </w:tc>
      </w:tr>
      <w:tr w:rsidR="00D854E3" w:rsidRPr="00032D3A" w14:paraId="1AA0DBF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35EEA4"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6910C72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3B5A24D" w14:textId="77777777" w:rsidR="00D854E3" w:rsidRPr="00032D3A" w:rsidRDefault="00D854E3" w:rsidP="00C816B8">
            <w:pPr>
              <w:pStyle w:val="TAC"/>
            </w:pPr>
            <w:r w:rsidRPr="00170ADD">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202A1B" w14:textId="77777777" w:rsidR="00D854E3" w:rsidRPr="00032D3A" w:rsidRDefault="00D854E3" w:rsidP="00C816B8">
            <w:pPr>
              <w:pStyle w:val="TAC"/>
              <w:rPr>
                <w:lang w:val="en-US" w:bidi="ar"/>
              </w:rPr>
            </w:pPr>
            <w:r w:rsidRPr="00547C1B">
              <w:t>CA_n77(2A)</w:t>
            </w:r>
          </w:p>
        </w:tc>
        <w:tc>
          <w:tcPr>
            <w:tcW w:w="1864" w:type="dxa"/>
            <w:tcBorders>
              <w:top w:val="nil"/>
              <w:left w:val="single" w:sz="4" w:space="0" w:color="auto"/>
              <w:bottom w:val="nil"/>
              <w:right w:val="single" w:sz="4" w:space="0" w:color="auto"/>
            </w:tcBorders>
            <w:shd w:val="clear" w:color="auto" w:fill="auto"/>
            <w:vAlign w:val="center"/>
          </w:tcPr>
          <w:p w14:paraId="2EFC2840" w14:textId="77777777" w:rsidR="00D854E3" w:rsidRPr="00032D3A" w:rsidRDefault="00D854E3" w:rsidP="00C816B8">
            <w:pPr>
              <w:pStyle w:val="TAC"/>
            </w:pPr>
          </w:p>
        </w:tc>
      </w:tr>
      <w:tr w:rsidR="00D854E3" w:rsidRPr="00032D3A" w14:paraId="465ECF2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8228B5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48337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7CEB322B" w14:textId="77777777" w:rsidR="00D854E3" w:rsidRPr="00032D3A" w:rsidRDefault="00D854E3" w:rsidP="00C816B8">
            <w:pPr>
              <w:pStyle w:val="TAC"/>
            </w:pPr>
            <w:r w:rsidRPr="00170ADD">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F0A8EF" w14:textId="77777777" w:rsidR="00D854E3" w:rsidRPr="00032D3A" w:rsidRDefault="00D854E3" w:rsidP="00C816B8">
            <w:pPr>
              <w:pStyle w:val="TAC"/>
              <w:rPr>
                <w:lang w:val="en-US" w:bidi="ar"/>
              </w:rPr>
            </w:pPr>
            <w:r w:rsidRPr="00547C1B">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8DC8D7" w14:textId="77777777" w:rsidR="00D854E3" w:rsidRPr="00032D3A" w:rsidRDefault="00D854E3" w:rsidP="00C816B8">
            <w:pPr>
              <w:pStyle w:val="TAC"/>
            </w:pPr>
          </w:p>
        </w:tc>
      </w:tr>
      <w:tr w:rsidR="00D854E3" w:rsidRPr="00032D3A" w14:paraId="04D7FC6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3DC5FD" w14:textId="77777777" w:rsidR="00D854E3" w:rsidRPr="00032D3A" w:rsidRDefault="00D854E3" w:rsidP="00C816B8">
            <w:pPr>
              <w:pStyle w:val="TAC"/>
            </w:pPr>
            <w:r w:rsidRPr="00170ADD">
              <w:lastRenderedPageBreak/>
              <w:t>CA_n41A-n77(2A)-n257H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40072042" w14:textId="77777777" w:rsidR="00DA31A1" w:rsidRDefault="00DA31A1" w:rsidP="00DA31A1">
            <w:pPr>
              <w:pStyle w:val="TAC"/>
              <w:rPr>
                <w:ins w:id="214" w:author="ZTE-Ma Zhifeng" w:date="2022-08-29T11:07:00Z"/>
                <w:lang w:val="sv-SE"/>
              </w:rPr>
            </w:pPr>
            <w:ins w:id="215" w:author="ZTE-Ma Zhifeng" w:date="2022-08-29T11:07:00Z">
              <w:r>
                <w:rPr>
                  <w:lang w:val="sv-SE"/>
                </w:rPr>
                <w:t>CA_n41A-n77A</w:t>
              </w:r>
            </w:ins>
          </w:p>
          <w:p w14:paraId="6C6D5B6A" w14:textId="77777777" w:rsidR="00DA31A1" w:rsidRDefault="00DA31A1" w:rsidP="00DA31A1">
            <w:pPr>
              <w:pStyle w:val="TAC"/>
              <w:rPr>
                <w:ins w:id="216" w:author="ZTE-Ma Zhifeng" w:date="2022-08-29T11:07:00Z"/>
                <w:lang w:val="sv-SE"/>
              </w:rPr>
            </w:pPr>
            <w:ins w:id="217" w:author="ZTE-Ma Zhifeng" w:date="2022-08-29T11:07:00Z">
              <w:r>
                <w:rPr>
                  <w:lang w:val="sv-SE"/>
                </w:rPr>
                <w:t>CA_n41A-n257A</w:t>
              </w:r>
            </w:ins>
          </w:p>
          <w:p w14:paraId="3A58F0BD" w14:textId="77777777" w:rsidR="00DA31A1" w:rsidRDefault="00DA31A1" w:rsidP="00DA31A1">
            <w:pPr>
              <w:pStyle w:val="TAC"/>
              <w:rPr>
                <w:ins w:id="218" w:author="ZTE-Ma Zhifeng" w:date="2022-08-29T11:07:00Z"/>
                <w:lang w:val="sv-SE"/>
              </w:rPr>
            </w:pPr>
            <w:ins w:id="219" w:author="ZTE-Ma Zhifeng" w:date="2022-08-29T11:07:00Z">
              <w:r>
                <w:rPr>
                  <w:lang w:val="sv-SE"/>
                </w:rPr>
                <w:t>CA_n41A-n257G</w:t>
              </w:r>
            </w:ins>
          </w:p>
          <w:p w14:paraId="011846A0" w14:textId="77777777" w:rsidR="00DA31A1" w:rsidRDefault="00DA31A1" w:rsidP="00DA31A1">
            <w:pPr>
              <w:pStyle w:val="TAC"/>
              <w:rPr>
                <w:ins w:id="220" w:author="ZTE-Ma Zhifeng" w:date="2022-08-29T11:07:00Z"/>
                <w:lang w:val="sv-SE"/>
              </w:rPr>
            </w:pPr>
            <w:ins w:id="221" w:author="ZTE-Ma Zhifeng" w:date="2022-08-29T11:07:00Z">
              <w:r>
                <w:rPr>
                  <w:lang w:val="sv-SE"/>
                </w:rPr>
                <w:t>CA_n41A-n257H</w:t>
              </w:r>
            </w:ins>
          </w:p>
          <w:p w14:paraId="1B5A11F0" w14:textId="77777777" w:rsidR="00DA31A1" w:rsidRDefault="00DA31A1" w:rsidP="00DA31A1">
            <w:pPr>
              <w:pStyle w:val="TAC"/>
              <w:rPr>
                <w:ins w:id="222" w:author="ZTE-Ma Zhifeng" w:date="2022-08-29T11:07:00Z"/>
                <w:lang w:val="sv-SE"/>
              </w:rPr>
            </w:pPr>
            <w:ins w:id="223" w:author="ZTE-Ma Zhifeng" w:date="2022-08-29T11:07:00Z">
              <w:r>
                <w:rPr>
                  <w:lang w:val="sv-SE"/>
                </w:rPr>
                <w:t>CA_n77A-n257A</w:t>
              </w:r>
            </w:ins>
          </w:p>
          <w:p w14:paraId="696EE54D" w14:textId="77777777" w:rsidR="00DA31A1" w:rsidRDefault="00DA31A1" w:rsidP="00DA31A1">
            <w:pPr>
              <w:pStyle w:val="TAC"/>
              <w:rPr>
                <w:ins w:id="224" w:author="ZTE-Ma Zhifeng" w:date="2022-08-29T11:07:00Z"/>
                <w:lang w:val="sv-SE"/>
              </w:rPr>
            </w:pPr>
            <w:ins w:id="225" w:author="ZTE-Ma Zhifeng" w:date="2022-08-29T11:07:00Z">
              <w:r>
                <w:rPr>
                  <w:lang w:val="sv-SE"/>
                </w:rPr>
                <w:t>CA_n77A-n257G</w:t>
              </w:r>
            </w:ins>
          </w:p>
          <w:p w14:paraId="62E144F0" w14:textId="2E6A551B" w:rsidR="00D854E3" w:rsidRPr="00032D3A" w:rsidRDefault="00DA31A1" w:rsidP="00DA31A1">
            <w:pPr>
              <w:pStyle w:val="TAC"/>
            </w:pPr>
            <w:ins w:id="226" w:author="ZTE-Ma Zhifeng" w:date="2022-08-29T11:07:00Z">
              <w:r>
                <w:rPr>
                  <w:lang w:val="sv-SE"/>
                </w:rPr>
                <w:t>CA_n77A-n257H</w:t>
              </w:r>
            </w:ins>
            <w:del w:id="227" w:author="ZTE-Ma Zhifeng" w:date="2022-08-29T11:07:00Z">
              <w:r w:rsidR="00D854E3" w:rsidRPr="00170ADD" w:rsidDel="00DA31A1">
                <w:delText>-</w:delText>
              </w:r>
            </w:del>
          </w:p>
        </w:tc>
        <w:tc>
          <w:tcPr>
            <w:tcW w:w="1052" w:type="dxa"/>
            <w:tcBorders>
              <w:left w:val="single" w:sz="4" w:space="0" w:color="auto"/>
              <w:right w:val="single" w:sz="4" w:space="0" w:color="auto"/>
            </w:tcBorders>
            <w:vAlign w:val="center"/>
          </w:tcPr>
          <w:p w14:paraId="771E96B5" w14:textId="77777777" w:rsidR="00D854E3" w:rsidRPr="00032D3A" w:rsidRDefault="00D854E3" w:rsidP="00C816B8">
            <w:pPr>
              <w:pStyle w:val="TAC"/>
            </w:pPr>
            <w:r w:rsidRPr="00170ADD">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8890B1" w14:textId="77777777" w:rsidR="00D854E3" w:rsidRPr="00032D3A" w:rsidRDefault="00D854E3" w:rsidP="00C816B8">
            <w:pPr>
              <w:pStyle w:val="TAC"/>
              <w:rPr>
                <w:lang w:val="en-US" w:bidi="ar"/>
              </w:rPr>
            </w:pPr>
            <w:r w:rsidRPr="00547C1B">
              <w:t>10, 15, 20, 30, 40, 50, 60, 80, 90, 100</w:t>
            </w:r>
          </w:p>
        </w:tc>
        <w:tc>
          <w:tcPr>
            <w:tcW w:w="1864" w:type="dxa"/>
            <w:tcBorders>
              <w:left w:val="single" w:sz="4" w:space="0" w:color="auto"/>
              <w:bottom w:val="nil"/>
              <w:right w:val="single" w:sz="4" w:space="0" w:color="auto"/>
            </w:tcBorders>
            <w:shd w:val="clear" w:color="auto" w:fill="auto"/>
            <w:vAlign w:val="center"/>
          </w:tcPr>
          <w:p w14:paraId="7123C8B7" w14:textId="77777777" w:rsidR="00D854E3" w:rsidRPr="00032D3A" w:rsidRDefault="00D854E3" w:rsidP="00C816B8">
            <w:pPr>
              <w:pStyle w:val="TAC"/>
            </w:pPr>
            <w:r w:rsidRPr="00170ADD">
              <w:t>0</w:t>
            </w:r>
          </w:p>
        </w:tc>
      </w:tr>
      <w:tr w:rsidR="00D854E3" w:rsidRPr="00032D3A" w14:paraId="5FA858A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FAF938"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7337D892"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07C435D" w14:textId="77777777" w:rsidR="00D854E3" w:rsidRPr="00032D3A" w:rsidRDefault="00D854E3" w:rsidP="00C816B8">
            <w:pPr>
              <w:pStyle w:val="TAC"/>
            </w:pPr>
            <w:r w:rsidRPr="00170ADD">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311708" w14:textId="77777777" w:rsidR="00D854E3" w:rsidRPr="00032D3A" w:rsidRDefault="00D854E3" w:rsidP="00C816B8">
            <w:pPr>
              <w:pStyle w:val="TAC"/>
              <w:rPr>
                <w:lang w:val="en-US" w:bidi="ar"/>
              </w:rPr>
            </w:pPr>
            <w:r w:rsidRPr="00547C1B">
              <w:t>CA_n77(2A)</w:t>
            </w:r>
          </w:p>
        </w:tc>
        <w:tc>
          <w:tcPr>
            <w:tcW w:w="1864" w:type="dxa"/>
            <w:tcBorders>
              <w:top w:val="nil"/>
              <w:left w:val="single" w:sz="4" w:space="0" w:color="auto"/>
              <w:bottom w:val="nil"/>
              <w:right w:val="single" w:sz="4" w:space="0" w:color="auto"/>
            </w:tcBorders>
            <w:shd w:val="clear" w:color="auto" w:fill="auto"/>
            <w:vAlign w:val="center"/>
          </w:tcPr>
          <w:p w14:paraId="484D7C5A" w14:textId="77777777" w:rsidR="00D854E3" w:rsidRPr="00032D3A" w:rsidRDefault="00D854E3" w:rsidP="00C816B8">
            <w:pPr>
              <w:pStyle w:val="TAC"/>
            </w:pPr>
          </w:p>
        </w:tc>
      </w:tr>
      <w:tr w:rsidR="00D854E3" w:rsidRPr="00032D3A" w14:paraId="39CDE36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5D8483"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B175E0"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103D583" w14:textId="77777777" w:rsidR="00D854E3" w:rsidRPr="00032D3A" w:rsidRDefault="00D854E3" w:rsidP="00C816B8">
            <w:pPr>
              <w:pStyle w:val="TAC"/>
            </w:pPr>
            <w:r w:rsidRPr="00170ADD">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22D2D6" w14:textId="77777777" w:rsidR="00D854E3" w:rsidRPr="00032D3A" w:rsidRDefault="00D854E3" w:rsidP="00C816B8">
            <w:pPr>
              <w:pStyle w:val="TAC"/>
              <w:rPr>
                <w:lang w:val="en-US" w:bidi="ar"/>
              </w:rPr>
            </w:pPr>
            <w:r w:rsidRPr="00547C1B">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FF4A31" w14:textId="77777777" w:rsidR="00D854E3" w:rsidRPr="00032D3A" w:rsidRDefault="00D854E3" w:rsidP="00C816B8">
            <w:pPr>
              <w:pStyle w:val="TAC"/>
            </w:pPr>
          </w:p>
        </w:tc>
      </w:tr>
      <w:tr w:rsidR="00D854E3" w:rsidRPr="00032D3A" w14:paraId="77CB162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991F8A" w14:textId="77777777" w:rsidR="00D854E3" w:rsidRPr="00032D3A" w:rsidRDefault="00D854E3" w:rsidP="00C816B8">
            <w:pPr>
              <w:pStyle w:val="TAC"/>
            </w:pPr>
            <w:r w:rsidRPr="00170ADD">
              <w:t>CA_n41A-n77(2A)-n257I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5F5E23E1" w14:textId="77777777" w:rsidR="00DA31A1" w:rsidRDefault="00DA31A1" w:rsidP="00DA31A1">
            <w:pPr>
              <w:pStyle w:val="TAC"/>
              <w:rPr>
                <w:ins w:id="228" w:author="ZTE-Ma Zhifeng" w:date="2022-08-29T11:08:00Z"/>
                <w:lang w:val="sv-SE"/>
              </w:rPr>
            </w:pPr>
            <w:ins w:id="229" w:author="ZTE-Ma Zhifeng" w:date="2022-08-29T11:08:00Z">
              <w:r>
                <w:rPr>
                  <w:lang w:val="sv-SE"/>
                </w:rPr>
                <w:t>CA_n41A-n77A</w:t>
              </w:r>
            </w:ins>
          </w:p>
          <w:p w14:paraId="399353AB" w14:textId="77777777" w:rsidR="00DA31A1" w:rsidRDefault="00DA31A1" w:rsidP="00DA31A1">
            <w:pPr>
              <w:pStyle w:val="TAC"/>
              <w:rPr>
                <w:ins w:id="230" w:author="ZTE-Ma Zhifeng" w:date="2022-08-29T11:08:00Z"/>
                <w:lang w:val="sv-SE"/>
              </w:rPr>
            </w:pPr>
            <w:ins w:id="231" w:author="ZTE-Ma Zhifeng" w:date="2022-08-29T11:08:00Z">
              <w:r>
                <w:rPr>
                  <w:lang w:val="sv-SE"/>
                </w:rPr>
                <w:t>CA_n41A-n257A</w:t>
              </w:r>
            </w:ins>
          </w:p>
          <w:p w14:paraId="63FD944C" w14:textId="77777777" w:rsidR="00DA31A1" w:rsidRDefault="00DA31A1" w:rsidP="00DA31A1">
            <w:pPr>
              <w:pStyle w:val="TAC"/>
              <w:rPr>
                <w:ins w:id="232" w:author="ZTE-Ma Zhifeng" w:date="2022-08-29T11:08:00Z"/>
                <w:lang w:val="sv-SE"/>
              </w:rPr>
            </w:pPr>
            <w:ins w:id="233" w:author="ZTE-Ma Zhifeng" w:date="2022-08-29T11:08:00Z">
              <w:r>
                <w:rPr>
                  <w:lang w:val="sv-SE"/>
                </w:rPr>
                <w:t>CA_n41A-n257G</w:t>
              </w:r>
            </w:ins>
          </w:p>
          <w:p w14:paraId="122F04E6" w14:textId="77777777" w:rsidR="00DA31A1" w:rsidRDefault="00DA31A1" w:rsidP="00DA31A1">
            <w:pPr>
              <w:pStyle w:val="TAC"/>
              <w:rPr>
                <w:ins w:id="234" w:author="ZTE-Ma Zhifeng" w:date="2022-08-29T11:08:00Z"/>
                <w:lang w:val="sv-SE"/>
              </w:rPr>
            </w:pPr>
            <w:ins w:id="235" w:author="ZTE-Ma Zhifeng" w:date="2022-08-29T11:08:00Z">
              <w:r>
                <w:rPr>
                  <w:lang w:val="sv-SE"/>
                </w:rPr>
                <w:t>CA_n41A-n257H</w:t>
              </w:r>
            </w:ins>
          </w:p>
          <w:p w14:paraId="30DBA480" w14:textId="77777777" w:rsidR="00DA31A1" w:rsidRDefault="00DA31A1" w:rsidP="00DA31A1">
            <w:pPr>
              <w:pStyle w:val="TAC"/>
              <w:rPr>
                <w:ins w:id="236" w:author="ZTE-Ma Zhifeng" w:date="2022-08-29T11:08:00Z"/>
                <w:lang w:val="sv-SE"/>
              </w:rPr>
            </w:pPr>
            <w:ins w:id="237" w:author="ZTE-Ma Zhifeng" w:date="2022-08-29T11:08:00Z">
              <w:r>
                <w:rPr>
                  <w:lang w:val="sv-SE"/>
                </w:rPr>
                <w:t>CA_n41A-n257I</w:t>
              </w:r>
            </w:ins>
          </w:p>
          <w:p w14:paraId="75429E22" w14:textId="77777777" w:rsidR="00DA31A1" w:rsidRDefault="00DA31A1" w:rsidP="00DA31A1">
            <w:pPr>
              <w:pStyle w:val="TAC"/>
              <w:rPr>
                <w:ins w:id="238" w:author="ZTE-Ma Zhifeng" w:date="2022-08-29T11:08:00Z"/>
                <w:lang w:val="sv-SE"/>
              </w:rPr>
            </w:pPr>
            <w:ins w:id="239" w:author="ZTE-Ma Zhifeng" w:date="2022-08-29T11:08:00Z">
              <w:r>
                <w:rPr>
                  <w:lang w:val="sv-SE"/>
                </w:rPr>
                <w:t>CA_n77A-n257A</w:t>
              </w:r>
            </w:ins>
          </w:p>
          <w:p w14:paraId="17B9842D" w14:textId="77777777" w:rsidR="00DA31A1" w:rsidRDefault="00DA31A1" w:rsidP="00DA31A1">
            <w:pPr>
              <w:pStyle w:val="TAC"/>
              <w:rPr>
                <w:ins w:id="240" w:author="ZTE-Ma Zhifeng" w:date="2022-08-29T11:08:00Z"/>
                <w:lang w:val="sv-SE"/>
              </w:rPr>
            </w:pPr>
            <w:ins w:id="241" w:author="ZTE-Ma Zhifeng" w:date="2022-08-29T11:08:00Z">
              <w:r>
                <w:rPr>
                  <w:lang w:val="sv-SE"/>
                </w:rPr>
                <w:t>CA_n77A-n257G</w:t>
              </w:r>
            </w:ins>
          </w:p>
          <w:p w14:paraId="431075B5" w14:textId="77777777" w:rsidR="00DA31A1" w:rsidRDefault="00DA31A1" w:rsidP="00DA31A1">
            <w:pPr>
              <w:pStyle w:val="TAC"/>
              <w:rPr>
                <w:ins w:id="242" w:author="ZTE-Ma Zhifeng" w:date="2022-08-29T11:08:00Z"/>
                <w:lang w:val="sv-SE"/>
              </w:rPr>
            </w:pPr>
            <w:ins w:id="243" w:author="ZTE-Ma Zhifeng" w:date="2022-08-29T11:08:00Z">
              <w:r>
                <w:rPr>
                  <w:lang w:val="sv-SE"/>
                </w:rPr>
                <w:t>CA_n77A-n257H</w:t>
              </w:r>
            </w:ins>
          </w:p>
          <w:p w14:paraId="4F5BC20E" w14:textId="01277BB6" w:rsidR="00D854E3" w:rsidRPr="00032D3A" w:rsidRDefault="00DA31A1" w:rsidP="00DA31A1">
            <w:pPr>
              <w:pStyle w:val="TAC"/>
            </w:pPr>
            <w:ins w:id="244" w:author="ZTE-Ma Zhifeng" w:date="2022-08-29T11:08:00Z">
              <w:r>
                <w:rPr>
                  <w:lang w:val="sv-SE"/>
                </w:rPr>
                <w:t>CA_n77A-n257I</w:t>
              </w:r>
            </w:ins>
            <w:del w:id="245" w:author="ZTE-Ma Zhifeng" w:date="2022-08-29T11:08:00Z">
              <w:r w:rsidR="00D854E3" w:rsidRPr="00170ADD" w:rsidDel="00DA31A1">
                <w:delText>-</w:delText>
              </w:r>
            </w:del>
          </w:p>
        </w:tc>
        <w:tc>
          <w:tcPr>
            <w:tcW w:w="1052" w:type="dxa"/>
            <w:tcBorders>
              <w:left w:val="single" w:sz="4" w:space="0" w:color="auto"/>
              <w:right w:val="single" w:sz="4" w:space="0" w:color="auto"/>
            </w:tcBorders>
            <w:vAlign w:val="center"/>
          </w:tcPr>
          <w:p w14:paraId="0E307386" w14:textId="77777777" w:rsidR="00D854E3" w:rsidRPr="00032D3A" w:rsidRDefault="00D854E3" w:rsidP="00C816B8">
            <w:pPr>
              <w:pStyle w:val="TAC"/>
            </w:pPr>
            <w:r w:rsidRPr="00170ADD">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CC8663" w14:textId="77777777" w:rsidR="00D854E3" w:rsidRPr="00032D3A" w:rsidRDefault="00D854E3" w:rsidP="00C816B8">
            <w:pPr>
              <w:pStyle w:val="TAC"/>
              <w:rPr>
                <w:lang w:val="en-US" w:bidi="ar"/>
              </w:rPr>
            </w:pPr>
            <w:r w:rsidRPr="00547C1B">
              <w:t>10, 15, 20, 30, 40, 50, 60, 80, 90, 100</w:t>
            </w:r>
          </w:p>
        </w:tc>
        <w:tc>
          <w:tcPr>
            <w:tcW w:w="1864" w:type="dxa"/>
            <w:tcBorders>
              <w:left w:val="single" w:sz="4" w:space="0" w:color="auto"/>
              <w:bottom w:val="nil"/>
              <w:right w:val="single" w:sz="4" w:space="0" w:color="auto"/>
            </w:tcBorders>
            <w:shd w:val="clear" w:color="auto" w:fill="auto"/>
            <w:vAlign w:val="center"/>
          </w:tcPr>
          <w:p w14:paraId="084C7257" w14:textId="77777777" w:rsidR="00D854E3" w:rsidRPr="00032D3A" w:rsidRDefault="00D854E3" w:rsidP="00C816B8">
            <w:pPr>
              <w:pStyle w:val="TAC"/>
            </w:pPr>
            <w:r w:rsidRPr="00170ADD">
              <w:t>0</w:t>
            </w:r>
          </w:p>
        </w:tc>
      </w:tr>
      <w:tr w:rsidR="00D854E3" w:rsidRPr="00032D3A" w14:paraId="5002466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1D7F87"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7B24213"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2C9D9930" w14:textId="77777777" w:rsidR="00D854E3" w:rsidRPr="00032D3A" w:rsidRDefault="00D854E3" w:rsidP="00C816B8">
            <w:pPr>
              <w:pStyle w:val="TAC"/>
            </w:pPr>
            <w:r w:rsidRPr="00170ADD">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0A8873" w14:textId="77777777" w:rsidR="00D854E3" w:rsidRPr="00032D3A" w:rsidRDefault="00D854E3" w:rsidP="00C816B8">
            <w:pPr>
              <w:pStyle w:val="TAC"/>
              <w:rPr>
                <w:lang w:val="en-US" w:bidi="ar"/>
              </w:rPr>
            </w:pPr>
            <w:r w:rsidRPr="00547C1B">
              <w:t>CA_n77(2A)</w:t>
            </w:r>
          </w:p>
        </w:tc>
        <w:tc>
          <w:tcPr>
            <w:tcW w:w="1864" w:type="dxa"/>
            <w:tcBorders>
              <w:top w:val="nil"/>
              <w:left w:val="single" w:sz="4" w:space="0" w:color="auto"/>
              <w:bottom w:val="nil"/>
              <w:right w:val="single" w:sz="4" w:space="0" w:color="auto"/>
            </w:tcBorders>
            <w:shd w:val="clear" w:color="auto" w:fill="auto"/>
            <w:vAlign w:val="center"/>
          </w:tcPr>
          <w:p w14:paraId="70217E96" w14:textId="77777777" w:rsidR="00D854E3" w:rsidRPr="00032D3A" w:rsidRDefault="00D854E3" w:rsidP="00C816B8">
            <w:pPr>
              <w:pStyle w:val="TAC"/>
            </w:pPr>
          </w:p>
        </w:tc>
      </w:tr>
      <w:tr w:rsidR="00D854E3" w:rsidRPr="00032D3A" w14:paraId="561644D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53349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D151231"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C67C861" w14:textId="77777777" w:rsidR="00D854E3" w:rsidRPr="00032D3A" w:rsidRDefault="00D854E3" w:rsidP="00C816B8">
            <w:pPr>
              <w:pStyle w:val="TAC"/>
            </w:pPr>
            <w:r w:rsidRPr="00170ADD">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7F1544" w14:textId="77777777" w:rsidR="00D854E3" w:rsidRPr="00032D3A" w:rsidRDefault="00D854E3" w:rsidP="00C816B8">
            <w:pPr>
              <w:pStyle w:val="TAC"/>
              <w:rPr>
                <w:lang w:val="en-US" w:bidi="ar"/>
              </w:rPr>
            </w:pPr>
            <w:r w:rsidRPr="00547C1B">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5FBE59" w14:textId="77777777" w:rsidR="00D854E3" w:rsidRPr="00032D3A" w:rsidRDefault="00D854E3" w:rsidP="00C816B8">
            <w:pPr>
              <w:pStyle w:val="TAC"/>
            </w:pPr>
          </w:p>
        </w:tc>
      </w:tr>
      <w:tr w:rsidR="00D854E3" w:rsidRPr="00032D3A" w14:paraId="10C130D2"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5C6E4F" w14:textId="77777777" w:rsidR="00D854E3" w:rsidRPr="00032D3A" w:rsidRDefault="00D854E3" w:rsidP="00C816B8">
            <w:pPr>
              <w:pStyle w:val="TAC"/>
            </w:pPr>
            <w:r w:rsidRPr="00032D3A">
              <w:t>CA_n41A-n78A-n257A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800A3FF"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1BA01234"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E720F1" w14:textId="77777777" w:rsidR="00D854E3" w:rsidRPr="00032D3A" w:rsidRDefault="00D854E3" w:rsidP="00C816B8">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4BE7A567" w14:textId="77777777" w:rsidR="00D854E3" w:rsidRPr="00032D3A" w:rsidRDefault="00D854E3" w:rsidP="00C816B8">
            <w:pPr>
              <w:pStyle w:val="TAC"/>
            </w:pPr>
            <w:r w:rsidRPr="00032D3A">
              <w:t>0</w:t>
            </w:r>
          </w:p>
        </w:tc>
      </w:tr>
      <w:tr w:rsidR="00D854E3" w:rsidRPr="00032D3A" w14:paraId="161AC53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7A97F1"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2023E679"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1C4D7558" w14:textId="77777777" w:rsidR="00D854E3" w:rsidRPr="00032D3A" w:rsidRDefault="00D854E3" w:rsidP="00C816B8">
            <w:pPr>
              <w:pStyle w:val="TAC"/>
            </w:pPr>
            <w:r w:rsidRPr="00032D3A">
              <w:t>n</w:t>
            </w:r>
            <w:r w:rsidRPr="00032D3A">
              <w:rPr>
                <w:rFonts w:hint="eastAsia"/>
              </w:rPr>
              <w:t>7</w:t>
            </w:r>
            <w:r w:rsidRPr="00032D3A">
              <w:t>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9B6C16"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F8E6DE4" w14:textId="77777777" w:rsidR="00D854E3" w:rsidRPr="00032D3A" w:rsidRDefault="00D854E3" w:rsidP="00C816B8">
            <w:pPr>
              <w:pStyle w:val="TAC"/>
            </w:pPr>
          </w:p>
        </w:tc>
      </w:tr>
      <w:tr w:rsidR="00D854E3" w:rsidRPr="00032D3A" w14:paraId="4590F26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0D3696"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F3DD4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37CBCE4"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675756" w14:textId="77777777" w:rsidR="00D854E3" w:rsidRPr="00032D3A" w:rsidRDefault="00D854E3" w:rsidP="00C816B8">
            <w:pPr>
              <w:pStyle w:val="TAC"/>
            </w:pPr>
            <w:r w:rsidRPr="00032D3A">
              <w:rPr>
                <w:lang w:val="en-US" w:bidi="ar"/>
              </w:rPr>
              <w:t>50, 100, 200</w:t>
            </w:r>
            <w:r w:rsidRPr="00032D3A">
              <w:rPr>
                <w:b/>
                <w:lang w:val="en-US" w:bidi="ar"/>
              </w:rPr>
              <w:t xml:space="preserve">, </w:t>
            </w:r>
            <w:r w:rsidRPr="00032D3A">
              <w:rPr>
                <w:lang w:val="en-US" w:bidi="ar"/>
              </w:rPr>
              <w:t>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8E5648" w14:textId="77777777" w:rsidR="00D854E3" w:rsidRPr="00032D3A" w:rsidRDefault="00D854E3" w:rsidP="00C816B8">
            <w:pPr>
              <w:pStyle w:val="TAC"/>
            </w:pPr>
          </w:p>
        </w:tc>
      </w:tr>
      <w:tr w:rsidR="00D854E3" w:rsidRPr="00032D3A" w14:paraId="16D96BB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4B048FC" w14:textId="77777777" w:rsidR="00D854E3" w:rsidRPr="00032D3A" w:rsidRDefault="00D854E3" w:rsidP="00C816B8">
            <w:pPr>
              <w:pStyle w:val="TAC"/>
            </w:pPr>
            <w:r w:rsidRPr="00032D3A">
              <w:t>CA_n41A-n78A-n257G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59ECD725"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6E0679FC"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82A6B2" w14:textId="77777777" w:rsidR="00D854E3" w:rsidRPr="00032D3A" w:rsidRDefault="00D854E3" w:rsidP="00C816B8">
            <w:pPr>
              <w:pStyle w:val="TAC"/>
            </w:pPr>
            <w:r w:rsidRPr="00032D3A">
              <w:rPr>
                <w:lang w:val="en-US" w:bidi="ar"/>
              </w:rPr>
              <w:t>10, 15, 20, 30, 40, 50, 60, 80, 90, 100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441AEBD" w14:textId="77777777" w:rsidR="00D854E3" w:rsidRPr="00032D3A" w:rsidRDefault="00D854E3" w:rsidP="00C816B8">
            <w:pPr>
              <w:pStyle w:val="TAC"/>
            </w:pPr>
            <w:r w:rsidRPr="00032D3A">
              <w:t>0</w:t>
            </w:r>
          </w:p>
        </w:tc>
      </w:tr>
      <w:tr w:rsidR="00D854E3" w:rsidRPr="00032D3A" w14:paraId="675A7F8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062A6B"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3D9603AB"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3F1784D2" w14:textId="77777777" w:rsidR="00D854E3" w:rsidRPr="00032D3A" w:rsidRDefault="00D854E3" w:rsidP="00C816B8">
            <w:pPr>
              <w:pStyle w:val="TAC"/>
            </w:pPr>
            <w:r w:rsidRPr="00032D3A">
              <w:t>n</w:t>
            </w:r>
            <w:r w:rsidRPr="00032D3A">
              <w:rPr>
                <w:rFonts w:hint="eastAsia"/>
              </w:rPr>
              <w:t>7</w:t>
            </w:r>
            <w:r w:rsidRPr="00032D3A">
              <w:t>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4F53FE"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255F9BB" w14:textId="77777777" w:rsidR="00D854E3" w:rsidRPr="00032D3A" w:rsidRDefault="00D854E3" w:rsidP="00C816B8">
            <w:pPr>
              <w:pStyle w:val="TAC"/>
            </w:pPr>
          </w:p>
        </w:tc>
      </w:tr>
      <w:tr w:rsidR="00D854E3" w:rsidRPr="00032D3A" w14:paraId="13794D9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DC57E9"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12539A5"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4C214B07"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482E73" w14:textId="77777777" w:rsidR="00D854E3" w:rsidRPr="00032D3A" w:rsidRDefault="00D854E3" w:rsidP="00C816B8">
            <w:pPr>
              <w:pStyle w:val="TAC"/>
            </w:pPr>
            <w:r w:rsidRPr="00032D3A">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502AC2A0" w14:textId="77777777" w:rsidR="00D854E3" w:rsidRPr="00032D3A" w:rsidRDefault="00D854E3" w:rsidP="00C816B8">
            <w:pPr>
              <w:pStyle w:val="TAC"/>
            </w:pPr>
          </w:p>
        </w:tc>
      </w:tr>
      <w:tr w:rsidR="00D854E3" w:rsidRPr="00032D3A" w14:paraId="0FEF949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A26F0D" w14:textId="77777777" w:rsidR="00D854E3" w:rsidRPr="00032D3A" w:rsidRDefault="00D854E3" w:rsidP="00C816B8">
            <w:pPr>
              <w:pStyle w:val="TAC"/>
            </w:pPr>
            <w:r w:rsidRPr="00032D3A">
              <w:t>CA_n41A-n78A-n257H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58B0D5C"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428C2869"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F72182" w14:textId="77777777" w:rsidR="00D854E3" w:rsidRPr="00032D3A" w:rsidRDefault="00D854E3" w:rsidP="00C816B8">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44CD3824" w14:textId="77777777" w:rsidR="00D854E3" w:rsidRPr="00032D3A" w:rsidRDefault="00D854E3" w:rsidP="00C816B8">
            <w:pPr>
              <w:pStyle w:val="TAC"/>
            </w:pPr>
            <w:r w:rsidRPr="00032D3A">
              <w:t>0</w:t>
            </w:r>
          </w:p>
        </w:tc>
      </w:tr>
      <w:tr w:rsidR="00D854E3" w:rsidRPr="00032D3A" w14:paraId="300410D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246B0D"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
          <w:p w14:paraId="112BB7C7"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536100E" w14:textId="77777777" w:rsidR="00D854E3" w:rsidRPr="00032D3A" w:rsidRDefault="00D854E3" w:rsidP="00C816B8">
            <w:pPr>
              <w:pStyle w:val="TAC"/>
            </w:pPr>
            <w:r w:rsidRPr="00032D3A">
              <w:t>n</w:t>
            </w:r>
            <w:r w:rsidRPr="00032D3A">
              <w:rPr>
                <w:rFonts w:hint="eastAsia"/>
              </w:rPr>
              <w:t>7</w:t>
            </w:r>
            <w:r w:rsidRPr="00032D3A">
              <w:t>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12BCDC"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7E3FA3E" w14:textId="77777777" w:rsidR="00D854E3" w:rsidRPr="00032D3A" w:rsidRDefault="00D854E3" w:rsidP="00C816B8">
            <w:pPr>
              <w:pStyle w:val="TAC"/>
            </w:pPr>
          </w:p>
        </w:tc>
      </w:tr>
      <w:tr w:rsidR="00D854E3" w:rsidRPr="00032D3A" w14:paraId="664F9DD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705D1CF"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54EA84D"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
          <w:p w14:paraId="559B4AFE"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98D4E1" w14:textId="77777777" w:rsidR="00D854E3" w:rsidRPr="00032D3A" w:rsidRDefault="00D854E3" w:rsidP="00C816B8">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1F2B9714" w14:textId="77777777" w:rsidR="00D854E3" w:rsidRPr="00032D3A" w:rsidRDefault="00D854E3" w:rsidP="00C816B8">
            <w:pPr>
              <w:pStyle w:val="TAC"/>
            </w:pPr>
          </w:p>
        </w:tc>
      </w:tr>
      <w:tr w:rsidR="00D854E3" w:rsidRPr="00032D3A" w14:paraId="252EEAC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6787E5" w14:textId="77777777" w:rsidR="00D854E3" w:rsidRPr="00032D3A" w:rsidRDefault="00D854E3" w:rsidP="00C816B8">
            <w:pPr>
              <w:pStyle w:val="TAC"/>
            </w:pPr>
            <w:r w:rsidRPr="00032D3A">
              <w:t>CA_n41A-n78A-n257I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79D50B8B" w14:textId="77777777" w:rsidR="00D854E3" w:rsidRPr="00032D3A" w:rsidRDefault="00D854E3" w:rsidP="00C816B8">
            <w:pPr>
              <w:pStyle w:val="TAC"/>
            </w:pPr>
            <w:r w:rsidRPr="00032D3A">
              <w:t>-</w:t>
            </w:r>
          </w:p>
        </w:tc>
        <w:tc>
          <w:tcPr>
            <w:tcW w:w="1052" w:type="dxa"/>
            <w:tcBorders>
              <w:left w:val="single" w:sz="4" w:space="0" w:color="auto"/>
              <w:right w:val="single" w:sz="4" w:space="0" w:color="auto"/>
            </w:tcBorders>
            <w:vAlign w:val="center"/>
          </w:tcPr>
          <w:p w14:paraId="7D28CBE7" w14:textId="77777777" w:rsidR="00D854E3" w:rsidRPr="00032D3A" w:rsidRDefault="00D854E3" w:rsidP="00C816B8">
            <w:pPr>
              <w:pStyle w:val="TAC"/>
            </w:pPr>
            <w:r w:rsidRPr="00032D3A">
              <w:t>n</w:t>
            </w:r>
            <w:r w:rsidRPr="00032D3A">
              <w:rPr>
                <w:rFonts w:hint="eastAsia"/>
              </w:rPr>
              <w:t>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23593A" w14:textId="77777777" w:rsidR="00D854E3" w:rsidRPr="00032D3A" w:rsidRDefault="00D854E3" w:rsidP="00C816B8">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6422C6BB" w14:textId="77777777" w:rsidR="00D854E3" w:rsidRPr="00032D3A" w:rsidRDefault="00D854E3" w:rsidP="00C816B8">
            <w:pPr>
              <w:pStyle w:val="TAC"/>
            </w:pPr>
            <w:r w:rsidRPr="00032D3A">
              <w:t>0</w:t>
            </w:r>
          </w:p>
        </w:tc>
      </w:tr>
      <w:tr w:rsidR="00D854E3" w:rsidRPr="00032D3A" w14:paraId="14D83C1A" w14:textId="77777777" w:rsidTr="00E4463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ZTE-Ma Zhifeng" w:date="2022-08-29T15:3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247" w:author="ZTE-Ma Zhifeng" w:date="2022-08-29T15:31:00Z">
            <w:trPr>
              <w:gridBefore w:val="1"/>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248" w:author="ZTE-Ma Zhifeng" w:date="2022-08-29T15:31:00Z">
              <w:tcPr>
                <w:tcW w:w="2535" w:type="dxa"/>
                <w:gridSpan w:val="2"/>
                <w:tcBorders>
                  <w:top w:val="nil"/>
                  <w:left w:val="single" w:sz="4" w:space="0" w:color="auto"/>
                  <w:bottom w:val="nil"/>
                  <w:right w:val="single" w:sz="4" w:space="0" w:color="auto"/>
                </w:tcBorders>
                <w:shd w:val="clear" w:color="auto" w:fill="auto"/>
                <w:vAlign w:val="center"/>
              </w:tcPr>
            </w:tcPrChange>
          </w:tcPr>
          <w:p w14:paraId="13F1648E" w14:textId="77777777" w:rsidR="00D854E3" w:rsidRPr="00032D3A" w:rsidRDefault="00D854E3" w:rsidP="00C816B8">
            <w:pPr>
              <w:pStyle w:val="TAC"/>
            </w:pPr>
          </w:p>
        </w:tc>
        <w:tc>
          <w:tcPr>
            <w:tcW w:w="2705" w:type="dxa"/>
            <w:tcBorders>
              <w:top w:val="nil"/>
              <w:left w:val="single" w:sz="4" w:space="0" w:color="auto"/>
              <w:bottom w:val="nil"/>
              <w:right w:val="single" w:sz="4" w:space="0" w:color="auto"/>
            </w:tcBorders>
            <w:shd w:val="clear" w:color="auto" w:fill="auto"/>
            <w:vAlign w:val="center"/>
            <w:tcPrChange w:id="249" w:author="ZTE-Ma Zhifeng" w:date="2022-08-29T15:31:00Z">
              <w:tcPr>
                <w:tcW w:w="2705" w:type="dxa"/>
                <w:gridSpan w:val="2"/>
                <w:tcBorders>
                  <w:top w:val="nil"/>
                  <w:left w:val="single" w:sz="4" w:space="0" w:color="auto"/>
                  <w:bottom w:val="nil"/>
                  <w:right w:val="single" w:sz="4" w:space="0" w:color="auto"/>
                </w:tcBorders>
                <w:shd w:val="clear" w:color="auto" w:fill="auto"/>
                <w:vAlign w:val="center"/>
              </w:tcPr>
            </w:tcPrChange>
          </w:tcPr>
          <w:p w14:paraId="2EAB5F06"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Change w:id="250" w:author="ZTE-Ma Zhifeng" w:date="2022-08-29T15:31:00Z">
              <w:tcPr>
                <w:tcW w:w="1052" w:type="dxa"/>
                <w:gridSpan w:val="2"/>
                <w:tcBorders>
                  <w:left w:val="single" w:sz="4" w:space="0" w:color="auto"/>
                  <w:right w:val="single" w:sz="4" w:space="0" w:color="auto"/>
                </w:tcBorders>
                <w:vAlign w:val="center"/>
              </w:tcPr>
            </w:tcPrChange>
          </w:tcPr>
          <w:p w14:paraId="7F692EEF" w14:textId="77777777" w:rsidR="00D854E3" w:rsidRPr="00032D3A" w:rsidRDefault="00D854E3" w:rsidP="00C816B8">
            <w:pPr>
              <w:pStyle w:val="TAC"/>
            </w:pPr>
            <w:r w:rsidRPr="00032D3A">
              <w:t>n</w:t>
            </w:r>
            <w:r w:rsidRPr="00032D3A">
              <w:rPr>
                <w:rFonts w:hint="eastAsia"/>
              </w:rPr>
              <w:t>7</w:t>
            </w:r>
            <w:r w:rsidRPr="00032D3A">
              <w:t>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51" w:author="ZTE-Ma Zhifeng" w:date="2022-08-29T15:31: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3A8B27" w14:textId="77777777" w:rsidR="00D854E3" w:rsidRPr="00032D3A" w:rsidRDefault="00D854E3" w:rsidP="00C816B8">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Change w:id="252" w:author="ZTE-Ma Zhifeng" w:date="2022-08-29T15:31:00Z">
              <w:tcPr>
                <w:tcW w:w="1864" w:type="dxa"/>
                <w:gridSpan w:val="2"/>
                <w:tcBorders>
                  <w:top w:val="nil"/>
                  <w:left w:val="single" w:sz="4" w:space="0" w:color="auto"/>
                  <w:bottom w:val="nil"/>
                  <w:right w:val="single" w:sz="4" w:space="0" w:color="auto"/>
                </w:tcBorders>
                <w:shd w:val="clear" w:color="auto" w:fill="auto"/>
                <w:vAlign w:val="center"/>
              </w:tcPr>
            </w:tcPrChange>
          </w:tcPr>
          <w:p w14:paraId="3DF90241" w14:textId="77777777" w:rsidR="00D854E3" w:rsidRPr="00032D3A" w:rsidRDefault="00D854E3" w:rsidP="00C816B8">
            <w:pPr>
              <w:pStyle w:val="TAC"/>
            </w:pPr>
          </w:p>
        </w:tc>
      </w:tr>
      <w:tr w:rsidR="00D854E3" w:rsidRPr="00032D3A" w14:paraId="77694D3C" w14:textId="77777777" w:rsidTr="00E4463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 w:author="ZTE-Ma Zhifeng" w:date="2022-08-29T15:3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254" w:author="ZTE-Ma Zhifeng" w:date="2022-08-29T15:32:00Z">
            <w:trPr>
              <w:gridBefore w:val="1"/>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255" w:author="ZTE-Ma Zhifeng" w:date="2022-08-29T15:32: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46867122" w14:textId="77777777" w:rsidR="00D854E3" w:rsidRPr="00032D3A" w:rsidRDefault="00D854E3" w:rsidP="00C816B8">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Change w:id="256" w:author="ZTE-Ma Zhifeng" w:date="2022-08-29T15:32: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AF0E54" w14:textId="77777777" w:rsidR="00D854E3" w:rsidRPr="00032D3A" w:rsidRDefault="00D854E3" w:rsidP="00C816B8">
            <w:pPr>
              <w:pStyle w:val="TAC"/>
            </w:pPr>
          </w:p>
        </w:tc>
        <w:tc>
          <w:tcPr>
            <w:tcW w:w="1052" w:type="dxa"/>
            <w:tcBorders>
              <w:left w:val="single" w:sz="4" w:space="0" w:color="auto"/>
              <w:right w:val="single" w:sz="4" w:space="0" w:color="auto"/>
            </w:tcBorders>
            <w:vAlign w:val="center"/>
            <w:tcPrChange w:id="257" w:author="ZTE-Ma Zhifeng" w:date="2022-08-29T15:32:00Z">
              <w:tcPr>
                <w:tcW w:w="1052" w:type="dxa"/>
                <w:gridSpan w:val="2"/>
                <w:tcBorders>
                  <w:left w:val="single" w:sz="4" w:space="0" w:color="auto"/>
                  <w:right w:val="single" w:sz="4" w:space="0" w:color="auto"/>
                </w:tcBorders>
                <w:vAlign w:val="center"/>
              </w:tcPr>
            </w:tcPrChange>
          </w:tcPr>
          <w:p w14:paraId="0CC5725A" w14:textId="77777777" w:rsidR="00D854E3" w:rsidRPr="00032D3A" w:rsidRDefault="00D854E3" w:rsidP="00C816B8">
            <w:pPr>
              <w:pStyle w:val="TAC"/>
            </w:pPr>
            <w:r w:rsidRPr="00032D3A">
              <w:t>n</w:t>
            </w:r>
            <w:r w:rsidRPr="00032D3A">
              <w:rPr>
                <w:rFonts w:hint="eastAsia"/>
              </w:rPr>
              <w:t>2</w:t>
            </w:r>
            <w:r w:rsidRPr="00032D3A">
              <w:t>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58" w:author="ZTE-Ma Zhifeng" w:date="2022-08-29T15:32: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C0A544" w14:textId="77777777" w:rsidR="00D854E3" w:rsidRPr="00032D3A" w:rsidRDefault="00D854E3" w:rsidP="00C816B8">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Change w:id="259" w:author="ZTE-Ma Zhifeng" w:date="2022-08-29T15:32:00Z">
              <w:tcPr>
                <w:tcW w:w="1864" w:type="dxa"/>
                <w:gridSpan w:val="2"/>
                <w:tcBorders>
                  <w:top w:val="nil"/>
                  <w:left w:val="single" w:sz="4" w:space="0" w:color="auto"/>
                  <w:bottom w:val="nil"/>
                  <w:right w:val="single" w:sz="4" w:space="0" w:color="auto"/>
                </w:tcBorders>
                <w:shd w:val="clear" w:color="auto" w:fill="auto"/>
                <w:vAlign w:val="center"/>
              </w:tcPr>
            </w:tcPrChange>
          </w:tcPr>
          <w:p w14:paraId="3290C884" w14:textId="77777777" w:rsidR="00D854E3" w:rsidRPr="00032D3A" w:rsidRDefault="00D854E3" w:rsidP="00C816B8">
            <w:pPr>
              <w:pStyle w:val="TAC"/>
            </w:pPr>
          </w:p>
        </w:tc>
      </w:tr>
      <w:tr w:rsidR="00E44634" w:rsidRPr="00032D3A" w14:paraId="3670D71D" w14:textId="77777777" w:rsidTr="00E4463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0" w:author="ZTE-Ma Zhifeng" w:date="2022-08-29T15:3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1" w:author="ZTE-Ma Zhifeng" w:date="2022-08-29T15:31:00Z"/>
          <w:trPrChange w:id="262" w:author="ZTE-Ma Zhifeng" w:date="2022-08-29T15:31:00Z">
            <w:trPr>
              <w:gridBefore w:val="1"/>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263" w:author="ZTE-Ma Zhifeng" w:date="2022-08-29T15:31: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64431585" w14:textId="3BBADAEE" w:rsidR="00E44634" w:rsidRPr="00032D3A" w:rsidRDefault="00E44634" w:rsidP="00E44634">
            <w:pPr>
              <w:pStyle w:val="TAC"/>
              <w:rPr>
                <w:ins w:id="264" w:author="ZTE-Ma Zhifeng" w:date="2022-08-29T15:31:00Z"/>
              </w:rPr>
            </w:pPr>
            <w:ins w:id="265" w:author="ZTE-Ma Zhifeng" w:date="2022-08-29T15:33:00Z">
              <w:r w:rsidRPr="00032D3A">
                <w:rPr>
                  <w:rFonts w:cs="Arial" w:hint="eastAsia"/>
                  <w:szCs w:val="18"/>
                  <w:lang w:val="en-US" w:eastAsia="zh-CN"/>
                </w:rPr>
                <w:t>CA_n41A-n79A-n25</w:t>
              </w:r>
              <w:r>
                <w:rPr>
                  <w:rFonts w:cs="Arial"/>
                  <w:szCs w:val="18"/>
                  <w:lang w:val="en-US" w:eastAsia="zh-CN"/>
                </w:rPr>
                <w:t>7</w:t>
              </w:r>
              <w:r w:rsidRPr="00032D3A">
                <w:rPr>
                  <w:rFonts w:cs="Arial" w:hint="eastAsia"/>
                  <w:szCs w:val="18"/>
                  <w:lang w:val="en-US" w:eastAsia="zh-CN"/>
                </w:rPr>
                <w:t>A</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266" w:author="ZTE-Ma Zhifeng" w:date="2022-08-29T15:31: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0A6DBD7F" w14:textId="77777777" w:rsidR="00E44634" w:rsidRPr="00032D3A" w:rsidRDefault="00E44634" w:rsidP="00E44634">
            <w:pPr>
              <w:pStyle w:val="TAC"/>
              <w:rPr>
                <w:ins w:id="267" w:author="ZTE-Ma Zhifeng" w:date="2022-08-29T15:33:00Z"/>
                <w:rFonts w:cs="Arial"/>
                <w:szCs w:val="18"/>
                <w:lang w:val="en-US" w:eastAsia="zh-CN"/>
              </w:rPr>
            </w:pPr>
            <w:ins w:id="268" w:author="ZTE-Ma Zhifeng" w:date="2022-08-29T15:33:00Z">
              <w:r w:rsidRPr="00032D3A">
                <w:rPr>
                  <w:rFonts w:cs="Arial" w:hint="eastAsia"/>
                  <w:szCs w:val="18"/>
                  <w:lang w:val="en-US" w:eastAsia="zh-CN"/>
                </w:rPr>
                <w:t>CA_n41A-n79A</w:t>
              </w:r>
            </w:ins>
          </w:p>
          <w:p w14:paraId="2F0B6D3B" w14:textId="77777777" w:rsidR="00E44634" w:rsidRPr="00032D3A" w:rsidRDefault="00E44634" w:rsidP="00E44634">
            <w:pPr>
              <w:pStyle w:val="TAC"/>
              <w:rPr>
                <w:ins w:id="269" w:author="ZTE-Ma Zhifeng" w:date="2022-08-29T15:33:00Z"/>
                <w:rFonts w:cs="Arial"/>
                <w:szCs w:val="18"/>
                <w:lang w:val="en-US" w:eastAsia="zh-CN"/>
              </w:rPr>
            </w:pPr>
            <w:ins w:id="270" w:author="ZTE-Ma Zhifeng" w:date="2022-08-29T15:33:00Z">
              <w:r w:rsidRPr="00032D3A">
                <w:rPr>
                  <w:rFonts w:cs="Arial" w:hint="eastAsia"/>
                  <w:szCs w:val="18"/>
                  <w:lang w:val="en-US" w:eastAsia="zh-CN"/>
                </w:rPr>
                <w:t>CA_n41A-n25</w:t>
              </w:r>
              <w:r>
                <w:rPr>
                  <w:rFonts w:cs="Arial"/>
                  <w:szCs w:val="18"/>
                  <w:lang w:val="en-US" w:eastAsia="zh-CN"/>
                </w:rPr>
                <w:t>7</w:t>
              </w:r>
              <w:r w:rsidRPr="00032D3A">
                <w:rPr>
                  <w:rFonts w:cs="Arial" w:hint="eastAsia"/>
                  <w:szCs w:val="18"/>
                  <w:lang w:val="en-US" w:eastAsia="zh-CN"/>
                </w:rPr>
                <w:t>A</w:t>
              </w:r>
            </w:ins>
          </w:p>
          <w:p w14:paraId="7C9D6C60" w14:textId="646A3DD5" w:rsidR="00E44634" w:rsidRPr="00032D3A" w:rsidRDefault="00E44634" w:rsidP="00E44634">
            <w:pPr>
              <w:pStyle w:val="TAC"/>
              <w:rPr>
                <w:ins w:id="271" w:author="ZTE-Ma Zhifeng" w:date="2022-08-29T15:31:00Z"/>
              </w:rPr>
            </w:pPr>
            <w:ins w:id="272" w:author="ZTE-Ma Zhifeng" w:date="2022-08-29T15:33:00Z">
              <w:r w:rsidRPr="00032D3A">
                <w:rPr>
                  <w:rFonts w:cs="Arial" w:hint="eastAsia"/>
                  <w:szCs w:val="18"/>
                  <w:lang w:val="en-US" w:eastAsia="zh-CN"/>
                </w:rPr>
                <w:t>CA_n79A-n25</w:t>
              </w:r>
              <w:r>
                <w:rPr>
                  <w:rFonts w:cs="Arial"/>
                  <w:szCs w:val="18"/>
                  <w:lang w:val="en-US" w:eastAsia="zh-CN"/>
                </w:rPr>
                <w:t>7</w:t>
              </w:r>
              <w:r w:rsidRPr="00032D3A">
                <w:rPr>
                  <w:rFonts w:cs="Arial" w:hint="eastAsia"/>
                  <w:szCs w:val="18"/>
                  <w:lang w:val="en-US" w:eastAsia="zh-CN"/>
                </w:rPr>
                <w:t>A</w:t>
              </w:r>
            </w:ins>
          </w:p>
        </w:tc>
        <w:tc>
          <w:tcPr>
            <w:tcW w:w="1052" w:type="dxa"/>
            <w:tcBorders>
              <w:left w:val="single" w:sz="4" w:space="0" w:color="auto"/>
              <w:right w:val="single" w:sz="4" w:space="0" w:color="auto"/>
            </w:tcBorders>
            <w:vAlign w:val="center"/>
            <w:tcPrChange w:id="273" w:author="ZTE-Ma Zhifeng" w:date="2022-08-29T15:31:00Z">
              <w:tcPr>
                <w:tcW w:w="1052" w:type="dxa"/>
                <w:gridSpan w:val="2"/>
                <w:tcBorders>
                  <w:left w:val="single" w:sz="4" w:space="0" w:color="auto"/>
                  <w:right w:val="single" w:sz="4" w:space="0" w:color="auto"/>
                </w:tcBorders>
                <w:vAlign w:val="center"/>
              </w:tcPr>
            </w:tcPrChange>
          </w:tcPr>
          <w:p w14:paraId="3E538FA4" w14:textId="5AD30691" w:rsidR="00E44634" w:rsidRPr="00032D3A" w:rsidRDefault="00E44634" w:rsidP="00E44634">
            <w:pPr>
              <w:pStyle w:val="TAC"/>
              <w:rPr>
                <w:ins w:id="274" w:author="ZTE-Ma Zhifeng" w:date="2022-08-29T15:31:00Z"/>
              </w:rPr>
            </w:pPr>
            <w:ins w:id="275" w:author="ZTE-Ma Zhifeng" w:date="2022-08-29T15:33:00Z">
              <w:r w:rsidRPr="00032D3A">
                <w:rPr>
                  <w:rFonts w:cs="Arial" w:hint="eastAsia"/>
                  <w:szCs w:val="18"/>
                  <w:lang w:val="en-US"/>
                </w:rPr>
                <w:t>n41</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76" w:author="ZTE-Ma Zhifeng" w:date="2022-08-29T15:31: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BA6EA8" w14:textId="6CAFE1FB" w:rsidR="00E44634" w:rsidRPr="00032D3A" w:rsidRDefault="00E44634" w:rsidP="00E44634">
            <w:pPr>
              <w:pStyle w:val="TAC"/>
              <w:rPr>
                <w:ins w:id="277" w:author="ZTE-Ma Zhifeng" w:date="2022-08-29T15:31:00Z"/>
                <w:lang w:val="en-US" w:bidi="ar"/>
              </w:rPr>
            </w:pPr>
            <w:ins w:id="278" w:author="ZTE-Ma Zhifeng" w:date="2022-08-29T15:33:00Z">
              <w:r w:rsidRPr="00032D3A">
                <w:rPr>
                  <w:lang w:val="en-US" w:bidi="ar"/>
                </w:rPr>
                <w:t>10, 15, 20, 30, 40, 50, 60, 80, 90, 100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79" w:author="ZTE-Ma Zhifeng" w:date="2022-08-29T15:31:00Z">
              <w:tcPr>
                <w:tcW w:w="1864" w:type="dxa"/>
                <w:gridSpan w:val="2"/>
                <w:tcBorders>
                  <w:top w:val="nil"/>
                  <w:left w:val="single" w:sz="4" w:space="0" w:color="auto"/>
                  <w:bottom w:val="nil"/>
                  <w:right w:val="single" w:sz="4" w:space="0" w:color="auto"/>
                </w:tcBorders>
                <w:shd w:val="clear" w:color="auto" w:fill="auto"/>
                <w:vAlign w:val="center"/>
              </w:tcPr>
            </w:tcPrChange>
          </w:tcPr>
          <w:p w14:paraId="5933E1F8" w14:textId="327D5D4F" w:rsidR="00E44634" w:rsidRPr="00032D3A" w:rsidRDefault="00E44634" w:rsidP="00E44634">
            <w:pPr>
              <w:pStyle w:val="TAC"/>
              <w:rPr>
                <w:ins w:id="280" w:author="ZTE-Ma Zhifeng" w:date="2022-08-29T15:31:00Z"/>
              </w:rPr>
            </w:pPr>
            <w:ins w:id="281" w:author="ZTE-Ma Zhifeng" w:date="2022-08-29T15:33:00Z">
              <w:r w:rsidRPr="00032D3A">
                <w:t>0</w:t>
              </w:r>
            </w:ins>
          </w:p>
        </w:tc>
      </w:tr>
      <w:tr w:rsidR="00E44634" w:rsidRPr="00032D3A" w14:paraId="089604C2" w14:textId="77777777" w:rsidTr="00E4463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ZTE-Ma Zhifeng" w:date="2022-08-29T15:3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3" w:author="ZTE-Ma Zhifeng" w:date="2022-08-29T15:31:00Z"/>
          <w:trPrChange w:id="284" w:author="ZTE-Ma Zhifeng" w:date="2022-08-29T15:31:00Z">
            <w:trPr>
              <w:gridBefore w:val="1"/>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285" w:author="ZTE-Ma Zhifeng" w:date="2022-08-29T15:31: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F98F54" w14:textId="77777777" w:rsidR="00E44634" w:rsidRPr="00032D3A" w:rsidRDefault="00E44634" w:rsidP="00E44634">
            <w:pPr>
              <w:pStyle w:val="TAC"/>
              <w:rPr>
                <w:ins w:id="286" w:author="ZTE-Ma Zhifeng" w:date="2022-08-29T15:31:00Z"/>
              </w:rPr>
            </w:pPr>
          </w:p>
        </w:tc>
        <w:tc>
          <w:tcPr>
            <w:tcW w:w="2705" w:type="dxa"/>
            <w:tcBorders>
              <w:top w:val="nil"/>
              <w:left w:val="single" w:sz="4" w:space="0" w:color="auto"/>
              <w:bottom w:val="nil"/>
              <w:right w:val="single" w:sz="4" w:space="0" w:color="auto"/>
            </w:tcBorders>
            <w:shd w:val="clear" w:color="auto" w:fill="auto"/>
            <w:vAlign w:val="center"/>
            <w:tcPrChange w:id="287" w:author="ZTE-Ma Zhifeng" w:date="2022-08-29T15:31: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41FC600F" w14:textId="77777777" w:rsidR="00E44634" w:rsidRPr="00032D3A" w:rsidRDefault="00E44634" w:rsidP="00E44634">
            <w:pPr>
              <w:pStyle w:val="TAC"/>
              <w:rPr>
                <w:ins w:id="288" w:author="ZTE-Ma Zhifeng" w:date="2022-08-29T15:31:00Z"/>
              </w:rPr>
            </w:pPr>
          </w:p>
        </w:tc>
        <w:tc>
          <w:tcPr>
            <w:tcW w:w="1052" w:type="dxa"/>
            <w:tcBorders>
              <w:left w:val="single" w:sz="4" w:space="0" w:color="auto"/>
              <w:right w:val="single" w:sz="4" w:space="0" w:color="auto"/>
            </w:tcBorders>
            <w:vAlign w:val="center"/>
            <w:tcPrChange w:id="289" w:author="ZTE-Ma Zhifeng" w:date="2022-08-29T15:31:00Z">
              <w:tcPr>
                <w:tcW w:w="1052" w:type="dxa"/>
                <w:gridSpan w:val="2"/>
                <w:tcBorders>
                  <w:left w:val="single" w:sz="4" w:space="0" w:color="auto"/>
                  <w:right w:val="single" w:sz="4" w:space="0" w:color="auto"/>
                </w:tcBorders>
                <w:vAlign w:val="center"/>
              </w:tcPr>
            </w:tcPrChange>
          </w:tcPr>
          <w:p w14:paraId="09FDF16D" w14:textId="0E7174BF" w:rsidR="00E44634" w:rsidRPr="00032D3A" w:rsidRDefault="00E44634" w:rsidP="00E44634">
            <w:pPr>
              <w:pStyle w:val="TAC"/>
              <w:rPr>
                <w:ins w:id="290" w:author="ZTE-Ma Zhifeng" w:date="2022-08-29T15:31:00Z"/>
              </w:rPr>
            </w:pPr>
            <w:ins w:id="291" w:author="ZTE-Ma Zhifeng" w:date="2022-08-29T15:33:00Z">
              <w:r w:rsidRPr="00032D3A">
                <w:rPr>
                  <w:rFonts w:cs="Arial" w:hint="eastAsia"/>
                  <w:szCs w:val="18"/>
                  <w:lang w:val="en-US"/>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92" w:author="ZTE-Ma Zhifeng" w:date="2022-08-29T15:31: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238B22" w14:textId="31987D15" w:rsidR="00E44634" w:rsidRPr="00032D3A" w:rsidRDefault="00E44634" w:rsidP="00E44634">
            <w:pPr>
              <w:pStyle w:val="TAC"/>
              <w:rPr>
                <w:ins w:id="293" w:author="ZTE-Ma Zhifeng" w:date="2022-08-29T15:31:00Z"/>
                <w:lang w:val="en-US" w:bidi="ar"/>
              </w:rPr>
            </w:pPr>
            <w:ins w:id="294" w:author="ZTE-Ma Zhifeng" w:date="2022-08-29T15:33: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295" w:author="ZTE-Ma Zhifeng" w:date="2022-08-29T15:31:00Z">
              <w:tcPr>
                <w:tcW w:w="1864" w:type="dxa"/>
                <w:gridSpan w:val="2"/>
                <w:tcBorders>
                  <w:top w:val="nil"/>
                  <w:left w:val="single" w:sz="4" w:space="0" w:color="auto"/>
                  <w:bottom w:val="nil"/>
                  <w:right w:val="single" w:sz="4" w:space="0" w:color="auto"/>
                </w:tcBorders>
                <w:shd w:val="clear" w:color="auto" w:fill="auto"/>
                <w:vAlign w:val="center"/>
              </w:tcPr>
            </w:tcPrChange>
          </w:tcPr>
          <w:p w14:paraId="649D7B74" w14:textId="77777777" w:rsidR="00E44634" w:rsidRPr="00032D3A" w:rsidRDefault="00E44634" w:rsidP="00E44634">
            <w:pPr>
              <w:pStyle w:val="TAC"/>
              <w:rPr>
                <w:ins w:id="296" w:author="ZTE-Ma Zhifeng" w:date="2022-08-29T15:31:00Z"/>
              </w:rPr>
            </w:pPr>
          </w:p>
        </w:tc>
      </w:tr>
      <w:tr w:rsidR="00E44634" w:rsidRPr="00032D3A" w14:paraId="706D488B" w14:textId="77777777" w:rsidTr="00E4463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 w:author="ZTE-Ma Zhifeng" w:date="2022-08-29T15:3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8" w:author="ZTE-Ma Zhifeng" w:date="2022-08-29T15:31:00Z"/>
          <w:trPrChange w:id="299" w:author="ZTE-Ma Zhifeng" w:date="2022-08-29T15:32:00Z">
            <w:trPr>
              <w:gridBefore w:val="1"/>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300" w:author="ZTE-Ma Zhifeng" w:date="2022-08-29T15:32: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C13D4F" w14:textId="77777777" w:rsidR="00E44634" w:rsidRPr="00032D3A" w:rsidRDefault="00E44634" w:rsidP="00E44634">
            <w:pPr>
              <w:pStyle w:val="TAC"/>
              <w:rPr>
                <w:ins w:id="301" w:author="ZTE-Ma Zhifeng" w:date="2022-08-29T15:31: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302" w:author="ZTE-Ma Zhifeng" w:date="2022-08-29T15:32: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559B340" w14:textId="77777777" w:rsidR="00E44634" w:rsidRPr="00032D3A" w:rsidRDefault="00E44634" w:rsidP="00E44634">
            <w:pPr>
              <w:pStyle w:val="TAC"/>
              <w:rPr>
                <w:ins w:id="303" w:author="ZTE-Ma Zhifeng" w:date="2022-08-29T15:31:00Z"/>
              </w:rPr>
            </w:pPr>
          </w:p>
        </w:tc>
        <w:tc>
          <w:tcPr>
            <w:tcW w:w="1052" w:type="dxa"/>
            <w:tcBorders>
              <w:left w:val="single" w:sz="4" w:space="0" w:color="auto"/>
              <w:right w:val="single" w:sz="4" w:space="0" w:color="auto"/>
            </w:tcBorders>
            <w:vAlign w:val="center"/>
            <w:tcPrChange w:id="304" w:author="ZTE-Ma Zhifeng" w:date="2022-08-29T15:32:00Z">
              <w:tcPr>
                <w:tcW w:w="1052" w:type="dxa"/>
                <w:gridSpan w:val="2"/>
                <w:tcBorders>
                  <w:left w:val="single" w:sz="4" w:space="0" w:color="auto"/>
                  <w:right w:val="single" w:sz="4" w:space="0" w:color="auto"/>
                </w:tcBorders>
                <w:vAlign w:val="center"/>
              </w:tcPr>
            </w:tcPrChange>
          </w:tcPr>
          <w:p w14:paraId="7D3E76E3" w14:textId="42036339" w:rsidR="00E44634" w:rsidRPr="00032D3A" w:rsidRDefault="00E44634" w:rsidP="00E44634">
            <w:pPr>
              <w:pStyle w:val="TAC"/>
              <w:rPr>
                <w:ins w:id="305" w:author="ZTE-Ma Zhifeng" w:date="2022-08-29T15:31:00Z"/>
              </w:rPr>
            </w:pPr>
            <w:ins w:id="306" w:author="ZTE-Ma Zhifeng" w:date="2022-08-29T15:33:00Z">
              <w:r w:rsidRPr="00032D3A">
                <w:rPr>
                  <w:rFonts w:cs="Arial" w:hint="eastAsia"/>
                  <w:szCs w:val="18"/>
                  <w:lang w:val="en-US"/>
                </w:rPr>
                <w:t>n25</w:t>
              </w:r>
              <w:r>
                <w:rPr>
                  <w:rFonts w:cs="Arial"/>
                  <w:szCs w:val="18"/>
                  <w:lang w:val="en-US"/>
                </w:rPr>
                <w:t>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307" w:author="ZTE-Ma Zhifeng" w:date="2022-08-29T15:32: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63DE18" w14:textId="17025E52" w:rsidR="00E44634" w:rsidRPr="00032D3A" w:rsidRDefault="00E44634" w:rsidP="00E44634">
            <w:pPr>
              <w:pStyle w:val="TAC"/>
              <w:rPr>
                <w:ins w:id="308" w:author="ZTE-Ma Zhifeng" w:date="2022-08-29T15:31:00Z"/>
                <w:lang w:val="en-US" w:bidi="ar"/>
              </w:rPr>
            </w:pPr>
            <w:ins w:id="309" w:author="ZTE-Ma Zhifeng" w:date="2022-08-29T15:33:00Z">
              <w:r w:rsidRPr="00032D3A">
                <w:rPr>
                  <w:lang w:val="en-US" w:bidi="ar"/>
                </w:rPr>
                <w:t>50, 100, 200</w:t>
              </w:r>
              <w:r w:rsidRPr="00032D3A">
                <w:rPr>
                  <w:b/>
                  <w:lang w:val="en-US" w:bidi="ar"/>
                </w:rPr>
                <w:t xml:space="preserve">, </w:t>
              </w:r>
              <w:r w:rsidRPr="00032D3A">
                <w:rPr>
                  <w:lang w:val="en-US" w:bidi="ar"/>
                </w:rPr>
                <w:t>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10" w:author="ZTE-Ma Zhifeng" w:date="2022-08-29T15:32:00Z">
              <w:tcPr>
                <w:tcW w:w="1864" w:type="dxa"/>
                <w:gridSpan w:val="2"/>
                <w:tcBorders>
                  <w:top w:val="nil"/>
                  <w:left w:val="single" w:sz="4" w:space="0" w:color="auto"/>
                  <w:bottom w:val="nil"/>
                  <w:right w:val="single" w:sz="4" w:space="0" w:color="auto"/>
                </w:tcBorders>
                <w:shd w:val="clear" w:color="auto" w:fill="auto"/>
                <w:vAlign w:val="center"/>
              </w:tcPr>
            </w:tcPrChange>
          </w:tcPr>
          <w:p w14:paraId="724C33D4" w14:textId="77777777" w:rsidR="00E44634" w:rsidRPr="00032D3A" w:rsidRDefault="00E44634" w:rsidP="00E44634">
            <w:pPr>
              <w:pStyle w:val="TAC"/>
              <w:rPr>
                <w:ins w:id="311" w:author="ZTE-Ma Zhifeng" w:date="2022-08-29T15:31:00Z"/>
              </w:rPr>
            </w:pPr>
          </w:p>
        </w:tc>
      </w:tr>
      <w:tr w:rsidR="00E44634" w:rsidRPr="00032D3A" w14:paraId="5D0C9242" w14:textId="77777777" w:rsidTr="00376FB5">
        <w:trPr>
          <w:trHeight w:val="187"/>
          <w:jc w:val="center"/>
          <w:ins w:id="312" w:author="ZTE-Ma Zhifeng" w:date="2022-08-29T15:32:00Z"/>
        </w:trPr>
        <w:tc>
          <w:tcPr>
            <w:tcW w:w="2535" w:type="dxa"/>
            <w:tcBorders>
              <w:top w:val="single" w:sz="4" w:space="0" w:color="auto"/>
              <w:left w:val="single" w:sz="4" w:space="0" w:color="auto"/>
              <w:bottom w:val="nil"/>
              <w:right w:val="single" w:sz="4" w:space="0" w:color="auto"/>
            </w:tcBorders>
            <w:shd w:val="clear" w:color="auto" w:fill="auto"/>
            <w:vAlign w:val="center"/>
          </w:tcPr>
          <w:p w14:paraId="277A18D7" w14:textId="50E936BF" w:rsidR="00E44634" w:rsidRPr="00032D3A" w:rsidRDefault="00E44634" w:rsidP="00E44634">
            <w:pPr>
              <w:pStyle w:val="TAC"/>
              <w:rPr>
                <w:ins w:id="313" w:author="ZTE-Ma Zhifeng" w:date="2022-08-29T15:32:00Z"/>
              </w:rPr>
            </w:pPr>
            <w:ins w:id="314" w:author="ZTE-Ma Zhifeng" w:date="2022-08-29T15:33:00Z">
              <w:r w:rsidRPr="00032D3A">
                <w:rPr>
                  <w:rFonts w:cs="Arial" w:hint="eastAsia"/>
                  <w:szCs w:val="18"/>
                  <w:lang w:val="en-US" w:eastAsia="zh-CN"/>
                </w:rPr>
                <w:t>CA_n41A-n79A-n25</w:t>
              </w:r>
              <w:r>
                <w:rPr>
                  <w:rFonts w:cs="Arial"/>
                  <w:szCs w:val="18"/>
                  <w:lang w:val="en-US" w:eastAsia="zh-CN"/>
                </w:rPr>
                <w:t>7G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DE617C1" w14:textId="77777777" w:rsidR="00E44634" w:rsidRPr="00032D3A" w:rsidRDefault="00E44634" w:rsidP="00E44634">
            <w:pPr>
              <w:pStyle w:val="TAC"/>
              <w:rPr>
                <w:ins w:id="315" w:author="ZTE-Ma Zhifeng" w:date="2022-08-29T15:33:00Z"/>
                <w:rFonts w:cs="Arial"/>
                <w:szCs w:val="18"/>
                <w:lang w:val="en-US" w:eastAsia="zh-CN"/>
              </w:rPr>
            </w:pPr>
            <w:ins w:id="316" w:author="ZTE-Ma Zhifeng" w:date="2022-08-29T15:33:00Z">
              <w:r w:rsidRPr="00032D3A">
                <w:rPr>
                  <w:rFonts w:cs="Arial" w:hint="eastAsia"/>
                  <w:szCs w:val="18"/>
                  <w:lang w:val="en-US" w:eastAsia="zh-CN"/>
                </w:rPr>
                <w:t>CA_n41A-n79A</w:t>
              </w:r>
            </w:ins>
          </w:p>
          <w:p w14:paraId="1F29FCD7" w14:textId="77777777" w:rsidR="00E44634" w:rsidRDefault="00E44634" w:rsidP="00E44634">
            <w:pPr>
              <w:pStyle w:val="TAC"/>
              <w:rPr>
                <w:ins w:id="317" w:author="ZTE-Ma Zhifeng" w:date="2022-08-29T15:33:00Z"/>
                <w:rFonts w:cs="Arial"/>
                <w:szCs w:val="18"/>
                <w:lang w:val="en-US" w:eastAsia="zh-CN"/>
              </w:rPr>
            </w:pPr>
            <w:ins w:id="318" w:author="ZTE-Ma Zhifeng" w:date="2022-08-29T15:33:00Z">
              <w:r w:rsidRPr="00032D3A">
                <w:rPr>
                  <w:rFonts w:cs="Arial" w:hint="eastAsia"/>
                  <w:szCs w:val="18"/>
                  <w:lang w:val="en-US" w:eastAsia="zh-CN"/>
                </w:rPr>
                <w:t>CA_n41A-n25</w:t>
              </w:r>
              <w:r>
                <w:rPr>
                  <w:rFonts w:cs="Arial"/>
                  <w:szCs w:val="18"/>
                  <w:lang w:val="en-US" w:eastAsia="zh-CN"/>
                </w:rPr>
                <w:t>7</w:t>
              </w:r>
              <w:r w:rsidRPr="00032D3A">
                <w:rPr>
                  <w:rFonts w:cs="Arial" w:hint="eastAsia"/>
                  <w:szCs w:val="18"/>
                  <w:lang w:val="en-US" w:eastAsia="zh-CN"/>
                </w:rPr>
                <w:t>A</w:t>
              </w:r>
            </w:ins>
          </w:p>
          <w:p w14:paraId="28D580A6" w14:textId="77777777" w:rsidR="00E44634" w:rsidRPr="00032D3A" w:rsidRDefault="00E44634" w:rsidP="00E44634">
            <w:pPr>
              <w:pStyle w:val="TAC"/>
              <w:rPr>
                <w:ins w:id="319" w:author="ZTE-Ma Zhifeng" w:date="2022-08-29T15:33:00Z"/>
                <w:rFonts w:cs="Arial"/>
                <w:szCs w:val="18"/>
                <w:lang w:val="en-US" w:eastAsia="zh-CN"/>
              </w:rPr>
            </w:pPr>
            <w:ins w:id="320" w:author="ZTE-Ma Zhifeng" w:date="2022-08-29T15:33:00Z">
              <w:r w:rsidRPr="00032D3A">
                <w:rPr>
                  <w:rFonts w:cs="Arial" w:hint="eastAsia"/>
                  <w:szCs w:val="18"/>
                  <w:lang w:val="en-US" w:eastAsia="zh-CN"/>
                </w:rPr>
                <w:t>CA_n41A-n25</w:t>
              </w:r>
              <w:r>
                <w:rPr>
                  <w:rFonts w:cs="Arial"/>
                  <w:szCs w:val="18"/>
                  <w:lang w:val="en-US" w:eastAsia="zh-CN"/>
                </w:rPr>
                <w:t>7G</w:t>
              </w:r>
            </w:ins>
          </w:p>
          <w:p w14:paraId="21B53128" w14:textId="77777777" w:rsidR="00E44634" w:rsidRDefault="00E44634" w:rsidP="00E44634">
            <w:pPr>
              <w:pStyle w:val="TAC"/>
              <w:rPr>
                <w:ins w:id="321" w:author="ZTE-Ma Zhifeng" w:date="2022-08-29T15:33:00Z"/>
                <w:rFonts w:cs="Arial"/>
                <w:szCs w:val="18"/>
                <w:lang w:val="en-US" w:eastAsia="zh-CN"/>
              </w:rPr>
            </w:pPr>
            <w:ins w:id="322" w:author="ZTE-Ma Zhifeng" w:date="2022-08-29T15:33:00Z">
              <w:r w:rsidRPr="00032D3A">
                <w:rPr>
                  <w:rFonts w:cs="Arial" w:hint="eastAsia"/>
                  <w:szCs w:val="18"/>
                  <w:lang w:val="en-US" w:eastAsia="zh-CN"/>
                </w:rPr>
                <w:t>CA_n79A-n25</w:t>
              </w:r>
              <w:r>
                <w:rPr>
                  <w:rFonts w:cs="Arial"/>
                  <w:szCs w:val="18"/>
                  <w:lang w:val="en-US" w:eastAsia="zh-CN"/>
                </w:rPr>
                <w:t>7</w:t>
              </w:r>
              <w:r w:rsidRPr="00032D3A">
                <w:rPr>
                  <w:rFonts w:cs="Arial" w:hint="eastAsia"/>
                  <w:szCs w:val="18"/>
                  <w:lang w:val="en-US" w:eastAsia="zh-CN"/>
                </w:rPr>
                <w:t>A</w:t>
              </w:r>
            </w:ins>
          </w:p>
          <w:p w14:paraId="1217B438" w14:textId="3F2B7EA2" w:rsidR="00E44634" w:rsidRPr="00032D3A" w:rsidRDefault="00E44634" w:rsidP="00E44634">
            <w:pPr>
              <w:pStyle w:val="TAC"/>
              <w:rPr>
                <w:ins w:id="323" w:author="ZTE-Ma Zhifeng" w:date="2022-08-29T15:32:00Z"/>
              </w:rPr>
            </w:pPr>
            <w:ins w:id="324" w:author="ZTE-Ma Zhifeng" w:date="2022-08-29T15:33:00Z">
              <w:r w:rsidRPr="00032D3A">
                <w:rPr>
                  <w:rFonts w:cs="Arial" w:hint="eastAsia"/>
                  <w:szCs w:val="18"/>
                  <w:lang w:val="en-US" w:eastAsia="zh-CN"/>
                </w:rPr>
                <w:t>CA_n79A-n25</w:t>
              </w:r>
              <w:r>
                <w:rPr>
                  <w:rFonts w:cs="Arial"/>
                  <w:szCs w:val="18"/>
                  <w:lang w:val="en-US" w:eastAsia="zh-CN"/>
                </w:rPr>
                <w:t>7G</w:t>
              </w:r>
            </w:ins>
          </w:p>
        </w:tc>
        <w:tc>
          <w:tcPr>
            <w:tcW w:w="1052" w:type="dxa"/>
            <w:tcBorders>
              <w:left w:val="single" w:sz="4" w:space="0" w:color="auto"/>
              <w:right w:val="single" w:sz="4" w:space="0" w:color="auto"/>
            </w:tcBorders>
            <w:vAlign w:val="center"/>
          </w:tcPr>
          <w:p w14:paraId="32698017" w14:textId="02A5E20D" w:rsidR="00E44634" w:rsidRPr="00032D3A" w:rsidRDefault="00E44634" w:rsidP="00E44634">
            <w:pPr>
              <w:pStyle w:val="TAC"/>
              <w:rPr>
                <w:ins w:id="325" w:author="ZTE-Ma Zhifeng" w:date="2022-08-29T15:32:00Z"/>
              </w:rPr>
            </w:pPr>
            <w:ins w:id="326" w:author="ZTE-Ma Zhifeng" w:date="2022-08-29T15:33:00Z">
              <w:r w:rsidRPr="00032D3A">
                <w:rPr>
                  <w:rFonts w:cs="Arial" w:hint="eastAsia"/>
                  <w:szCs w:val="18"/>
                  <w:lang w:val="en-US"/>
                </w:rPr>
                <w:t>n41</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63D198" w14:textId="30DDADFE" w:rsidR="00E44634" w:rsidRPr="00032D3A" w:rsidRDefault="00E44634" w:rsidP="00E44634">
            <w:pPr>
              <w:pStyle w:val="TAC"/>
              <w:rPr>
                <w:ins w:id="327" w:author="ZTE-Ma Zhifeng" w:date="2022-08-29T15:32:00Z"/>
                <w:lang w:val="en-US" w:bidi="ar"/>
              </w:rPr>
            </w:pPr>
            <w:ins w:id="328" w:author="ZTE-Ma Zhifeng" w:date="2022-08-29T15:33:00Z">
              <w:r w:rsidRPr="00032D3A">
                <w:rPr>
                  <w:lang w:val="en-US" w:bidi="ar"/>
                </w:rPr>
                <w:t>10, 15, 20, 30, 40, 50, 60, 80, 90, 100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46C6286" w14:textId="4368B5A1" w:rsidR="00E44634" w:rsidRPr="00032D3A" w:rsidRDefault="00E44634" w:rsidP="00E44634">
            <w:pPr>
              <w:pStyle w:val="TAC"/>
              <w:rPr>
                <w:ins w:id="329" w:author="ZTE-Ma Zhifeng" w:date="2022-08-29T15:32:00Z"/>
              </w:rPr>
            </w:pPr>
            <w:ins w:id="330" w:author="ZTE-Ma Zhifeng" w:date="2022-08-29T15:33:00Z">
              <w:r w:rsidRPr="00032D3A">
                <w:t>0</w:t>
              </w:r>
            </w:ins>
          </w:p>
        </w:tc>
      </w:tr>
      <w:tr w:rsidR="00E44634" w:rsidRPr="00032D3A" w14:paraId="5A9B0150" w14:textId="77777777" w:rsidTr="00376FB5">
        <w:trPr>
          <w:trHeight w:val="187"/>
          <w:jc w:val="center"/>
          <w:ins w:id="331" w:author="ZTE-Ma Zhifeng" w:date="2022-08-29T15:32:00Z"/>
        </w:trPr>
        <w:tc>
          <w:tcPr>
            <w:tcW w:w="2535" w:type="dxa"/>
            <w:tcBorders>
              <w:top w:val="nil"/>
              <w:left w:val="single" w:sz="4" w:space="0" w:color="auto"/>
              <w:bottom w:val="nil"/>
              <w:right w:val="single" w:sz="4" w:space="0" w:color="auto"/>
            </w:tcBorders>
            <w:shd w:val="clear" w:color="auto" w:fill="auto"/>
            <w:vAlign w:val="center"/>
          </w:tcPr>
          <w:p w14:paraId="4653D72D" w14:textId="77777777" w:rsidR="00E44634" w:rsidRPr="00032D3A" w:rsidRDefault="00E44634" w:rsidP="00E44634">
            <w:pPr>
              <w:pStyle w:val="TAC"/>
              <w:rPr>
                <w:ins w:id="332" w:author="ZTE-Ma Zhifeng" w:date="2022-08-29T15:32:00Z"/>
              </w:rPr>
            </w:pPr>
          </w:p>
        </w:tc>
        <w:tc>
          <w:tcPr>
            <w:tcW w:w="2705" w:type="dxa"/>
            <w:tcBorders>
              <w:top w:val="nil"/>
              <w:left w:val="single" w:sz="4" w:space="0" w:color="auto"/>
              <w:bottom w:val="nil"/>
              <w:right w:val="single" w:sz="4" w:space="0" w:color="auto"/>
            </w:tcBorders>
            <w:shd w:val="clear" w:color="auto" w:fill="auto"/>
            <w:vAlign w:val="center"/>
          </w:tcPr>
          <w:p w14:paraId="1972B417" w14:textId="77777777" w:rsidR="00E44634" w:rsidRPr="00032D3A" w:rsidRDefault="00E44634" w:rsidP="00E44634">
            <w:pPr>
              <w:pStyle w:val="TAC"/>
              <w:rPr>
                <w:ins w:id="333" w:author="ZTE-Ma Zhifeng" w:date="2022-08-29T15:32:00Z"/>
              </w:rPr>
            </w:pPr>
          </w:p>
        </w:tc>
        <w:tc>
          <w:tcPr>
            <w:tcW w:w="1052" w:type="dxa"/>
            <w:tcBorders>
              <w:left w:val="single" w:sz="4" w:space="0" w:color="auto"/>
              <w:right w:val="single" w:sz="4" w:space="0" w:color="auto"/>
            </w:tcBorders>
            <w:vAlign w:val="center"/>
          </w:tcPr>
          <w:p w14:paraId="6073888E" w14:textId="230CAF7E" w:rsidR="00E44634" w:rsidRPr="00032D3A" w:rsidRDefault="00E44634" w:rsidP="00E44634">
            <w:pPr>
              <w:pStyle w:val="TAC"/>
              <w:rPr>
                <w:ins w:id="334" w:author="ZTE-Ma Zhifeng" w:date="2022-08-29T15:32:00Z"/>
              </w:rPr>
            </w:pPr>
            <w:ins w:id="335" w:author="ZTE-Ma Zhifeng" w:date="2022-08-29T15:33:00Z">
              <w:r w:rsidRPr="00032D3A">
                <w:rPr>
                  <w:rFonts w:cs="Arial" w:hint="eastAsia"/>
                  <w:szCs w:val="18"/>
                  <w:lang w:val="en-US"/>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4AA440" w14:textId="38B52B9F" w:rsidR="00E44634" w:rsidRPr="00032D3A" w:rsidRDefault="00E44634" w:rsidP="00E44634">
            <w:pPr>
              <w:pStyle w:val="TAC"/>
              <w:rPr>
                <w:ins w:id="336" w:author="ZTE-Ma Zhifeng" w:date="2022-08-29T15:32:00Z"/>
                <w:lang w:val="en-US" w:bidi="ar"/>
              </w:rPr>
            </w:pPr>
            <w:ins w:id="337" w:author="ZTE-Ma Zhifeng" w:date="2022-08-29T15:33: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098BFDF9" w14:textId="77777777" w:rsidR="00E44634" w:rsidRPr="00032D3A" w:rsidRDefault="00E44634" w:rsidP="00E44634">
            <w:pPr>
              <w:pStyle w:val="TAC"/>
              <w:rPr>
                <w:ins w:id="338" w:author="ZTE-Ma Zhifeng" w:date="2022-08-29T15:32:00Z"/>
              </w:rPr>
            </w:pPr>
          </w:p>
        </w:tc>
      </w:tr>
      <w:tr w:rsidR="00E44634" w:rsidRPr="00032D3A" w14:paraId="37AD85C0" w14:textId="77777777" w:rsidTr="00376FB5">
        <w:trPr>
          <w:trHeight w:val="187"/>
          <w:jc w:val="center"/>
          <w:ins w:id="339" w:author="ZTE-Ma Zhifeng" w:date="2022-08-29T15:32:00Z"/>
        </w:trPr>
        <w:tc>
          <w:tcPr>
            <w:tcW w:w="2535" w:type="dxa"/>
            <w:tcBorders>
              <w:top w:val="nil"/>
              <w:left w:val="single" w:sz="4" w:space="0" w:color="auto"/>
              <w:bottom w:val="single" w:sz="4" w:space="0" w:color="auto"/>
              <w:right w:val="single" w:sz="4" w:space="0" w:color="auto"/>
            </w:tcBorders>
            <w:shd w:val="clear" w:color="auto" w:fill="auto"/>
            <w:vAlign w:val="center"/>
          </w:tcPr>
          <w:p w14:paraId="078E3B53" w14:textId="77777777" w:rsidR="00E44634" w:rsidRPr="00032D3A" w:rsidRDefault="00E44634" w:rsidP="00E44634">
            <w:pPr>
              <w:pStyle w:val="TAC"/>
              <w:rPr>
                <w:ins w:id="340" w:author="ZTE-Ma Zhifeng" w:date="2022-08-29T15:32: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68689C9" w14:textId="77777777" w:rsidR="00E44634" w:rsidRPr="00032D3A" w:rsidRDefault="00E44634" w:rsidP="00E44634">
            <w:pPr>
              <w:pStyle w:val="TAC"/>
              <w:rPr>
                <w:ins w:id="341" w:author="ZTE-Ma Zhifeng" w:date="2022-08-29T15:32:00Z"/>
              </w:rPr>
            </w:pPr>
          </w:p>
        </w:tc>
        <w:tc>
          <w:tcPr>
            <w:tcW w:w="1052" w:type="dxa"/>
            <w:tcBorders>
              <w:left w:val="single" w:sz="4" w:space="0" w:color="auto"/>
              <w:right w:val="single" w:sz="4" w:space="0" w:color="auto"/>
            </w:tcBorders>
            <w:vAlign w:val="center"/>
          </w:tcPr>
          <w:p w14:paraId="2260CB6C" w14:textId="19574B1B" w:rsidR="00E44634" w:rsidRPr="00032D3A" w:rsidRDefault="00E44634" w:rsidP="00E44634">
            <w:pPr>
              <w:pStyle w:val="TAC"/>
              <w:rPr>
                <w:ins w:id="342" w:author="ZTE-Ma Zhifeng" w:date="2022-08-29T15:32:00Z"/>
              </w:rPr>
            </w:pPr>
            <w:ins w:id="343" w:author="ZTE-Ma Zhifeng" w:date="2022-08-29T15:33:00Z">
              <w:r w:rsidRPr="00032D3A">
                <w:rPr>
                  <w:rFonts w:cs="Arial" w:hint="eastAsia"/>
                  <w:szCs w:val="18"/>
                  <w:lang w:val="en-US"/>
                </w:rPr>
                <w:t>n25</w:t>
              </w:r>
              <w:r>
                <w:rPr>
                  <w:rFonts w:cs="Arial"/>
                  <w:szCs w:val="18"/>
                  <w:lang w:val="en-US"/>
                </w:rPr>
                <w:t>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68BB2F" w14:textId="44E90434" w:rsidR="00E44634" w:rsidRPr="00032D3A" w:rsidRDefault="00E44634" w:rsidP="00E44634">
            <w:pPr>
              <w:pStyle w:val="TAC"/>
              <w:rPr>
                <w:ins w:id="344" w:author="ZTE-Ma Zhifeng" w:date="2022-08-29T15:32:00Z"/>
                <w:lang w:val="en-US" w:bidi="ar"/>
              </w:rPr>
            </w:pPr>
            <w:ins w:id="345" w:author="ZTE-Ma Zhifeng" w:date="2022-08-29T15:33:00Z">
              <w:r w:rsidRPr="00032D3A">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AE1E8D2" w14:textId="77777777" w:rsidR="00E44634" w:rsidRPr="00032D3A" w:rsidRDefault="00E44634" w:rsidP="00E44634">
            <w:pPr>
              <w:pStyle w:val="TAC"/>
              <w:rPr>
                <w:ins w:id="346" w:author="ZTE-Ma Zhifeng" w:date="2022-08-29T15:32:00Z"/>
              </w:rPr>
            </w:pPr>
          </w:p>
        </w:tc>
      </w:tr>
      <w:tr w:rsidR="00E44634" w:rsidRPr="00032D3A" w14:paraId="421ABB75" w14:textId="77777777" w:rsidTr="00376FB5">
        <w:trPr>
          <w:trHeight w:val="187"/>
          <w:jc w:val="center"/>
          <w:ins w:id="347" w:author="ZTE-Ma Zhifeng" w:date="2022-08-29T15:32:00Z"/>
        </w:trPr>
        <w:tc>
          <w:tcPr>
            <w:tcW w:w="2535" w:type="dxa"/>
            <w:tcBorders>
              <w:top w:val="single" w:sz="4" w:space="0" w:color="auto"/>
              <w:left w:val="single" w:sz="4" w:space="0" w:color="auto"/>
              <w:bottom w:val="nil"/>
              <w:right w:val="single" w:sz="4" w:space="0" w:color="auto"/>
            </w:tcBorders>
            <w:shd w:val="clear" w:color="auto" w:fill="auto"/>
            <w:vAlign w:val="center"/>
          </w:tcPr>
          <w:p w14:paraId="16F0D8D7" w14:textId="3A531DFA" w:rsidR="00E44634" w:rsidRPr="00032D3A" w:rsidRDefault="00E44634" w:rsidP="00E44634">
            <w:pPr>
              <w:pStyle w:val="TAC"/>
              <w:rPr>
                <w:ins w:id="348" w:author="ZTE-Ma Zhifeng" w:date="2022-08-29T15:32:00Z"/>
              </w:rPr>
            </w:pPr>
            <w:ins w:id="349" w:author="ZTE-Ma Zhifeng" w:date="2022-08-29T15:33:00Z">
              <w:r w:rsidRPr="00032D3A">
                <w:rPr>
                  <w:rFonts w:cs="Arial" w:hint="eastAsia"/>
                  <w:szCs w:val="18"/>
                  <w:lang w:val="en-US" w:eastAsia="zh-CN"/>
                </w:rPr>
                <w:lastRenderedPageBreak/>
                <w:t>CA_n41A-n79A-n25</w:t>
              </w:r>
              <w:r>
                <w:rPr>
                  <w:rFonts w:cs="Arial"/>
                  <w:szCs w:val="18"/>
                  <w:lang w:val="en-US" w:eastAsia="zh-CN"/>
                </w:rPr>
                <w:t>7H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1B1C68E" w14:textId="77777777" w:rsidR="00E44634" w:rsidRPr="00032D3A" w:rsidRDefault="00E44634" w:rsidP="00E44634">
            <w:pPr>
              <w:pStyle w:val="TAC"/>
              <w:rPr>
                <w:ins w:id="350" w:author="ZTE-Ma Zhifeng" w:date="2022-08-29T15:33:00Z"/>
                <w:rFonts w:cs="Arial"/>
                <w:szCs w:val="18"/>
                <w:lang w:val="en-US" w:eastAsia="zh-CN"/>
              </w:rPr>
            </w:pPr>
            <w:ins w:id="351" w:author="ZTE-Ma Zhifeng" w:date="2022-08-29T15:33:00Z">
              <w:r w:rsidRPr="00032D3A">
                <w:rPr>
                  <w:rFonts w:cs="Arial" w:hint="eastAsia"/>
                  <w:szCs w:val="18"/>
                  <w:lang w:val="en-US" w:eastAsia="zh-CN"/>
                </w:rPr>
                <w:t>CA_n41A-n79A</w:t>
              </w:r>
            </w:ins>
          </w:p>
          <w:p w14:paraId="3C1AFB0C" w14:textId="77777777" w:rsidR="00E44634" w:rsidRDefault="00E44634" w:rsidP="00E44634">
            <w:pPr>
              <w:pStyle w:val="TAC"/>
              <w:rPr>
                <w:ins w:id="352" w:author="ZTE-Ma Zhifeng" w:date="2022-08-29T15:33:00Z"/>
                <w:rFonts w:cs="Arial"/>
                <w:szCs w:val="18"/>
                <w:lang w:val="en-US" w:eastAsia="zh-CN"/>
              </w:rPr>
            </w:pPr>
            <w:ins w:id="353" w:author="ZTE-Ma Zhifeng" w:date="2022-08-29T15:33:00Z">
              <w:r w:rsidRPr="00032D3A">
                <w:rPr>
                  <w:rFonts w:cs="Arial" w:hint="eastAsia"/>
                  <w:szCs w:val="18"/>
                  <w:lang w:val="en-US" w:eastAsia="zh-CN"/>
                </w:rPr>
                <w:t>CA_n41A-n25</w:t>
              </w:r>
              <w:r>
                <w:rPr>
                  <w:rFonts w:cs="Arial"/>
                  <w:szCs w:val="18"/>
                  <w:lang w:val="en-US" w:eastAsia="zh-CN"/>
                </w:rPr>
                <w:t>7</w:t>
              </w:r>
              <w:r w:rsidRPr="00032D3A">
                <w:rPr>
                  <w:rFonts w:cs="Arial" w:hint="eastAsia"/>
                  <w:szCs w:val="18"/>
                  <w:lang w:val="en-US" w:eastAsia="zh-CN"/>
                </w:rPr>
                <w:t>A</w:t>
              </w:r>
            </w:ins>
          </w:p>
          <w:p w14:paraId="721DBD72" w14:textId="77777777" w:rsidR="00E44634" w:rsidRDefault="00E44634" w:rsidP="00E44634">
            <w:pPr>
              <w:pStyle w:val="TAC"/>
              <w:rPr>
                <w:ins w:id="354" w:author="ZTE-Ma Zhifeng" w:date="2022-08-29T15:33:00Z"/>
                <w:rFonts w:cs="Arial"/>
                <w:szCs w:val="18"/>
                <w:lang w:val="en-US" w:eastAsia="zh-CN"/>
              </w:rPr>
            </w:pPr>
            <w:ins w:id="355" w:author="ZTE-Ma Zhifeng" w:date="2022-08-29T15:33:00Z">
              <w:r w:rsidRPr="00032D3A">
                <w:rPr>
                  <w:rFonts w:cs="Arial" w:hint="eastAsia"/>
                  <w:szCs w:val="18"/>
                  <w:lang w:val="en-US" w:eastAsia="zh-CN"/>
                </w:rPr>
                <w:t>CA_n41A-n25</w:t>
              </w:r>
              <w:r>
                <w:rPr>
                  <w:rFonts w:cs="Arial"/>
                  <w:szCs w:val="18"/>
                  <w:lang w:val="en-US" w:eastAsia="zh-CN"/>
                </w:rPr>
                <w:t>7G</w:t>
              </w:r>
            </w:ins>
          </w:p>
          <w:p w14:paraId="79F9A031" w14:textId="77777777" w:rsidR="00E44634" w:rsidRPr="00032D3A" w:rsidRDefault="00E44634" w:rsidP="00E44634">
            <w:pPr>
              <w:pStyle w:val="TAC"/>
              <w:rPr>
                <w:ins w:id="356" w:author="ZTE-Ma Zhifeng" w:date="2022-08-29T15:33:00Z"/>
                <w:rFonts w:cs="Arial"/>
                <w:szCs w:val="18"/>
                <w:lang w:val="en-US" w:eastAsia="zh-CN"/>
              </w:rPr>
            </w:pPr>
            <w:ins w:id="357" w:author="ZTE-Ma Zhifeng" w:date="2022-08-29T15:33:00Z">
              <w:r w:rsidRPr="00032D3A">
                <w:rPr>
                  <w:rFonts w:cs="Arial" w:hint="eastAsia"/>
                  <w:szCs w:val="18"/>
                  <w:lang w:val="en-US" w:eastAsia="zh-CN"/>
                </w:rPr>
                <w:t>CA_n41A-n25</w:t>
              </w:r>
              <w:r>
                <w:rPr>
                  <w:rFonts w:cs="Arial"/>
                  <w:szCs w:val="18"/>
                  <w:lang w:val="en-US" w:eastAsia="zh-CN"/>
                </w:rPr>
                <w:t>7H</w:t>
              </w:r>
            </w:ins>
          </w:p>
          <w:p w14:paraId="788379A6" w14:textId="77777777" w:rsidR="00E44634" w:rsidRDefault="00E44634" w:rsidP="00E44634">
            <w:pPr>
              <w:pStyle w:val="TAC"/>
              <w:rPr>
                <w:ins w:id="358" w:author="ZTE-Ma Zhifeng" w:date="2022-08-29T15:33:00Z"/>
                <w:rFonts w:cs="Arial"/>
                <w:szCs w:val="18"/>
                <w:lang w:val="en-US" w:eastAsia="zh-CN"/>
              </w:rPr>
            </w:pPr>
            <w:ins w:id="359" w:author="ZTE-Ma Zhifeng" w:date="2022-08-29T15:33:00Z">
              <w:r w:rsidRPr="00032D3A">
                <w:rPr>
                  <w:rFonts w:cs="Arial" w:hint="eastAsia"/>
                  <w:szCs w:val="18"/>
                  <w:lang w:val="en-US" w:eastAsia="zh-CN"/>
                </w:rPr>
                <w:t>CA_n79A-n25</w:t>
              </w:r>
              <w:r>
                <w:rPr>
                  <w:rFonts w:cs="Arial"/>
                  <w:szCs w:val="18"/>
                  <w:lang w:val="en-US" w:eastAsia="zh-CN"/>
                </w:rPr>
                <w:t>7</w:t>
              </w:r>
              <w:r w:rsidRPr="00032D3A">
                <w:rPr>
                  <w:rFonts w:cs="Arial" w:hint="eastAsia"/>
                  <w:szCs w:val="18"/>
                  <w:lang w:val="en-US" w:eastAsia="zh-CN"/>
                </w:rPr>
                <w:t>A</w:t>
              </w:r>
            </w:ins>
          </w:p>
          <w:p w14:paraId="66DECD43" w14:textId="77777777" w:rsidR="00E44634" w:rsidRDefault="00E44634" w:rsidP="00E44634">
            <w:pPr>
              <w:pStyle w:val="TAC"/>
              <w:rPr>
                <w:ins w:id="360" w:author="ZTE-Ma Zhifeng" w:date="2022-08-29T15:33:00Z"/>
                <w:rFonts w:cs="Arial"/>
                <w:szCs w:val="18"/>
                <w:lang w:val="en-US" w:eastAsia="zh-CN"/>
              </w:rPr>
            </w:pPr>
            <w:ins w:id="361" w:author="ZTE-Ma Zhifeng" w:date="2022-08-29T15:33:00Z">
              <w:r w:rsidRPr="00032D3A">
                <w:rPr>
                  <w:rFonts w:cs="Arial" w:hint="eastAsia"/>
                  <w:szCs w:val="18"/>
                  <w:lang w:val="en-US" w:eastAsia="zh-CN"/>
                </w:rPr>
                <w:t>CA_n79A-n25</w:t>
              </w:r>
              <w:r>
                <w:rPr>
                  <w:rFonts w:cs="Arial"/>
                  <w:szCs w:val="18"/>
                  <w:lang w:val="en-US" w:eastAsia="zh-CN"/>
                </w:rPr>
                <w:t>7G</w:t>
              </w:r>
            </w:ins>
          </w:p>
          <w:p w14:paraId="30BB6B86" w14:textId="0C757C34" w:rsidR="00E44634" w:rsidRPr="00032D3A" w:rsidRDefault="00E44634" w:rsidP="00E44634">
            <w:pPr>
              <w:pStyle w:val="TAC"/>
              <w:rPr>
                <w:ins w:id="362" w:author="ZTE-Ma Zhifeng" w:date="2022-08-29T15:32:00Z"/>
              </w:rPr>
            </w:pPr>
            <w:ins w:id="363" w:author="ZTE-Ma Zhifeng" w:date="2022-08-29T15:33:00Z">
              <w:r w:rsidRPr="00032D3A">
                <w:rPr>
                  <w:rFonts w:cs="Arial" w:hint="eastAsia"/>
                  <w:szCs w:val="18"/>
                  <w:lang w:val="en-US" w:eastAsia="zh-CN"/>
                </w:rPr>
                <w:t>CA_n79A-n25</w:t>
              </w:r>
              <w:r>
                <w:rPr>
                  <w:rFonts w:cs="Arial"/>
                  <w:szCs w:val="18"/>
                  <w:lang w:val="en-US" w:eastAsia="zh-CN"/>
                </w:rPr>
                <w:t>7H</w:t>
              </w:r>
            </w:ins>
          </w:p>
        </w:tc>
        <w:tc>
          <w:tcPr>
            <w:tcW w:w="1052" w:type="dxa"/>
            <w:tcBorders>
              <w:left w:val="single" w:sz="4" w:space="0" w:color="auto"/>
              <w:right w:val="single" w:sz="4" w:space="0" w:color="auto"/>
            </w:tcBorders>
            <w:vAlign w:val="center"/>
          </w:tcPr>
          <w:p w14:paraId="2118CF18" w14:textId="122A89D8" w:rsidR="00E44634" w:rsidRPr="00032D3A" w:rsidRDefault="00E44634" w:rsidP="00E44634">
            <w:pPr>
              <w:pStyle w:val="TAC"/>
              <w:rPr>
                <w:ins w:id="364" w:author="ZTE-Ma Zhifeng" w:date="2022-08-29T15:32:00Z"/>
              </w:rPr>
            </w:pPr>
            <w:ins w:id="365" w:author="ZTE-Ma Zhifeng" w:date="2022-08-29T15:33:00Z">
              <w:r w:rsidRPr="00032D3A">
                <w:rPr>
                  <w:rFonts w:cs="Arial" w:hint="eastAsia"/>
                  <w:szCs w:val="18"/>
                  <w:lang w:val="en-US"/>
                </w:rPr>
                <w:t>n41</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CD9646" w14:textId="04F6EABB" w:rsidR="00E44634" w:rsidRPr="00032D3A" w:rsidRDefault="00E44634" w:rsidP="00E44634">
            <w:pPr>
              <w:pStyle w:val="TAC"/>
              <w:rPr>
                <w:ins w:id="366" w:author="ZTE-Ma Zhifeng" w:date="2022-08-29T15:32:00Z"/>
                <w:lang w:val="en-US" w:bidi="ar"/>
              </w:rPr>
            </w:pPr>
            <w:ins w:id="367" w:author="ZTE-Ma Zhifeng" w:date="2022-08-29T15:33:00Z">
              <w:r w:rsidRPr="00032D3A">
                <w:rPr>
                  <w:lang w:val="en-US" w:bidi="ar"/>
                </w:rPr>
                <w:t>10, 15, 20, 30, 40, 50, 60, 80, 90, 100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D0ACB02" w14:textId="0F97B172" w:rsidR="00E44634" w:rsidRPr="00032D3A" w:rsidRDefault="00E44634" w:rsidP="00E44634">
            <w:pPr>
              <w:pStyle w:val="TAC"/>
              <w:rPr>
                <w:ins w:id="368" w:author="ZTE-Ma Zhifeng" w:date="2022-08-29T15:32:00Z"/>
              </w:rPr>
            </w:pPr>
            <w:ins w:id="369" w:author="ZTE-Ma Zhifeng" w:date="2022-08-29T15:33:00Z">
              <w:r w:rsidRPr="00032D3A">
                <w:t>0</w:t>
              </w:r>
            </w:ins>
          </w:p>
        </w:tc>
      </w:tr>
      <w:tr w:rsidR="00E44634" w:rsidRPr="00032D3A" w14:paraId="17C06C9B" w14:textId="77777777" w:rsidTr="00376FB5">
        <w:trPr>
          <w:trHeight w:val="187"/>
          <w:jc w:val="center"/>
          <w:ins w:id="370" w:author="ZTE-Ma Zhifeng" w:date="2022-08-29T15:32:00Z"/>
        </w:trPr>
        <w:tc>
          <w:tcPr>
            <w:tcW w:w="2535" w:type="dxa"/>
            <w:tcBorders>
              <w:top w:val="nil"/>
              <w:left w:val="single" w:sz="4" w:space="0" w:color="auto"/>
              <w:bottom w:val="nil"/>
              <w:right w:val="single" w:sz="4" w:space="0" w:color="auto"/>
            </w:tcBorders>
            <w:shd w:val="clear" w:color="auto" w:fill="auto"/>
            <w:vAlign w:val="center"/>
          </w:tcPr>
          <w:p w14:paraId="16964608" w14:textId="77777777" w:rsidR="00E44634" w:rsidRPr="00032D3A" w:rsidRDefault="00E44634" w:rsidP="00E44634">
            <w:pPr>
              <w:pStyle w:val="TAC"/>
              <w:rPr>
                <w:ins w:id="371" w:author="ZTE-Ma Zhifeng" w:date="2022-08-29T15:32:00Z"/>
              </w:rPr>
            </w:pPr>
          </w:p>
        </w:tc>
        <w:tc>
          <w:tcPr>
            <w:tcW w:w="2705" w:type="dxa"/>
            <w:tcBorders>
              <w:top w:val="nil"/>
              <w:left w:val="single" w:sz="4" w:space="0" w:color="auto"/>
              <w:bottom w:val="nil"/>
              <w:right w:val="single" w:sz="4" w:space="0" w:color="auto"/>
            </w:tcBorders>
            <w:shd w:val="clear" w:color="auto" w:fill="auto"/>
            <w:vAlign w:val="center"/>
          </w:tcPr>
          <w:p w14:paraId="1E09622C" w14:textId="77777777" w:rsidR="00E44634" w:rsidRPr="00032D3A" w:rsidRDefault="00E44634" w:rsidP="00E44634">
            <w:pPr>
              <w:pStyle w:val="TAC"/>
              <w:rPr>
                <w:ins w:id="372" w:author="ZTE-Ma Zhifeng" w:date="2022-08-29T15:32:00Z"/>
              </w:rPr>
            </w:pPr>
          </w:p>
        </w:tc>
        <w:tc>
          <w:tcPr>
            <w:tcW w:w="1052" w:type="dxa"/>
            <w:tcBorders>
              <w:left w:val="single" w:sz="4" w:space="0" w:color="auto"/>
              <w:right w:val="single" w:sz="4" w:space="0" w:color="auto"/>
            </w:tcBorders>
            <w:vAlign w:val="center"/>
          </w:tcPr>
          <w:p w14:paraId="6907ED7A" w14:textId="497F2E04" w:rsidR="00E44634" w:rsidRPr="00032D3A" w:rsidRDefault="00E44634" w:rsidP="00E44634">
            <w:pPr>
              <w:pStyle w:val="TAC"/>
              <w:rPr>
                <w:ins w:id="373" w:author="ZTE-Ma Zhifeng" w:date="2022-08-29T15:32:00Z"/>
              </w:rPr>
            </w:pPr>
            <w:ins w:id="374" w:author="ZTE-Ma Zhifeng" w:date="2022-08-29T15:33:00Z">
              <w:r w:rsidRPr="00032D3A">
                <w:rPr>
                  <w:rFonts w:cs="Arial" w:hint="eastAsia"/>
                  <w:szCs w:val="18"/>
                  <w:lang w:val="en-US"/>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2E43B3" w14:textId="2F1533DC" w:rsidR="00E44634" w:rsidRPr="00032D3A" w:rsidRDefault="00E44634" w:rsidP="00E44634">
            <w:pPr>
              <w:pStyle w:val="TAC"/>
              <w:rPr>
                <w:ins w:id="375" w:author="ZTE-Ma Zhifeng" w:date="2022-08-29T15:32:00Z"/>
                <w:lang w:val="en-US" w:bidi="ar"/>
              </w:rPr>
            </w:pPr>
            <w:ins w:id="376" w:author="ZTE-Ma Zhifeng" w:date="2022-08-29T15:33: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39E816D3" w14:textId="77777777" w:rsidR="00E44634" w:rsidRPr="00032D3A" w:rsidRDefault="00E44634" w:rsidP="00E44634">
            <w:pPr>
              <w:pStyle w:val="TAC"/>
              <w:rPr>
                <w:ins w:id="377" w:author="ZTE-Ma Zhifeng" w:date="2022-08-29T15:32:00Z"/>
              </w:rPr>
            </w:pPr>
          </w:p>
        </w:tc>
      </w:tr>
      <w:tr w:rsidR="00E44634" w:rsidRPr="00032D3A" w14:paraId="5EA7E629" w14:textId="77777777" w:rsidTr="00376FB5">
        <w:trPr>
          <w:trHeight w:val="187"/>
          <w:jc w:val="center"/>
          <w:ins w:id="378" w:author="ZTE-Ma Zhifeng" w:date="2022-08-29T15:32:00Z"/>
        </w:trPr>
        <w:tc>
          <w:tcPr>
            <w:tcW w:w="2535" w:type="dxa"/>
            <w:tcBorders>
              <w:top w:val="nil"/>
              <w:left w:val="single" w:sz="4" w:space="0" w:color="auto"/>
              <w:bottom w:val="single" w:sz="4" w:space="0" w:color="auto"/>
              <w:right w:val="single" w:sz="4" w:space="0" w:color="auto"/>
            </w:tcBorders>
            <w:shd w:val="clear" w:color="auto" w:fill="auto"/>
            <w:vAlign w:val="center"/>
          </w:tcPr>
          <w:p w14:paraId="4C132284" w14:textId="77777777" w:rsidR="00E44634" w:rsidRPr="00032D3A" w:rsidRDefault="00E44634" w:rsidP="00E44634">
            <w:pPr>
              <w:pStyle w:val="TAC"/>
              <w:rPr>
                <w:ins w:id="379" w:author="ZTE-Ma Zhifeng" w:date="2022-08-29T15:32: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20023D" w14:textId="77777777" w:rsidR="00E44634" w:rsidRPr="00032D3A" w:rsidRDefault="00E44634" w:rsidP="00E44634">
            <w:pPr>
              <w:pStyle w:val="TAC"/>
              <w:rPr>
                <w:ins w:id="380" w:author="ZTE-Ma Zhifeng" w:date="2022-08-29T15:32:00Z"/>
              </w:rPr>
            </w:pPr>
          </w:p>
        </w:tc>
        <w:tc>
          <w:tcPr>
            <w:tcW w:w="1052" w:type="dxa"/>
            <w:tcBorders>
              <w:left w:val="single" w:sz="4" w:space="0" w:color="auto"/>
              <w:right w:val="single" w:sz="4" w:space="0" w:color="auto"/>
            </w:tcBorders>
            <w:vAlign w:val="center"/>
          </w:tcPr>
          <w:p w14:paraId="0802A14D" w14:textId="5B7341AE" w:rsidR="00E44634" w:rsidRPr="00032D3A" w:rsidRDefault="00E44634" w:rsidP="00E44634">
            <w:pPr>
              <w:pStyle w:val="TAC"/>
              <w:rPr>
                <w:ins w:id="381" w:author="ZTE-Ma Zhifeng" w:date="2022-08-29T15:32:00Z"/>
              </w:rPr>
            </w:pPr>
            <w:ins w:id="382" w:author="ZTE-Ma Zhifeng" w:date="2022-08-29T15:33:00Z">
              <w:r w:rsidRPr="00032D3A">
                <w:rPr>
                  <w:rFonts w:cs="Arial" w:hint="eastAsia"/>
                  <w:szCs w:val="18"/>
                  <w:lang w:val="en-US"/>
                </w:rPr>
                <w:t>n25</w:t>
              </w:r>
              <w:r>
                <w:rPr>
                  <w:rFonts w:cs="Arial"/>
                  <w:szCs w:val="18"/>
                  <w:lang w:val="en-US"/>
                </w:rPr>
                <w:t>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F2B0DB" w14:textId="6FABAA57" w:rsidR="00E44634" w:rsidRPr="00032D3A" w:rsidRDefault="00E44634" w:rsidP="00E44634">
            <w:pPr>
              <w:pStyle w:val="TAC"/>
              <w:rPr>
                <w:ins w:id="383" w:author="ZTE-Ma Zhifeng" w:date="2022-08-29T15:32:00Z"/>
                <w:lang w:val="en-US" w:bidi="ar"/>
              </w:rPr>
            </w:pPr>
            <w:ins w:id="384" w:author="ZTE-Ma Zhifeng" w:date="2022-08-29T15:33:00Z">
              <w:r w:rsidRPr="00032D3A">
                <w:rPr>
                  <w:lang w:val="en-US" w:bidi="ar"/>
                </w:rPr>
                <w:t>CA_n257H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77B000" w14:textId="77777777" w:rsidR="00E44634" w:rsidRPr="00032D3A" w:rsidRDefault="00E44634" w:rsidP="00E44634">
            <w:pPr>
              <w:pStyle w:val="TAC"/>
              <w:rPr>
                <w:ins w:id="385" w:author="ZTE-Ma Zhifeng" w:date="2022-08-29T15:32:00Z"/>
              </w:rPr>
            </w:pPr>
          </w:p>
        </w:tc>
      </w:tr>
      <w:tr w:rsidR="00E44634" w:rsidRPr="00032D3A" w14:paraId="2B8B28A1" w14:textId="77777777" w:rsidTr="00376FB5">
        <w:trPr>
          <w:trHeight w:val="187"/>
          <w:jc w:val="center"/>
          <w:ins w:id="386" w:author="ZTE-Ma Zhifeng" w:date="2022-08-29T15:32:00Z"/>
        </w:trPr>
        <w:tc>
          <w:tcPr>
            <w:tcW w:w="2535" w:type="dxa"/>
            <w:tcBorders>
              <w:top w:val="single" w:sz="4" w:space="0" w:color="auto"/>
              <w:left w:val="single" w:sz="4" w:space="0" w:color="auto"/>
              <w:bottom w:val="nil"/>
              <w:right w:val="single" w:sz="4" w:space="0" w:color="auto"/>
            </w:tcBorders>
            <w:shd w:val="clear" w:color="auto" w:fill="auto"/>
            <w:vAlign w:val="center"/>
          </w:tcPr>
          <w:p w14:paraId="6A359DE4" w14:textId="27B2CEA8" w:rsidR="00E44634" w:rsidRPr="00032D3A" w:rsidRDefault="00E44634" w:rsidP="00E44634">
            <w:pPr>
              <w:pStyle w:val="TAC"/>
              <w:rPr>
                <w:ins w:id="387" w:author="ZTE-Ma Zhifeng" w:date="2022-08-29T15:32:00Z"/>
              </w:rPr>
            </w:pPr>
            <w:ins w:id="388" w:author="ZTE-Ma Zhifeng" w:date="2022-08-29T15:33:00Z">
              <w:r w:rsidRPr="00032D3A">
                <w:rPr>
                  <w:rFonts w:cs="Arial" w:hint="eastAsia"/>
                  <w:szCs w:val="18"/>
                  <w:lang w:val="en-US" w:eastAsia="zh-CN"/>
                </w:rPr>
                <w:t>CA_n41A-n79A-n25</w:t>
              </w:r>
              <w:r>
                <w:rPr>
                  <w:rFonts w:cs="Arial"/>
                  <w:szCs w:val="18"/>
                  <w:lang w:val="en-US" w:eastAsia="zh-CN"/>
                </w:rPr>
                <w:t>7I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1AED109" w14:textId="77777777" w:rsidR="00E44634" w:rsidRPr="00032D3A" w:rsidRDefault="00E44634" w:rsidP="00E44634">
            <w:pPr>
              <w:pStyle w:val="TAC"/>
              <w:rPr>
                <w:ins w:id="389" w:author="ZTE-Ma Zhifeng" w:date="2022-08-29T15:33:00Z"/>
                <w:rFonts w:cs="Arial"/>
                <w:szCs w:val="18"/>
                <w:lang w:val="en-US" w:eastAsia="zh-CN"/>
              </w:rPr>
            </w:pPr>
            <w:ins w:id="390" w:author="ZTE-Ma Zhifeng" w:date="2022-08-29T15:33:00Z">
              <w:r w:rsidRPr="00032D3A">
                <w:rPr>
                  <w:rFonts w:cs="Arial" w:hint="eastAsia"/>
                  <w:szCs w:val="18"/>
                  <w:lang w:val="en-US" w:eastAsia="zh-CN"/>
                </w:rPr>
                <w:t>CA_n41A-n79A</w:t>
              </w:r>
            </w:ins>
          </w:p>
          <w:p w14:paraId="7A95FD1D" w14:textId="77777777" w:rsidR="00E44634" w:rsidRDefault="00E44634" w:rsidP="00E44634">
            <w:pPr>
              <w:pStyle w:val="TAC"/>
              <w:rPr>
                <w:ins w:id="391" w:author="ZTE-Ma Zhifeng" w:date="2022-08-29T15:33:00Z"/>
                <w:rFonts w:cs="Arial"/>
                <w:szCs w:val="18"/>
                <w:lang w:val="en-US" w:eastAsia="zh-CN"/>
              </w:rPr>
            </w:pPr>
            <w:ins w:id="392" w:author="ZTE-Ma Zhifeng" w:date="2022-08-29T15:33:00Z">
              <w:r w:rsidRPr="00032D3A">
                <w:rPr>
                  <w:rFonts w:cs="Arial" w:hint="eastAsia"/>
                  <w:szCs w:val="18"/>
                  <w:lang w:val="en-US" w:eastAsia="zh-CN"/>
                </w:rPr>
                <w:t>CA_n41A-n25</w:t>
              </w:r>
              <w:r>
                <w:rPr>
                  <w:rFonts w:cs="Arial"/>
                  <w:szCs w:val="18"/>
                  <w:lang w:val="en-US" w:eastAsia="zh-CN"/>
                </w:rPr>
                <w:t>7</w:t>
              </w:r>
              <w:r w:rsidRPr="00032D3A">
                <w:rPr>
                  <w:rFonts w:cs="Arial" w:hint="eastAsia"/>
                  <w:szCs w:val="18"/>
                  <w:lang w:val="en-US" w:eastAsia="zh-CN"/>
                </w:rPr>
                <w:t>A</w:t>
              </w:r>
            </w:ins>
          </w:p>
          <w:p w14:paraId="671C403D" w14:textId="77777777" w:rsidR="00E44634" w:rsidRDefault="00E44634" w:rsidP="00E44634">
            <w:pPr>
              <w:pStyle w:val="TAC"/>
              <w:rPr>
                <w:ins w:id="393" w:author="ZTE-Ma Zhifeng" w:date="2022-08-29T15:33:00Z"/>
                <w:rFonts w:cs="Arial"/>
                <w:szCs w:val="18"/>
                <w:lang w:val="en-US" w:eastAsia="zh-CN"/>
              </w:rPr>
            </w:pPr>
            <w:ins w:id="394" w:author="ZTE-Ma Zhifeng" w:date="2022-08-29T15:33:00Z">
              <w:r w:rsidRPr="00032D3A">
                <w:rPr>
                  <w:rFonts w:cs="Arial" w:hint="eastAsia"/>
                  <w:szCs w:val="18"/>
                  <w:lang w:val="en-US" w:eastAsia="zh-CN"/>
                </w:rPr>
                <w:t>CA_n41A-n25</w:t>
              </w:r>
              <w:r>
                <w:rPr>
                  <w:rFonts w:cs="Arial"/>
                  <w:szCs w:val="18"/>
                  <w:lang w:val="en-US" w:eastAsia="zh-CN"/>
                </w:rPr>
                <w:t>7G</w:t>
              </w:r>
            </w:ins>
          </w:p>
          <w:p w14:paraId="41D943FE" w14:textId="77777777" w:rsidR="00E44634" w:rsidRDefault="00E44634" w:rsidP="00E44634">
            <w:pPr>
              <w:pStyle w:val="TAC"/>
              <w:rPr>
                <w:ins w:id="395" w:author="ZTE-Ma Zhifeng" w:date="2022-08-29T15:33:00Z"/>
                <w:rFonts w:cs="Arial"/>
                <w:szCs w:val="18"/>
                <w:lang w:val="en-US" w:eastAsia="zh-CN"/>
              </w:rPr>
            </w:pPr>
            <w:ins w:id="396" w:author="ZTE-Ma Zhifeng" w:date="2022-08-29T15:33:00Z">
              <w:r w:rsidRPr="00032D3A">
                <w:rPr>
                  <w:rFonts w:cs="Arial" w:hint="eastAsia"/>
                  <w:szCs w:val="18"/>
                  <w:lang w:val="en-US" w:eastAsia="zh-CN"/>
                </w:rPr>
                <w:t>CA_n41A-n25</w:t>
              </w:r>
              <w:r>
                <w:rPr>
                  <w:rFonts w:cs="Arial"/>
                  <w:szCs w:val="18"/>
                  <w:lang w:val="en-US" w:eastAsia="zh-CN"/>
                </w:rPr>
                <w:t>7H</w:t>
              </w:r>
            </w:ins>
          </w:p>
          <w:p w14:paraId="47124D53" w14:textId="77777777" w:rsidR="00E44634" w:rsidRPr="00032D3A" w:rsidRDefault="00E44634" w:rsidP="00E44634">
            <w:pPr>
              <w:pStyle w:val="TAC"/>
              <w:rPr>
                <w:ins w:id="397" w:author="ZTE-Ma Zhifeng" w:date="2022-08-29T15:33:00Z"/>
                <w:rFonts w:cs="Arial"/>
                <w:szCs w:val="18"/>
                <w:lang w:val="en-US" w:eastAsia="zh-CN"/>
              </w:rPr>
            </w:pPr>
            <w:ins w:id="398" w:author="ZTE-Ma Zhifeng" w:date="2022-08-29T15:33:00Z">
              <w:r w:rsidRPr="00032D3A">
                <w:rPr>
                  <w:rFonts w:cs="Arial" w:hint="eastAsia"/>
                  <w:szCs w:val="18"/>
                  <w:lang w:val="en-US" w:eastAsia="zh-CN"/>
                </w:rPr>
                <w:t>CA_n41A-n25</w:t>
              </w:r>
              <w:r>
                <w:rPr>
                  <w:rFonts w:cs="Arial"/>
                  <w:szCs w:val="18"/>
                  <w:lang w:val="en-US" w:eastAsia="zh-CN"/>
                </w:rPr>
                <w:t>7I</w:t>
              </w:r>
            </w:ins>
          </w:p>
          <w:p w14:paraId="242D5221" w14:textId="77777777" w:rsidR="00E44634" w:rsidRDefault="00E44634" w:rsidP="00E44634">
            <w:pPr>
              <w:pStyle w:val="TAC"/>
              <w:rPr>
                <w:ins w:id="399" w:author="ZTE-Ma Zhifeng" w:date="2022-08-29T15:33:00Z"/>
                <w:rFonts w:cs="Arial"/>
                <w:szCs w:val="18"/>
                <w:lang w:val="en-US" w:eastAsia="zh-CN"/>
              </w:rPr>
            </w:pPr>
            <w:ins w:id="400" w:author="ZTE-Ma Zhifeng" w:date="2022-08-29T15:33:00Z">
              <w:r w:rsidRPr="00032D3A">
                <w:rPr>
                  <w:rFonts w:cs="Arial" w:hint="eastAsia"/>
                  <w:szCs w:val="18"/>
                  <w:lang w:val="en-US" w:eastAsia="zh-CN"/>
                </w:rPr>
                <w:t>CA_n79A-n25</w:t>
              </w:r>
              <w:r>
                <w:rPr>
                  <w:rFonts w:cs="Arial"/>
                  <w:szCs w:val="18"/>
                  <w:lang w:val="en-US" w:eastAsia="zh-CN"/>
                </w:rPr>
                <w:t>7</w:t>
              </w:r>
              <w:r w:rsidRPr="00032D3A">
                <w:rPr>
                  <w:rFonts w:cs="Arial" w:hint="eastAsia"/>
                  <w:szCs w:val="18"/>
                  <w:lang w:val="en-US" w:eastAsia="zh-CN"/>
                </w:rPr>
                <w:t>A</w:t>
              </w:r>
            </w:ins>
          </w:p>
          <w:p w14:paraId="79B481D1" w14:textId="77777777" w:rsidR="00E44634" w:rsidRDefault="00E44634" w:rsidP="00E44634">
            <w:pPr>
              <w:pStyle w:val="TAC"/>
              <w:rPr>
                <w:ins w:id="401" w:author="ZTE-Ma Zhifeng" w:date="2022-08-29T15:33:00Z"/>
                <w:rFonts w:cs="Arial"/>
                <w:szCs w:val="18"/>
                <w:lang w:val="en-US" w:eastAsia="zh-CN"/>
              </w:rPr>
            </w:pPr>
            <w:ins w:id="402" w:author="ZTE-Ma Zhifeng" w:date="2022-08-29T15:33:00Z">
              <w:r w:rsidRPr="00032D3A">
                <w:rPr>
                  <w:rFonts w:cs="Arial" w:hint="eastAsia"/>
                  <w:szCs w:val="18"/>
                  <w:lang w:val="en-US" w:eastAsia="zh-CN"/>
                </w:rPr>
                <w:t>CA_n79A-n25</w:t>
              </w:r>
              <w:r>
                <w:rPr>
                  <w:rFonts w:cs="Arial"/>
                  <w:szCs w:val="18"/>
                  <w:lang w:val="en-US" w:eastAsia="zh-CN"/>
                </w:rPr>
                <w:t>7G</w:t>
              </w:r>
            </w:ins>
          </w:p>
          <w:p w14:paraId="1CE53A38" w14:textId="77777777" w:rsidR="00E44634" w:rsidRDefault="00E44634" w:rsidP="00E44634">
            <w:pPr>
              <w:pStyle w:val="TAC"/>
              <w:rPr>
                <w:ins w:id="403" w:author="ZTE-Ma Zhifeng" w:date="2022-08-29T15:33:00Z"/>
                <w:rFonts w:cs="Arial"/>
                <w:szCs w:val="18"/>
                <w:lang w:val="en-US" w:eastAsia="zh-CN"/>
              </w:rPr>
            </w:pPr>
            <w:ins w:id="404" w:author="ZTE-Ma Zhifeng" w:date="2022-08-29T15:33:00Z">
              <w:r w:rsidRPr="00032D3A">
                <w:rPr>
                  <w:rFonts w:cs="Arial" w:hint="eastAsia"/>
                  <w:szCs w:val="18"/>
                  <w:lang w:val="en-US" w:eastAsia="zh-CN"/>
                </w:rPr>
                <w:t>CA_n79A-n25</w:t>
              </w:r>
              <w:r>
                <w:rPr>
                  <w:rFonts w:cs="Arial"/>
                  <w:szCs w:val="18"/>
                  <w:lang w:val="en-US" w:eastAsia="zh-CN"/>
                </w:rPr>
                <w:t>7H</w:t>
              </w:r>
            </w:ins>
          </w:p>
          <w:p w14:paraId="25F71C5B" w14:textId="20F74399" w:rsidR="00E44634" w:rsidRPr="00032D3A" w:rsidRDefault="00E44634" w:rsidP="00E44634">
            <w:pPr>
              <w:pStyle w:val="TAC"/>
              <w:rPr>
                <w:ins w:id="405" w:author="ZTE-Ma Zhifeng" w:date="2022-08-29T15:32:00Z"/>
              </w:rPr>
            </w:pPr>
            <w:ins w:id="406" w:author="ZTE-Ma Zhifeng" w:date="2022-08-29T15:33:00Z">
              <w:r w:rsidRPr="00032D3A">
                <w:rPr>
                  <w:rFonts w:cs="Arial" w:hint="eastAsia"/>
                  <w:szCs w:val="18"/>
                  <w:lang w:val="en-US" w:eastAsia="zh-CN"/>
                </w:rPr>
                <w:t>CA_n79A-n25</w:t>
              </w:r>
              <w:r>
                <w:rPr>
                  <w:rFonts w:cs="Arial"/>
                  <w:szCs w:val="18"/>
                  <w:lang w:val="en-US" w:eastAsia="zh-CN"/>
                </w:rPr>
                <w:t>7I</w:t>
              </w:r>
            </w:ins>
          </w:p>
        </w:tc>
        <w:tc>
          <w:tcPr>
            <w:tcW w:w="1052" w:type="dxa"/>
            <w:tcBorders>
              <w:left w:val="single" w:sz="4" w:space="0" w:color="auto"/>
              <w:right w:val="single" w:sz="4" w:space="0" w:color="auto"/>
            </w:tcBorders>
            <w:vAlign w:val="center"/>
          </w:tcPr>
          <w:p w14:paraId="14079173" w14:textId="48E90279" w:rsidR="00E44634" w:rsidRPr="00032D3A" w:rsidRDefault="00E44634" w:rsidP="00E44634">
            <w:pPr>
              <w:pStyle w:val="TAC"/>
              <w:rPr>
                <w:ins w:id="407" w:author="ZTE-Ma Zhifeng" w:date="2022-08-29T15:32:00Z"/>
              </w:rPr>
            </w:pPr>
            <w:ins w:id="408" w:author="ZTE-Ma Zhifeng" w:date="2022-08-29T15:33:00Z">
              <w:r w:rsidRPr="00032D3A">
                <w:rPr>
                  <w:rFonts w:cs="Arial" w:hint="eastAsia"/>
                  <w:szCs w:val="18"/>
                  <w:lang w:val="en-US"/>
                </w:rPr>
                <w:t>n41</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6399B6" w14:textId="2E10B725" w:rsidR="00E44634" w:rsidRPr="00032D3A" w:rsidRDefault="00E44634" w:rsidP="00E44634">
            <w:pPr>
              <w:pStyle w:val="TAC"/>
              <w:rPr>
                <w:ins w:id="409" w:author="ZTE-Ma Zhifeng" w:date="2022-08-29T15:32:00Z"/>
                <w:lang w:val="en-US" w:bidi="ar"/>
              </w:rPr>
            </w:pPr>
            <w:ins w:id="410" w:author="ZTE-Ma Zhifeng" w:date="2022-08-29T15:33:00Z">
              <w:r w:rsidRPr="00032D3A">
                <w:rPr>
                  <w:lang w:val="en-US" w:bidi="ar"/>
                </w:rPr>
                <w:t>10, 15, 20, 30, 40, 50, 60, 80, 90, 100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50C7FAE" w14:textId="524EE274" w:rsidR="00E44634" w:rsidRPr="00032D3A" w:rsidRDefault="00E44634" w:rsidP="00E44634">
            <w:pPr>
              <w:pStyle w:val="TAC"/>
              <w:rPr>
                <w:ins w:id="411" w:author="ZTE-Ma Zhifeng" w:date="2022-08-29T15:32:00Z"/>
              </w:rPr>
            </w:pPr>
            <w:ins w:id="412" w:author="ZTE-Ma Zhifeng" w:date="2022-08-29T15:33:00Z">
              <w:r w:rsidRPr="00032D3A">
                <w:t>0</w:t>
              </w:r>
            </w:ins>
          </w:p>
        </w:tc>
      </w:tr>
      <w:tr w:rsidR="00E44634" w:rsidRPr="00032D3A" w14:paraId="13E758DE" w14:textId="77777777" w:rsidTr="00376FB5">
        <w:trPr>
          <w:trHeight w:val="187"/>
          <w:jc w:val="center"/>
          <w:ins w:id="413" w:author="ZTE-Ma Zhifeng" w:date="2022-08-29T15:32:00Z"/>
        </w:trPr>
        <w:tc>
          <w:tcPr>
            <w:tcW w:w="2535" w:type="dxa"/>
            <w:tcBorders>
              <w:top w:val="nil"/>
              <w:left w:val="single" w:sz="4" w:space="0" w:color="auto"/>
              <w:bottom w:val="nil"/>
              <w:right w:val="single" w:sz="4" w:space="0" w:color="auto"/>
            </w:tcBorders>
            <w:shd w:val="clear" w:color="auto" w:fill="auto"/>
            <w:vAlign w:val="center"/>
          </w:tcPr>
          <w:p w14:paraId="14A27571" w14:textId="77777777" w:rsidR="00E44634" w:rsidRPr="00032D3A" w:rsidRDefault="00E44634" w:rsidP="00E44634">
            <w:pPr>
              <w:pStyle w:val="TAC"/>
              <w:rPr>
                <w:ins w:id="414" w:author="ZTE-Ma Zhifeng" w:date="2022-08-29T15:32:00Z"/>
              </w:rPr>
            </w:pPr>
          </w:p>
        </w:tc>
        <w:tc>
          <w:tcPr>
            <w:tcW w:w="2705" w:type="dxa"/>
            <w:tcBorders>
              <w:top w:val="nil"/>
              <w:left w:val="single" w:sz="4" w:space="0" w:color="auto"/>
              <w:bottom w:val="nil"/>
              <w:right w:val="single" w:sz="4" w:space="0" w:color="auto"/>
            </w:tcBorders>
            <w:shd w:val="clear" w:color="auto" w:fill="auto"/>
            <w:vAlign w:val="center"/>
          </w:tcPr>
          <w:p w14:paraId="3780386F" w14:textId="77777777" w:rsidR="00E44634" w:rsidRPr="00032D3A" w:rsidRDefault="00E44634" w:rsidP="00E44634">
            <w:pPr>
              <w:pStyle w:val="TAC"/>
              <w:rPr>
                <w:ins w:id="415" w:author="ZTE-Ma Zhifeng" w:date="2022-08-29T15:32:00Z"/>
              </w:rPr>
            </w:pPr>
          </w:p>
        </w:tc>
        <w:tc>
          <w:tcPr>
            <w:tcW w:w="1052" w:type="dxa"/>
            <w:tcBorders>
              <w:left w:val="single" w:sz="4" w:space="0" w:color="auto"/>
              <w:right w:val="single" w:sz="4" w:space="0" w:color="auto"/>
            </w:tcBorders>
            <w:vAlign w:val="center"/>
          </w:tcPr>
          <w:p w14:paraId="4D01BFA2" w14:textId="37525814" w:rsidR="00E44634" w:rsidRPr="00032D3A" w:rsidRDefault="00E44634" w:rsidP="00E44634">
            <w:pPr>
              <w:pStyle w:val="TAC"/>
              <w:rPr>
                <w:ins w:id="416" w:author="ZTE-Ma Zhifeng" w:date="2022-08-29T15:32:00Z"/>
              </w:rPr>
            </w:pPr>
            <w:ins w:id="417" w:author="ZTE-Ma Zhifeng" w:date="2022-08-29T15:33:00Z">
              <w:r w:rsidRPr="00032D3A">
                <w:rPr>
                  <w:rFonts w:cs="Arial" w:hint="eastAsia"/>
                  <w:szCs w:val="18"/>
                  <w:lang w:val="en-US"/>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21845D" w14:textId="6D09CC3B" w:rsidR="00E44634" w:rsidRPr="00032D3A" w:rsidRDefault="00E44634" w:rsidP="00E44634">
            <w:pPr>
              <w:pStyle w:val="TAC"/>
              <w:rPr>
                <w:ins w:id="418" w:author="ZTE-Ma Zhifeng" w:date="2022-08-29T15:32:00Z"/>
                <w:lang w:val="en-US" w:bidi="ar"/>
              </w:rPr>
            </w:pPr>
            <w:ins w:id="419" w:author="ZTE-Ma Zhifeng" w:date="2022-08-29T15:33: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3BDFCDCF" w14:textId="77777777" w:rsidR="00E44634" w:rsidRPr="00032D3A" w:rsidRDefault="00E44634" w:rsidP="00E44634">
            <w:pPr>
              <w:pStyle w:val="TAC"/>
              <w:rPr>
                <w:ins w:id="420" w:author="ZTE-Ma Zhifeng" w:date="2022-08-29T15:32:00Z"/>
              </w:rPr>
            </w:pPr>
          </w:p>
        </w:tc>
      </w:tr>
      <w:tr w:rsidR="00E44634" w:rsidRPr="00032D3A" w14:paraId="140902ED" w14:textId="77777777" w:rsidTr="00376FB5">
        <w:trPr>
          <w:trHeight w:val="187"/>
          <w:jc w:val="center"/>
          <w:ins w:id="421" w:author="ZTE-Ma Zhifeng" w:date="2022-08-29T15:32:00Z"/>
        </w:trPr>
        <w:tc>
          <w:tcPr>
            <w:tcW w:w="2535" w:type="dxa"/>
            <w:tcBorders>
              <w:top w:val="nil"/>
              <w:left w:val="single" w:sz="4" w:space="0" w:color="auto"/>
              <w:bottom w:val="single" w:sz="4" w:space="0" w:color="auto"/>
              <w:right w:val="single" w:sz="4" w:space="0" w:color="auto"/>
            </w:tcBorders>
            <w:shd w:val="clear" w:color="auto" w:fill="auto"/>
            <w:vAlign w:val="center"/>
          </w:tcPr>
          <w:p w14:paraId="2D48E7E2" w14:textId="77777777" w:rsidR="00E44634" w:rsidRPr="00032D3A" w:rsidRDefault="00E44634" w:rsidP="00E44634">
            <w:pPr>
              <w:pStyle w:val="TAC"/>
              <w:rPr>
                <w:ins w:id="422" w:author="ZTE-Ma Zhifeng" w:date="2022-08-29T15:32: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0F49B85" w14:textId="77777777" w:rsidR="00E44634" w:rsidRPr="00032D3A" w:rsidRDefault="00E44634" w:rsidP="00E44634">
            <w:pPr>
              <w:pStyle w:val="TAC"/>
              <w:rPr>
                <w:ins w:id="423" w:author="ZTE-Ma Zhifeng" w:date="2022-08-29T15:32:00Z"/>
              </w:rPr>
            </w:pPr>
          </w:p>
        </w:tc>
        <w:tc>
          <w:tcPr>
            <w:tcW w:w="1052" w:type="dxa"/>
            <w:tcBorders>
              <w:left w:val="single" w:sz="4" w:space="0" w:color="auto"/>
              <w:right w:val="single" w:sz="4" w:space="0" w:color="auto"/>
            </w:tcBorders>
            <w:vAlign w:val="center"/>
          </w:tcPr>
          <w:p w14:paraId="22FF3607" w14:textId="2BECF2E3" w:rsidR="00E44634" w:rsidRPr="00032D3A" w:rsidRDefault="00E44634" w:rsidP="00E44634">
            <w:pPr>
              <w:pStyle w:val="TAC"/>
              <w:rPr>
                <w:ins w:id="424" w:author="ZTE-Ma Zhifeng" w:date="2022-08-29T15:32:00Z"/>
              </w:rPr>
            </w:pPr>
            <w:ins w:id="425" w:author="ZTE-Ma Zhifeng" w:date="2022-08-29T15:33:00Z">
              <w:r w:rsidRPr="00032D3A">
                <w:rPr>
                  <w:rFonts w:cs="Arial" w:hint="eastAsia"/>
                  <w:szCs w:val="18"/>
                  <w:lang w:val="en-US"/>
                </w:rPr>
                <w:t>n25</w:t>
              </w:r>
              <w:r>
                <w:rPr>
                  <w:rFonts w:cs="Arial"/>
                  <w:szCs w:val="18"/>
                  <w:lang w:val="en-US"/>
                </w:rPr>
                <w:t>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C875EC" w14:textId="3C2EC741" w:rsidR="00E44634" w:rsidRPr="00032D3A" w:rsidRDefault="00E44634" w:rsidP="00E44634">
            <w:pPr>
              <w:pStyle w:val="TAC"/>
              <w:rPr>
                <w:ins w:id="426" w:author="ZTE-Ma Zhifeng" w:date="2022-08-29T15:32:00Z"/>
                <w:lang w:val="en-US" w:bidi="ar"/>
              </w:rPr>
            </w:pPr>
            <w:ins w:id="427" w:author="ZTE-Ma Zhifeng" w:date="2022-08-29T15:33:00Z">
              <w:r w:rsidRPr="00032D3A">
                <w:rPr>
                  <w:lang w:val="en-US" w:bidi="ar"/>
                </w:rPr>
                <w:t>CA_n257I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C60AE3C" w14:textId="77777777" w:rsidR="00E44634" w:rsidRPr="00032D3A" w:rsidRDefault="00E44634" w:rsidP="00E44634">
            <w:pPr>
              <w:pStyle w:val="TAC"/>
              <w:rPr>
                <w:ins w:id="428" w:author="ZTE-Ma Zhifeng" w:date="2022-08-29T15:32:00Z"/>
              </w:rPr>
            </w:pPr>
          </w:p>
        </w:tc>
      </w:tr>
      <w:tr w:rsidR="00E44634" w:rsidRPr="00032D3A" w14:paraId="7ACC9FA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C4FC79" w14:textId="77777777" w:rsidR="00E44634" w:rsidRPr="00032D3A" w:rsidRDefault="00E44634" w:rsidP="00E44634">
            <w:pPr>
              <w:pStyle w:val="TAC"/>
            </w:pPr>
            <w:r w:rsidRPr="00032D3A">
              <w:rPr>
                <w:rFonts w:cs="Arial" w:hint="eastAsia"/>
                <w:szCs w:val="18"/>
                <w:lang w:val="en-US" w:eastAsia="zh-CN"/>
              </w:rPr>
              <w:t>CA_n41A-n79A-n258A</w:t>
            </w:r>
          </w:p>
        </w:tc>
        <w:tc>
          <w:tcPr>
            <w:tcW w:w="2705" w:type="dxa"/>
            <w:tcBorders>
              <w:top w:val="single" w:sz="4" w:space="0" w:color="auto"/>
              <w:left w:val="single" w:sz="4" w:space="0" w:color="auto"/>
              <w:bottom w:val="nil"/>
              <w:right w:val="single" w:sz="4" w:space="0" w:color="auto"/>
            </w:tcBorders>
            <w:shd w:val="clear" w:color="auto" w:fill="auto"/>
            <w:vAlign w:val="center"/>
          </w:tcPr>
          <w:p w14:paraId="2916633C" w14:textId="77777777" w:rsidR="00E44634" w:rsidRPr="00032D3A" w:rsidRDefault="00E44634" w:rsidP="00E44634">
            <w:pPr>
              <w:pStyle w:val="TAC"/>
              <w:rPr>
                <w:rFonts w:cs="Arial"/>
                <w:szCs w:val="18"/>
                <w:lang w:val="en-US" w:eastAsia="zh-CN"/>
              </w:rPr>
            </w:pPr>
            <w:r w:rsidRPr="00032D3A">
              <w:rPr>
                <w:rFonts w:cs="Arial" w:hint="eastAsia"/>
                <w:szCs w:val="18"/>
                <w:lang w:val="en-US" w:eastAsia="zh-CN"/>
              </w:rPr>
              <w:t>CA_n41A-n79A</w:t>
            </w:r>
          </w:p>
          <w:p w14:paraId="5AE9ADE4" w14:textId="77777777" w:rsidR="00E44634" w:rsidRPr="00032D3A" w:rsidRDefault="00E44634" w:rsidP="00E44634">
            <w:pPr>
              <w:pStyle w:val="TAC"/>
              <w:rPr>
                <w:rFonts w:cs="Arial"/>
                <w:szCs w:val="18"/>
                <w:lang w:val="en-US" w:eastAsia="zh-CN"/>
              </w:rPr>
            </w:pPr>
            <w:r w:rsidRPr="00032D3A">
              <w:rPr>
                <w:rFonts w:cs="Arial" w:hint="eastAsia"/>
                <w:szCs w:val="18"/>
                <w:lang w:val="en-US" w:eastAsia="zh-CN"/>
              </w:rPr>
              <w:t>CA_n41A-n258A</w:t>
            </w:r>
          </w:p>
          <w:p w14:paraId="51C0ED67" w14:textId="77777777" w:rsidR="00E44634" w:rsidRPr="00032D3A" w:rsidRDefault="00E44634" w:rsidP="00E44634">
            <w:pPr>
              <w:pStyle w:val="TAC"/>
              <w:rPr>
                <w:rFonts w:eastAsia="Yu Mincho"/>
                <w:szCs w:val="18"/>
                <w:lang w:eastAsia="ja-JP"/>
              </w:rPr>
            </w:pPr>
            <w:r w:rsidRPr="00032D3A">
              <w:rPr>
                <w:rFonts w:cs="Arial" w:hint="eastAsia"/>
                <w:szCs w:val="18"/>
                <w:lang w:val="en-US" w:eastAsia="zh-CN"/>
              </w:rPr>
              <w:t>CA_n79A-n258A</w:t>
            </w:r>
          </w:p>
        </w:tc>
        <w:tc>
          <w:tcPr>
            <w:tcW w:w="1052" w:type="dxa"/>
            <w:tcBorders>
              <w:left w:val="single" w:sz="4" w:space="0" w:color="auto"/>
              <w:right w:val="single" w:sz="4" w:space="0" w:color="auto"/>
            </w:tcBorders>
            <w:vAlign w:val="center"/>
          </w:tcPr>
          <w:p w14:paraId="71605FA2" w14:textId="77777777" w:rsidR="00E44634" w:rsidRPr="00032D3A" w:rsidRDefault="00E44634" w:rsidP="00E44634">
            <w:pPr>
              <w:keepNext/>
              <w:keepLines/>
              <w:spacing w:after="0"/>
              <w:jc w:val="center"/>
            </w:pPr>
            <w:r w:rsidRPr="00032D3A">
              <w:rPr>
                <w:rFonts w:ascii="Arial" w:hAnsi="Arial" w:cs="Arial" w:hint="eastAsia"/>
                <w:sz w:val="18"/>
                <w:szCs w:val="18"/>
                <w:lang w:val="en-US"/>
              </w:rPr>
              <w:t>n41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41B42D" w14:textId="77777777" w:rsidR="00E44634" w:rsidRPr="00032D3A" w:rsidRDefault="00E44634" w:rsidP="00E44634">
            <w:pPr>
              <w:pStyle w:val="TAC"/>
              <w:rPr>
                <w:lang w:val="en-US"/>
              </w:rPr>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08A9F299" w14:textId="77777777" w:rsidR="00E44634" w:rsidRPr="00032D3A" w:rsidRDefault="00E44634" w:rsidP="00E44634">
            <w:pPr>
              <w:pStyle w:val="TAC"/>
              <w:rPr>
                <w:lang w:eastAsia="zh-CN"/>
              </w:rPr>
            </w:pPr>
            <w:r w:rsidRPr="00032D3A">
              <w:rPr>
                <w:rFonts w:hint="eastAsia"/>
                <w:szCs w:val="18"/>
                <w:lang w:val="en-US" w:eastAsia="zh-CN"/>
              </w:rPr>
              <w:t>0</w:t>
            </w:r>
          </w:p>
        </w:tc>
      </w:tr>
      <w:tr w:rsidR="00E44634" w:rsidRPr="00032D3A" w14:paraId="4B7F0E8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160C8F"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3EC8EA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529B286" w14:textId="77777777" w:rsidR="00E44634" w:rsidRPr="00032D3A" w:rsidRDefault="00E44634" w:rsidP="00E44634">
            <w:pPr>
              <w:keepNext/>
              <w:keepLines/>
              <w:spacing w:after="0"/>
              <w:jc w:val="center"/>
            </w:pPr>
            <w:r w:rsidRPr="00032D3A">
              <w:rPr>
                <w:rFonts w:ascii="Arial" w:hAnsi="Arial" w:cs="Arial" w:hint="eastAsia"/>
                <w:sz w:val="18"/>
                <w:szCs w:val="18"/>
                <w:lang w:val="en-US"/>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B2A350" w14:textId="77777777" w:rsidR="00E44634" w:rsidRPr="00032D3A" w:rsidRDefault="00E44634" w:rsidP="00E44634">
            <w:pPr>
              <w:pStyle w:val="TAC"/>
              <w:rPr>
                <w:lang w:val="en-US"/>
              </w:rPr>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F2FE55D" w14:textId="77777777" w:rsidR="00E44634" w:rsidRPr="00032D3A" w:rsidRDefault="00E44634" w:rsidP="00E44634">
            <w:pPr>
              <w:pStyle w:val="TAC"/>
              <w:rPr>
                <w:lang w:eastAsia="zh-CN"/>
              </w:rPr>
            </w:pPr>
          </w:p>
        </w:tc>
      </w:tr>
      <w:tr w:rsidR="00E44634" w:rsidRPr="00032D3A" w14:paraId="4F8B41F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45E3B65"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E197B6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2A076AA" w14:textId="77777777" w:rsidR="00E44634" w:rsidRPr="00032D3A" w:rsidRDefault="00E44634" w:rsidP="00E44634">
            <w:pPr>
              <w:keepNext/>
              <w:keepLines/>
              <w:spacing w:after="0"/>
              <w:jc w:val="center"/>
            </w:pPr>
            <w:r w:rsidRPr="00032D3A">
              <w:rPr>
                <w:rFonts w:ascii="Arial" w:hAnsi="Arial" w:cs="Arial" w:hint="eastAsia"/>
                <w:sz w:val="18"/>
                <w:szCs w:val="18"/>
                <w:lang w:val="en-US"/>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F51379" w14:textId="77777777" w:rsidR="00E44634" w:rsidRPr="00032D3A" w:rsidRDefault="00E44634" w:rsidP="00E44634">
            <w:pPr>
              <w:pStyle w:val="TAC"/>
              <w:rPr>
                <w:lang w:val="en-US"/>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F9003F" w14:textId="77777777" w:rsidR="00E44634" w:rsidRPr="00032D3A" w:rsidRDefault="00E44634" w:rsidP="00E44634">
            <w:pPr>
              <w:pStyle w:val="TAC"/>
              <w:rPr>
                <w:lang w:eastAsia="zh-CN"/>
              </w:rPr>
            </w:pPr>
          </w:p>
        </w:tc>
      </w:tr>
      <w:tr w:rsidR="00E44634" w:rsidRPr="00032D3A" w14:paraId="59E6AD0E"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6E4260" w14:textId="77777777" w:rsidR="00E44634" w:rsidRPr="00032D3A" w:rsidRDefault="00E44634" w:rsidP="00E44634">
            <w:pPr>
              <w:pStyle w:val="TAC"/>
            </w:pPr>
            <w:r w:rsidRPr="00032D3A">
              <w:t>CA_n66A-n77A-n260A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1CF525B5" w14:textId="77777777" w:rsidR="00E44634" w:rsidRPr="00032D3A" w:rsidRDefault="00E44634" w:rsidP="00E44634">
            <w:pPr>
              <w:pStyle w:val="TAC"/>
              <w:rPr>
                <w:rFonts w:cs="Arial"/>
                <w:lang w:eastAsia="zh-CN"/>
              </w:rPr>
            </w:pPr>
            <w:r w:rsidRPr="00032D3A">
              <w:rPr>
                <w:rFonts w:cs="Arial"/>
                <w:lang w:eastAsia="zh-CN"/>
              </w:rPr>
              <w:t>CA_n66A-n77A</w:t>
            </w:r>
          </w:p>
          <w:p w14:paraId="03B45983" w14:textId="77777777" w:rsidR="00E44634" w:rsidRPr="00032D3A" w:rsidRDefault="00E44634" w:rsidP="00E44634">
            <w:pPr>
              <w:pStyle w:val="TAC"/>
              <w:rPr>
                <w:rFonts w:cs="Arial"/>
                <w:lang w:eastAsia="zh-CN"/>
              </w:rPr>
            </w:pPr>
            <w:r w:rsidRPr="00032D3A">
              <w:rPr>
                <w:rFonts w:cs="Arial"/>
                <w:lang w:eastAsia="zh-CN"/>
              </w:rPr>
              <w:t>CA_n77A-n260A</w:t>
            </w:r>
          </w:p>
          <w:p w14:paraId="38DAB861" w14:textId="77777777" w:rsidR="00E44634" w:rsidRPr="00032D3A" w:rsidRDefault="00E44634" w:rsidP="00E44634">
            <w:pPr>
              <w:pStyle w:val="TAC"/>
              <w:rPr>
                <w:rFonts w:eastAsia="Yu Mincho"/>
                <w:szCs w:val="18"/>
                <w:lang w:eastAsia="ja-JP"/>
              </w:rPr>
            </w:pPr>
            <w:r w:rsidRPr="00032D3A">
              <w:rPr>
                <w:rFonts w:cs="Arial"/>
                <w:lang w:eastAsia="zh-CN"/>
              </w:rPr>
              <w:t>CA_n66A-n260A</w:t>
            </w:r>
          </w:p>
        </w:tc>
        <w:tc>
          <w:tcPr>
            <w:tcW w:w="1052" w:type="dxa"/>
            <w:tcBorders>
              <w:left w:val="single" w:sz="4" w:space="0" w:color="auto"/>
              <w:right w:val="single" w:sz="4" w:space="0" w:color="auto"/>
            </w:tcBorders>
            <w:vAlign w:val="center"/>
          </w:tcPr>
          <w:p w14:paraId="39E02726"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4AA256"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42ACA9" w14:textId="77777777" w:rsidR="00E44634" w:rsidRPr="00032D3A" w:rsidRDefault="00E44634" w:rsidP="00E44634">
            <w:pPr>
              <w:pStyle w:val="TAC"/>
              <w:rPr>
                <w:lang w:eastAsia="zh-CN"/>
              </w:rPr>
            </w:pPr>
            <w:r w:rsidRPr="00032D3A">
              <w:rPr>
                <w:lang w:eastAsia="zh-CN"/>
              </w:rPr>
              <w:t>0</w:t>
            </w:r>
          </w:p>
        </w:tc>
      </w:tr>
      <w:tr w:rsidR="00E44634" w:rsidRPr="00032D3A" w14:paraId="3D5FA544" w14:textId="77777777" w:rsidTr="008D1DD8">
        <w:trPr>
          <w:trHeight w:val="187"/>
          <w:jc w:val="center"/>
        </w:trPr>
        <w:tc>
          <w:tcPr>
            <w:tcW w:w="2535" w:type="dxa"/>
            <w:vMerge w:val="restart"/>
            <w:tcBorders>
              <w:top w:val="nil"/>
              <w:left w:val="single" w:sz="4" w:space="0" w:color="auto"/>
              <w:bottom w:val="nil"/>
              <w:right w:val="single" w:sz="4" w:space="0" w:color="auto"/>
            </w:tcBorders>
            <w:shd w:val="clear" w:color="auto" w:fill="auto"/>
            <w:vAlign w:val="center"/>
          </w:tcPr>
          <w:p w14:paraId="0189CDE1" w14:textId="77777777" w:rsidR="00E44634" w:rsidRPr="00032D3A" w:rsidRDefault="00E44634" w:rsidP="00E44634">
            <w:pPr>
              <w:pStyle w:val="TAC"/>
            </w:pPr>
          </w:p>
        </w:tc>
        <w:tc>
          <w:tcPr>
            <w:tcW w:w="2705" w:type="dxa"/>
            <w:vMerge w:val="restart"/>
            <w:tcBorders>
              <w:top w:val="nil"/>
              <w:left w:val="single" w:sz="4" w:space="0" w:color="auto"/>
              <w:bottom w:val="nil"/>
              <w:right w:val="single" w:sz="4" w:space="0" w:color="auto"/>
            </w:tcBorders>
            <w:shd w:val="clear" w:color="auto" w:fill="auto"/>
            <w:vAlign w:val="center"/>
          </w:tcPr>
          <w:p w14:paraId="1EABD16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08D641D"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469002"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D0F41E4" w14:textId="77777777" w:rsidR="00E44634" w:rsidRPr="00032D3A" w:rsidRDefault="00E44634" w:rsidP="00E44634">
            <w:pPr>
              <w:pStyle w:val="TAC"/>
              <w:rPr>
                <w:lang w:eastAsia="zh-CN"/>
              </w:rPr>
            </w:pPr>
          </w:p>
        </w:tc>
      </w:tr>
      <w:tr w:rsidR="00E44634" w:rsidRPr="00032D3A" w14:paraId="333FC95C"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1953E897"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30E95E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19905AD"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7B7A05"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A04BFD2" w14:textId="77777777" w:rsidR="00E44634" w:rsidRPr="00032D3A" w:rsidRDefault="00E44634" w:rsidP="00E44634">
            <w:pPr>
              <w:pStyle w:val="TAC"/>
              <w:rPr>
                <w:lang w:eastAsia="zh-CN"/>
              </w:rPr>
            </w:pPr>
          </w:p>
        </w:tc>
      </w:tr>
      <w:tr w:rsidR="00E44634" w:rsidRPr="00032D3A" w14:paraId="2641120B"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311CA1BE"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3275CF4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C9D23FD"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7A9B44"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A3715E" w14:textId="77777777" w:rsidR="00E44634" w:rsidRPr="00032D3A" w:rsidRDefault="00E44634" w:rsidP="00E44634">
            <w:pPr>
              <w:pStyle w:val="TAC"/>
              <w:rPr>
                <w:lang w:eastAsia="zh-CN"/>
              </w:rPr>
            </w:pPr>
            <w:r w:rsidRPr="00032D3A">
              <w:rPr>
                <w:lang w:eastAsia="zh-CN"/>
              </w:rPr>
              <w:t>1</w:t>
            </w:r>
          </w:p>
        </w:tc>
      </w:tr>
      <w:tr w:rsidR="00E44634" w:rsidRPr="00032D3A" w14:paraId="5AF1385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5E033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6AF33C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A62DD85"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D90AF0"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A8567F0" w14:textId="77777777" w:rsidR="00E44634" w:rsidRPr="00032D3A" w:rsidRDefault="00E44634" w:rsidP="00E44634">
            <w:pPr>
              <w:pStyle w:val="TAC"/>
              <w:rPr>
                <w:lang w:eastAsia="zh-CN"/>
              </w:rPr>
            </w:pPr>
          </w:p>
        </w:tc>
      </w:tr>
      <w:tr w:rsidR="00E44634" w:rsidRPr="00032D3A" w14:paraId="42D1CD5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0BD08D"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4C94B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FF285CD"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03E855"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F4DD11" w14:textId="77777777" w:rsidR="00E44634" w:rsidRPr="00032D3A" w:rsidRDefault="00E44634" w:rsidP="00E44634">
            <w:pPr>
              <w:pStyle w:val="TAC"/>
              <w:rPr>
                <w:lang w:eastAsia="zh-CN"/>
              </w:rPr>
            </w:pPr>
          </w:p>
        </w:tc>
      </w:tr>
      <w:tr w:rsidR="00E44634" w:rsidRPr="00032D3A" w14:paraId="1860AEF8"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C029C0" w14:textId="77777777" w:rsidR="00E44634" w:rsidRPr="00032D3A" w:rsidRDefault="00E44634" w:rsidP="00E44634">
            <w:pPr>
              <w:pStyle w:val="TAC"/>
            </w:pPr>
            <w:r w:rsidRPr="00032D3A">
              <w:t>CA_n66A-n77A-n260G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380E70BC" w14:textId="77777777" w:rsidR="00E44634" w:rsidRPr="00032D3A" w:rsidRDefault="00E44634" w:rsidP="00E44634">
            <w:pPr>
              <w:pStyle w:val="TAC"/>
              <w:rPr>
                <w:rFonts w:cs="Arial"/>
                <w:lang w:eastAsia="zh-CN"/>
              </w:rPr>
            </w:pPr>
            <w:r w:rsidRPr="00032D3A">
              <w:rPr>
                <w:rFonts w:cs="Arial"/>
                <w:lang w:eastAsia="zh-CN"/>
              </w:rPr>
              <w:t>CA_n66A-n77A</w:t>
            </w:r>
          </w:p>
          <w:p w14:paraId="1D07A8CD" w14:textId="77777777" w:rsidR="00E44634" w:rsidRPr="00032D3A" w:rsidRDefault="00E44634" w:rsidP="00E44634">
            <w:pPr>
              <w:pStyle w:val="TAC"/>
              <w:rPr>
                <w:rFonts w:cs="Arial"/>
                <w:lang w:eastAsia="zh-CN"/>
              </w:rPr>
            </w:pPr>
            <w:r w:rsidRPr="00032D3A">
              <w:rPr>
                <w:rFonts w:cs="Arial"/>
                <w:lang w:eastAsia="zh-CN"/>
              </w:rPr>
              <w:t>CA_n66A-n260A</w:t>
            </w:r>
          </w:p>
          <w:p w14:paraId="49E38568" w14:textId="77777777" w:rsidR="00E44634" w:rsidRPr="00032D3A" w:rsidRDefault="00E44634" w:rsidP="00E44634">
            <w:pPr>
              <w:pStyle w:val="TAC"/>
              <w:rPr>
                <w:rFonts w:cs="Arial"/>
                <w:lang w:eastAsia="zh-CN"/>
              </w:rPr>
            </w:pPr>
            <w:r w:rsidRPr="00032D3A">
              <w:rPr>
                <w:rFonts w:cs="Arial"/>
                <w:lang w:eastAsia="zh-CN"/>
              </w:rPr>
              <w:t>CA_n66A-n260G</w:t>
            </w:r>
          </w:p>
          <w:p w14:paraId="3881C4D1" w14:textId="77777777" w:rsidR="00E44634" w:rsidRPr="00032D3A" w:rsidRDefault="00E44634" w:rsidP="00E44634">
            <w:pPr>
              <w:pStyle w:val="TAC"/>
              <w:rPr>
                <w:rFonts w:cs="Arial"/>
                <w:lang w:eastAsia="zh-CN"/>
              </w:rPr>
            </w:pPr>
            <w:r w:rsidRPr="00032D3A">
              <w:rPr>
                <w:rFonts w:cs="Arial"/>
                <w:lang w:eastAsia="zh-CN"/>
              </w:rPr>
              <w:t>CA_n77A-n260A</w:t>
            </w:r>
          </w:p>
          <w:p w14:paraId="65685E30" w14:textId="77777777" w:rsidR="00E44634" w:rsidRPr="00032D3A" w:rsidRDefault="00E44634" w:rsidP="00E44634">
            <w:pPr>
              <w:pStyle w:val="TAC"/>
              <w:rPr>
                <w:rFonts w:eastAsia="Yu Mincho"/>
                <w:szCs w:val="18"/>
                <w:lang w:eastAsia="ja-JP"/>
              </w:rPr>
            </w:pPr>
            <w:r w:rsidRPr="00032D3A">
              <w:rPr>
                <w:rFonts w:cs="Arial"/>
                <w:lang w:eastAsia="zh-CN"/>
              </w:rPr>
              <w:t>CA_n77A-n260G</w:t>
            </w:r>
          </w:p>
        </w:tc>
        <w:tc>
          <w:tcPr>
            <w:tcW w:w="1052" w:type="dxa"/>
            <w:tcBorders>
              <w:left w:val="single" w:sz="4" w:space="0" w:color="auto"/>
              <w:right w:val="single" w:sz="4" w:space="0" w:color="auto"/>
            </w:tcBorders>
            <w:vAlign w:val="center"/>
          </w:tcPr>
          <w:p w14:paraId="6FF25697"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F0C210"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51A62C" w14:textId="77777777" w:rsidR="00E44634" w:rsidRPr="00032D3A" w:rsidRDefault="00E44634" w:rsidP="00E44634">
            <w:pPr>
              <w:pStyle w:val="TAC"/>
              <w:rPr>
                <w:lang w:eastAsia="zh-CN"/>
              </w:rPr>
            </w:pPr>
            <w:r w:rsidRPr="00032D3A">
              <w:rPr>
                <w:rFonts w:hint="eastAsia"/>
                <w:lang w:eastAsia="zh-CN"/>
              </w:rPr>
              <w:t>0</w:t>
            </w:r>
          </w:p>
        </w:tc>
      </w:tr>
      <w:tr w:rsidR="00E44634" w:rsidRPr="00032D3A" w14:paraId="488910D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25106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8F3DF2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EC45518"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D0184EF"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E55B18B" w14:textId="77777777" w:rsidR="00E44634" w:rsidRPr="00032D3A" w:rsidRDefault="00E44634" w:rsidP="00E44634">
            <w:pPr>
              <w:pStyle w:val="TAC"/>
              <w:rPr>
                <w:lang w:eastAsia="zh-CN"/>
              </w:rPr>
            </w:pPr>
          </w:p>
        </w:tc>
      </w:tr>
      <w:tr w:rsidR="00E44634" w:rsidRPr="00032D3A" w14:paraId="255ADFF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57DEC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F0B180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7A53E7A"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5A8CD0" w14:textId="77777777" w:rsidR="00E44634" w:rsidRPr="00032D3A" w:rsidRDefault="00E44634" w:rsidP="00E44634">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D8CDC5" w14:textId="77777777" w:rsidR="00E44634" w:rsidRPr="00032D3A" w:rsidRDefault="00E44634" w:rsidP="00E44634">
            <w:pPr>
              <w:pStyle w:val="TAC"/>
              <w:rPr>
                <w:lang w:eastAsia="zh-CN"/>
              </w:rPr>
            </w:pPr>
          </w:p>
        </w:tc>
      </w:tr>
      <w:tr w:rsidR="00E44634" w:rsidRPr="00032D3A" w14:paraId="7EBE7A0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4F326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B4D057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4D85A1D"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05CBDF"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6B12D6" w14:textId="77777777" w:rsidR="00E44634" w:rsidRPr="00032D3A" w:rsidRDefault="00E44634" w:rsidP="00E44634">
            <w:pPr>
              <w:pStyle w:val="TAC"/>
              <w:rPr>
                <w:lang w:eastAsia="zh-CN"/>
              </w:rPr>
            </w:pPr>
            <w:r w:rsidRPr="00032D3A">
              <w:rPr>
                <w:rFonts w:hint="eastAsia"/>
                <w:lang w:eastAsia="zh-CN"/>
              </w:rPr>
              <w:t>1</w:t>
            </w:r>
          </w:p>
        </w:tc>
      </w:tr>
      <w:tr w:rsidR="00E44634" w:rsidRPr="00032D3A" w14:paraId="0614047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5B3F2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393477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42A4B6B"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9C2CE0"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3726184" w14:textId="77777777" w:rsidR="00E44634" w:rsidRPr="00032D3A" w:rsidRDefault="00E44634" w:rsidP="00E44634">
            <w:pPr>
              <w:pStyle w:val="TAC"/>
              <w:rPr>
                <w:lang w:eastAsia="zh-CN"/>
              </w:rPr>
            </w:pPr>
          </w:p>
        </w:tc>
      </w:tr>
      <w:tr w:rsidR="00E44634" w:rsidRPr="00032D3A" w14:paraId="52D1CD93"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FCC284"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3BF2802"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76E9756"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B0AA70" w14:textId="77777777" w:rsidR="00E44634" w:rsidRPr="00032D3A" w:rsidRDefault="00E44634" w:rsidP="00E44634">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876F9D" w14:textId="77777777" w:rsidR="00E44634" w:rsidRPr="00032D3A" w:rsidRDefault="00E44634" w:rsidP="00E44634">
            <w:pPr>
              <w:pStyle w:val="TAC"/>
              <w:rPr>
                <w:lang w:eastAsia="zh-CN"/>
              </w:rPr>
            </w:pPr>
          </w:p>
        </w:tc>
      </w:tr>
      <w:tr w:rsidR="00E44634" w:rsidRPr="00032D3A" w14:paraId="3046C14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C85DB0" w14:textId="77777777" w:rsidR="00E44634" w:rsidRPr="00032D3A" w:rsidRDefault="00E44634" w:rsidP="00E44634">
            <w:pPr>
              <w:pStyle w:val="TAC"/>
            </w:pPr>
            <w:r w:rsidRPr="00032D3A">
              <w:lastRenderedPageBreak/>
              <w:t>CA_n66A-n77A-n260H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2BF0840" w14:textId="77777777" w:rsidR="00E44634" w:rsidRPr="00032D3A" w:rsidRDefault="00E44634" w:rsidP="00E44634">
            <w:pPr>
              <w:pStyle w:val="TAC"/>
              <w:rPr>
                <w:rFonts w:cs="Arial"/>
                <w:lang w:eastAsia="zh-CN"/>
              </w:rPr>
            </w:pPr>
            <w:r w:rsidRPr="00032D3A">
              <w:rPr>
                <w:rFonts w:cs="Arial"/>
                <w:lang w:eastAsia="zh-CN"/>
              </w:rPr>
              <w:t>CA_n66A-n77A</w:t>
            </w:r>
          </w:p>
          <w:p w14:paraId="75AC3485" w14:textId="77777777" w:rsidR="00E44634" w:rsidRPr="00032D3A" w:rsidRDefault="00E44634" w:rsidP="00E44634">
            <w:pPr>
              <w:pStyle w:val="TAC"/>
              <w:rPr>
                <w:rFonts w:cs="Arial"/>
                <w:lang w:eastAsia="zh-CN"/>
              </w:rPr>
            </w:pPr>
            <w:r w:rsidRPr="00032D3A">
              <w:rPr>
                <w:rFonts w:cs="Arial"/>
                <w:lang w:eastAsia="zh-CN"/>
              </w:rPr>
              <w:t>CA_n66A-n260A</w:t>
            </w:r>
          </w:p>
          <w:p w14:paraId="6A67D823" w14:textId="77777777" w:rsidR="00E44634" w:rsidRPr="00032D3A" w:rsidRDefault="00E44634" w:rsidP="00E44634">
            <w:pPr>
              <w:pStyle w:val="TAC"/>
              <w:rPr>
                <w:rFonts w:cs="Arial"/>
                <w:lang w:eastAsia="zh-CN"/>
              </w:rPr>
            </w:pPr>
            <w:r w:rsidRPr="00032D3A">
              <w:rPr>
                <w:rFonts w:cs="Arial"/>
                <w:lang w:eastAsia="zh-CN"/>
              </w:rPr>
              <w:t>CA_n66A-n260G</w:t>
            </w:r>
          </w:p>
          <w:p w14:paraId="2CDBB75E" w14:textId="77777777" w:rsidR="00E44634" w:rsidRPr="00032D3A" w:rsidRDefault="00E44634" w:rsidP="00E44634">
            <w:pPr>
              <w:pStyle w:val="TAC"/>
              <w:rPr>
                <w:rFonts w:cs="Arial"/>
                <w:lang w:eastAsia="zh-CN"/>
              </w:rPr>
            </w:pPr>
            <w:r w:rsidRPr="00032D3A">
              <w:rPr>
                <w:rFonts w:cs="Arial"/>
                <w:lang w:eastAsia="zh-CN"/>
              </w:rPr>
              <w:t>CA_n66A-n260H</w:t>
            </w:r>
          </w:p>
          <w:p w14:paraId="04166645" w14:textId="77777777" w:rsidR="00E44634" w:rsidRPr="00032D3A" w:rsidRDefault="00E44634" w:rsidP="00E44634">
            <w:pPr>
              <w:pStyle w:val="TAC"/>
              <w:rPr>
                <w:rFonts w:cs="Arial"/>
                <w:lang w:eastAsia="zh-CN"/>
              </w:rPr>
            </w:pPr>
            <w:r w:rsidRPr="00032D3A">
              <w:rPr>
                <w:rFonts w:cs="Arial"/>
                <w:lang w:eastAsia="zh-CN"/>
              </w:rPr>
              <w:t>CA_n77A-n260A</w:t>
            </w:r>
          </w:p>
          <w:p w14:paraId="6A5E25BA" w14:textId="77777777" w:rsidR="00E44634" w:rsidRPr="00032D3A" w:rsidRDefault="00E44634" w:rsidP="00E44634">
            <w:pPr>
              <w:pStyle w:val="TAC"/>
              <w:rPr>
                <w:rFonts w:cs="Arial"/>
                <w:lang w:eastAsia="zh-CN"/>
              </w:rPr>
            </w:pPr>
            <w:r w:rsidRPr="00032D3A">
              <w:rPr>
                <w:rFonts w:cs="Arial"/>
                <w:lang w:eastAsia="zh-CN"/>
              </w:rPr>
              <w:t>CA_n77A-n260G</w:t>
            </w:r>
          </w:p>
          <w:p w14:paraId="38DA4768" w14:textId="77777777" w:rsidR="00E44634" w:rsidRPr="00032D3A" w:rsidRDefault="00E44634" w:rsidP="00E44634">
            <w:pPr>
              <w:pStyle w:val="TAC"/>
              <w:rPr>
                <w:rFonts w:eastAsia="Yu Mincho"/>
                <w:szCs w:val="18"/>
                <w:lang w:eastAsia="ja-JP"/>
              </w:rPr>
            </w:pPr>
            <w:r w:rsidRPr="00032D3A">
              <w:rPr>
                <w:rFonts w:cs="Arial"/>
                <w:lang w:eastAsia="zh-CN"/>
              </w:rPr>
              <w:t>CA_n77A-n260H</w:t>
            </w:r>
          </w:p>
        </w:tc>
        <w:tc>
          <w:tcPr>
            <w:tcW w:w="1052" w:type="dxa"/>
            <w:tcBorders>
              <w:left w:val="single" w:sz="4" w:space="0" w:color="auto"/>
              <w:right w:val="single" w:sz="4" w:space="0" w:color="auto"/>
            </w:tcBorders>
            <w:vAlign w:val="center"/>
          </w:tcPr>
          <w:p w14:paraId="28F23DC5"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387200"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7A561F" w14:textId="77777777" w:rsidR="00E44634" w:rsidRPr="00032D3A" w:rsidRDefault="00E44634" w:rsidP="00E44634">
            <w:pPr>
              <w:pStyle w:val="TAC"/>
              <w:rPr>
                <w:lang w:eastAsia="zh-CN"/>
              </w:rPr>
            </w:pPr>
            <w:r w:rsidRPr="00032D3A">
              <w:rPr>
                <w:rFonts w:hint="eastAsia"/>
                <w:lang w:eastAsia="zh-CN"/>
              </w:rPr>
              <w:t>0</w:t>
            </w:r>
          </w:p>
        </w:tc>
      </w:tr>
      <w:tr w:rsidR="00E44634" w:rsidRPr="00032D3A" w14:paraId="3F6CA86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7258E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EC8622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86AC876"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994397"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9C2C0D5" w14:textId="77777777" w:rsidR="00E44634" w:rsidRPr="00032D3A" w:rsidRDefault="00E44634" w:rsidP="00E44634">
            <w:pPr>
              <w:pStyle w:val="TAC"/>
              <w:rPr>
                <w:lang w:eastAsia="zh-CN"/>
              </w:rPr>
            </w:pPr>
          </w:p>
        </w:tc>
      </w:tr>
      <w:tr w:rsidR="00E44634" w:rsidRPr="00032D3A" w14:paraId="2040963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868A4F"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274C65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4E93EE3"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1E510C" w14:textId="77777777" w:rsidR="00E44634" w:rsidRPr="00032D3A" w:rsidRDefault="00E44634" w:rsidP="00E44634">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D18173E" w14:textId="77777777" w:rsidR="00E44634" w:rsidRPr="00032D3A" w:rsidRDefault="00E44634" w:rsidP="00E44634">
            <w:pPr>
              <w:pStyle w:val="TAC"/>
              <w:rPr>
                <w:lang w:eastAsia="zh-CN"/>
              </w:rPr>
            </w:pPr>
          </w:p>
        </w:tc>
      </w:tr>
      <w:tr w:rsidR="00E44634" w:rsidRPr="00032D3A" w14:paraId="12EB615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CF9D03"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FC75E8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E82EE43"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FB4C3F"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A8C071" w14:textId="77777777" w:rsidR="00E44634" w:rsidRPr="00032D3A" w:rsidRDefault="00E44634" w:rsidP="00E44634">
            <w:pPr>
              <w:pStyle w:val="TAC"/>
              <w:rPr>
                <w:lang w:eastAsia="zh-CN"/>
              </w:rPr>
            </w:pPr>
            <w:r w:rsidRPr="00032D3A">
              <w:rPr>
                <w:rFonts w:hint="eastAsia"/>
                <w:lang w:eastAsia="zh-CN"/>
              </w:rPr>
              <w:t>1</w:t>
            </w:r>
          </w:p>
        </w:tc>
      </w:tr>
      <w:tr w:rsidR="00E44634" w:rsidRPr="00032D3A" w14:paraId="5B00A52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01A8C8"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9B4F59F"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E3F9D11"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7979E2"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4458B5F" w14:textId="77777777" w:rsidR="00E44634" w:rsidRPr="00032D3A" w:rsidRDefault="00E44634" w:rsidP="00E44634">
            <w:pPr>
              <w:pStyle w:val="TAC"/>
              <w:rPr>
                <w:lang w:eastAsia="zh-CN"/>
              </w:rPr>
            </w:pPr>
          </w:p>
        </w:tc>
      </w:tr>
      <w:tr w:rsidR="00E44634" w:rsidRPr="00032D3A" w14:paraId="4A171EA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CCF414"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BC8978"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AF29125"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B6F608" w14:textId="77777777" w:rsidR="00E44634" w:rsidRPr="00032D3A" w:rsidRDefault="00E44634" w:rsidP="00E44634">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097696" w14:textId="77777777" w:rsidR="00E44634" w:rsidRPr="00032D3A" w:rsidRDefault="00E44634" w:rsidP="00E44634">
            <w:pPr>
              <w:pStyle w:val="TAC"/>
              <w:rPr>
                <w:lang w:eastAsia="zh-CN"/>
              </w:rPr>
            </w:pPr>
          </w:p>
        </w:tc>
      </w:tr>
      <w:tr w:rsidR="00E44634" w:rsidRPr="00032D3A" w14:paraId="75CA7CCF"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73FEBA90" w14:textId="77777777" w:rsidR="00E44634" w:rsidRPr="00032D3A" w:rsidRDefault="00E44634" w:rsidP="00E44634">
            <w:pPr>
              <w:pStyle w:val="TAC"/>
            </w:pPr>
            <w:r w:rsidRPr="00032D3A">
              <w:t>CA_n66A-n77A-n260I</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0E48095F" w14:textId="77777777" w:rsidR="00E44634" w:rsidRPr="00032D3A" w:rsidRDefault="00E44634" w:rsidP="00E44634">
            <w:pPr>
              <w:pStyle w:val="TAC"/>
              <w:rPr>
                <w:rFonts w:cs="Arial"/>
                <w:lang w:eastAsia="zh-CN"/>
              </w:rPr>
            </w:pPr>
            <w:r w:rsidRPr="00032D3A">
              <w:rPr>
                <w:rFonts w:cs="Arial"/>
                <w:lang w:eastAsia="zh-CN"/>
              </w:rPr>
              <w:t>CA_n66A-n77A</w:t>
            </w:r>
          </w:p>
          <w:p w14:paraId="7C9C3A14" w14:textId="77777777" w:rsidR="00E44634" w:rsidRPr="00032D3A" w:rsidRDefault="00E44634" w:rsidP="00E44634">
            <w:pPr>
              <w:pStyle w:val="TAC"/>
              <w:rPr>
                <w:rFonts w:cs="Arial"/>
                <w:lang w:eastAsia="zh-CN"/>
              </w:rPr>
            </w:pPr>
            <w:r w:rsidRPr="00032D3A">
              <w:rPr>
                <w:rFonts w:cs="Arial"/>
                <w:lang w:eastAsia="zh-CN"/>
              </w:rPr>
              <w:t>CA_n66A-n260A</w:t>
            </w:r>
          </w:p>
          <w:p w14:paraId="106D16CB" w14:textId="77777777" w:rsidR="00E44634" w:rsidRPr="00032D3A" w:rsidRDefault="00E44634" w:rsidP="00E44634">
            <w:pPr>
              <w:pStyle w:val="TAC"/>
              <w:rPr>
                <w:rFonts w:cs="Arial"/>
                <w:lang w:eastAsia="zh-CN"/>
              </w:rPr>
            </w:pPr>
            <w:r w:rsidRPr="00032D3A">
              <w:rPr>
                <w:rFonts w:cs="Arial"/>
                <w:lang w:eastAsia="zh-CN"/>
              </w:rPr>
              <w:t>CA_n66A-n260G</w:t>
            </w:r>
          </w:p>
          <w:p w14:paraId="4410113C" w14:textId="77777777" w:rsidR="00E44634" w:rsidRPr="00032D3A" w:rsidRDefault="00E44634" w:rsidP="00E44634">
            <w:pPr>
              <w:pStyle w:val="TAC"/>
              <w:rPr>
                <w:rFonts w:cs="Arial"/>
                <w:lang w:eastAsia="zh-CN"/>
              </w:rPr>
            </w:pPr>
            <w:r w:rsidRPr="00032D3A">
              <w:rPr>
                <w:rFonts w:cs="Arial"/>
                <w:lang w:eastAsia="zh-CN"/>
              </w:rPr>
              <w:t>CA_n66A-n260H</w:t>
            </w:r>
          </w:p>
          <w:p w14:paraId="3771FA12" w14:textId="77777777" w:rsidR="00E44634" w:rsidRPr="00032D3A" w:rsidRDefault="00E44634" w:rsidP="00E44634">
            <w:pPr>
              <w:pStyle w:val="TAC"/>
              <w:rPr>
                <w:rFonts w:cs="Arial"/>
                <w:lang w:eastAsia="zh-CN"/>
              </w:rPr>
            </w:pPr>
            <w:r w:rsidRPr="00032D3A">
              <w:rPr>
                <w:rFonts w:cs="Arial"/>
                <w:lang w:eastAsia="zh-CN"/>
              </w:rPr>
              <w:t>CA_n66A-n260I</w:t>
            </w:r>
          </w:p>
          <w:p w14:paraId="2A936520" w14:textId="77777777" w:rsidR="00E44634" w:rsidRPr="00032D3A" w:rsidRDefault="00E44634" w:rsidP="00E44634">
            <w:pPr>
              <w:pStyle w:val="TAC"/>
              <w:rPr>
                <w:rFonts w:cs="Arial"/>
                <w:lang w:eastAsia="zh-CN"/>
              </w:rPr>
            </w:pPr>
            <w:r w:rsidRPr="00032D3A">
              <w:rPr>
                <w:rFonts w:cs="Arial"/>
                <w:lang w:eastAsia="zh-CN"/>
              </w:rPr>
              <w:t>CA_n77A-n260A</w:t>
            </w:r>
          </w:p>
          <w:p w14:paraId="739B3545" w14:textId="77777777" w:rsidR="00E44634" w:rsidRPr="00032D3A" w:rsidRDefault="00E44634" w:rsidP="00E44634">
            <w:pPr>
              <w:pStyle w:val="TAC"/>
              <w:rPr>
                <w:rFonts w:cs="Arial"/>
                <w:lang w:eastAsia="zh-CN"/>
              </w:rPr>
            </w:pPr>
            <w:r w:rsidRPr="00032D3A">
              <w:rPr>
                <w:rFonts w:cs="Arial"/>
                <w:lang w:eastAsia="zh-CN"/>
              </w:rPr>
              <w:t>CA_n77A-n260G</w:t>
            </w:r>
          </w:p>
          <w:p w14:paraId="24577E32" w14:textId="77777777" w:rsidR="00E44634" w:rsidRPr="00032D3A" w:rsidRDefault="00E44634" w:rsidP="00E44634">
            <w:pPr>
              <w:pStyle w:val="TAC"/>
              <w:rPr>
                <w:rFonts w:cs="Arial"/>
                <w:lang w:eastAsia="zh-CN"/>
              </w:rPr>
            </w:pPr>
            <w:r w:rsidRPr="00032D3A">
              <w:rPr>
                <w:rFonts w:cs="Arial"/>
                <w:lang w:eastAsia="zh-CN"/>
              </w:rPr>
              <w:t>CA_n77A-n260H</w:t>
            </w:r>
          </w:p>
          <w:p w14:paraId="4B910DD1" w14:textId="77777777" w:rsidR="00E44634" w:rsidRPr="00032D3A" w:rsidRDefault="00E44634" w:rsidP="00E44634">
            <w:pPr>
              <w:pStyle w:val="TAC"/>
              <w:rPr>
                <w:rFonts w:eastAsia="Yu Mincho"/>
                <w:szCs w:val="18"/>
                <w:lang w:eastAsia="ja-JP"/>
              </w:rPr>
            </w:pPr>
            <w:r w:rsidRPr="00032D3A">
              <w:rPr>
                <w:rFonts w:cs="Arial"/>
                <w:lang w:eastAsia="zh-CN"/>
              </w:rPr>
              <w:t>CA_n77A-n260I</w:t>
            </w:r>
          </w:p>
        </w:tc>
        <w:tc>
          <w:tcPr>
            <w:tcW w:w="1052" w:type="dxa"/>
            <w:tcBorders>
              <w:left w:val="single" w:sz="4" w:space="0" w:color="auto"/>
              <w:right w:val="single" w:sz="4" w:space="0" w:color="auto"/>
            </w:tcBorders>
            <w:vAlign w:val="center"/>
          </w:tcPr>
          <w:p w14:paraId="16CBF9F9"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418047"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E2EDD3" w14:textId="77777777" w:rsidR="00E44634" w:rsidRPr="00032D3A" w:rsidRDefault="00E44634" w:rsidP="00E44634">
            <w:pPr>
              <w:pStyle w:val="TAC"/>
              <w:rPr>
                <w:lang w:eastAsia="zh-CN"/>
              </w:rPr>
            </w:pPr>
            <w:r w:rsidRPr="00032D3A">
              <w:rPr>
                <w:lang w:eastAsia="zh-CN"/>
              </w:rPr>
              <w:t>0</w:t>
            </w:r>
          </w:p>
        </w:tc>
      </w:tr>
      <w:tr w:rsidR="00E44634" w:rsidRPr="00032D3A" w14:paraId="0DBCDBC1"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4230423"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7E62A52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965CAEA"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264A73"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502F6A4" w14:textId="77777777" w:rsidR="00E44634" w:rsidRPr="00032D3A" w:rsidRDefault="00E44634" w:rsidP="00E44634">
            <w:pPr>
              <w:pStyle w:val="TAC"/>
              <w:rPr>
                <w:lang w:eastAsia="zh-CN"/>
              </w:rPr>
            </w:pPr>
          </w:p>
        </w:tc>
      </w:tr>
      <w:tr w:rsidR="00E44634" w:rsidRPr="00032D3A" w14:paraId="7332BA45"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21473D6D"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50C4EE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43C82CA"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07224B3" w14:textId="77777777" w:rsidR="00E44634" w:rsidRPr="00032D3A" w:rsidRDefault="00E44634" w:rsidP="00E44634">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F6AC09" w14:textId="77777777" w:rsidR="00E44634" w:rsidRPr="00032D3A" w:rsidRDefault="00E44634" w:rsidP="00E44634">
            <w:pPr>
              <w:pStyle w:val="TAC"/>
              <w:rPr>
                <w:lang w:eastAsia="zh-CN"/>
              </w:rPr>
            </w:pPr>
          </w:p>
        </w:tc>
      </w:tr>
      <w:tr w:rsidR="00E44634" w:rsidRPr="00032D3A" w14:paraId="1099E0A5"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C20E392"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14C757A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E7A154E"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902C4C"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004D14" w14:textId="77777777" w:rsidR="00E44634" w:rsidRPr="00032D3A" w:rsidRDefault="00E44634" w:rsidP="00E44634">
            <w:pPr>
              <w:pStyle w:val="TAC"/>
              <w:rPr>
                <w:lang w:eastAsia="zh-CN"/>
              </w:rPr>
            </w:pPr>
            <w:r w:rsidRPr="00032D3A">
              <w:rPr>
                <w:lang w:eastAsia="zh-CN"/>
              </w:rPr>
              <w:t>1</w:t>
            </w:r>
          </w:p>
        </w:tc>
      </w:tr>
      <w:tr w:rsidR="00E44634" w:rsidRPr="00032D3A" w14:paraId="7FB55DD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4BCE77"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93C91B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3AF9F5B"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813987"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F88D738" w14:textId="77777777" w:rsidR="00E44634" w:rsidRPr="00032D3A" w:rsidRDefault="00E44634" w:rsidP="00E44634">
            <w:pPr>
              <w:pStyle w:val="TAC"/>
              <w:rPr>
                <w:lang w:eastAsia="zh-CN"/>
              </w:rPr>
            </w:pPr>
          </w:p>
        </w:tc>
      </w:tr>
      <w:tr w:rsidR="00E44634" w:rsidRPr="00032D3A" w14:paraId="18BCC79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DD69BA"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82DEB0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49D1E2B"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9B0FD2" w14:textId="77777777" w:rsidR="00E44634" w:rsidRPr="00032D3A" w:rsidRDefault="00E44634" w:rsidP="00E44634">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BAA79B" w14:textId="77777777" w:rsidR="00E44634" w:rsidRPr="00032D3A" w:rsidRDefault="00E44634" w:rsidP="00E44634">
            <w:pPr>
              <w:pStyle w:val="TAC"/>
              <w:rPr>
                <w:lang w:eastAsia="zh-CN"/>
              </w:rPr>
            </w:pPr>
          </w:p>
        </w:tc>
      </w:tr>
      <w:tr w:rsidR="00E44634" w:rsidRPr="00032D3A" w14:paraId="48219BC6"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1D42B7DD" w14:textId="77777777" w:rsidR="00E44634" w:rsidRPr="00032D3A" w:rsidRDefault="00E44634" w:rsidP="00E44634">
            <w:pPr>
              <w:pStyle w:val="TAC"/>
            </w:pPr>
            <w:r w:rsidRPr="00032D3A">
              <w:t>CA_n66A-n77A-n260J</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23946D5B" w14:textId="77777777" w:rsidR="00E44634" w:rsidRPr="00032D3A" w:rsidRDefault="00E44634" w:rsidP="00E44634">
            <w:pPr>
              <w:pStyle w:val="TAC"/>
              <w:rPr>
                <w:rFonts w:cs="Arial"/>
                <w:lang w:eastAsia="zh-CN"/>
              </w:rPr>
            </w:pPr>
            <w:r w:rsidRPr="00032D3A">
              <w:rPr>
                <w:rFonts w:cs="Arial"/>
                <w:lang w:eastAsia="zh-CN"/>
              </w:rPr>
              <w:t>CA_n66A-n77A</w:t>
            </w:r>
          </w:p>
          <w:p w14:paraId="10340E42" w14:textId="77777777" w:rsidR="00E44634" w:rsidRPr="00032D3A" w:rsidRDefault="00E44634" w:rsidP="00E44634">
            <w:pPr>
              <w:pStyle w:val="TAC"/>
              <w:rPr>
                <w:rFonts w:cs="Arial"/>
                <w:lang w:eastAsia="zh-CN"/>
              </w:rPr>
            </w:pPr>
            <w:r w:rsidRPr="00032D3A">
              <w:rPr>
                <w:rFonts w:cs="Arial"/>
                <w:lang w:eastAsia="zh-CN"/>
              </w:rPr>
              <w:t>CA_n66A-n260A</w:t>
            </w:r>
          </w:p>
          <w:p w14:paraId="3813B76B" w14:textId="77777777" w:rsidR="00E44634" w:rsidRPr="00032D3A" w:rsidRDefault="00E44634" w:rsidP="00E44634">
            <w:pPr>
              <w:pStyle w:val="TAC"/>
              <w:rPr>
                <w:rFonts w:cs="Arial"/>
                <w:lang w:eastAsia="zh-CN"/>
              </w:rPr>
            </w:pPr>
            <w:r w:rsidRPr="00032D3A">
              <w:rPr>
                <w:rFonts w:cs="Arial"/>
                <w:lang w:eastAsia="zh-CN"/>
              </w:rPr>
              <w:t>CA_n66A-n260G</w:t>
            </w:r>
          </w:p>
          <w:p w14:paraId="67705B9C" w14:textId="77777777" w:rsidR="00E44634" w:rsidRPr="00032D3A" w:rsidRDefault="00E44634" w:rsidP="00E44634">
            <w:pPr>
              <w:pStyle w:val="TAC"/>
              <w:rPr>
                <w:rFonts w:cs="Arial"/>
                <w:lang w:eastAsia="zh-CN"/>
              </w:rPr>
            </w:pPr>
            <w:r w:rsidRPr="00032D3A">
              <w:rPr>
                <w:rFonts w:cs="Arial"/>
                <w:lang w:eastAsia="zh-CN"/>
              </w:rPr>
              <w:t>CA_n66A-n260H</w:t>
            </w:r>
          </w:p>
          <w:p w14:paraId="5C776469" w14:textId="77777777" w:rsidR="00E44634" w:rsidRDefault="00E44634" w:rsidP="00E44634">
            <w:pPr>
              <w:pStyle w:val="TAC"/>
              <w:rPr>
                <w:rFonts w:cs="Arial"/>
                <w:lang w:eastAsia="zh-CN"/>
              </w:rPr>
            </w:pPr>
            <w:r w:rsidRPr="00032D3A">
              <w:rPr>
                <w:rFonts w:cs="Arial"/>
                <w:lang w:eastAsia="zh-CN"/>
              </w:rPr>
              <w:t>CA_n66A-n260I</w:t>
            </w:r>
          </w:p>
          <w:p w14:paraId="6B53E9D5" w14:textId="77777777" w:rsidR="00E44634" w:rsidRPr="00032D3A" w:rsidRDefault="00E44634" w:rsidP="00E44634">
            <w:pPr>
              <w:pStyle w:val="TAC"/>
              <w:rPr>
                <w:rFonts w:cs="Arial"/>
                <w:lang w:eastAsia="zh-CN"/>
              </w:rPr>
            </w:pPr>
            <w:r w:rsidRPr="00032D3A">
              <w:rPr>
                <w:rFonts w:cs="Arial"/>
                <w:lang w:eastAsia="zh-CN"/>
              </w:rPr>
              <w:t>CA_n66A-n260</w:t>
            </w:r>
            <w:r>
              <w:rPr>
                <w:rFonts w:cs="Arial"/>
                <w:lang w:eastAsia="zh-CN"/>
              </w:rPr>
              <w:t>J</w:t>
            </w:r>
          </w:p>
          <w:p w14:paraId="0D3E7A7B" w14:textId="77777777" w:rsidR="00E44634" w:rsidRPr="00032D3A" w:rsidRDefault="00E44634" w:rsidP="00E44634">
            <w:pPr>
              <w:pStyle w:val="TAC"/>
              <w:rPr>
                <w:rFonts w:cs="Arial"/>
                <w:lang w:eastAsia="zh-CN"/>
              </w:rPr>
            </w:pPr>
            <w:r w:rsidRPr="00032D3A">
              <w:rPr>
                <w:rFonts w:cs="Arial"/>
                <w:lang w:eastAsia="zh-CN"/>
              </w:rPr>
              <w:t>CA_n77A-n260A</w:t>
            </w:r>
          </w:p>
          <w:p w14:paraId="30ED7BF4" w14:textId="77777777" w:rsidR="00E44634" w:rsidRPr="00032D3A" w:rsidRDefault="00E44634" w:rsidP="00E44634">
            <w:pPr>
              <w:pStyle w:val="TAC"/>
              <w:rPr>
                <w:rFonts w:cs="Arial"/>
                <w:lang w:eastAsia="zh-CN"/>
              </w:rPr>
            </w:pPr>
            <w:r w:rsidRPr="00032D3A">
              <w:rPr>
                <w:rFonts w:cs="Arial"/>
                <w:lang w:eastAsia="zh-CN"/>
              </w:rPr>
              <w:t>CA_n77A-n260G</w:t>
            </w:r>
          </w:p>
          <w:p w14:paraId="21B90D1E" w14:textId="77777777" w:rsidR="00E44634" w:rsidRPr="00032D3A" w:rsidRDefault="00E44634" w:rsidP="00E44634">
            <w:pPr>
              <w:pStyle w:val="TAC"/>
              <w:rPr>
                <w:rFonts w:cs="Arial"/>
                <w:lang w:eastAsia="zh-CN"/>
              </w:rPr>
            </w:pPr>
            <w:r w:rsidRPr="00032D3A">
              <w:rPr>
                <w:rFonts w:cs="Arial"/>
                <w:lang w:eastAsia="zh-CN"/>
              </w:rPr>
              <w:t>CA_n77A-n260H</w:t>
            </w:r>
          </w:p>
          <w:p w14:paraId="53390AB1" w14:textId="77777777" w:rsidR="00E44634" w:rsidRDefault="00E44634" w:rsidP="00E44634">
            <w:pPr>
              <w:pStyle w:val="TAC"/>
              <w:rPr>
                <w:rFonts w:cs="Arial"/>
                <w:lang w:eastAsia="zh-CN"/>
              </w:rPr>
            </w:pPr>
            <w:r w:rsidRPr="00032D3A">
              <w:rPr>
                <w:rFonts w:cs="Arial"/>
                <w:lang w:eastAsia="zh-CN"/>
              </w:rPr>
              <w:t>CA_n77A-n260I</w:t>
            </w:r>
          </w:p>
          <w:p w14:paraId="4E5C1D7D" w14:textId="77777777" w:rsidR="00E44634" w:rsidRPr="00032D3A" w:rsidRDefault="00E44634" w:rsidP="00E44634">
            <w:pPr>
              <w:pStyle w:val="TAC"/>
              <w:rPr>
                <w:rFonts w:eastAsia="Yu Mincho"/>
                <w:szCs w:val="18"/>
                <w:lang w:eastAsia="ja-JP"/>
              </w:rPr>
            </w:pPr>
            <w:r w:rsidRPr="00032D3A">
              <w:rPr>
                <w:rFonts w:cs="Arial"/>
                <w:lang w:eastAsia="zh-CN"/>
              </w:rPr>
              <w:t>CA_n77A-n260</w:t>
            </w:r>
            <w:r>
              <w:rPr>
                <w:rFonts w:cs="Arial"/>
                <w:lang w:eastAsia="zh-CN"/>
              </w:rPr>
              <w:t>J</w:t>
            </w:r>
          </w:p>
        </w:tc>
        <w:tc>
          <w:tcPr>
            <w:tcW w:w="1052" w:type="dxa"/>
            <w:tcBorders>
              <w:left w:val="single" w:sz="4" w:space="0" w:color="auto"/>
              <w:right w:val="single" w:sz="4" w:space="0" w:color="auto"/>
            </w:tcBorders>
            <w:vAlign w:val="center"/>
          </w:tcPr>
          <w:p w14:paraId="3EE4218C"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E7C93B"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1FC050" w14:textId="77777777" w:rsidR="00E44634" w:rsidRPr="00032D3A" w:rsidRDefault="00E44634" w:rsidP="00E44634">
            <w:pPr>
              <w:pStyle w:val="TAC"/>
              <w:rPr>
                <w:lang w:eastAsia="zh-CN"/>
              </w:rPr>
            </w:pPr>
            <w:r w:rsidRPr="00032D3A">
              <w:rPr>
                <w:lang w:eastAsia="zh-CN"/>
              </w:rPr>
              <w:t>0</w:t>
            </w:r>
          </w:p>
        </w:tc>
      </w:tr>
      <w:tr w:rsidR="00E44634" w:rsidRPr="00032D3A" w14:paraId="3BFE3ED8"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C61C52F"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5DD6762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77F034C"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AE2146"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93F49C7" w14:textId="77777777" w:rsidR="00E44634" w:rsidRPr="00032D3A" w:rsidRDefault="00E44634" w:rsidP="00E44634">
            <w:pPr>
              <w:pStyle w:val="TAC"/>
              <w:rPr>
                <w:lang w:eastAsia="zh-CN"/>
              </w:rPr>
            </w:pPr>
          </w:p>
        </w:tc>
      </w:tr>
      <w:tr w:rsidR="00E44634" w:rsidRPr="00032D3A" w14:paraId="2A10D0D6"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23BDBF5C"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162EC9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B1A1660"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D90DFC" w14:textId="77777777" w:rsidR="00E44634" w:rsidRPr="00032D3A" w:rsidRDefault="00E44634" w:rsidP="00E44634">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FA3D5C" w14:textId="77777777" w:rsidR="00E44634" w:rsidRPr="00032D3A" w:rsidRDefault="00E44634" w:rsidP="00E44634">
            <w:pPr>
              <w:pStyle w:val="TAC"/>
              <w:rPr>
                <w:lang w:eastAsia="zh-CN"/>
              </w:rPr>
            </w:pPr>
          </w:p>
        </w:tc>
      </w:tr>
      <w:tr w:rsidR="00E44634" w:rsidRPr="00032D3A" w14:paraId="16D0707E"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62286720"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309181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EEEA9B6"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F18628"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B47A9C" w14:textId="77777777" w:rsidR="00E44634" w:rsidRPr="00032D3A" w:rsidRDefault="00E44634" w:rsidP="00E44634">
            <w:pPr>
              <w:pStyle w:val="TAC"/>
              <w:rPr>
                <w:lang w:eastAsia="zh-CN"/>
              </w:rPr>
            </w:pPr>
            <w:r w:rsidRPr="00032D3A">
              <w:rPr>
                <w:lang w:eastAsia="zh-CN"/>
              </w:rPr>
              <w:t>1</w:t>
            </w:r>
          </w:p>
        </w:tc>
      </w:tr>
      <w:tr w:rsidR="00E44634" w:rsidRPr="00032D3A" w14:paraId="6DD1437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783FA1"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12DE3A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882265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0516A6"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2428ABD" w14:textId="77777777" w:rsidR="00E44634" w:rsidRPr="00032D3A" w:rsidRDefault="00E44634" w:rsidP="00E44634">
            <w:pPr>
              <w:pStyle w:val="TAC"/>
              <w:rPr>
                <w:lang w:eastAsia="zh-CN"/>
              </w:rPr>
            </w:pPr>
          </w:p>
        </w:tc>
      </w:tr>
      <w:tr w:rsidR="00E44634" w:rsidRPr="00032D3A" w14:paraId="1742336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16C930"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30E18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F48962A"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B5A3D9" w14:textId="77777777" w:rsidR="00E44634" w:rsidRPr="00032D3A" w:rsidRDefault="00E44634" w:rsidP="00E44634">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95B8677" w14:textId="77777777" w:rsidR="00E44634" w:rsidRPr="00032D3A" w:rsidRDefault="00E44634" w:rsidP="00E44634">
            <w:pPr>
              <w:pStyle w:val="TAC"/>
              <w:rPr>
                <w:lang w:eastAsia="zh-CN"/>
              </w:rPr>
            </w:pPr>
          </w:p>
        </w:tc>
      </w:tr>
      <w:tr w:rsidR="00E44634" w:rsidRPr="00032D3A" w14:paraId="52D90E2A"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61BB151D" w14:textId="77777777" w:rsidR="00E44634" w:rsidRPr="00032D3A" w:rsidRDefault="00E44634" w:rsidP="00E44634">
            <w:pPr>
              <w:pStyle w:val="TAC"/>
            </w:pPr>
            <w:r w:rsidRPr="00032D3A">
              <w:t>CA_n66A-n77A-n260K</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6125EECC" w14:textId="77777777" w:rsidR="00E44634" w:rsidRPr="00032D3A" w:rsidRDefault="00E44634" w:rsidP="00E44634">
            <w:pPr>
              <w:pStyle w:val="TAC"/>
              <w:rPr>
                <w:rFonts w:cs="Arial"/>
                <w:lang w:eastAsia="zh-CN"/>
              </w:rPr>
            </w:pPr>
            <w:r w:rsidRPr="00032D3A">
              <w:rPr>
                <w:rFonts w:cs="Arial"/>
                <w:lang w:eastAsia="zh-CN"/>
              </w:rPr>
              <w:t>CA_n66A-n77A</w:t>
            </w:r>
          </w:p>
          <w:p w14:paraId="0746EC38" w14:textId="77777777" w:rsidR="00E44634" w:rsidRPr="00032D3A" w:rsidRDefault="00E44634" w:rsidP="00E44634">
            <w:pPr>
              <w:pStyle w:val="TAC"/>
              <w:rPr>
                <w:rFonts w:cs="Arial"/>
                <w:lang w:eastAsia="zh-CN"/>
              </w:rPr>
            </w:pPr>
            <w:r w:rsidRPr="00032D3A">
              <w:rPr>
                <w:rFonts w:cs="Arial"/>
                <w:lang w:eastAsia="zh-CN"/>
              </w:rPr>
              <w:t>CA_n66A-n260A</w:t>
            </w:r>
          </w:p>
          <w:p w14:paraId="46E0C73B" w14:textId="77777777" w:rsidR="00E44634" w:rsidRPr="00032D3A" w:rsidRDefault="00E44634" w:rsidP="00E44634">
            <w:pPr>
              <w:pStyle w:val="TAC"/>
              <w:rPr>
                <w:rFonts w:cs="Arial"/>
                <w:lang w:eastAsia="zh-CN"/>
              </w:rPr>
            </w:pPr>
            <w:r w:rsidRPr="00032D3A">
              <w:rPr>
                <w:rFonts w:cs="Arial"/>
                <w:lang w:eastAsia="zh-CN"/>
              </w:rPr>
              <w:t>CA_n66A-n260G</w:t>
            </w:r>
          </w:p>
          <w:p w14:paraId="384806B0" w14:textId="77777777" w:rsidR="00E44634" w:rsidRPr="00032D3A" w:rsidRDefault="00E44634" w:rsidP="00E44634">
            <w:pPr>
              <w:pStyle w:val="TAC"/>
              <w:rPr>
                <w:rFonts w:cs="Arial"/>
                <w:lang w:eastAsia="zh-CN"/>
              </w:rPr>
            </w:pPr>
            <w:r w:rsidRPr="00032D3A">
              <w:rPr>
                <w:rFonts w:cs="Arial"/>
                <w:lang w:eastAsia="zh-CN"/>
              </w:rPr>
              <w:t>CA_n66A-n260H</w:t>
            </w:r>
          </w:p>
          <w:p w14:paraId="3E356920" w14:textId="77777777" w:rsidR="00E44634" w:rsidRDefault="00E44634" w:rsidP="00E44634">
            <w:pPr>
              <w:pStyle w:val="TAC"/>
              <w:rPr>
                <w:rFonts w:cs="Arial"/>
                <w:lang w:eastAsia="zh-CN"/>
              </w:rPr>
            </w:pPr>
            <w:r w:rsidRPr="00032D3A">
              <w:rPr>
                <w:rFonts w:cs="Arial"/>
                <w:lang w:eastAsia="zh-CN"/>
              </w:rPr>
              <w:t>CA_n66A-n260I</w:t>
            </w:r>
          </w:p>
          <w:p w14:paraId="220ECCA4" w14:textId="77777777" w:rsidR="00E44634" w:rsidRDefault="00E44634" w:rsidP="00E44634">
            <w:pPr>
              <w:pStyle w:val="TAC"/>
              <w:rPr>
                <w:rFonts w:cs="Arial"/>
                <w:lang w:eastAsia="zh-CN"/>
              </w:rPr>
            </w:pPr>
            <w:r>
              <w:rPr>
                <w:rFonts w:cs="Arial"/>
                <w:lang w:eastAsia="zh-CN"/>
              </w:rPr>
              <w:t>CA_n66A-n260J</w:t>
            </w:r>
          </w:p>
          <w:p w14:paraId="2CCD6527" w14:textId="77777777" w:rsidR="00E44634" w:rsidRPr="00032D3A" w:rsidRDefault="00E44634" w:rsidP="00E44634">
            <w:pPr>
              <w:pStyle w:val="TAC"/>
              <w:rPr>
                <w:rFonts w:cs="Arial"/>
                <w:lang w:eastAsia="zh-CN"/>
              </w:rPr>
            </w:pPr>
            <w:r>
              <w:rPr>
                <w:rFonts w:cs="Arial"/>
                <w:lang w:eastAsia="zh-CN"/>
              </w:rPr>
              <w:t>CA_n66A-n260K</w:t>
            </w:r>
          </w:p>
          <w:p w14:paraId="5EAE5E23" w14:textId="77777777" w:rsidR="00E44634" w:rsidRPr="00032D3A" w:rsidRDefault="00E44634" w:rsidP="00E44634">
            <w:pPr>
              <w:pStyle w:val="TAC"/>
              <w:rPr>
                <w:rFonts w:cs="Arial"/>
                <w:lang w:eastAsia="zh-CN"/>
              </w:rPr>
            </w:pPr>
            <w:r w:rsidRPr="00032D3A">
              <w:rPr>
                <w:rFonts w:cs="Arial"/>
                <w:lang w:eastAsia="zh-CN"/>
              </w:rPr>
              <w:t>CA_n77A-n260A</w:t>
            </w:r>
          </w:p>
          <w:p w14:paraId="625E3DCE" w14:textId="77777777" w:rsidR="00E44634" w:rsidRPr="00032D3A" w:rsidRDefault="00E44634" w:rsidP="00E44634">
            <w:pPr>
              <w:pStyle w:val="TAC"/>
              <w:rPr>
                <w:rFonts w:cs="Arial"/>
                <w:lang w:eastAsia="zh-CN"/>
              </w:rPr>
            </w:pPr>
            <w:r w:rsidRPr="00032D3A">
              <w:rPr>
                <w:rFonts w:cs="Arial"/>
                <w:lang w:eastAsia="zh-CN"/>
              </w:rPr>
              <w:t>CA_n77A-n260G</w:t>
            </w:r>
          </w:p>
          <w:p w14:paraId="5475E08D" w14:textId="77777777" w:rsidR="00E44634" w:rsidRPr="00032D3A" w:rsidRDefault="00E44634" w:rsidP="00E44634">
            <w:pPr>
              <w:pStyle w:val="TAC"/>
              <w:rPr>
                <w:rFonts w:cs="Arial"/>
                <w:lang w:eastAsia="zh-CN"/>
              </w:rPr>
            </w:pPr>
            <w:r w:rsidRPr="00032D3A">
              <w:rPr>
                <w:rFonts w:cs="Arial"/>
                <w:lang w:eastAsia="zh-CN"/>
              </w:rPr>
              <w:t>CA_n77A-n260H</w:t>
            </w:r>
          </w:p>
          <w:p w14:paraId="49345D76" w14:textId="77777777" w:rsidR="00E44634" w:rsidRDefault="00E44634" w:rsidP="00E44634">
            <w:pPr>
              <w:pStyle w:val="TAC"/>
              <w:rPr>
                <w:rFonts w:cs="Arial"/>
                <w:lang w:eastAsia="zh-CN"/>
              </w:rPr>
            </w:pPr>
            <w:r w:rsidRPr="00032D3A">
              <w:rPr>
                <w:rFonts w:cs="Arial"/>
                <w:lang w:eastAsia="zh-CN"/>
              </w:rPr>
              <w:t>CA_n77A-n260I</w:t>
            </w:r>
          </w:p>
          <w:p w14:paraId="78F24258" w14:textId="77777777" w:rsidR="00E44634" w:rsidRDefault="00E44634" w:rsidP="00E44634">
            <w:pPr>
              <w:pStyle w:val="TAC"/>
              <w:rPr>
                <w:rFonts w:cs="Arial"/>
                <w:lang w:eastAsia="zh-CN"/>
              </w:rPr>
            </w:pPr>
            <w:r w:rsidRPr="00032D3A">
              <w:rPr>
                <w:rFonts w:cs="Arial"/>
                <w:lang w:eastAsia="zh-CN"/>
              </w:rPr>
              <w:t>CA_n77A-n260</w:t>
            </w:r>
            <w:r>
              <w:rPr>
                <w:rFonts w:cs="Arial"/>
                <w:lang w:eastAsia="zh-CN"/>
              </w:rPr>
              <w:t>J</w:t>
            </w:r>
          </w:p>
          <w:p w14:paraId="00E818F1" w14:textId="77777777" w:rsidR="00E44634" w:rsidRPr="00032D3A" w:rsidRDefault="00E44634" w:rsidP="00E44634">
            <w:pPr>
              <w:pStyle w:val="TAC"/>
              <w:rPr>
                <w:rFonts w:eastAsia="Yu Mincho"/>
                <w:szCs w:val="18"/>
                <w:lang w:eastAsia="ja-JP"/>
              </w:rPr>
            </w:pPr>
            <w:r w:rsidRPr="00032D3A">
              <w:rPr>
                <w:rFonts w:cs="Arial"/>
                <w:lang w:eastAsia="zh-CN"/>
              </w:rPr>
              <w:t>CA_n77A-n260</w:t>
            </w:r>
            <w:r>
              <w:rPr>
                <w:rFonts w:cs="Arial"/>
                <w:lang w:eastAsia="zh-CN"/>
              </w:rPr>
              <w:t>K</w:t>
            </w:r>
          </w:p>
        </w:tc>
        <w:tc>
          <w:tcPr>
            <w:tcW w:w="1052" w:type="dxa"/>
            <w:tcBorders>
              <w:left w:val="single" w:sz="4" w:space="0" w:color="auto"/>
              <w:right w:val="single" w:sz="4" w:space="0" w:color="auto"/>
            </w:tcBorders>
            <w:vAlign w:val="center"/>
          </w:tcPr>
          <w:p w14:paraId="63118979"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D3E271"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A2D52F" w14:textId="77777777" w:rsidR="00E44634" w:rsidRPr="00032D3A" w:rsidRDefault="00E44634" w:rsidP="00E44634">
            <w:pPr>
              <w:pStyle w:val="TAC"/>
              <w:rPr>
                <w:lang w:eastAsia="zh-CN"/>
              </w:rPr>
            </w:pPr>
            <w:r w:rsidRPr="00032D3A">
              <w:rPr>
                <w:lang w:eastAsia="zh-CN"/>
              </w:rPr>
              <w:t>0</w:t>
            </w:r>
          </w:p>
        </w:tc>
      </w:tr>
      <w:tr w:rsidR="00E44634" w:rsidRPr="00032D3A" w14:paraId="6568D962"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6C0153E5"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9FC74F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51F526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A87E14"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3F97E24" w14:textId="77777777" w:rsidR="00E44634" w:rsidRPr="00032D3A" w:rsidRDefault="00E44634" w:rsidP="00E44634">
            <w:pPr>
              <w:pStyle w:val="TAC"/>
              <w:rPr>
                <w:lang w:eastAsia="zh-CN"/>
              </w:rPr>
            </w:pPr>
          </w:p>
        </w:tc>
      </w:tr>
      <w:tr w:rsidR="00E44634" w:rsidRPr="00032D3A" w14:paraId="218635C3"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0268682F"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7A7195E8"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290E662"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E32D2C" w14:textId="77777777" w:rsidR="00E44634" w:rsidRPr="00032D3A" w:rsidRDefault="00E44634" w:rsidP="00E44634">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48B64C" w14:textId="77777777" w:rsidR="00E44634" w:rsidRPr="00032D3A" w:rsidRDefault="00E44634" w:rsidP="00E44634">
            <w:pPr>
              <w:pStyle w:val="TAC"/>
              <w:rPr>
                <w:lang w:eastAsia="zh-CN"/>
              </w:rPr>
            </w:pPr>
          </w:p>
        </w:tc>
      </w:tr>
      <w:tr w:rsidR="00E44634" w:rsidRPr="00032D3A" w14:paraId="6D38D8DB"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34C93D80"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2749322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E1646DB"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A911FA"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C239C88" w14:textId="77777777" w:rsidR="00E44634" w:rsidRPr="00032D3A" w:rsidRDefault="00E44634" w:rsidP="00E44634">
            <w:pPr>
              <w:pStyle w:val="TAC"/>
              <w:rPr>
                <w:lang w:eastAsia="zh-CN"/>
              </w:rPr>
            </w:pPr>
            <w:r w:rsidRPr="00032D3A">
              <w:rPr>
                <w:lang w:eastAsia="zh-CN"/>
              </w:rPr>
              <w:t>1</w:t>
            </w:r>
          </w:p>
        </w:tc>
      </w:tr>
      <w:tr w:rsidR="00E44634" w:rsidRPr="00032D3A" w14:paraId="27B169F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E4466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86D357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0A990A5"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1EBF12"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A94C0B3" w14:textId="77777777" w:rsidR="00E44634" w:rsidRPr="00032D3A" w:rsidRDefault="00E44634" w:rsidP="00E44634">
            <w:pPr>
              <w:pStyle w:val="TAC"/>
              <w:rPr>
                <w:lang w:eastAsia="zh-CN"/>
              </w:rPr>
            </w:pPr>
          </w:p>
        </w:tc>
      </w:tr>
      <w:tr w:rsidR="00E44634" w:rsidRPr="00032D3A" w14:paraId="2240A74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3B794B"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0A90FC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0CFC34D"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8431D2" w14:textId="77777777" w:rsidR="00E44634" w:rsidRPr="00032D3A" w:rsidRDefault="00E44634" w:rsidP="00E44634">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781EC1" w14:textId="77777777" w:rsidR="00E44634" w:rsidRPr="00032D3A" w:rsidRDefault="00E44634" w:rsidP="00E44634">
            <w:pPr>
              <w:pStyle w:val="TAC"/>
              <w:rPr>
                <w:lang w:eastAsia="zh-CN"/>
              </w:rPr>
            </w:pPr>
          </w:p>
        </w:tc>
      </w:tr>
      <w:tr w:rsidR="00E44634" w:rsidRPr="00032D3A" w14:paraId="0A5986E9"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255F4955" w14:textId="77777777" w:rsidR="00E44634" w:rsidRPr="00032D3A" w:rsidRDefault="00E44634" w:rsidP="00E44634">
            <w:pPr>
              <w:pStyle w:val="TAC"/>
            </w:pPr>
            <w:r w:rsidRPr="00032D3A">
              <w:t>CA_n66A-n77A-n260L</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538D0E3B" w14:textId="77777777" w:rsidR="00E44634" w:rsidRPr="00032D3A" w:rsidRDefault="00E44634" w:rsidP="00E44634">
            <w:pPr>
              <w:pStyle w:val="TAC"/>
              <w:rPr>
                <w:rFonts w:cs="Arial"/>
                <w:lang w:eastAsia="zh-CN"/>
              </w:rPr>
            </w:pPr>
            <w:r w:rsidRPr="00032D3A">
              <w:rPr>
                <w:rFonts w:cs="Arial"/>
                <w:lang w:eastAsia="zh-CN"/>
              </w:rPr>
              <w:t>CA_n66A-n77A</w:t>
            </w:r>
          </w:p>
          <w:p w14:paraId="6567CACB" w14:textId="77777777" w:rsidR="00E44634" w:rsidRPr="00032D3A" w:rsidRDefault="00E44634" w:rsidP="00E44634">
            <w:pPr>
              <w:pStyle w:val="TAC"/>
              <w:rPr>
                <w:rFonts w:cs="Arial"/>
                <w:lang w:eastAsia="zh-CN"/>
              </w:rPr>
            </w:pPr>
            <w:r w:rsidRPr="00032D3A">
              <w:rPr>
                <w:rFonts w:cs="Arial"/>
                <w:lang w:eastAsia="zh-CN"/>
              </w:rPr>
              <w:t>CA_n66A-n260A</w:t>
            </w:r>
          </w:p>
          <w:p w14:paraId="59DBB406" w14:textId="77777777" w:rsidR="00E44634" w:rsidRPr="00032D3A" w:rsidRDefault="00E44634" w:rsidP="00E44634">
            <w:pPr>
              <w:pStyle w:val="TAC"/>
              <w:rPr>
                <w:rFonts w:cs="Arial"/>
                <w:lang w:eastAsia="zh-CN"/>
              </w:rPr>
            </w:pPr>
            <w:r w:rsidRPr="00032D3A">
              <w:rPr>
                <w:rFonts w:cs="Arial"/>
                <w:lang w:eastAsia="zh-CN"/>
              </w:rPr>
              <w:t>CA_n66A-n260G</w:t>
            </w:r>
          </w:p>
          <w:p w14:paraId="5C9621B2" w14:textId="77777777" w:rsidR="00E44634" w:rsidRPr="00032D3A" w:rsidRDefault="00E44634" w:rsidP="00E44634">
            <w:pPr>
              <w:pStyle w:val="TAC"/>
              <w:rPr>
                <w:rFonts w:cs="Arial"/>
                <w:lang w:eastAsia="zh-CN"/>
              </w:rPr>
            </w:pPr>
            <w:r w:rsidRPr="00032D3A">
              <w:rPr>
                <w:rFonts w:cs="Arial"/>
                <w:lang w:eastAsia="zh-CN"/>
              </w:rPr>
              <w:t>CA_n66A-n260H</w:t>
            </w:r>
          </w:p>
          <w:p w14:paraId="06978980" w14:textId="77777777" w:rsidR="00E44634" w:rsidRDefault="00E44634" w:rsidP="00E44634">
            <w:pPr>
              <w:pStyle w:val="TAC"/>
              <w:rPr>
                <w:rFonts w:cs="Arial"/>
                <w:lang w:eastAsia="zh-CN"/>
              </w:rPr>
            </w:pPr>
            <w:r w:rsidRPr="00032D3A">
              <w:rPr>
                <w:rFonts w:cs="Arial"/>
                <w:lang w:eastAsia="zh-CN"/>
              </w:rPr>
              <w:t>CA_n66A-n260I</w:t>
            </w:r>
          </w:p>
          <w:p w14:paraId="7E82B330" w14:textId="77777777" w:rsidR="00E44634" w:rsidRDefault="00E44634" w:rsidP="00E44634">
            <w:pPr>
              <w:pStyle w:val="TAC"/>
              <w:rPr>
                <w:rFonts w:cs="Arial"/>
                <w:lang w:eastAsia="zh-CN"/>
              </w:rPr>
            </w:pPr>
            <w:r w:rsidRPr="00032D3A">
              <w:rPr>
                <w:rFonts w:cs="Arial"/>
                <w:lang w:eastAsia="zh-CN"/>
              </w:rPr>
              <w:t>CA_n66A-n260</w:t>
            </w:r>
            <w:r>
              <w:rPr>
                <w:rFonts w:cs="Arial"/>
                <w:lang w:eastAsia="zh-CN"/>
              </w:rPr>
              <w:t>J</w:t>
            </w:r>
          </w:p>
          <w:p w14:paraId="77212169" w14:textId="77777777" w:rsidR="00E44634" w:rsidRDefault="00E44634" w:rsidP="00E44634">
            <w:pPr>
              <w:pStyle w:val="TAC"/>
              <w:rPr>
                <w:rFonts w:cs="Arial"/>
                <w:lang w:eastAsia="zh-CN"/>
              </w:rPr>
            </w:pPr>
            <w:r w:rsidRPr="00032D3A">
              <w:rPr>
                <w:rFonts w:cs="Arial"/>
                <w:lang w:eastAsia="zh-CN"/>
              </w:rPr>
              <w:t>CA_n66A-n260</w:t>
            </w:r>
            <w:r>
              <w:rPr>
                <w:rFonts w:cs="Arial"/>
                <w:lang w:eastAsia="zh-CN"/>
              </w:rPr>
              <w:t>K</w:t>
            </w:r>
          </w:p>
          <w:p w14:paraId="4D0BA56A" w14:textId="77777777" w:rsidR="00E44634" w:rsidRPr="00032D3A" w:rsidRDefault="00E44634" w:rsidP="00E44634">
            <w:pPr>
              <w:pStyle w:val="TAC"/>
              <w:rPr>
                <w:rFonts w:cs="Arial"/>
                <w:lang w:eastAsia="zh-CN"/>
              </w:rPr>
            </w:pPr>
            <w:r w:rsidRPr="00032D3A">
              <w:rPr>
                <w:rFonts w:cs="Arial"/>
                <w:lang w:eastAsia="zh-CN"/>
              </w:rPr>
              <w:t>CA_n66A-n260</w:t>
            </w:r>
            <w:r>
              <w:rPr>
                <w:rFonts w:cs="Arial"/>
                <w:lang w:eastAsia="zh-CN"/>
              </w:rPr>
              <w:t>L</w:t>
            </w:r>
          </w:p>
          <w:p w14:paraId="52D5BF7B" w14:textId="77777777" w:rsidR="00E44634" w:rsidRPr="00032D3A" w:rsidRDefault="00E44634" w:rsidP="00E44634">
            <w:pPr>
              <w:pStyle w:val="TAC"/>
              <w:rPr>
                <w:rFonts w:cs="Arial"/>
                <w:lang w:eastAsia="zh-CN"/>
              </w:rPr>
            </w:pPr>
            <w:r w:rsidRPr="00032D3A">
              <w:rPr>
                <w:rFonts w:cs="Arial"/>
                <w:lang w:eastAsia="zh-CN"/>
              </w:rPr>
              <w:t>CA_n77A-n260A</w:t>
            </w:r>
          </w:p>
          <w:p w14:paraId="6D1FA1B4" w14:textId="77777777" w:rsidR="00E44634" w:rsidRPr="00032D3A" w:rsidRDefault="00E44634" w:rsidP="00E44634">
            <w:pPr>
              <w:pStyle w:val="TAC"/>
              <w:rPr>
                <w:rFonts w:cs="Arial"/>
                <w:lang w:eastAsia="zh-CN"/>
              </w:rPr>
            </w:pPr>
            <w:r w:rsidRPr="00032D3A">
              <w:rPr>
                <w:rFonts w:cs="Arial"/>
                <w:lang w:eastAsia="zh-CN"/>
              </w:rPr>
              <w:t>CA_n77A-n260G</w:t>
            </w:r>
          </w:p>
          <w:p w14:paraId="718B764A" w14:textId="77777777" w:rsidR="00E44634" w:rsidRPr="00032D3A" w:rsidRDefault="00E44634" w:rsidP="00E44634">
            <w:pPr>
              <w:pStyle w:val="TAC"/>
              <w:rPr>
                <w:rFonts w:cs="Arial"/>
                <w:lang w:eastAsia="zh-CN"/>
              </w:rPr>
            </w:pPr>
            <w:r w:rsidRPr="00032D3A">
              <w:rPr>
                <w:rFonts w:cs="Arial"/>
                <w:lang w:eastAsia="zh-CN"/>
              </w:rPr>
              <w:t>CA_n77A-n260H</w:t>
            </w:r>
          </w:p>
          <w:p w14:paraId="0E45F77C" w14:textId="77777777" w:rsidR="00E44634" w:rsidRDefault="00E44634" w:rsidP="00E44634">
            <w:pPr>
              <w:pStyle w:val="TAC"/>
              <w:rPr>
                <w:rFonts w:cs="Arial"/>
                <w:lang w:eastAsia="zh-CN"/>
              </w:rPr>
            </w:pPr>
            <w:r w:rsidRPr="00032D3A">
              <w:rPr>
                <w:rFonts w:cs="Arial"/>
                <w:lang w:eastAsia="zh-CN"/>
              </w:rPr>
              <w:t>CA_n77A-n260I</w:t>
            </w:r>
          </w:p>
          <w:p w14:paraId="2D341A9A" w14:textId="77777777" w:rsidR="00E44634" w:rsidRDefault="00E44634" w:rsidP="00E44634">
            <w:pPr>
              <w:pStyle w:val="TAC"/>
              <w:rPr>
                <w:rFonts w:cs="Arial"/>
                <w:lang w:eastAsia="zh-CN"/>
              </w:rPr>
            </w:pPr>
            <w:r w:rsidRPr="00032D3A">
              <w:rPr>
                <w:rFonts w:cs="Arial"/>
                <w:lang w:eastAsia="zh-CN"/>
              </w:rPr>
              <w:t>CA_n77A-n260</w:t>
            </w:r>
            <w:r>
              <w:rPr>
                <w:rFonts w:cs="Arial"/>
                <w:lang w:eastAsia="zh-CN"/>
              </w:rPr>
              <w:t>J</w:t>
            </w:r>
          </w:p>
          <w:p w14:paraId="42ED5585" w14:textId="77777777" w:rsidR="00E44634" w:rsidRDefault="00E44634" w:rsidP="00E44634">
            <w:pPr>
              <w:pStyle w:val="TAC"/>
              <w:rPr>
                <w:rFonts w:cs="Arial"/>
                <w:lang w:eastAsia="zh-CN"/>
              </w:rPr>
            </w:pPr>
            <w:r w:rsidRPr="00032D3A">
              <w:rPr>
                <w:rFonts w:cs="Arial"/>
                <w:lang w:eastAsia="zh-CN"/>
              </w:rPr>
              <w:t>CA_n77A-n260</w:t>
            </w:r>
            <w:r>
              <w:rPr>
                <w:rFonts w:cs="Arial"/>
                <w:lang w:eastAsia="zh-CN"/>
              </w:rPr>
              <w:t>K</w:t>
            </w:r>
          </w:p>
          <w:p w14:paraId="25F6A569" w14:textId="77777777" w:rsidR="00E44634" w:rsidRPr="00032D3A" w:rsidRDefault="00E44634" w:rsidP="00E44634">
            <w:pPr>
              <w:pStyle w:val="TAC"/>
              <w:rPr>
                <w:rFonts w:eastAsia="Yu Mincho"/>
                <w:szCs w:val="18"/>
                <w:lang w:eastAsia="ja-JP"/>
              </w:rPr>
            </w:pPr>
            <w:r w:rsidRPr="00032D3A">
              <w:rPr>
                <w:rFonts w:cs="Arial"/>
                <w:lang w:eastAsia="zh-CN"/>
              </w:rPr>
              <w:t>CA_n77A-n260</w:t>
            </w:r>
            <w:r>
              <w:rPr>
                <w:rFonts w:cs="Arial"/>
                <w:lang w:eastAsia="zh-CN"/>
              </w:rPr>
              <w:t>L</w:t>
            </w:r>
          </w:p>
        </w:tc>
        <w:tc>
          <w:tcPr>
            <w:tcW w:w="1052" w:type="dxa"/>
            <w:tcBorders>
              <w:left w:val="single" w:sz="4" w:space="0" w:color="auto"/>
              <w:right w:val="single" w:sz="4" w:space="0" w:color="auto"/>
            </w:tcBorders>
            <w:vAlign w:val="center"/>
          </w:tcPr>
          <w:p w14:paraId="02347BAC"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7936C0"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361F3E" w14:textId="77777777" w:rsidR="00E44634" w:rsidRPr="00032D3A" w:rsidRDefault="00E44634" w:rsidP="00E44634">
            <w:pPr>
              <w:pStyle w:val="TAC"/>
              <w:rPr>
                <w:lang w:eastAsia="zh-CN"/>
              </w:rPr>
            </w:pPr>
            <w:r w:rsidRPr="00032D3A">
              <w:rPr>
                <w:lang w:eastAsia="zh-CN"/>
              </w:rPr>
              <w:t>0</w:t>
            </w:r>
          </w:p>
        </w:tc>
      </w:tr>
      <w:tr w:rsidR="00E44634" w:rsidRPr="00032D3A" w14:paraId="0AFAB15C"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27995603"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08581D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CD3CDC8"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8A4AF9" w14:textId="77777777" w:rsidR="00E44634" w:rsidRPr="00032D3A" w:rsidRDefault="00E44634" w:rsidP="00E44634">
            <w:pPr>
              <w:pStyle w:val="TAC"/>
            </w:pPr>
            <w:r w:rsidRPr="00032D3A">
              <w:rPr>
                <w:lang w:val="en-US" w:bidi="ar"/>
              </w:rPr>
              <w:t>10, 15, 20, 25, 30, 40, 50, 60, 70, 80, 90, 100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86AF9B8" w14:textId="77777777" w:rsidR="00E44634" w:rsidRPr="00032D3A" w:rsidRDefault="00E44634" w:rsidP="00E44634">
            <w:pPr>
              <w:pStyle w:val="TAC"/>
              <w:rPr>
                <w:lang w:eastAsia="zh-CN"/>
              </w:rPr>
            </w:pPr>
          </w:p>
        </w:tc>
      </w:tr>
      <w:tr w:rsidR="00E44634" w:rsidRPr="00032D3A" w14:paraId="2E59DE74"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E72BBA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229626C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55B493B"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155691" w14:textId="77777777" w:rsidR="00E44634" w:rsidRPr="00032D3A" w:rsidRDefault="00E44634" w:rsidP="00E44634">
            <w:pPr>
              <w:pStyle w:val="TAC"/>
            </w:pPr>
            <w:r w:rsidRPr="00032D3A">
              <w:rPr>
                <w:lang w:val="en-US" w:bidi="ar"/>
              </w:rPr>
              <w:t>CA_n260L</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2FA6D583" w14:textId="77777777" w:rsidR="00E44634" w:rsidRPr="00032D3A" w:rsidRDefault="00E44634" w:rsidP="00E44634">
            <w:pPr>
              <w:pStyle w:val="TAC"/>
              <w:rPr>
                <w:lang w:eastAsia="zh-CN"/>
              </w:rPr>
            </w:pPr>
          </w:p>
        </w:tc>
      </w:tr>
      <w:tr w:rsidR="00E44634" w:rsidRPr="00032D3A" w14:paraId="5E093328"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8B7D624"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F9F004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1DAEF3A"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183D77"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FADD51" w14:textId="77777777" w:rsidR="00E44634" w:rsidRPr="00032D3A" w:rsidRDefault="00E44634" w:rsidP="00E44634">
            <w:pPr>
              <w:pStyle w:val="TAC"/>
              <w:rPr>
                <w:lang w:eastAsia="zh-CN"/>
              </w:rPr>
            </w:pPr>
            <w:r w:rsidRPr="00032D3A">
              <w:rPr>
                <w:lang w:eastAsia="zh-CN"/>
              </w:rPr>
              <w:t>1</w:t>
            </w:r>
          </w:p>
        </w:tc>
      </w:tr>
      <w:tr w:rsidR="00E44634" w:rsidRPr="00032D3A" w14:paraId="69C1276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FC715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C95722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C48D739"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758132"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3EA2CB0" w14:textId="77777777" w:rsidR="00E44634" w:rsidRPr="00032D3A" w:rsidRDefault="00E44634" w:rsidP="00E44634">
            <w:pPr>
              <w:pStyle w:val="TAC"/>
              <w:rPr>
                <w:lang w:eastAsia="zh-CN"/>
              </w:rPr>
            </w:pPr>
          </w:p>
        </w:tc>
      </w:tr>
      <w:tr w:rsidR="00E44634" w:rsidRPr="00032D3A" w14:paraId="3035DB2D"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10FDCC"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0E5461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6BF998F"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72C050" w14:textId="77777777" w:rsidR="00E44634" w:rsidRPr="00032D3A" w:rsidRDefault="00E44634" w:rsidP="00E44634">
            <w:pPr>
              <w:pStyle w:val="TAC"/>
            </w:pPr>
            <w:r w:rsidRPr="00032D3A">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48B432" w14:textId="77777777" w:rsidR="00E44634" w:rsidRPr="00032D3A" w:rsidRDefault="00E44634" w:rsidP="00E44634">
            <w:pPr>
              <w:pStyle w:val="TAC"/>
              <w:rPr>
                <w:lang w:eastAsia="zh-CN"/>
              </w:rPr>
            </w:pPr>
          </w:p>
        </w:tc>
      </w:tr>
      <w:tr w:rsidR="00E44634" w:rsidRPr="00032D3A" w14:paraId="746F3F32"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1D260E50" w14:textId="77777777" w:rsidR="00E44634" w:rsidRPr="00032D3A" w:rsidRDefault="00E44634" w:rsidP="00E44634">
            <w:pPr>
              <w:pStyle w:val="TAC"/>
            </w:pPr>
            <w:r w:rsidRPr="00032D3A">
              <w:t>CA_n66A-n77A-n260M</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57FFD90B" w14:textId="77777777" w:rsidR="00E44634" w:rsidRPr="00032D3A" w:rsidRDefault="00E44634" w:rsidP="00E44634">
            <w:pPr>
              <w:pStyle w:val="TAC"/>
              <w:rPr>
                <w:rFonts w:cs="Arial"/>
                <w:lang w:eastAsia="zh-CN"/>
              </w:rPr>
            </w:pPr>
            <w:r w:rsidRPr="00032D3A">
              <w:rPr>
                <w:rFonts w:cs="Arial"/>
                <w:lang w:eastAsia="zh-CN"/>
              </w:rPr>
              <w:t>CA_n66A-n77A</w:t>
            </w:r>
          </w:p>
          <w:p w14:paraId="0D366DDD" w14:textId="77777777" w:rsidR="00E44634" w:rsidRPr="00032D3A" w:rsidRDefault="00E44634" w:rsidP="00E44634">
            <w:pPr>
              <w:pStyle w:val="TAC"/>
              <w:rPr>
                <w:rFonts w:cs="Arial"/>
                <w:lang w:eastAsia="zh-CN"/>
              </w:rPr>
            </w:pPr>
            <w:r w:rsidRPr="00032D3A">
              <w:rPr>
                <w:rFonts w:cs="Arial"/>
                <w:lang w:eastAsia="zh-CN"/>
              </w:rPr>
              <w:t>CA_n66A-n260A</w:t>
            </w:r>
          </w:p>
          <w:p w14:paraId="7C217C37" w14:textId="77777777" w:rsidR="00E44634" w:rsidRPr="00032D3A" w:rsidRDefault="00E44634" w:rsidP="00E44634">
            <w:pPr>
              <w:pStyle w:val="TAC"/>
              <w:rPr>
                <w:rFonts w:cs="Arial"/>
                <w:lang w:eastAsia="zh-CN"/>
              </w:rPr>
            </w:pPr>
            <w:r w:rsidRPr="00032D3A">
              <w:rPr>
                <w:rFonts w:cs="Arial"/>
                <w:lang w:eastAsia="zh-CN"/>
              </w:rPr>
              <w:t>CA_n66A-n260G</w:t>
            </w:r>
          </w:p>
          <w:p w14:paraId="2BA74E61" w14:textId="77777777" w:rsidR="00E44634" w:rsidRPr="00032D3A" w:rsidRDefault="00E44634" w:rsidP="00E44634">
            <w:pPr>
              <w:pStyle w:val="TAC"/>
              <w:rPr>
                <w:rFonts w:cs="Arial"/>
                <w:lang w:eastAsia="zh-CN"/>
              </w:rPr>
            </w:pPr>
            <w:r w:rsidRPr="00032D3A">
              <w:rPr>
                <w:rFonts w:cs="Arial"/>
                <w:lang w:eastAsia="zh-CN"/>
              </w:rPr>
              <w:t>CA_n66A-n260H</w:t>
            </w:r>
          </w:p>
          <w:p w14:paraId="4C76B794" w14:textId="77777777" w:rsidR="00E44634" w:rsidRDefault="00E44634" w:rsidP="00E44634">
            <w:pPr>
              <w:pStyle w:val="TAC"/>
              <w:rPr>
                <w:rFonts w:cs="Arial"/>
                <w:lang w:eastAsia="zh-CN"/>
              </w:rPr>
            </w:pPr>
            <w:r w:rsidRPr="00032D3A">
              <w:rPr>
                <w:rFonts w:cs="Arial"/>
                <w:lang w:eastAsia="zh-CN"/>
              </w:rPr>
              <w:t>CA_n66A-n260I</w:t>
            </w:r>
          </w:p>
          <w:p w14:paraId="016D8887" w14:textId="77777777" w:rsidR="00E44634" w:rsidRDefault="00E44634" w:rsidP="00E44634">
            <w:pPr>
              <w:pStyle w:val="TAC"/>
              <w:rPr>
                <w:rFonts w:cs="Arial"/>
                <w:lang w:eastAsia="zh-CN"/>
              </w:rPr>
            </w:pPr>
            <w:r w:rsidRPr="00032D3A">
              <w:rPr>
                <w:rFonts w:cs="Arial"/>
                <w:lang w:eastAsia="zh-CN"/>
              </w:rPr>
              <w:t>CA_n66A-n260</w:t>
            </w:r>
            <w:r>
              <w:rPr>
                <w:rFonts w:cs="Arial"/>
                <w:lang w:eastAsia="zh-CN"/>
              </w:rPr>
              <w:t>J</w:t>
            </w:r>
          </w:p>
          <w:p w14:paraId="621B5BC3" w14:textId="77777777" w:rsidR="00E44634" w:rsidRDefault="00E44634" w:rsidP="00E44634">
            <w:pPr>
              <w:pStyle w:val="TAC"/>
              <w:rPr>
                <w:rFonts w:cs="Arial"/>
                <w:lang w:eastAsia="zh-CN"/>
              </w:rPr>
            </w:pPr>
            <w:r w:rsidRPr="00032D3A">
              <w:rPr>
                <w:rFonts w:cs="Arial"/>
                <w:lang w:eastAsia="zh-CN"/>
              </w:rPr>
              <w:t>CA_n66A-n260</w:t>
            </w:r>
            <w:r>
              <w:rPr>
                <w:rFonts w:cs="Arial"/>
                <w:lang w:eastAsia="zh-CN"/>
              </w:rPr>
              <w:t>K</w:t>
            </w:r>
          </w:p>
          <w:p w14:paraId="4E9C34F0" w14:textId="77777777" w:rsidR="00E44634" w:rsidRDefault="00E44634" w:rsidP="00E44634">
            <w:pPr>
              <w:pStyle w:val="TAC"/>
              <w:rPr>
                <w:rFonts w:cs="Arial"/>
                <w:lang w:eastAsia="zh-CN"/>
              </w:rPr>
            </w:pPr>
            <w:r w:rsidRPr="00032D3A">
              <w:rPr>
                <w:rFonts w:cs="Arial"/>
                <w:lang w:eastAsia="zh-CN"/>
              </w:rPr>
              <w:t>CA_n66A-n260</w:t>
            </w:r>
            <w:r>
              <w:rPr>
                <w:rFonts w:cs="Arial"/>
                <w:lang w:eastAsia="zh-CN"/>
              </w:rPr>
              <w:t>L</w:t>
            </w:r>
          </w:p>
          <w:p w14:paraId="59A7AC1C" w14:textId="77777777" w:rsidR="00E44634" w:rsidRPr="00032D3A" w:rsidRDefault="00E44634" w:rsidP="00E44634">
            <w:pPr>
              <w:pStyle w:val="TAC"/>
              <w:rPr>
                <w:rFonts w:cs="Arial"/>
                <w:lang w:eastAsia="zh-CN"/>
              </w:rPr>
            </w:pPr>
            <w:r w:rsidRPr="00032D3A">
              <w:rPr>
                <w:rFonts w:cs="Arial"/>
                <w:lang w:eastAsia="zh-CN"/>
              </w:rPr>
              <w:t>CA_n66A-n260</w:t>
            </w:r>
            <w:r>
              <w:rPr>
                <w:rFonts w:cs="Arial"/>
                <w:lang w:eastAsia="zh-CN"/>
              </w:rPr>
              <w:t>M</w:t>
            </w:r>
          </w:p>
          <w:p w14:paraId="10828E9C" w14:textId="77777777" w:rsidR="00E44634" w:rsidRPr="00032D3A" w:rsidRDefault="00E44634" w:rsidP="00E44634">
            <w:pPr>
              <w:pStyle w:val="TAC"/>
              <w:rPr>
                <w:rFonts w:cs="Arial"/>
                <w:lang w:eastAsia="zh-CN"/>
              </w:rPr>
            </w:pPr>
            <w:r w:rsidRPr="00032D3A">
              <w:rPr>
                <w:rFonts w:cs="Arial"/>
                <w:lang w:eastAsia="zh-CN"/>
              </w:rPr>
              <w:t>CA_n77A-n260A</w:t>
            </w:r>
          </w:p>
          <w:p w14:paraId="7BA5A161" w14:textId="77777777" w:rsidR="00E44634" w:rsidRPr="00032D3A" w:rsidRDefault="00E44634" w:rsidP="00E44634">
            <w:pPr>
              <w:pStyle w:val="TAC"/>
              <w:rPr>
                <w:rFonts w:cs="Arial"/>
                <w:lang w:eastAsia="zh-CN"/>
              </w:rPr>
            </w:pPr>
            <w:r w:rsidRPr="00032D3A">
              <w:rPr>
                <w:rFonts w:cs="Arial"/>
                <w:lang w:eastAsia="zh-CN"/>
              </w:rPr>
              <w:t>CA_n77A-n260G</w:t>
            </w:r>
          </w:p>
          <w:p w14:paraId="1C2CF49C" w14:textId="77777777" w:rsidR="00E44634" w:rsidRPr="00032D3A" w:rsidRDefault="00E44634" w:rsidP="00E44634">
            <w:pPr>
              <w:pStyle w:val="TAC"/>
              <w:rPr>
                <w:rFonts w:cs="Arial"/>
                <w:lang w:eastAsia="zh-CN"/>
              </w:rPr>
            </w:pPr>
            <w:r w:rsidRPr="00032D3A">
              <w:rPr>
                <w:rFonts w:cs="Arial"/>
                <w:lang w:eastAsia="zh-CN"/>
              </w:rPr>
              <w:t>CA_n77A-n260H</w:t>
            </w:r>
          </w:p>
          <w:p w14:paraId="03B0CD95" w14:textId="77777777" w:rsidR="00E44634" w:rsidRDefault="00E44634" w:rsidP="00E44634">
            <w:pPr>
              <w:pStyle w:val="TAC"/>
              <w:rPr>
                <w:rFonts w:eastAsia="Yu Mincho"/>
                <w:szCs w:val="18"/>
                <w:lang w:eastAsia="ja-JP"/>
              </w:rPr>
            </w:pPr>
            <w:r w:rsidRPr="00032D3A">
              <w:rPr>
                <w:rFonts w:cs="Arial"/>
                <w:lang w:eastAsia="zh-CN"/>
              </w:rPr>
              <w:t>CA_n77A-n260I</w:t>
            </w:r>
            <w:r w:rsidRPr="00032D3A">
              <w:rPr>
                <w:rFonts w:eastAsia="Yu Mincho"/>
                <w:szCs w:val="18"/>
                <w:lang w:eastAsia="ja-JP"/>
              </w:rPr>
              <w:t xml:space="preserve"> </w:t>
            </w:r>
          </w:p>
          <w:p w14:paraId="30CB767E" w14:textId="77777777" w:rsidR="00E44634" w:rsidRDefault="00E44634" w:rsidP="00E44634">
            <w:pPr>
              <w:pStyle w:val="TAC"/>
              <w:rPr>
                <w:rFonts w:cs="Arial"/>
                <w:lang w:eastAsia="zh-CN"/>
              </w:rPr>
            </w:pPr>
            <w:r>
              <w:rPr>
                <w:rFonts w:cs="Arial"/>
                <w:lang w:eastAsia="zh-CN"/>
              </w:rPr>
              <w:t>CA_n77A-n260J</w:t>
            </w:r>
          </w:p>
          <w:p w14:paraId="088D7D71" w14:textId="77777777" w:rsidR="00E44634" w:rsidRDefault="00E44634" w:rsidP="00E44634">
            <w:pPr>
              <w:pStyle w:val="TAC"/>
              <w:rPr>
                <w:rFonts w:cs="Arial"/>
                <w:lang w:eastAsia="zh-CN"/>
              </w:rPr>
            </w:pPr>
            <w:r>
              <w:rPr>
                <w:rFonts w:cs="Arial"/>
                <w:lang w:eastAsia="zh-CN"/>
              </w:rPr>
              <w:t>CA_n77A-n260K</w:t>
            </w:r>
          </w:p>
          <w:p w14:paraId="37121E56" w14:textId="77777777" w:rsidR="00E44634" w:rsidRDefault="00E44634" w:rsidP="00E44634">
            <w:pPr>
              <w:pStyle w:val="TAC"/>
              <w:rPr>
                <w:rFonts w:cs="Arial"/>
                <w:lang w:eastAsia="zh-CN"/>
              </w:rPr>
            </w:pPr>
            <w:r>
              <w:rPr>
                <w:rFonts w:cs="Arial"/>
                <w:lang w:eastAsia="zh-CN"/>
              </w:rPr>
              <w:t>CA_n77A-n260L</w:t>
            </w:r>
          </w:p>
          <w:p w14:paraId="4D228B41" w14:textId="77777777" w:rsidR="00E44634" w:rsidRDefault="00E44634" w:rsidP="00E44634">
            <w:pPr>
              <w:pStyle w:val="TAC"/>
              <w:rPr>
                <w:rFonts w:eastAsia="Yu Mincho"/>
                <w:szCs w:val="18"/>
                <w:lang w:eastAsia="ja-JP"/>
              </w:rPr>
            </w:pPr>
            <w:r>
              <w:rPr>
                <w:rFonts w:cs="Arial"/>
                <w:lang w:eastAsia="zh-CN"/>
              </w:rPr>
              <w:t>CA_n77A-n260M</w:t>
            </w:r>
          </w:p>
          <w:p w14:paraId="4145176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2A09022"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C63288"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8D5E81" w14:textId="77777777" w:rsidR="00E44634" w:rsidRPr="00032D3A" w:rsidRDefault="00E44634" w:rsidP="00E44634">
            <w:pPr>
              <w:pStyle w:val="TAC"/>
              <w:rPr>
                <w:lang w:eastAsia="zh-CN"/>
              </w:rPr>
            </w:pPr>
            <w:r w:rsidRPr="00032D3A">
              <w:rPr>
                <w:lang w:eastAsia="zh-CN"/>
              </w:rPr>
              <w:t>0</w:t>
            </w:r>
          </w:p>
        </w:tc>
      </w:tr>
      <w:tr w:rsidR="00E44634" w:rsidRPr="00032D3A" w14:paraId="7EB24910"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6AD8542D"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8223BA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45778DF"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C4B883"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7E74796" w14:textId="77777777" w:rsidR="00E44634" w:rsidRPr="00032D3A" w:rsidRDefault="00E44634" w:rsidP="00E44634">
            <w:pPr>
              <w:pStyle w:val="TAC"/>
              <w:rPr>
                <w:lang w:eastAsia="zh-CN"/>
              </w:rPr>
            </w:pPr>
          </w:p>
        </w:tc>
      </w:tr>
      <w:tr w:rsidR="00E44634" w:rsidRPr="00032D3A" w14:paraId="1A9FF4D2"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18A9E985"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9704CC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43EA112"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B61884" w14:textId="77777777" w:rsidR="00E44634" w:rsidRPr="00032D3A" w:rsidRDefault="00E44634" w:rsidP="00E44634">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D745DC" w14:textId="77777777" w:rsidR="00E44634" w:rsidRPr="00032D3A" w:rsidRDefault="00E44634" w:rsidP="00E44634">
            <w:pPr>
              <w:pStyle w:val="TAC"/>
              <w:rPr>
                <w:lang w:eastAsia="zh-CN"/>
              </w:rPr>
            </w:pPr>
          </w:p>
        </w:tc>
      </w:tr>
      <w:tr w:rsidR="00E44634" w:rsidRPr="00032D3A" w14:paraId="3F868297"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057FE55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168E3EA2"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A058246"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63A4D3"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B713FC" w14:textId="77777777" w:rsidR="00E44634" w:rsidRPr="00032D3A" w:rsidRDefault="00E44634" w:rsidP="00E44634">
            <w:pPr>
              <w:pStyle w:val="TAC"/>
              <w:rPr>
                <w:lang w:eastAsia="zh-CN"/>
              </w:rPr>
            </w:pPr>
            <w:r w:rsidRPr="00032D3A">
              <w:rPr>
                <w:lang w:eastAsia="zh-CN"/>
              </w:rPr>
              <w:t>1</w:t>
            </w:r>
          </w:p>
        </w:tc>
      </w:tr>
      <w:tr w:rsidR="00E44634" w:rsidRPr="00032D3A" w14:paraId="4D03623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4C9EB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472A83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DACA4AB"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3607AC"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AD0F2E7" w14:textId="77777777" w:rsidR="00E44634" w:rsidRPr="00032D3A" w:rsidRDefault="00E44634" w:rsidP="00E44634">
            <w:pPr>
              <w:pStyle w:val="TAC"/>
              <w:rPr>
                <w:lang w:eastAsia="zh-CN"/>
              </w:rPr>
            </w:pPr>
          </w:p>
        </w:tc>
      </w:tr>
      <w:tr w:rsidR="00E44634" w:rsidRPr="00032D3A" w14:paraId="077DF16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DB7761"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7F7BD6"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8BE9209"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F5668B" w14:textId="77777777" w:rsidR="00E44634" w:rsidRPr="00032D3A" w:rsidRDefault="00E44634" w:rsidP="00E44634">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6BC553" w14:textId="77777777" w:rsidR="00E44634" w:rsidRPr="00032D3A" w:rsidRDefault="00E44634" w:rsidP="00E44634">
            <w:pPr>
              <w:pStyle w:val="TAC"/>
              <w:rPr>
                <w:lang w:eastAsia="zh-CN"/>
              </w:rPr>
            </w:pPr>
          </w:p>
        </w:tc>
      </w:tr>
      <w:tr w:rsidR="00E44634" w:rsidRPr="00032D3A" w14:paraId="5874B071"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A28D6E" w14:textId="77777777" w:rsidR="00E44634" w:rsidRPr="00032D3A" w:rsidRDefault="00E44634" w:rsidP="00E44634">
            <w:pPr>
              <w:pStyle w:val="TAC"/>
            </w:pPr>
            <w:r w:rsidRPr="00032D3A">
              <w:t>CA_n66A-n77(2A)-n260A</w:t>
            </w:r>
          </w:p>
        </w:tc>
        <w:tc>
          <w:tcPr>
            <w:tcW w:w="2705" w:type="dxa"/>
            <w:tcBorders>
              <w:top w:val="single" w:sz="4" w:space="0" w:color="auto"/>
              <w:left w:val="single" w:sz="4" w:space="0" w:color="auto"/>
              <w:bottom w:val="nil"/>
              <w:right w:val="single" w:sz="4" w:space="0" w:color="auto"/>
            </w:tcBorders>
            <w:shd w:val="clear" w:color="auto" w:fill="auto"/>
            <w:vAlign w:val="center"/>
          </w:tcPr>
          <w:p w14:paraId="4818715A" w14:textId="77777777" w:rsidR="00E44634" w:rsidRPr="00032D3A" w:rsidRDefault="00E44634" w:rsidP="00E44634">
            <w:pPr>
              <w:pStyle w:val="TAC"/>
              <w:rPr>
                <w:rFonts w:cs="Arial"/>
                <w:lang w:eastAsia="zh-CN"/>
              </w:rPr>
            </w:pPr>
            <w:r w:rsidRPr="00032D3A">
              <w:rPr>
                <w:rFonts w:cs="Arial"/>
                <w:lang w:eastAsia="zh-CN"/>
              </w:rPr>
              <w:t>CA_n66A-n77</w:t>
            </w:r>
            <w:r>
              <w:rPr>
                <w:rFonts w:cs="Arial"/>
                <w:lang w:eastAsia="zh-CN"/>
              </w:rPr>
              <w:t>A</w:t>
            </w:r>
          </w:p>
          <w:p w14:paraId="6CC172F8" w14:textId="77777777" w:rsidR="00E44634" w:rsidRPr="00032D3A" w:rsidRDefault="00E44634" w:rsidP="00E44634">
            <w:pPr>
              <w:pStyle w:val="TAC"/>
              <w:rPr>
                <w:rFonts w:cs="Arial"/>
                <w:lang w:eastAsia="zh-CN"/>
              </w:rPr>
            </w:pPr>
            <w:r w:rsidRPr="00032D3A">
              <w:rPr>
                <w:rFonts w:cs="Arial"/>
                <w:lang w:eastAsia="zh-CN"/>
              </w:rPr>
              <w:t>CA_n66A-n260A</w:t>
            </w:r>
          </w:p>
          <w:p w14:paraId="546475CD" w14:textId="77777777" w:rsidR="00E44634" w:rsidRPr="00032D3A" w:rsidRDefault="00E44634" w:rsidP="00E44634">
            <w:pPr>
              <w:pStyle w:val="TAC"/>
              <w:rPr>
                <w:rFonts w:cs="Arial"/>
                <w:lang w:eastAsia="zh-CN"/>
              </w:rPr>
            </w:pPr>
            <w:r w:rsidRPr="00032D3A">
              <w:rPr>
                <w:rFonts w:cs="Arial"/>
                <w:lang w:eastAsia="zh-CN"/>
              </w:rPr>
              <w:t>CA_n77(2A)</w:t>
            </w:r>
          </w:p>
          <w:p w14:paraId="2D080DEB" w14:textId="77777777" w:rsidR="00E44634" w:rsidRPr="00032D3A" w:rsidRDefault="00E44634" w:rsidP="00E44634">
            <w:pPr>
              <w:pStyle w:val="TAC"/>
              <w:rPr>
                <w:rFonts w:eastAsia="Yu Mincho"/>
                <w:szCs w:val="18"/>
                <w:lang w:eastAsia="ja-JP"/>
              </w:rPr>
            </w:pPr>
            <w:r w:rsidRPr="00032D3A">
              <w:rPr>
                <w:rFonts w:cs="Arial"/>
                <w:lang w:eastAsia="zh-CN"/>
              </w:rPr>
              <w:t>CA_n77</w:t>
            </w:r>
            <w:r>
              <w:rPr>
                <w:rFonts w:cs="Arial"/>
                <w:lang w:eastAsia="zh-CN"/>
              </w:rPr>
              <w:t>A</w:t>
            </w:r>
            <w:r w:rsidRPr="00032D3A">
              <w:rPr>
                <w:rFonts w:cs="Arial"/>
                <w:lang w:eastAsia="zh-CN"/>
              </w:rPr>
              <w:t>-n260A</w:t>
            </w:r>
          </w:p>
        </w:tc>
        <w:tc>
          <w:tcPr>
            <w:tcW w:w="1052" w:type="dxa"/>
            <w:tcBorders>
              <w:left w:val="single" w:sz="4" w:space="0" w:color="auto"/>
              <w:right w:val="single" w:sz="4" w:space="0" w:color="auto"/>
            </w:tcBorders>
            <w:vAlign w:val="center"/>
          </w:tcPr>
          <w:p w14:paraId="290ABF0C"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4FFE90"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E58D90" w14:textId="77777777" w:rsidR="00E44634" w:rsidRPr="00032D3A" w:rsidRDefault="00E44634" w:rsidP="00E44634">
            <w:pPr>
              <w:pStyle w:val="TAC"/>
              <w:rPr>
                <w:lang w:eastAsia="zh-CN"/>
              </w:rPr>
            </w:pPr>
            <w:r w:rsidRPr="00032D3A">
              <w:rPr>
                <w:rFonts w:hint="eastAsia"/>
                <w:lang w:eastAsia="zh-CN"/>
              </w:rPr>
              <w:t>0</w:t>
            </w:r>
          </w:p>
        </w:tc>
      </w:tr>
      <w:tr w:rsidR="00E44634" w:rsidRPr="00032D3A" w14:paraId="20571E3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A1C4CF"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C07DFF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526D081"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19C84C" w14:textId="77777777" w:rsidR="00E44634" w:rsidRPr="00032D3A" w:rsidRDefault="00E44634" w:rsidP="00E44634">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125C083" w14:textId="77777777" w:rsidR="00E44634" w:rsidRPr="00032D3A" w:rsidRDefault="00E44634" w:rsidP="00E44634">
            <w:pPr>
              <w:pStyle w:val="TAC"/>
              <w:rPr>
                <w:lang w:eastAsia="zh-CN"/>
              </w:rPr>
            </w:pPr>
          </w:p>
        </w:tc>
      </w:tr>
      <w:tr w:rsidR="00E44634" w:rsidRPr="00032D3A" w14:paraId="7641C4F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2EAF12"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EFF266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D7061DB"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66E9C0"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222066" w14:textId="77777777" w:rsidR="00E44634" w:rsidRPr="00032D3A" w:rsidRDefault="00E44634" w:rsidP="00E44634">
            <w:pPr>
              <w:pStyle w:val="TAC"/>
              <w:rPr>
                <w:lang w:eastAsia="zh-CN"/>
              </w:rPr>
            </w:pPr>
          </w:p>
        </w:tc>
      </w:tr>
      <w:tr w:rsidR="00E44634" w:rsidRPr="00032D3A" w14:paraId="6718D3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2F193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DE838C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0D6777E" w14:textId="77777777" w:rsidR="00E44634" w:rsidRPr="00032D3A"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B2F0C4" w14:textId="77777777" w:rsidR="00E44634" w:rsidRPr="00032D3A"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CB80CC" w14:textId="77777777" w:rsidR="00E44634" w:rsidRPr="00032D3A" w:rsidRDefault="00E44634" w:rsidP="00E44634">
            <w:pPr>
              <w:pStyle w:val="TAC"/>
              <w:rPr>
                <w:lang w:eastAsia="zh-CN"/>
              </w:rPr>
            </w:pPr>
            <w:r>
              <w:rPr>
                <w:rFonts w:hint="eastAsia"/>
                <w:lang w:eastAsia="zh-CN"/>
              </w:rPr>
              <w:t>1</w:t>
            </w:r>
          </w:p>
        </w:tc>
      </w:tr>
      <w:tr w:rsidR="00E44634" w:rsidRPr="00032D3A" w14:paraId="6FF367E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7D44DA"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6C73117"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2B32DA7" w14:textId="77777777" w:rsidR="00E44634" w:rsidRPr="00032D3A"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EB2188" w14:textId="77777777" w:rsidR="00E44634" w:rsidRPr="00032D3A"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0D722B4A" w14:textId="77777777" w:rsidR="00E44634" w:rsidRPr="00032D3A" w:rsidRDefault="00E44634" w:rsidP="00E44634">
            <w:pPr>
              <w:pStyle w:val="TAC"/>
              <w:rPr>
                <w:lang w:eastAsia="zh-CN"/>
              </w:rPr>
            </w:pPr>
          </w:p>
        </w:tc>
      </w:tr>
      <w:tr w:rsidR="00E44634" w:rsidRPr="00032D3A" w14:paraId="5115A6AA"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E7228C"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925564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86B166B" w14:textId="77777777" w:rsidR="00E44634" w:rsidRPr="00032D3A"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47C4AF" w14:textId="77777777" w:rsidR="00E44634" w:rsidRPr="00032D3A" w:rsidRDefault="00E44634" w:rsidP="00E44634">
            <w:pPr>
              <w:pStyle w:val="TAC"/>
              <w:rPr>
                <w:lang w:val="en-US" w:bidi="ar"/>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516828" w14:textId="77777777" w:rsidR="00E44634" w:rsidRPr="00032D3A" w:rsidRDefault="00E44634" w:rsidP="00E44634">
            <w:pPr>
              <w:pStyle w:val="TAC"/>
              <w:rPr>
                <w:lang w:eastAsia="zh-CN"/>
              </w:rPr>
            </w:pPr>
          </w:p>
        </w:tc>
      </w:tr>
      <w:tr w:rsidR="00E44634" w:rsidRPr="00032D3A" w14:paraId="4D438C7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A7A352" w14:textId="77777777" w:rsidR="00E44634" w:rsidRPr="00032D3A" w:rsidRDefault="00E44634" w:rsidP="00E44634">
            <w:pPr>
              <w:pStyle w:val="TAC"/>
            </w:pPr>
            <w:r>
              <w:t>CA_n66A-n77(2A)-n260G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315948" w14:textId="77777777" w:rsidR="00E44634" w:rsidRDefault="00E44634" w:rsidP="00E44634">
            <w:pPr>
              <w:pStyle w:val="TAC"/>
              <w:rPr>
                <w:rFonts w:cs="Arial"/>
                <w:lang w:eastAsia="zh-CN"/>
              </w:rPr>
            </w:pPr>
            <w:r>
              <w:rPr>
                <w:rFonts w:cs="Arial"/>
                <w:lang w:eastAsia="zh-CN"/>
              </w:rPr>
              <w:t>CA_n66A-n77A</w:t>
            </w:r>
          </w:p>
          <w:p w14:paraId="083AE67E" w14:textId="77777777" w:rsidR="00E44634" w:rsidRDefault="00E44634" w:rsidP="00E44634">
            <w:pPr>
              <w:pStyle w:val="TAC"/>
              <w:rPr>
                <w:rFonts w:cs="Arial"/>
                <w:lang w:eastAsia="zh-CN"/>
              </w:rPr>
            </w:pPr>
            <w:r>
              <w:rPr>
                <w:rFonts w:cs="Arial"/>
                <w:lang w:eastAsia="zh-CN"/>
              </w:rPr>
              <w:t>CA_n66A-n260A</w:t>
            </w:r>
          </w:p>
          <w:p w14:paraId="56A92040" w14:textId="77777777" w:rsidR="00E44634" w:rsidRDefault="00E44634" w:rsidP="00E44634">
            <w:pPr>
              <w:pStyle w:val="TAC"/>
              <w:rPr>
                <w:rFonts w:cs="Arial"/>
                <w:lang w:eastAsia="zh-CN"/>
              </w:rPr>
            </w:pPr>
            <w:r>
              <w:rPr>
                <w:rFonts w:cs="Arial"/>
                <w:lang w:eastAsia="zh-CN"/>
              </w:rPr>
              <w:t>CA_n77(2A)</w:t>
            </w:r>
          </w:p>
          <w:p w14:paraId="31472519" w14:textId="77777777" w:rsidR="00E44634" w:rsidRDefault="00E44634" w:rsidP="00E44634">
            <w:pPr>
              <w:pStyle w:val="TAC"/>
              <w:rPr>
                <w:rFonts w:cs="Arial"/>
                <w:lang w:eastAsia="zh-CN"/>
              </w:rPr>
            </w:pPr>
            <w:r>
              <w:rPr>
                <w:rFonts w:cs="Arial"/>
                <w:lang w:eastAsia="zh-CN"/>
              </w:rPr>
              <w:t>CA_n77A-n260A</w:t>
            </w:r>
          </w:p>
          <w:p w14:paraId="1166EE80" w14:textId="77777777" w:rsidR="00E44634" w:rsidRDefault="00E44634" w:rsidP="00E44634">
            <w:pPr>
              <w:pStyle w:val="TAC"/>
              <w:rPr>
                <w:rFonts w:cs="Arial"/>
                <w:lang w:eastAsia="zh-CN"/>
              </w:rPr>
            </w:pPr>
            <w:r>
              <w:rPr>
                <w:rFonts w:cs="Arial"/>
                <w:lang w:eastAsia="zh-CN"/>
              </w:rPr>
              <w:t>CA_n66A-n260G</w:t>
            </w:r>
          </w:p>
          <w:p w14:paraId="34D863BE" w14:textId="77777777" w:rsidR="00E44634" w:rsidRPr="00032D3A" w:rsidRDefault="00E44634" w:rsidP="00E44634">
            <w:pPr>
              <w:pStyle w:val="TAC"/>
              <w:rPr>
                <w:rFonts w:eastAsia="Yu Mincho"/>
                <w:szCs w:val="18"/>
                <w:lang w:eastAsia="ja-JP"/>
              </w:rPr>
            </w:pPr>
            <w:r>
              <w:rPr>
                <w:rFonts w:cs="Arial"/>
                <w:lang w:eastAsia="zh-CN"/>
              </w:rPr>
              <w:t>CA_n77A-n260G</w:t>
            </w:r>
          </w:p>
        </w:tc>
        <w:tc>
          <w:tcPr>
            <w:tcW w:w="1052" w:type="dxa"/>
            <w:tcBorders>
              <w:left w:val="single" w:sz="4" w:space="0" w:color="auto"/>
              <w:right w:val="single" w:sz="4" w:space="0" w:color="auto"/>
            </w:tcBorders>
            <w:vAlign w:val="center"/>
          </w:tcPr>
          <w:p w14:paraId="6C772F30"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5A2300"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FD7378" w14:textId="77777777" w:rsidR="00E44634" w:rsidRPr="00032D3A" w:rsidRDefault="00E44634" w:rsidP="00E44634">
            <w:pPr>
              <w:pStyle w:val="TAC"/>
              <w:rPr>
                <w:lang w:eastAsia="zh-CN"/>
              </w:rPr>
            </w:pPr>
            <w:r>
              <w:rPr>
                <w:rFonts w:hint="eastAsia"/>
                <w:lang w:eastAsia="zh-CN"/>
              </w:rPr>
              <w:t>0</w:t>
            </w:r>
          </w:p>
        </w:tc>
      </w:tr>
      <w:tr w:rsidR="00E44634" w:rsidRPr="00032D3A" w14:paraId="77EE9E2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70DB8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BA33852"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FB44695"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047CBA"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131A0B2" w14:textId="77777777" w:rsidR="00E44634" w:rsidRPr="00032D3A" w:rsidRDefault="00E44634" w:rsidP="00E44634">
            <w:pPr>
              <w:pStyle w:val="TAC"/>
              <w:rPr>
                <w:lang w:eastAsia="zh-CN"/>
              </w:rPr>
            </w:pPr>
          </w:p>
        </w:tc>
      </w:tr>
      <w:tr w:rsidR="00E44634" w:rsidRPr="00032D3A" w14:paraId="3F1380F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3762E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FD99B5F"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A2A5D7B"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512CF2" w14:textId="77777777" w:rsidR="00E44634" w:rsidRDefault="00E44634" w:rsidP="00E44634">
            <w:pPr>
              <w:pStyle w:val="TAC"/>
              <w:rPr>
                <w:lang w:val="en-US" w:bidi="ar"/>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362418" w14:textId="77777777" w:rsidR="00E44634" w:rsidRPr="00032D3A" w:rsidRDefault="00E44634" w:rsidP="00E44634">
            <w:pPr>
              <w:pStyle w:val="TAC"/>
              <w:rPr>
                <w:lang w:eastAsia="zh-CN"/>
              </w:rPr>
            </w:pPr>
          </w:p>
        </w:tc>
      </w:tr>
      <w:tr w:rsidR="00E44634" w:rsidRPr="00032D3A" w14:paraId="7F46109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465751"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790C05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730152F"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A999C6"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7CF169" w14:textId="77777777" w:rsidR="00E44634" w:rsidRPr="00032D3A" w:rsidRDefault="00E44634" w:rsidP="00E44634">
            <w:pPr>
              <w:pStyle w:val="TAC"/>
              <w:rPr>
                <w:lang w:eastAsia="zh-CN"/>
              </w:rPr>
            </w:pPr>
            <w:r>
              <w:rPr>
                <w:rFonts w:hint="eastAsia"/>
                <w:lang w:eastAsia="zh-CN"/>
              </w:rPr>
              <w:t>1</w:t>
            </w:r>
          </w:p>
        </w:tc>
      </w:tr>
      <w:tr w:rsidR="00E44634" w:rsidRPr="00032D3A" w14:paraId="4ECA246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F8AEE7"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85AB99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B8EE8B8"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828EEB"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2FB1B06D" w14:textId="77777777" w:rsidR="00E44634" w:rsidRPr="00032D3A" w:rsidRDefault="00E44634" w:rsidP="00E44634">
            <w:pPr>
              <w:pStyle w:val="TAC"/>
              <w:rPr>
                <w:lang w:eastAsia="zh-CN"/>
              </w:rPr>
            </w:pPr>
          </w:p>
        </w:tc>
      </w:tr>
      <w:tr w:rsidR="00E44634" w:rsidRPr="00032D3A" w14:paraId="4431782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E294D3"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E743897"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BAC062B"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758FA4" w14:textId="77777777" w:rsidR="00E44634" w:rsidRDefault="00E44634" w:rsidP="00E44634">
            <w:pPr>
              <w:pStyle w:val="TAC"/>
              <w:rPr>
                <w:lang w:val="en-US" w:bidi="ar"/>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144F42" w14:textId="77777777" w:rsidR="00E44634" w:rsidRPr="00032D3A" w:rsidRDefault="00E44634" w:rsidP="00E44634">
            <w:pPr>
              <w:pStyle w:val="TAC"/>
              <w:rPr>
                <w:lang w:eastAsia="zh-CN"/>
              </w:rPr>
            </w:pPr>
          </w:p>
        </w:tc>
      </w:tr>
      <w:tr w:rsidR="00E44634" w:rsidRPr="00032D3A" w14:paraId="2043B17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DB86ED" w14:textId="77777777" w:rsidR="00E44634" w:rsidRPr="00032D3A" w:rsidRDefault="00E44634" w:rsidP="00E44634">
            <w:pPr>
              <w:pStyle w:val="TAC"/>
            </w:pPr>
            <w:r>
              <w:lastRenderedPageBreak/>
              <w:t>CA_n66A-n77(2A)-n260H</w:t>
            </w:r>
          </w:p>
        </w:tc>
        <w:tc>
          <w:tcPr>
            <w:tcW w:w="2705" w:type="dxa"/>
            <w:tcBorders>
              <w:top w:val="single" w:sz="4" w:space="0" w:color="auto"/>
              <w:left w:val="single" w:sz="4" w:space="0" w:color="auto"/>
              <w:bottom w:val="nil"/>
              <w:right w:val="single" w:sz="4" w:space="0" w:color="auto"/>
            </w:tcBorders>
            <w:shd w:val="clear" w:color="auto" w:fill="auto"/>
            <w:vAlign w:val="center"/>
          </w:tcPr>
          <w:p w14:paraId="58D3F741" w14:textId="77777777" w:rsidR="00E44634" w:rsidRDefault="00E44634" w:rsidP="00E44634">
            <w:pPr>
              <w:pStyle w:val="TAC"/>
              <w:rPr>
                <w:rFonts w:cs="Arial"/>
                <w:lang w:eastAsia="zh-CN"/>
              </w:rPr>
            </w:pPr>
            <w:r>
              <w:rPr>
                <w:rFonts w:cs="Arial"/>
                <w:lang w:eastAsia="zh-CN"/>
              </w:rPr>
              <w:t>CA_n66A-n77A</w:t>
            </w:r>
          </w:p>
          <w:p w14:paraId="56C16B8D" w14:textId="77777777" w:rsidR="00E44634" w:rsidRDefault="00E44634" w:rsidP="00E44634">
            <w:pPr>
              <w:pStyle w:val="TAC"/>
              <w:rPr>
                <w:rFonts w:cs="Arial"/>
                <w:lang w:eastAsia="zh-CN"/>
              </w:rPr>
            </w:pPr>
            <w:r>
              <w:rPr>
                <w:rFonts w:cs="Arial"/>
                <w:lang w:eastAsia="zh-CN"/>
              </w:rPr>
              <w:t>CA_n66A-n260A</w:t>
            </w:r>
          </w:p>
          <w:p w14:paraId="5547F27D" w14:textId="77777777" w:rsidR="00E44634" w:rsidRDefault="00E44634" w:rsidP="00E44634">
            <w:pPr>
              <w:pStyle w:val="TAC"/>
              <w:rPr>
                <w:rFonts w:cs="Arial"/>
                <w:lang w:eastAsia="zh-CN"/>
              </w:rPr>
            </w:pPr>
            <w:r>
              <w:rPr>
                <w:rFonts w:cs="Arial"/>
                <w:lang w:eastAsia="zh-CN"/>
              </w:rPr>
              <w:t>CA_n77(2A)</w:t>
            </w:r>
          </w:p>
          <w:p w14:paraId="442E7F53" w14:textId="77777777" w:rsidR="00E44634" w:rsidRDefault="00E44634" w:rsidP="00E44634">
            <w:pPr>
              <w:pStyle w:val="TAC"/>
              <w:rPr>
                <w:rFonts w:cs="Arial"/>
                <w:lang w:eastAsia="zh-CN"/>
              </w:rPr>
            </w:pPr>
            <w:r>
              <w:rPr>
                <w:rFonts w:cs="Arial"/>
                <w:lang w:eastAsia="zh-CN"/>
              </w:rPr>
              <w:t>CA_n77A-n260A</w:t>
            </w:r>
          </w:p>
          <w:p w14:paraId="46D76BCB" w14:textId="77777777" w:rsidR="00E44634" w:rsidRDefault="00E44634" w:rsidP="00E44634">
            <w:pPr>
              <w:pStyle w:val="TAC"/>
              <w:rPr>
                <w:rFonts w:cs="Arial"/>
                <w:lang w:eastAsia="zh-CN"/>
              </w:rPr>
            </w:pPr>
            <w:r>
              <w:rPr>
                <w:rFonts w:cs="Arial"/>
                <w:lang w:eastAsia="zh-CN"/>
              </w:rPr>
              <w:t>CA_n66A-n260G</w:t>
            </w:r>
          </w:p>
          <w:p w14:paraId="514F2004" w14:textId="77777777" w:rsidR="00E44634" w:rsidRDefault="00E44634" w:rsidP="00E44634">
            <w:pPr>
              <w:pStyle w:val="TAC"/>
              <w:rPr>
                <w:rFonts w:cs="Arial"/>
                <w:lang w:eastAsia="zh-CN"/>
              </w:rPr>
            </w:pPr>
            <w:r>
              <w:rPr>
                <w:rFonts w:cs="Arial"/>
                <w:lang w:eastAsia="zh-CN"/>
              </w:rPr>
              <w:t>CA_n77A-n260G</w:t>
            </w:r>
          </w:p>
          <w:p w14:paraId="638C080D" w14:textId="77777777" w:rsidR="00E44634" w:rsidRDefault="00E44634" w:rsidP="00E44634">
            <w:pPr>
              <w:pStyle w:val="TAC"/>
              <w:rPr>
                <w:rFonts w:cs="Arial"/>
                <w:lang w:eastAsia="zh-CN"/>
              </w:rPr>
            </w:pPr>
            <w:r>
              <w:rPr>
                <w:rFonts w:cs="Arial"/>
                <w:lang w:eastAsia="zh-CN"/>
              </w:rPr>
              <w:t>CA_n66A-n260H</w:t>
            </w:r>
          </w:p>
          <w:p w14:paraId="0E1DC952" w14:textId="77777777" w:rsidR="00E44634" w:rsidRPr="00032D3A" w:rsidRDefault="00E44634" w:rsidP="00E44634">
            <w:pPr>
              <w:pStyle w:val="TAC"/>
              <w:rPr>
                <w:rFonts w:eastAsia="Yu Mincho"/>
                <w:szCs w:val="18"/>
                <w:lang w:eastAsia="ja-JP"/>
              </w:rPr>
            </w:pPr>
            <w:r>
              <w:rPr>
                <w:rFonts w:cs="Arial"/>
                <w:lang w:eastAsia="zh-CN"/>
              </w:rPr>
              <w:t>CA_n77A-n260H</w:t>
            </w:r>
          </w:p>
        </w:tc>
        <w:tc>
          <w:tcPr>
            <w:tcW w:w="1052" w:type="dxa"/>
            <w:tcBorders>
              <w:left w:val="single" w:sz="4" w:space="0" w:color="auto"/>
              <w:right w:val="single" w:sz="4" w:space="0" w:color="auto"/>
            </w:tcBorders>
            <w:vAlign w:val="center"/>
          </w:tcPr>
          <w:p w14:paraId="27C1062A"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1635A7"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6150A93" w14:textId="77777777" w:rsidR="00E44634" w:rsidRPr="00032D3A" w:rsidRDefault="00E44634" w:rsidP="00E44634">
            <w:pPr>
              <w:pStyle w:val="TAC"/>
              <w:rPr>
                <w:lang w:eastAsia="zh-CN"/>
              </w:rPr>
            </w:pPr>
            <w:r>
              <w:rPr>
                <w:rFonts w:hint="eastAsia"/>
                <w:lang w:eastAsia="zh-CN"/>
              </w:rPr>
              <w:t>0</w:t>
            </w:r>
          </w:p>
        </w:tc>
      </w:tr>
      <w:tr w:rsidR="00E44634" w:rsidRPr="00032D3A" w14:paraId="578CC27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FC4366"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BB29517"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D0E88EB"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A7790F"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40DC1E8C" w14:textId="77777777" w:rsidR="00E44634" w:rsidRPr="00032D3A" w:rsidRDefault="00E44634" w:rsidP="00E44634">
            <w:pPr>
              <w:pStyle w:val="TAC"/>
              <w:rPr>
                <w:lang w:eastAsia="zh-CN"/>
              </w:rPr>
            </w:pPr>
          </w:p>
        </w:tc>
      </w:tr>
      <w:tr w:rsidR="00E44634" w:rsidRPr="00032D3A" w14:paraId="33AFC3C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0E294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0514F0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A524E30"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8E3E35" w14:textId="77777777" w:rsidR="00E44634" w:rsidRDefault="00E44634" w:rsidP="00E44634">
            <w:pPr>
              <w:pStyle w:val="TAC"/>
              <w:rPr>
                <w:lang w:val="en-US" w:bidi="ar"/>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F56EFE" w14:textId="77777777" w:rsidR="00E44634" w:rsidRPr="00032D3A" w:rsidRDefault="00E44634" w:rsidP="00E44634">
            <w:pPr>
              <w:pStyle w:val="TAC"/>
              <w:rPr>
                <w:lang w:eastAsia="zh-CN"/>
              </w:rPr>
            </w:pPr>
          </w:p>
        </w:tc>
      </w:tr>
      <w:tr w:rsidR="00E44634" w:rsidRPr="00032D3A" w14:paraId="6FD6D0A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F6FB17"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60B91F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4EBD798"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BACFC4"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7C15B43" w14:textId="77777777" w:rsidR="00E44634" w:rsidRPr="00032D3A" w:rsidRDefault="00E44634" w:rsidP="00E44634">
            <w:pPr>
              <w:pStyle w:val="TAC"/>
              <w:rPr>
                <w:lang w:eastAsia="zh-CN"/>
              </w:rPr>
            </w:pPr>
            <w:r>
              <w:rPr>
                <w:rFonts w:hint="eastAsia"/>
                <w:lang w:eastAsia="zh-CN"/>
              </w:rPr>
              <w:t>1</w:t>
            </w:r>
          </w:p>
        </w:tc>
      </w:tr>
      <w:tr w:rsidR="00E44634" w:rsidRPr="00032D3A" w14:paraId="1E8EF7E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0ED901"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7A7C27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9DC5DE6"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0AEE09"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5C5AB2EC" w14:textId="77777777" w:rsidR="00E44634" w:rsidRPr="00032D3A" w:rsidRDefault="00E44634" w:rsidP="00E44634">
            <w:pPr>
              <w:pStyle w:val="TAC"/>
              <w:rPr>
                <w:lang w:eastAsia="zh-CN"/>
              </w:rPr>
            </w:pPr>
          </w:p>
        </w:tc>
      </w:tr>
      <w:tr w:rsidR="00E44634" w:rsidRPr="00032D3A" w14:paraId="5DE17DD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C92F88"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5A3173B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630D7F9"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DA308B" w14:textId="77777777" w:rsidR="00E44634" w:rsidRDefault="00E44634" w:rsidP="00E44634">
            <w:pPr>
              <w:pStyle w:val="TAC"/>
              <w:rPr>
                <w:lang w:val="en-US" w:bidi="ar"/>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850A1A" w14:textId="77777777" w:rsidR="00E44634" w:rsidRPr="00032D3A" w:rsidRDefault="00E44634" w:rsidP="00E44634">
            <w:pPr>
              <w:pStyle w:val="TAC"/>
              <w:rPr>
                <w:lang w:eastAsia="zh-CN"/>
              </w:rPr>
            </w:pPr>
          </w:p>
        </w:tc>
      </w:tr>
      <w:tr w:rsidR="00E44634" w:rsidRPr="00032D3A" w14:paraId="6A17FB0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A52DEB" w14:textId="77777777" w:rsidR="00E44634" w:rsidRPr="00032D3A" w:rsidRDefault="00E44634" w:rsidP="00E44634">
            <w:pPr>
              <w:pStyle w:val="TAC"/>
            </w:pPr>
            <w:r>
              <w:t>CA_n66A-n77(2A)-n260I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1DF6C89" w14:textId="77777777" w:rsidR="00E44634" w:rsidRDefault="00E44634" w:rsidP="00E44634">
            <w:pPr>
              <w:pStyle w:val="TAC"/>
              <w:rPr>
                <w:rFonts w:cs="Arial"/>
                <w:lang w:eastAsia="zh-CN"/>
              </w:rPr>
            </w:pPr>
            <w:r>
              <w:rPr>
                <w:rFonts w:cs="Arial"/>
                <w:lang w:eastAsia="zh-CN"/>
              </w:rPr>
              <w:t>CA_n66A-n77A</w:t>
            </w:r>
          </w:p>
          <w:p w14:paraId="43538748" w14:textId="77777777" w:rsidR="00E44634" w:rsidRDefault="00E44634" w:rsidP="00E44634">
            <w:pPr>
              <w:pStyle w:val="TAC"/>
              <w:rPr>
                <w:rFonts w:cs="Arial"/>
                <w:lang w:eastAsia="zh-CN"/>
              </w:rPr>
            </w:pPr>
            <w:r>
              <w:rPr>
                <w:rFonts w:cs="Arial"/>
                <w:lang w:eastAsia="zh-CN"/>
              </w:rPr>
              <w:t>CA_n66A-n260A</w:t>
            </w:r>
          </w:p>
          <w:p w14:paraId="7679A1E1" w14:textId="77777777" w:rsidR="00E44634" w:rsidRDefault="00E44634" w:rsidP="00E44634">
            <w:pPr>
              <w:pStyle w:val="TAC"/>
              <w:rPr>
                <w:rFonts w:cs="Arial"/>
                <w:lang w:eastAsia="zh-CN"/>
              </w:rPr>
            </w:pPr>
            <w:r>
              <w:rPr>
                <w:rFonts w:cs="Arial"/>
                <w:lang w:eastAsia="zh-CN"/>
              </w:rPr>
              <w:t>CA_n77(2A)</w:t>
            </w:r>
          </w:p>
          <w:p w14:paraId="334434F1" w14:textId="77777777" w:rsidR="00E44634" w:rsidRDefault="00E44634" w:rsidP="00E44634">
            <w:pPr>
              <w:pStyle w:val="TAC"/>
              <w:rPr>
                <w:rFonts w:cs="Arial"/>
                <w:lang w:eastAsia="zh-CN"/>
              </w:rPr>
            </w:pPr>
            <w:r>
              <w:rPr>
                <w:rFonts w:cs="Arial"/>
                <w:lang w:eastAsia="zh-CN"/>
              </w:rPr>
              <w:t>CA_n77A-n260A</w:t>
            </w:r>
          </w:p>
          <w:p w14:paraId="5AAFD34C" w14:textId="77777777" w:rsidR="00E44634" w:rsidRDefault="00E44634" w:rsidP="00E44634">
            <w:pPr>
              <w:pStyle w:val="TAC"/>
              <w:rPr>
                <w:rFonts w:cs="Arial"/>
                <w:lang w:eastAsia="zh-CN"/>
              </w:rPr>
            </w:pPr>
            <w:r>
              <w:rPr>
                <w:rFonts w:cs="Arial"/>
                <w:lang w:eastAsia="zh-CN"/>
              </w:rPr>
              <w:t>CA_n66A-n260G</w:t>
            </w:r>
          </w:p>
          <w:p w14:paraId="2649EAF8" w14:textId="77777777" w:rsidR="00E44634" w:rsidRDefault="00E44634" w:rsidP="00E44634">
            <w:pPr>
              <w:pStyle w:val="TAC"/>
              <w:rPr>
                <w:rFonts w:cs="Arial"/>
                <w:lang w:eastAsia="zh-CN"/>
              </w:rPr>
            </w:pPr>
            <w:r>
              <w:rPr>
                <w:rFonts w:cs="Arial"/>
                <w:lang w:eastAsia="zh-CN"/>
              </w:rPr>
              <w:t>CA_n77A-n260G</w:t>
            </w:r>
          </w:p>
          <w:p w14:paraId="7CC7F632" w14:textId="77777777" w:rsidR="00E44634" w:rsidRDefault="00E44634" w:rsidP="00E44634">
            <w:pPr>
              <w:pStyle w:val="TAC"/>
              <w:rPr>
                <w:rFonts w:cs="Arial"/>
                <w:lang w:eastAsia="zh-CN"/>
              </w:rPr>
            </w:pPr>
            <w:r>
              <w:rPr>
                <w:rFonts w:cs="Arial"/>
                <w:lang w:eastAsia="zh-CN"/>
              </w:rPr>
              <w:t>CA_n66A-n260H</w:t>
            </w:r>
          </w:p>
          <w:p w14:paraId="1E3CCEA8" w14:textId="77777777" w:rsidR="00E44634" w:rsidRDefault="00E44634" w:rsidP="00E44634">
            <w:pPr>
              <w:pStyle w:val="TAC"/>
              <w:rPr>
                <w:rFonts w:cs="Arial"/>
                <w:lang w:eastAsia="zh-CN"/>
              </w:rPr>
            </w:pPr>
            <w:r>
              <w:rPr>
                <w:rFonts w:cs="Arial"/>
                <w:lang w:eastAsia="zh-CN"/>
              </w:rPr>
              <w:t>CA_n77A-n260H</w:t>
            </w:r>
          </w:p>
          <w:p w14:paraId="1DD0CB7D" w14:textId="77777777" w:rsidR="00E44634" w:rsidRDefault="00E44634" w:rsidP="00E44634">
            <w:pPr>
              <w:pStyle w:val="TAC"/>
              <w:rPr>
                <w:rFonts w:cs="Arial"/>
                <w:lang w:eastAsia="zh-CN"/>
              </w:rPr>
            </w:pPr>
            <w:r>
              <w:rPr>
                <w:rFonts w:cs="Arial"/>
                <w:lang w:eastAsia="zh-CN"/>
              </w:rPr>
              <w:t>CA_n66A-n260I</w:t>
            </w:r>
          </w:p>
          <w:p w14:paraId="6E1B46AF" w14:textId="77777777" w:rsidR="00E44634" w:rsidRPr="00032D3A" w:rsidRDefault="00E44634" w:rsidP="00E44634">
            <w:pPr>
              <w:pStyle w:val="TAC"/>
              <w:rPr>
                <w:rFonts w:eastAsia="Yu Mincho"/>
                <w:szCs w:val="18"/>
                <w:lang w:eastAsia="ja-JP"/>
              </w:rPr>
            </w:pPr>
            <w:r>
              <w:rPr>
                <w:rFonts w:cs="Arial"/>
                <w:lang w:eastAsia="zh-CN"/>
              </w:rPr>
              <w:t>CA_n77A-n260I</w:t>
            </w:r>
          </w:p>
        </w:tc>
        <w:tc>
          <w:tcPr>
            <w:tcW w:w="1052" w:type="dxa"/>
            <w:tcBorders>
              <w:left w:val="single" w:sz="4" w:space="0" w:color="auto"/>
              <w:right w:val="single" w:sz="4" w:space="0" w:color="auto"/>
            </w:tcBorders>
            <w:vAlign w:val="center"/>
          </w:tcPr>
          <w:p w14:paraId="2773A455"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7414FE"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560C04" w14:textId="77777777" w:rsidR="00E44634" w:rsidRPr="00032D3A" w:rsidRDefault="00E44634" w:rsidP="00E44634">
            <w:pPr>
              <w:pStyle w:val="TAC"/>
              <w:rPr>
                <w:lang w:eastAsia="zh-CN"/>
              </w:rPr>
            </w:pPr>
            <w:r>
              <w:rPr>
                <w:rFonts w:hint="eastAsia"/>
                <w:lang w:eastAsia="zh-CN"/>
              </w:rPr>
              <w:t>0</w:t>
            </w:r>
          </w:p>
        </w:tc>
      </w:tr>
      <w:tr w:rsidR="00E44634" w:rsidRPr="00032D3A" w14:paraId="6646D3A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06F678"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72A1DC7"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5C5405F"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4357A1"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1856A2B" w14:textId="77777777" w:rsidR="00E44634" w:rsidRPr="00032D3A" w:rsidRDefault="00E44634" w:rsidP="00E44634">
            <w:pPr>
              <w:pStyle w:val="TAC"/>
              <w:rPr>
                <w:lang w:eastAsia="zh-CN"/>
              </w:rPr>
            </w:pPr>
          </w:p>
        </w:tc>
      </w:tr>
      <w:tr w:rsidR="00E44634" w:rsidRPr="00032D3A" w14:paraId="5DB5459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338EC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2FA517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8136FBD"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B259A9" w14:textId="77777777" w:rsidR="00E44634" w:rsidRDefault="00E44634" w:rsidP="00E44634">
            <w:pPr>
              <w:pStyle w:val="TAC"/>
              <w:rPr>
                <w:lang w:val="en-US" w:bidi="ar"/>
              </w:rPr>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26847C" w14:textId="77777777" w:rsidR="00E44634" w:rsidRPr="00032D3A" w:rsidRDefault="00E44634" w:rsidP="00E44634">
            <w:pPr>
              <w:pStyle w:val="TAC"/>
              <w:rPr>
                <w:lang w:eastAsia="zh-CN"/>
              </w:rPr>
            </w:pPr>
          </w:p>
        </w:tc>
      </w:tr>
      <w:tr w:rsidR="00E44634" w:rsidRPr="00032D3A" w14:paraId="7A1FA40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3B82B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C120CD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B8402C0"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6A6DBF"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0104BE" w14:textId="77777777" w:rsidR="00E44634" w:rsidRPr="00032D3A" w:rsidRDefault="00E44634" w:rsidP="00E44634">
            <w:pPr>
              <w:pStyle w:val="TAC"/>
              <w:rPr>
                <w:lang w:eastAsia="zh-CN"/>
              </w:rPr>
            </w:pPr>
            <w:r>
              <w:rPr>
                <w:rFonts w:hint="eastAsia"/>
                <w:lang w:eastAsia="zh-CN"/>
              </w:rPr>
              <w:t>1</w:t>
            </w:r>
          </w:p>
        </w:tc>
      </w:tr>
      <w:tr w:rsidR="00E44634" w:rsidRPr="00032D3A" w14:paraId="4D41D36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E43A18"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095825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2B4F780"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87CB6F"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0B942450" w14:textId="77777777" w:rsidR="00E44634" w:rsidRPr="00032D3A" w:rsidRDefault="00E44634" w:rsidP="00E44634">
            <w:pPr>
              <w:pStyle w:val="TAC"/>
              <w:rPr>
                <w:lang w:eastAsia="zh-CN"/>
              </w:rPr>
            </w:pPr>
          </w:p>
        </w:tc>
      </w:tr>
      <w:tr w:rsidR="00E44634" w:rsidRPr="00032D3A" w14:paraId="6FFA488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56DA32"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BFDA59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CC5EA85"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C2BC4C" w14:textId="77777777" w:rsidR="00E44634" w:rsidRDefault="00E44634" w:rsidP="00E44634">
            <w:pPr>
              <w:pStyle w:val="TAC"/>
              <w:rPr>
                <w:lang w:val="en-US" w:bidi="ar"/>
              </w:rPr>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BE6A21" w14:textId="77777777" w:rsidR="00E44634" w:rsidRPr="00032D3A" w:rsidRDefault="00E44634" w:rsidP="00E44634">
            <w:pPr>
              <w:pStyle w:val="TAC"/>
              <w:rPr>
                <w:lang w:eastAsia="zh-CN"/>
              </w:rPr>
            </w:pPr>
          </w:p>
        </w:tc>
      </w:tr>
      <w:tr w:rsidR="00E44634" w:rsidRPr="00032D3A" w14:paraId="7D06F0F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BC78DE" w14:textId="77777777" w:rsidR="00E44634" w:rsidRPr="00032D3A" w:rsidRDefault="00E44634" w:rsidP="00E44634">
            <w:pPr>
              <w:pStyle w:val="TAC"/>
            </w:pPr>
            <w:r>
              <w:t>CA_n66A-n77(2A)-n260J</w:t>
            </w:r>
          </w:p>
        </w:tc>
        <w:tc>
          <w:tcPr>
            <w:tcW w:w="2705" w:type="dxa"/>
            <w:tcBorders>
              <w:top w:val="single" w:sz="4" w:space="0" w:color="auto"/>
              <w:left w:val="single" w:sz="4" w:space="0" w:color="auto"/>
              <w:bottom w:val="nil"/>
              <w:right w:val="single" w:sz="4" w:space="0" w:color="auto"/>
            </w:tcBorders>
            <w:shd w:val="clear" w:color="auto" w:fill="auto"/>
            <w:vAlign w:val="center"/>
          </w:tcPr>
          <w:p w14:paraId="2C75CE2B" w14:textId="77777777" w:rsidR="00E44634" w:rsidRDefault="00E44634" w:rsidP="00E44634">
            <w:pPr>
              <w:pStyle w:val="TAC"/>
              <w:rPr>
                <w:rFonts w:cs="Arial"/>
                <w:lang w:eastAsia="zh-CN"/>
              </w:rPr>
            </w:pPr>
            <w:r>
              <w:rPr>
                <w:rFonts w:cs="Arial"/>
                <w:lang w:eastAsia="zh-CN"/>
              </w:rPr>
              <w:t>CA_n66A-n77A</w:t>
            </w:r>
          </w:p>
          <w:p w14:paraId="3E73024A" w14:textId="77777777" w:rsidR="00E44634" w:rsidRDefault="00E44634" w:rsidP="00E44634">
            <w:pPr>
              <w:pStyle w:val="TAC"/>
              <w:rPr>
                <w:rFonts w:cs="Arial"/>
                <w:lang w:eastAsia="zh-CN"/>
              </w:rPr>
            </w:pPr>
            <w:r>
              <w:rPr>
                <w:rFonts w:cs="Arial"/>
                <w:lang w:eastAsia="zh-CN"/>
              </w:rPr>
              <w:t>CA_n66A-n260A</w:t>
            </w:r>
          </w:p>
          <w:p w14:paraId="5D2BB356" w14:textId="77777777" w:rsidR="00E44634" w:rsidRDefault="00E44634" w:rsidP="00E44634">
            <w:pPr>
              <w:pStyle w:val="TAC"/>
              <w:rPr>
                <w:rFonts w:cs="Arial"/>
                <w:lang w:eastAsia="zh-CN"/>
              </w:rPr>
            </w:pPr>
            <w:r>
              <w:rPr>
                <w:rFonts w:cs="Arial"/>
                <w:lang w:eastAsia="zh-CN"/>
              </w:rPr>
              <w:t>CA_n77(2A)</w:t>
            </w:r>
          </w:p>
          <w:p w14:paraId="708BDE01" w14:textId="77777777" w:rsidR="00E44634" w:rsidRDefault="00E44634" w:rsidP="00E44634">
            <w:pPr>
              <w:pStyle w:val="TAC"/>
              <w:rPr>
                <w:rFonts w:cs="Arial"/>
                <w:lang w:eastAsia="zh-CN"/>
              </w:rPr>
            </w:pPr>
            <w:r>
              <w:rPr>
                <w:rFonts w:cs="Arial"/>
                <w:lang w:eastAsia="zh-CN"/>
              </w:rPr>
              <w:t>CA_n77A-n260A</w:t>
            </w:r>
          </w:p>
          <w:p w14:paraId="40D0BE8E" w14:textId="77777777" w:rsidR="00E44634" w:rsidRDefault="00E44634" w:rsidP="00E44634">
            <w:pPr>
              <w:pStyle w:val="TAC"/>
              <w:rPr>
                <w:rFonts w:cs="Arial"/>
                <w:lang w:eastAsia="zh-CN"/>
              </w:rPr>
            </w:pPr>
            <w:r>
              <w:rPr>
                <w:rFonts w:cs="Arial"/>
                <w:lang w:eastAsia="zh-CN"/>
              </w:rPr>
              <w:t>CA_n66A-n260G</w:t>
            </w:r>
          </w:p>
          <w:p w14:paraId="232B2089" w14:textId="77777777" w:rsidR="00E44634" w:rsidRDefault="00E44634" w:rsidP="00E44634">
            <w:pPr>
              <w:pStyle w:val="TAC"/>
              <w:rPr>
                <w:rFonts w:cs="Arial"/>
                <w:lang w:eastAsia="zh-CN"/>
              </w:rPr>
            </w:pPr>
            <w:r>
              <w:rPr>
                <w:rFonts w:cs="Arial"/>
                <w:lang w:eastAsia="zh-CN"/>
              </w:rPr>
              <w:t>CA_n77A-n260G</w:t>
            </w:r>
          </w:p>
          <w:p w14:paraId="488BDE2B" w14:textId="77777777" w:rsidR="00E44634" w:rsidRDefault="00E44634" w:rsidP="00E44634">
            <w:pPr>
              <w:pStyle w:val="TAC"/>
              <w:rPr>
                <w:rFonts w:cs="Arial"/>
                <w:lang w:eastAsia="zh-CN"/>
              </w:rPr>
            </w:pPr>
            <w:r>
              <w:rPr>
                <w:rFonts w:cs="Arial"/>
                <w:lang w:eastAsia="zh-CN"/>
              </w:rPr>
              <w:t>CA_n66A-n260H</w:t>
            </w:r>
          </w:p>
          <w:p w14:paraId="38D6EC84" w14:textId="77777777" w:rsidR="00E44634" w:rsidRDefault="00E44634" w:rsidP="00E44634">
            <w:pPr>
              <w:pStyle w:val="TAC"/>
              <w:rPr>
                <w:rFonts w:cs="Arial"/>
                <w:lang w:eastAsia="zh-CN"/>
              </w:rPr>
            </w:pPr>
            <w:r>
              <w:rPr>
                <w:rFonts w:cs="Arial"/>
                <w:lang w:eastAsia="zh-CN"/>
              </w:rPr>
              <w:t>CA_n77A-n260H</w:t>
            </w:r>
          </w:p>
          <w:p w14:paraId="283C5614" w14:textId="77777777" w:rsidR="00E44634" w:rsidRDefault="00E44634" w:rsidP="00E44634">
            <w:pPr>
              <w:pStyle w:val="TAC"/>
              <w:rPr>
                <w:rFonts w:cs="Arial"/>
                <w:lang w:eastAsia="zh-CN"/>
              </w:rPr>
            </w:pPr>
            <w:r>
              <w:rPr>
                <w:rFonts w:cs="Arial"/>
                <w:lang w:eastAsia="zh-CN"/>
              </w:rPr>
              <w:t>CA_n66A-n260I</w:t>
            </w:r>
          </w:p>
          <w:p w14:paraId="2DBEF3BD" w14:textId="77777777" w:rsidR="00E44634" w:rsidRDefault="00E44634" w:rsidP="00E44634">
            <w:pPr>
              <w:pStyle w:val="TAC"/>
              <w:rPr>
                <w:rFonts w:cs="Arial"/>
                <w:lang w:eastAsia="zh-CN"/>
              </w:rPr>
            </w:pPr>
            <w:r>
              <w:rPr>
                <w:rFonts w:cs="Arial"/>
                <w:lang w:eastAsia="zh-CN"/>
              </w:rPr>
              <w:t>CA_n77A-n260I</w:t>
            </w:r>
          </w:p>
          <w:p w14:paraId="11997587" w14:textId="77777777" w:rsidR="00E44634" w:rsidRDefault="00E44634" w:rsidP="00E44634">
            <w:pPr>
              <w:pStyle w:val="TAC"/>
              <w:rPr>
                <w:rFonts w:cs="Arial"/>
                <w:lang w:eastAsia="zh-CN"/>
              </w:rPr>
            </w:pPr>
            <w:r>
              <w:rPr>
                <w:rFonts w:cs="Arial"/>
                <w:lang w:eastAsia="zh-CN"/>
              </w:rPr>
              <w:t>CA_n66A-n260J</w:t>
            </w:r>
          </w:p>
          <w:p w14:paraId="473E63AE" w14:textId="77777777" w:rsidR="00E44634" w:rsidRPr="00032D3A" w:rsidRDefault="00E44634" w:rsidP="00E44634">
            <w:pPr>
              <w:pStyle w:val="TAC"/>
              <w:rPr>
                <w:rFonts w:eastAsia="Yu Mincho"/>
                <w:szCs w:val="18"/>
                <w:lang w:eastAsia="ja-JP"/>
              </w:rPr>
            </w:pPr>
            <w:r>
              <w:rPr>
                <w:rFonts w:cs="Arial"/>
                <w:lang w:eastAsia="zh-CN"/>
              </w:rPr>
              <w:t>CA_n77A-n260J</w:t>
            </w:r>
          </w:p>
        </w:tc>
        <w:tc>
          <w:tcPr>
            <w:tcW w:w="1052" w:type="dxa"/>
            <w:tcBorders>
              <w:left w:val="single" w:sz="4" w:space="0" w:color="auto"/>
              <w:right w:val="single" w:sz="4" w:space="0" w:color="auto"/>
            </w:tcBorders>
            <w:vAlign w:val="center"/>
          </w:tcPr>
          <w:p w14:paraId="3F82E76C"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F4F294"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0AD12A" w14:textId="77777777" w:rsidR="00E44634" w:rsidRPr="00032D3A" w:rsidRDefault="00E44634" w:rsidP="00E44634">
            <w:pPr>
              <w:pStyle w:val="TAC"/>
              <w:rPr>
                <w:lang w:eastAsia="zh-CN"/>
              </w:rPr>
            </w:pPr>
            <w:r>
              <w:rPr>
                <w:rFonts w:hint="eastAsia"/>
                <w:lang w:eastAsia="zh-CN"/>
              </w:rPr>
              <w:t>0</w:t>
            </w:r>
          </w:p>
        </w:tc>
      </w:tr>
      <w:tr w:rsidR="00E44634" w:rsidRPr="00032D3A" w14:paraId="7161586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5793E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50D263D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24CA478"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4E4B03"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3A08D80" w14:textId="77777777" w:rsidR="00E44634" w:rsidRPr="00032D3A" w:rsidRDefault="00E44634" w:rsidP="00E44634">
            <w:pPr>
              <w:pStyle w:val="TAC"/>
              <w:rPr>
                <w:lang w:eastAsia="zh-CN"/>
              </w:rPr>
            </w:pPr>
          </w:p>
        </w:tc>
      </w:tr>
      <w:tr w:rsidR="00E44634" w:rsidRPr="00032D3A" w14:paraId="6D9A6396"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89D08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8115B7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CEE4283"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7A7F78" w14:textId="77777777" w:rsidR="00E44634" w:rsidRDefault="00E44634" w:rsidP="00E44634">
            <w:pPr>
              <w:pStyle w:val="TAC"/>
              <w:rPr>
                <w:lang w:val="en-US" w:bidi="ar"/>
              </w:rPr>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78FD4D" w14:textId="77777777" w:rsidR="00E44634" w:rsidRPr="00032D3A" w:rsidRDefault="00E44634" w:rsidP="00E44634">
            <w:pPr>
              <w:pStyle w:val="TAC"/>
              <w:rPr>
                <w:lang w:eastAsia="zh-CN"/>
              </w:rPr>
            </w:pPr>
          </w:p>
        </w:tc>
      </w:tr>
      <w:tr w:rsidR="00E44634" w:rsidRPr="00032D3A" w14:paraId="1C4374A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EB71E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17E2B1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048390D"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C14877"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05E589" w14:textId="77777777" w:rsidR="00E44634" w:rsidRPr="00032D3A" w:rsidRDefault="00E44634" w:rsidP="00E44634">
            <w:pPr>
              <w:pStyle w:val="TAC"/>
              <w:rPr>
                <w:lang w:eastAsia="zh-CN"/>
              </w:rPr>
            </w:pPr>
            <w:r>
              <w:rPr>
                <w:lang w:eastAsia="zh-CN"/>
              </w:rPr>
              <w:t>1</w:t>
            </w:r>
          </w:p>
        </w:tc>
      </w:tr>
      <w:tr w:rsidR="00E44634" w:rsidRPr="00032D3A" w14:paraId="002ADBB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DE7012"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A7E611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D5FA78B"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AB4075"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49D4B4DA" w14:textId="77777777" w:rsidR="00E44634" w:rsidRPr="00032D3A" w:rsidRDefault="00E44634" w:rsidP="00E44634">
            <w:pPr>
              <w:pStyle w:val="TAC"/>
              <w:rPr>
                <w:lang w:eastAsia="zh-CN"/>
              </w:rPr>
            </w:pPr>
          </w:p>
        </w:tc>
      </w:tr>
      <w:tr w:rsidR="00E44634" w:rsidRPr="00032D3A" w14:paraId="62DF37F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3B26F7"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3528968"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06E1B10"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10F98D" w14:textId="77777777" w:rsidR="00E44634" w:rsidRDefault="00E44634" w:rsidP="00E44634">
            <w:pPr>
              <w:pStyle w:val="TAC"/>
              <w:rPr>
                <w:lang w:val="en-US" w:bidi="ar"/>
              </w:rPr>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427DC2" w14:textId="77777777" w:rsidR="00E44634" w:rsidRPr="00032D3A" w:rsidRDefault="00E44634" w:rsidP="00E44634">
            <w:pPr>
              <w:pStyle w:val="TAC"/>
              <w:rPr>
                <w:lang w:eastAsia="zh-CN"/>
              </w:rPr>
            </w:pPr>
          </w:p>
        </w:tc>
      </w:tr>
      <w:tr w:rsidR="00E44634" w:rsidRPr="00032D3A" w14:paraId="3640213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7208CC" w14:textId="77777777" w:rsidR="00E44634" w:rsidRPr="00032D3A" w:rsidRDefault="00E44634" w:rsidP="00E44634">
            <w:pPr>
              <w:pStyle w:val="TAC"/>
            </w:pPr>
            <w:r>
              <w:lastRenderedPageBreak/>
              <w:t>CA_n66A-n77(2A)-n260K</w:t>
            </w:r>
          </w:p>
        </w:tc>
        <w:tc>
          <w:tcPr>
            <w:tcW w:w="2705" w:type="dxa"/>
            <w:tcBorders>
              <w:top w:val="single" w:sz="4" w:space="0" w:color="auto"/>
              <w:left w:val="single" w:sz="4" w:space="0" w:color="auto"/>
              <w:bottom w:val="nil"/>
              <w:right w:val="single" w:sz="4" w:space="0" w:color="auto"/>
            </w:tcBorders>
            <w:shd w:val="clear" w:color="auto" w:fill="auto"/>
            <w:vAlign w:val="center"/>
          </w:tcPr>
          <w:p w14:paraId="39C83155" w14:textId="77777777" w:rsidR="00E44634" w:rsidRDefault="00E44634" w:rsidP="00E44634">
            <w:pPr>
              <w:pStyle w:val="TAC"/>
              <w:rPr>
                <w:rFonts w:cs="Arial"/>
                <w:lang w:eastAsia="zh-CN"/>
              </w:rPr>
            </w:pPr>
            <w:r>
              <w:rPr>
                <w:rFonts w:cs="Arial"/>
                <w:lang w:eastAsia="zh-CN"/>
              </w:rPr>
              <w:t>CA_n66A-n77A</w:t>
            </w:r>
          </w:p>
          <w:p w14:paraId="50195EB2" w14:textId="77777777" w:rsidR="00E44634" w:rsidRDefault="00E44634" w:rsidP="00E44634">
            <w:pPr>
              <w:pStyle w:val="TAC"/>
              <w:rPr>
                <w:rFonts w:cs="Arial"/>
                <w:lang w:eastAsia="zh-CN"/>
              </w:rPr>
            </w:pPr>
            <w:r>
              <w:rPr>
                <w:rFonts w:cs="Arial"/>
                <w:lang w:eastAsia="zh-CN"/>
              </w:rPr>
              <w:t>CA_n66A-n260A</w:t>
            </w:r>
          </w:p>
          <w:p w14:paraId="7852C42D" w14:textId="77777777" w:rsidR="00E44634" w:rsidRDefault="00E44634" w:rsidP="00E44634">
            <w:pPr>
              <w:pStyle w:val="TAC"/>
              <w:rPr>
                <w:rFonts w:cs="Arial"/>
                <w:lang w:eastAsia="zh-CN"/>
              </w:rPr>
            </w:pPr>
            <w:r>
              <w:rPr>
                <w:rFonts w:cs="Arial"/>
                <w:lang w:eastAsia="zh-CN"/>
              </w:rPr>
              <w:t>CA_n77(2A)</w:t>
            </w:r>
          </w:p>
          <w:p w14:paraId="1A3CF9AC" w14:textId="77777777" w:rsidR="00E44634" w:rsidRDefault="00E44634" w:rsidP="00E44634">
            <w:pPr>
              <w:pStyle w:val="TAC"/>
              <w:rPr>
                <w:rFonts w:cs="Arial"/>
                <w:lang w:eastAsia="zh-CN"/>
              </w:rPr>
            </w:pPr>
            <w:r>
              <w:rPr>
                <w:rFonts w:cs="Arial"/>
                <w:lang w:eastAsia="zh-CN"/>
              </w:rPr>
              <w:t>CA_n77A-n260A</w:t>
            </w:r>
          </w:p>
          <w:p w14:paraId="3042F0C2" w14:textId="77777777" w:rsidR="00E44634" w:rsidRDefault="00E44634" w:rsidP="00E44634">
            <w:pPr>
              <w:pStyle w:val="TAC"/>
              <w:rPr>
                <w:rFonts w:cs="Arial"/>
                <w:lang w:eastAsia="zh-CN"/>
              </w:rPr>
            </w:pPr>
            <w:r>
              <w:rPr>
                <w:rFonts w:cs="Arial"/>
                <w:lang w:eastAsia="zh-CN"/>
              </w:rPr>
              <w:t>CA_n66A-n260G</w:t>
            </w:r>
          </w:p>
          <w:p w14:paraId="131B21F0" w14:textId="77777777" w:rsidR="00E44634" w:rsidRDefault="00E44634" w:rsidP="00E44634">
            <w:pPr>
              <w:pStyle w:val="TAC"/>
              <w:rPr>
                <w:rFonts w:cs="Arial"/>
                <w:lang w:eastAsia="zh-CN"/>
              </w:rPr>
            </w:pPr>
            <w:r>
              <w:rPr>
                <w:rFonts w:cs="Arial"/>
                <w:lang w:eastAsia="zh-CN"/>
              </w:rPr>
              <w:t>CA_n77A-n260G</w:t>
            </w:r>
          </w:p>
          <w:p w14:paraId="12F1B767" w14:textId="77777777" w:rsidR="00E44634" w:rsidRDefault="00E44634" w:rsidP="00E44634">
            <w:pPr>
              <w:pStyle w:val="TAC"/>
              <w:rPr>
                <w:rFonts w:cs="Arial"/>
                <w:lang w:eastAsia="zh-CN"/>
              </w:rPr>
            </w:pPr>
            <w:r>
              <w:rPr>
                <w:rFonts w:cs="Arial"/>
                <w:lang w:eastAsia="zh-CN"/>
              </w:rPr>
              <w:t>CA_n66A-n260H</w:t>
            </w:r>
          </w:p>
          <w:p w14:paraId="5E159B45" w14:textId="77777777" w:rsidR="00E44634" w:rsidRDefault="00E44634" w:rsidP="00E44634">
            <w:pPr>
              <w:pStyle w:val="TAC"/>
              <w:rPr>
                <w:rFonts w:cs="Arial"/>
                <w:lang w:eastAsia="zh-CN"/>
              </w:rPr>
            </w:pPr>
            <w:r>
              <w:rPr>
                <w:rFonts w:cs="Arial"/>
                <w:lang w:eastAsia="zh-CN"/>
              </w:rPr>
              <w:t>CA_n77A-n260H</w:t>
            </w:r>
          </w:p>
          <w:p w14:paraId="7DF29063" w14:textId="77777777" w:rsidR="00E44634" w:rsidRDefault="00E44634" w:rsidP="00E44634">
            <w:pPr>
              <w:pStyle w:val="TAC"/>
              <w:rPr>
                <w:rFonts w:cs="Arial"/>
                <w:lang w:eastAsia="zh-CN"/>
              </w:rPr>
            </w:pPr>
            <w:r>
              <w:rPr>
                <w:rFonts w:cs="Arial"/>
                <w:lang w:eastAsia="zh-CN"/>
              </w:rPr>
              <w:t>CA_n66A-n260I</w:t>
            </w:r>
          </w:p>
          <w:p w14:paraId="5D9A1C80" w14:textId="77777777" w:rsidR="00E44634" w:rsidRDefault="00E44634" w:rsidP="00E44634">
            <w:pPr>
              <w:pStyle w:val="TAC"/>
              <w:rPr>
                <w:rFonts w:cs="Arial"/>
                <w:lang w:eastAsia="zh-CN"/>
              </w:rPr>
            </w:pPr>
            <w:r>
              <w:rPr>
                <w:rFonts w:cs="Arial"/>
                <w:lang w:eastAsia="zh-CN"/>
              </w:rPr>
              <w:t>CA_n77A-n260I</w:t>
            </w:r>
          </w:p>
          <w:p w14:paraId="7C44421F" w14:textId="77777777" w:rsidR="00E44634" w:rsidRDefault="00E44634" w:rsidP="00E44634">
            <w:pPr>
              <w:pStyle w:val="TAC"/>
              <w:rPr>
                <w:rFonts w:cs="Arial"/>
                <w:lang w:eastAsia="zh-CN"/>
              </w:rPr>
            </w:pPr>
            <w:r>
              <w:rPr>
                <w:rFonts w:cs="Arial"/>
                <w:lang w:eastAsia="zh-CN"/>
              </w:rPr>
              <w:t>CA_n66A-n260J</w:t>
            </w:r>
          </w:p>
          <w:p w14:paraId="61A9A77B" w14:textId="77777777" w:rsidR="00E44634" w:rsidRDefault="00E44634" w:rsidP="00E44634">
            <w:pPr>
              <w:pStyle w:val="TAC"/>
              <w:rPr>
                <w:rFonts w:cs="Arial"/>
                <w:lang w:eastAsia="zh-CN"/>
              </w:rPr>
            </w:pPr>
            <w:r>
              <w:rPr>
                <w:rFonts w:cs="Arial"/>
                <w:lang w:eastAsia="zh-CN"/>
              </w:rPr>
              <w:t>CA_n77A-n260J</w:t>
            </w:r>
          </w:p>
          <w:p w14:paraId="448AFC37" w14:textId="77777777" w:rsidR="00E44634" w:rsidRDefault="00E44634" w:rsidP="00E44634">
            <w:pPr>
              <w:pStyle w:val="TAC"/>
              <w:rPr>
                <w:rFonts w:cs="Arial"/>
                <w:lang w:eastAsia="zh-CN"/>
              </w:rPr>
            </w:pPr>
            <w:r>
              <w:rPr>
                <w:rFonts w:cs="Arial"/>
                <w:lang w:eastAsia="zh-CN"/>
              </w:rPr>
              <w:t>CA_n66A-n260K</w:t>
            </w:r>
          </w:p>
          <w:p w14:paraId="22FA9E5A" w14:textId="77777777" w:rsidR="00E44634" w:rsidRPr="00032D3A" w:rsidRDefault="00E44634" w:rsidP="00E44634">
            <w:pPr>
              <w:pStyle w:val="TAC"/>
              <w:rPr>
                <w:rFonts w:eastAsia="Yu Mincho"/>
                <w:szCs w:val="18"/>
                <w:lang w:eastAsia="ja-JP"/>
              </w:rPr>
            </w:pPr>
            <w:r>
              <w:rPr>
                <w:rFonts w:cs="Arial"/>
                <w:lang w:eastAsia="zh-CN"/>
              </w:rPr>
              <w:t>CA_n77A-n260K</w:t>
            </w:r>
          </w:p>
        </w:tc>
        <w:tc>
          <w:tcPr>
            <w:tcW w:w="1052" w:type="dxa"/>
            <w:tcBorders>
              <w:left w:val="single" w:sz="4" w:space="0" w:color="auto"/>
              <w:right w:val="single" w:sz="4" w:space="0" w:color="auto"/>
            </w:tcBorders>
            <w:vAlign w:val="center"/>
          </w:tcPr>
          <w:p w14:paraId="0399AA68"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2B04BD"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619FE6" w14:textId="77777777" w:rsidR="00E44634" w:rsidRPr="00032D3A" w:rsidRDefault="00E44634" w:rsidP="00E44634">
            <w:pPr>
              <w:pStyle w:val="TAC"/>
              <w:rPr>
                <w:lang w:eastAsia="zh-CN"/>
              </w:rPr>
            </w:pPr>
            <w:r>
              <w:rPr>
                <w:rFonts w:hint="eastAsia"/>
                <w:lang w:eastAsia="zh-CN"/>
              </w:rPr>
              <w:t>0</w:t>
            </w:r>
          </w:p>
        </w:tc>
      </w:tr>
      <w:tr w:rsidR="00E44634" w:rsidRPr="00032D3A" w14:paraId="53FC708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46C23F"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696DC7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4951C3F"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697441"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39DB384" w14:textId="77777777" w:rsidR="00E44634" w:rsidRPr="00032D3A" w:rsidRDefault="00E44634" w:rsidP="00E44634">
            <w:pPr>
              <w:pStyle w:val="TAC"/>
              <w:rPr>
                <w:lang w:eastAsia="zh-CN"/>
              </w:rPr>
            </w:pPr>
          </w:p>
        </w:tc>
      </w:tr>
      <w:tr w:rsidR="00E44634" w:rsidRPr="00032D3A" w14:paraId="0C3BC02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675868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5B74F6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46CD749"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8BFB4F" w14:textId="77777777" w:rsidR="00E44634" w:rsidRDefault="00E44634" w:rsidP="00E44634">
            <w:pPr>
              <w:pStyle w:val="TAC"/>
              <w:rPr>
                <w:lang w:val="en-US" w:bidi="ar"/>
              </w:rPr>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350634" w14:textId="77777777" w:rsidR="00E44634" w:rsidRPr="00032D3A" w:rsidRDefault="00E44634" w:rsidP="00E44634">
            <w:pPr>
              <w:pStyle w:val="TAC"/>
              <w:rPr>
                <w:lang w:eastAsia="zh-CN"/>
              </w:rPr>
            </w:pPr>
          </w:p>
        </w:tc>
      </w:tr>
      <w:tr w:rsidR="00E44634" w:rsidRPr="00032D3A" w14:paraId="3F3BB66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4741AD"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7AF7BD1"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22DBF0B"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06D2BB"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CEF939" w14:textId="77777777" w:rsidR="00E44634" w:rsidRPr="00032D3A" w:rsidRDefault="00E44634" w:rsidP="00E44634">
            <w:pPr>
              <w:pStyle w:val="TAC"/>
              <w:rPr>
                <w:lang w:eastAsia="zh-CN"/>
              </w:rPr>
            </w:pPr>
            <w:r>
              <w:rPr>
                <w:rFonts w:hint="eastAsia"/>
                <w:lang w:eastAsia="zh-CN"/>
              </w:rPr>
              <w:t>1</w:t>
            </w:r>
          </w:p>
        </w:tc>
      </w:tr>
      <w:tr w:rsidR="00E44634" w:rsidRPr="00032D3A" w14:paraId="11712FD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D18BD2"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1EDE18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DF2347E"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D47295"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343C896F" w14:textId="77777777" w:rsidR="00E44634" w:rsidRPr="00032D3A" w:rsidRDefault="00E44634" w:rsidP="00E44634">
            <w:pPr>
              <w:pStyle w:val="TAC"/>
              <w:rPr>
                <w:lang w:eastAsia="zh-CN"/>
              </w:rPr>
            </w:pPr>
          </w:p>
        </w:tc>
      </w:tr>
      <w:tr w:rsidR="00E44634" w:rsidRPr="00032D3A" w14:paraId="27ED21A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45B7CE"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A92C1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C0DF294"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2011C0" w14:textId="77777777" w:rsidR="00E44634" w:rsidRDefault="00E44634" w:rsidP="00E44634">
            <w:pPr>
              <w:pStyle w:val="TAC"/>
              <w:rPr>
                <w:lang w:val="en-US" w:bidi="ar"/>
              </w:rPr>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55C180" w14:textId="77777777" w:rsidR="00E44634" w:rsidRPr="00032D3A" w:rsidRDefault="00E44634" w:rsidP="00E44634">
            <w:pPr>
              <w:pStyle w:val="TAC"/>
              <w:rPr>
                <w:lang w:eastAsia="zh-CN"/>
              </w:rPr>
            </w:pPr>
          </w:p>
        </w:tc>
      </w:tr>
      <w:tr w:rsidR="00E44634" w:rsidRPr="00032D3A" w14:paraId="42A96136"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31729D" w14:textId="77777777" w:rsidR="00E44634" w:rsidRPr="00032D3A" w:rsidRDefault="00E44634" w:rsidP="00E44634">
            <w:pPr>
              <w:pStyle w:val="TAC"/>
            </w:pPr>
            <w:r>
              <w:t>CA_n66A-n77(2A)-n260L</w:t>
            </w:r>
          </w:p>
        </w:tc>
        <w:tc>
          <w:tcPr>
            <w:tcW w:w="2705" w:type="dxa"/>
            <w:tcBorders>
              <w:top w:val="single" w:sz="4" w:space="0" w:color="auto"/>
              <w:left w:val="single" w:sz="4" w:space="0" w:color="auto"/>
              <w:bottom w:val="nil"/>
              <w:right w:val="single" w:sz="4" w:space="0" w:color="auto"/>
            </w:tcBorders>
            <w:shd w:val="clear" w:color="auto" w:fill="auto"/>
            <w:vAlign w:val="center"/>
          </w:tcPr>
          <w:p w14:paraId="3706D48A" w14:textId="77777777" w:rsidR="00E44634" w:rsidRDefault="00E44634" w:rsidP="00E44634">
            <w:pPr>
              <w:pStyle w:val="TAC"/>
              <w:rPr>
                <w:rFonts w:cs="Arial"/>
                <w:lang w:eastAsia="zh-CN"/>
              </w:rPr>
            </w:pPr>
            <w:r>
              <w:rPr>
                <w:rFonts w:cs="Arial"/>
                <w:lang w:eastAsia="zh-CN"/>
              </w:rPr>
              <w:t>CA_n66A-n77A</w:t>
            </w:r>
          </w:p>
          <w:p w14:paraId="1C14945E" w14:textId="77777777" w:rsidR="00E44634" w:rsidRDefault="00E44634" w:rsidP="00E44634">
            <w:pPr>
              <w:pStyle w:val="TAC"/>
              <w:rPr>
                <w:rFonts w:cs="Arial"/>
                <w:lang w:eastAsia="zh-CN"/>
              </w:rPr>
            </w:pPr>
            <w:r>
              <w:rPr>
                <w:rFonts w:cs="Arial"/>
                <w:lang w:eastAsia="zh-CN"/>
              </w:rPr>
              <w:t>CA_n66A-n260A</w:t>
            </w:r>
          </w:p>
          <w:p w14:paraId="5C8C92A5" w14:textId="77777777" w:rsidR="00E44634" w:rsidRDefault="00E44634" w:rsidP="00E44634">
            <w:pPr>
              <w:pStyle w:val="TAC"/>
              <w:rPr>
                <w:rFonts w:cs="Arial"/>
                <w:lang w:eastAsia="zh-CN"/>
              </w:rPr>
            </w:pPr>
            <w:r>
              <w:rPr>
                <w:rFonts w:cs="Arial"/>
                <w:lang w:eastAsia="zh-CN"/>
              </w:rPr>
              <w:t>CA_n77(2A)</w:t>
            </w:r>
          </w:p>
          <w:p w14:paraId="17E29C23" w14:textId="77777777" w:rsidR="00E44634" w:rsidRDefault="00E44634" w:rsidP="00E44634">
            <w:pPr>
              <w:pStyle w:val="TAC"/>
              <w:rPr>
                <w:rFonts w:cs="Arial"/>
                <w:lang w:eastAsia="zh-CN"/>
              </w:rPr>
            </w:pPr>
            <w:r>
              <w:rPr>
                <w:rFonts w:cs="Arial"/>
                <w:lang w:eastAsia="zh-CN"/>
              </w:rPr>
              <w:t>CA_n77A-n260A</w:t>
            </w:r>
          </w:p>
          <w:p w14:paraId="6B8C962C" w14:textId="77777777" w:rsidR="00E44634" w:rsidRDefault="00E44634" w:rsidP="00E44634">
            <w:pPr>
              <w:pStyle w:val="TAC"/>
              <w:rPr>
                <w:rFonts w:cs="Arial"/>
                <w:lang w:eastAsia="zh-CN"/>
              </w:rPr>
            </w:pPr>
            <w:r>
              <w:rPr>
                <w:rFonts w:cs="Arial"/>
                <w:lang w:eastAsia="zh-CN"/>
              </w:rPr>
              <w:t>CA_n66A-n260G</w:t>
            </w:r>
          </w:p>
          <w:p w14:paraId="0B69FD50" w14:textId="77777777" w:rsidR="00E44634" w:rsidRDefault="00E44634" w:rsidP="00E44634">
            <w:pPr>
              <w:pStyle w:val="TAC"/>
              <w:rPr>
                <w:rFonts w:cs="Arial"/>
                <w:lang w:eastAsia="zh-CN"/>
              </w:rPr>
            </w:pPr>
            <w:r>
              <w:rPr>
                <w:rFonts w:cs="Arial"/>
                <w:lang w:eastAsia="zh-CN"/>
              </w:rPr>
              <w:t>CA_n77A-n260G</w:t>
            </w:r>
          </w:p>
          <w:p w14:paraId="7C27AC1E" w14:textId="77777777" w:rsidR="00E44634" w:rsidRDefault="00E44634" w:rsidP="00E44634">
            <w:pPr>
              <w:pStyle w:val="TAC"/>
              <w:rPr>
                <w:rFonts w:cs="Arial"/>
                <w:lang w:eastAsia="zh-CN"/>
              </w:rPr>
            </w:pPr>
            <w:r>
              <w:rPr>
                <w:rFonts w:cs="Arial"/>
                <w:lang w:eastAsia="zh-CN"/>
              </w:rPr>
              <w:t>CA_n66A-n260H</w:t>
            </w:r>
          </w:p>
          <w:p w14:paraId="1902F4BC" w14:textId="77777777" w:rsidR="00E44634" w:rsidRDefault="00E44634" w:rsidP="00E44634">
            <w:pPr>
              <w:pStyle w:val="TAC"/>
              <w:rPr>
                <w:rFonts w:cs="Arial"/>
                <w:lang w:eastAsia="zh-CN"/>
              </w:rPr>
            </w:pPr>
            <w:r>
              <w:rPr>
                <w:rFonts w:cs="Arial"/>
                <w:lang w:eastAsia="zh-CN"/>
              </w:rPr>
              <w:t>CA_n77A-n260H</w:t>
            </w:r>
          </w:p>
          <w:p w14:paraId="21739143" w14:textId="77777777" w:rsidR="00E44634" w:rsidRDefault="00E44634" w:rsidP="00E44634">
            <w:pPr>
              <w:pStyle w:val="TAC"/>
              <w:rPr>
                <w:rFonts w:cs="Arial"/>
                <w:lang w:eastAsia="zh-CN"/>
              </w:rPr>
            </w:pPr>
            <w:r>
              <w:rPr>
                <w:rFonts w:cs="Arial"/>
                <w:lang w:eastAsia="zh-CN"/>
              </w:rPr>
              <w:t>CA_n66A-n260I</w:t>
            </w:r>
          </w:p>
          <w:p w14:paraId="69987D52" w14:textId="77777777" w:rsidR="00E44634" w:rsidRDefault="00E44634" w:rsidP="00E44634">
            <w:pPr>
              <w:pStyle w:val="TAC"/>
              <w:rPr>
                <w:rFonts w:cs="Arial"/>
                <w:lang w:eastAsia="zh-CN"/>
              </w:rPr>
            </w:pPr>
            <w:r>
              <w:rPr>
                <w:rFonts w:cs="Arial"/>
                <w:lang w:eastAsia="zh-CN"/>
              </w:rPr>
              <w:t>CA_n77A-n260I</w:t>
            </w:r>
          </w:p>
          <w:p w14:paraId="1A0CA5A8" w14:textId="77777777" w:rsidR="00E44634" w:rsidRDefault="00E44634" w:rsidP="00E44634">
            <w:pPr>
              <w:pStyle w:val="TAC"/>
              <w:rPr>
                <w:rFonts w:cs="Arial"/>
                <w:lang w:eastAsia="zh-CN"/>
              </w:rPr>
            </w:pPr>
            <w:r>
              <w:rPr>
                <w:rFonts w:cs="Arial"/>
                <w:lang w:eastAsia="zh-CN"/>
              </w:rPr>
              <w:t>CA_n66A-n260J</w:t>
            </w:r>
          </w:p>
          <w:p w14:paraId="723BE2F6" w14:textId="77777777" w:rsidR="00E44634" w:rsidRDefault="00E44634" w:rsidP="00E44634">
            <w:pPr>
              <w:pStyle w:val="TAC"/>
              <w:rPr>
                <w:rFonts w:cs="Arial"/>
                <w:lang w:eastAsia="zh-CN"/>
              </w:rPr>
            </w:pPr>
            <w:r>
              <w:rPr>
                <w:rFonts w:cs="Arial"/>
                <w:lang w:eastAsia="zh-CN"/>
              </w:rPr>
              <w:t>CA_n77A-n260J</w:t>
            </w:r>
          </w:p>
          <w:p w14:paraId="7E7EFBC3" w14:textId="77777777" w:rsidR="00E44634" w:rsidRDefault="00E44634" w:rsidP="00E44634">
            <w:pPr>
              <w:pStyle w:val="TAC"/>
              <w:rPr>
                <w:rFonts w:cs="Arial"/>
                <w:lang w:eastAsia="zh-CN"/>
              </w:rPr>
            </w:pPr>
            <w:r>
              <w:rPr>
                <w:rFonts w:cs="Arial"/>
                <w:lang w:eastAsia="zh-CN"/>
              </w:rPr>
              <w:t>CA_n66A-n260K</w:t>
            </w:r>
          </w:p>
          <w:p w14:paraId="688D668B" w14:textId="77777777" w:rsidR="00E44634" w:rsidRDefault="00E44634" w:rsidP="00E44634">
            <w:pPr>
              <w:pStyle w:val="TAC"/>
              <w:rPr>
                <w:rFonts w:cs="Arial"/>
                <w:lang w:eastAsia="zh-CN"/>
              </w:rPr>
            </w:pPr>
            <w:r>
              <w:rPr>
                <w:rFonts w:cs="Arial"/>
                <w:lang w:eastAsia="zh-CN"/>
              </w:rPr>
              <w:t>CA_n77A-n260K</w:t>
            </w:r>
          </w:p>
          <w:p w14:paraId="13A3C255" w14:textId="77777777" w:rsidR="00E44634" w:rsidRDefault="00E44634" w:rsidP="00E44634">
            <w:pPr>
              <w:pStyle w:val="TAC"/>
              <w:rPr>
                <w:rFonts w:cs="Arial"/>
                <w:lang w:eastAsia="zh-CN"/>
              </w:rPr>
            </w:pPr>
            <w:r>
              <w:rPr>
                <w:rFonts w:cs="Arial"/>
                <w:lang w:eastAsia="zh-CN"/>
              </w:rPr>
              <w:t>CA_n66A-n260L</w:t>
            </w:r>
          </w:p>
          <w:p w14:paraId="0C62F692" w14:textId="77777777" w:rsidR="00E44634" w:rsidRPr="00032D3A" w:rsidRDefault="00E44634" w:rsidP="00E44634">
            <w:pPr>
              <w:pStyle w:val="TAC"/>
              <w:rPr>
                <w:rFonts w:eastAsia="Yu Mincho"/>
                <w:szCs w:val="18"/>
                <w:lang w:eastAsia="ja-JP"/>
              </w:rPr>
            </w:pPr>
            <w:r>
              <w:rPr>
                <w:rFonts w:cs="Arial"/>
                <w:lang w:eastAsia="zh-CN"/>
              </w:rPr>
              <w:t>CA_n77A-n260L</w:t>
            </w:r>
          </w:p>
        </w:tc>
        <w:tc>
          <w:tcPr>
            <w:tcW w:w="1052" w:type="dxa"/>
            <w:tcBorders>
              <w:left w:val="single" w:sz="4" w:space="0" w:color="auto"/>
              <w:right w:val="single" w:sz="4" w:space="0" w:color="auto"/>
            </w:tcBorders>
            <w:vAlign w:val="center"/>
          </w:tcPr>
          <w:p w14:paraId="4B9A01A6"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3E2980"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1CAF86D" w14:textId="77777777" w:rsidR="00E44634" w:rsidRPr="00032D3A" w:rsidRDefault="00E44634" w:rsidP="00E44634">
            <w:pPr>
              <w:pStyle w:val="TAC"/>
              <w:rPr>
                <w:lang w:eastAsia="zh-CN"/>
              </w:rPr>
            </w:pPr>
            <w:r>
              <w:rPr>
                <w:rFonts w:hint="eastAsia"/>
                <w:lang w:eastAsia="zh-CN"/>
              </w:rPr>
              <w:t>0</w:t>
            </w:r>
          </w:p>
        </w:tc>
      </w:tr>
      <w:tr w:rsidR="00E44634" w:rsidRPr="00032D3A" w14:paraId="7CC4878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0338D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51A99E3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326E69D"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69F7F1" w14:textId="77777777" w:rsidR="00E44634" w:rsidRDefault="00E44634" w:rsidP="00E44634">
            <w:pPr>
              <w:pStyle w:val="TAC"/>
              <w:rPr>
                <w:lang w:val="en-US" w:bidi="ar"/>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A59A967" w14:textId="77777777" w:rsidR="00E44634" w:rsidRPr="00032D3A" w:rsidRDefault="00E44634" w:rsidP="00E44634">
            <w:pPr>
              <w:pStyle w:val="TAC"/>
              <w:rPr>
                <w:lang w:eastAsia="zh-CN"/>
              </w:rPr>
            </w:pPr>
          </w:p>
        </w:tc>
      </w:tr>
      <w:tr w:rsidR="00E44634" w:rsidRPr="00032D3A" w14:paraId="3EA3541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8FCE83"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9F23F4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D7319ED"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B698B3" w14:textId="77777777" w:rsidR="00E44634" w:rsidRDefault="00E44634" w:rsidP="00E44634">
            <w:pPr>
              <w:pStyle w:val="TAC"/>
              <w:rPr>
                <w:lang w:val="en-US" w:bidi="ar"/>
              </w:rPr>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0CF1C1" w14:textId="77777777" w:rsidR="00E44634" w:rsidRPr="00032D3A" w:rsidRDefault="00E44634" w:rsidP="00E44634">
            <w:pPr>
              <w:pStyle w:val="TAC"/>
              <w:rPr>
                <w:lang w:eastAsia="zh-CN"/>
              </w:rPr>
            </w:pPr>
          </w:p>
        </w:tc>
      </w:tr>
      <w:tr w:rsidR="00E44634" w:rsidRPr="00032D3A" w14:paraId="3C27A46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DD4A6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67B06D0"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8C12D69" w14:textId="77777777" w:rsidR="00E44634"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F7D270" w14:textId="77777777" w:rsidR="00E44634"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50DC7E" w14:textId="77777777" w:rsidR="00E44634" w:rsidRPr="00032D3A" w:rsidRDefault="00E44634" w:rsidP="00E44634">
            <w:pPr>
              <w:pStyle w:val="TAC"/>
              <w:rPr>
                <w:lang w:eastAsia="zh-CN"/>
              </w:rPr>
            </w:pPr>
            <w:r>
              <w:rPr>
                <w:rFonts w:hint="eastAsia"/>
                <w:lang w:eastAsia="zh-CN"/>
              </w:rPr>
              <w:t>1</w:t>
            </w:r>
          </w:p>
        </w:tc>
      </w:tr>
      <w:tr w:rsidR="00E44634" w:rsidRPr="00032D3A" w14:paraId="363FF9B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DA694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10546D8"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27BB0F2" w14:textId="77777777" w:rsidR="00E44634"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402416" w14:textId="77777777" w:rsidR="00E44634"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4DB51052" w14:textId="77777777" w:rsidR="00E44634" w:rsidRPr="00032D3A" w:rsidRDefault="00E44634" w:rsidP="00E44634">
            <w:pPr>
              <w:pStyle w:val="TAC"/>
              <w:rPr>
                <w:lang w:eastAsia="zh-CN"/>
              </w:rPr>
            </w:pPr>
          </w:p>
        </w:tc>
      </w:tr>
      <w:tr w:rsidR="00E44634" w:rsidRPr="00032D3A" w14:paraId="2C80D95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5B0EAF"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4F346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09B262B" w14:textId="77777777" w:rsidR="00E44634"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B14211B" w14:textId="77777777" w:rsidR="00E44634" w:rsidRDefault="00E44634" w:rsidP="00E44634">
            <w:pPr>
              <w:pStyle w:val="TAC"/>
              <w:rPr>
                <w:lang w:val="en-US" w:bidi="ar"/>
              </w:rPr>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46C858" w14:textId="77777777" w:rsidR="00E44634" w:rsidRPr="00032D3A" w:rsidRDefault="00E44634" w:rsidP="00E44634">
            <w:pPr>
              <w:pStyle w:val="TAC"/>
              <w:rPr>
                <w:lang w:eastAsia="zh-CN"/>
              </w:rPr>
            </w:pPr>
          </w:p>
        </w:tc>
      </w:tr>
      <w:tr w:rsidR="00E44634" w:rsidRPr="00032D3A" w14:paraId="21EAB480"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1FDFA9" w14:textId="77777777" w:rsidR="00E44634" w:rsidRPr="00032D3A" w:rsidRDefault="00E44634" w:rsidP="00E44634">
            <w:pPr>
              <w:pStyle w:val="TAC"/>
            </w:pPr>
            <w:r w:rsidRPr="00032D3A">
              <w:lastRenderedPageBreak/>
              <w:t>CA_n66A-n77(2A)-n260M</w:t>
            </w:r>
          </w:p>
        </w:tc>
        <w:tc>
          <w:tcPr>
            <w:tcW w:w="2705" w:type="dxa"/>
            <w:tcBorders>
              <w:top w:val="single" w:sz="4" w:space="0" w:color="auto"/>
              <w:left w:val="single" w:sz="4" w:space="0" w:color="auto"/>
              <w:bottom w:val="nil"/>
              <w:right w:val="single" w:sz="4" w:space="0" w:color="auto"/>
            </w:tcBorders>
            <w:shd w:val="clear" w:color="auto" w:fill="auto"/>
            <w:vAlign w:val="center"/>
          </w:tcPr>
          <w:p w14:paraId="6FD4418A" w14:textId="77777777" w:rsidR="00E44634" w:rsidRDefault="00E44634" w:rsidP="00E44634">
            <w:pPr>
              <w:pStyle w:val="TAC"/>
              <w:rPr>
                <w:rFonts w:cs="Arial"/>
                <w:lang w:eastAsia="zh-CN"/>
              </w:rPr>
            </w:pPr>
            <w:r>
              <w:rPr>
                <w:rFonts w:cs="Arial"/>
                <w:lang w:eastAsia="zh-CN"/>
              </w:rPr>
              <w:t>CA_n66A-n77A</w:t>
            </w:r>
          </w:p>
          <w:p w14:paraId="3CE34198" w14:textId="77777777" w:rsidR="00E44634" w:rsidRDefault="00E44634" w:rsidP="00E44634">
            <w:pPr>
              <w:pStyle w:val="TAC"/>
              <w:rPr>
                <w:rFonts w:cs="Arial"/>
                <w:lang w:eastAsia="zh-CN"/>
              </w:rPr>
            </w:pPr>
            <w:r>
              <w:rPr>
                <w:rFonts w:cs="Arial"/>
                <w:lang w:eastAsia="zh-CN"/>
              </w:rPr>
              <w:t>CA_n66A-n260A</w:t>
            </w:r>
          </w:p>
          <w:p w14:paraId="755844CC" w14:textId="77777777" w:rsidR="00E44634" w:rsidRDefault="00E44634" w:rsidP="00E44634">
            <w:pPr>
              <w:pStyle w:val="TAC"/>
              <w:rPr>
                <w:rFonts w:cs="Arial"/>
                <w:lang w:eastAsia="zh-CN"/>
              </w:rPr>
            </w:pPr>
            <w:r>
              <w:rPr>
                <w:rFonts w:cs="Arial"/>
                <w:lang w:eastAsia="zh-CN"/>
              </w:rPr>
              <w:t>CA_n77(2A)</w:t>
            </w:r>
          </w:p>
          <w:p w14:paraId="56544B7B" w14:textId="77777777" w:rsidR="00E44634" w:rsidRDefault="00E44634" w:rsidP="00E44634">
            <w:pPr>
              <w:pStyle w:val="TAC"/>
              <w:rPr>
                <w:rFonts w:cs="Arial"/>
                <w:lang w:eastAsia="zh-CN"/>
              </w:rPr>
            </w:pPr>
            <w:r>
              <w:rPr>
                <w:rFonts w:cs="Arial"/>
                <w:lang w:eastAsia="zh-CN"/>
              </w:rPr>
              <w:t>CA_n77A-n260A</w:t>
            </w:r>
          </w:p>
          <w:p w14:paraId="7AE093CF" w14:textId="77777777" w:rsidR="00E44634" w:rsidRDefault="00E44634" w:rsidP="00E44634">
            <w:pPr>
              <w:pStyle w:val="TAC"/>
              <w:rPr>
                <w:rFonts w:cs="Arial"/>
                <w:lang w:eastAsia="zh-CN"/>
              </w:rPr>
            </w:pPr>
            <w:r>
              <w:rPr>
                <w:rFonts w:cs="Arial"/>
                <w:lang w:eastAsia="zh-CN"/>
              </w:rPr>
              <w:t>CA_n66A-n260G</w:t>
            </w:r>
          </w:p>
          <w:p w14:paraId="14935C25" w14:textId="77777777" w:rsidR="00E44634" w:rsidRDefault="00E44634" w:rsidP="00E44634">
            <w:pPr>
              <w:pStyle w:val="TAC"/>
              <w:rPr>
                <w:rFonts w:cs="Arial"/>
                <w:lang w:eastAsia="zh-CN"/>
              </w:rPr>
            </w:pPr>
            <w:r>
              <w:rPr>
                <w:rFonts w:cs="Arial"/>
                <w:lang w:eastAsia="zh-CN"/>
              </w:rPr>
              <w:t>CA_n77A-n260G</w:t>
            </w:r>
          </w:p>
          <w:p w14:paraId="7442B94D" w14:textId="77777777" w:rsidR="00E44634" w:rsidRDefault="00E44634" w:rsidP="00E44634">
            <w:pPr>
              <w:pStyle w:val="TAC"/>
              <w:rPr>
                <w:rFonts w:cs="Arial"/>
                <w:lang w:eastAsia="zh-CN"/>
              </w:rPr>
            </w:pPr>
            <w:r>
              <w:rPr>
                <w:rFonts w:cs="Arial"/>
                <w:lang w:eastAsia="zh-CN"/>
              </w:rPr>
              <w:t>CA_n66A-n260H</w:t>
            </w:r>
          </w:p>
          <w:p w14:paraId="3ECBB236" w14:textId="77777777" w:rsidR="00E44634" w:rsidRDefault="00E44634" w:rsidP="00E44634">
            <w:pPr>
              <w:pStyle w:val="TAC"/>
              <w:rPr>
                <w:rFonts w:cs="Arial"/>
                <w:lang w:eastAsia="zh-CN"/>
              </w:rPr>
            </w:pPr>
            <w:r>
              <w:rPr>
                <w:rFonts w:cs="Arial"/>
                <w:lang w:eastAsia="zh-CN"/>
              </w:rPr>
              <w:t>CA_n77A-n260H</w:t>
            </w:r>
          </w:p>
          <w:p w14:paraId="2780A98B" w14:textId="77777777" w:rsidR="00E44634" w:rsidRDefault="00E44634" w:rsidP="00E44634">
            <w:pPr>
              <w:pStyle w:val="TAC"/>
              <w:rPr>
                <w:rFonts w:cs="Arial"/>
                <w:lang w:eastAsia="zh-CN"/>
              </w:rPr>
            </w:pPr>
            <w:r>
              <w:rPr>
                <w:rFonts w:cs="Arial"/>
                <w:lang w:eastAsia="zh-CN"/>
              </w:rPr>
              <w:t>CA_n66A-n260I</w:t>
            </w:r>
          </w:p>
          <w:p w14:paraId="0DF510DE" w14:textId="77777777" w:rsidR="00E44634" w:rsidRDefault="00E44634" w:rsidP="00E44634">
            <w:pPr>
              <w:pStyle w:val="TAC"/>
              <w:rPr>
                <w:rFonts w:cs="Arial"/>
                <w:lang w:eastAsia="zh-CN"/>
              </w:rPr>
            </w:pPr>
            <w:r>
              <w:rPr>
                <w:rFonts w:cs="Arial"/>
                <w:lang w:eastAsia="zh-CN"/>
              </w:rPr>
              <w:t>CA_n77A-n260I</w:t>
            </w:r>
          </w:p>
          <w:p w14:paraId="0D94C02F" w14:textId="77777777" w:rsidR="00E44634" w:rsidRDefault="00E44634" w:rsidP="00E44634">
            <w:pPr>
              <w:pStyle w:val="TAC"/>
              <w:rPr>
                <w:rFonts w:cs="Arial"/>
                <w:lang w:eastAsia="zh-CN"/>
              </w:rPr>
            </w:pPr>
            <w:r>
              <w:rPr>
                <w:rFonts w:cs="Arial"/>
                <w:lang w:eastAsia="zh-CN"/>
              </w:rPr>
              <w:t>CA_n66A-n260J</w:t>
            </w:r>
          </w:p>
          <w:p w14:paraId="1E9D9302" w14:textId="77777777" w:rsidR="00E44634" w:rsidRDefault="00E44634" w:rsidP="00E44634">
            <w:pPr>
              <w:pStyle w:val="TAC"/>
              <w:rPr>
                <w:rFonts w:cs="Arial"/>
                <w:lang w:eastAsia="zh-CN"/>
              </w:rPr>
            </w:pPr>
            <w:r>
              <w:rPr>
                <w:rFonts w:cs="Arial"/>
                <w:lang w:eastAsia="zh-CN"/>
              </w:rPr>
              <w:t>CA_n77A-n260J</w:t>
            </w:r>
          </w:p>
          <w:p w14:paraId="1E1D7597" w14:textId="77777777" w:rsidR="00E44634" w:rsidRDefault="00E44634" w:rsidP="00E44634">
            <w:pPr>
              <w:pStyle w:val="TAC"/>
              <w:rPr>
                <w:rFonts w:cs="Arial"/>
                <w:lang w:eastAsia="zh-CN"/>
              </w:rPr>
            </w:pPr>
            <w:r>
              <w:rPr>
                <w:rFonts w:cs="Arial"/>
                <w:lang w:eastAsia="zh-CN"/>
              </w:rPr>
              <w:t>CA_n66A-n260K</w:t>
            </w:r>
          </w:p>
          <w:p w14:paraId="6B34EEBB" w14:textId="77777777" w:rsidR="00E44634" w:rsidRDefault="00E44634" w:rsidP="00E44634">
            <w:pPr>
              <w:pStyle w:val="TAC"/>
              <w:rPr>
                <w:rFonts w:cs="Arial"/>
                <w:lang w:eastAsia="zh-CN"/>
              </w:rPr>
            </w:pPr>
            <w:r>
              <w:rPr>
                <w:rFonts w:cs="Arial"/>
                <w:lang w:eastAsia="zh-CN"/>
              </w:rPr>
              <w:t>CA_n77A-n260K</w:t>
            </w:r>
          </w:p>
          <w:p w14:paraId="68B763B5" w14:textId="77777777" w:rsidR="00E44634" w:rsidRDefault="00E44634" w:rsidP="00E44634">
            <w:pPr>
              <w:pStyle w:val="TAC"/>
              <w:rPr>
                <w:rFonts w:cs="Arial"/>
                <w:lang w:eastAsia="zh-CN"/>
              </w:rPr>
            </w:pPr>
            <w:r>
              <w:rPr>
                <w:rFonts w:cs="Arial"/>
                <w:lang w:eastAsia="zh-CN"/>
              </w:rPr>
              <w:t>CA_n66A-n260L</w:t>
            </w:r>
          </w:p>
          <w:p w14:paraId="5E79069F" w14:textId="77777777" w:rsidR="00E44634" w:rsidRDefault="00E44634" w:rsidP="00E44634">
            <w:pPr>
              <w:pStyle w:val="TAC"/>
              <w:rPr>
                <w:rFonts w:eastAsia="Yu Mincho"/>
                <w:szCs w:val="18"/>
                <w:lang w:eastAsia="ja-JP"/>
              </w:rPr>
            </w:pPr>
            <w:r>
              <w:rPr>
                <w:rFonts w:cs="Arial"/>
                <w:lang w:eastAsia="zh-CN"/>
              </w:rPr>
              <w:t>CA_n77A-n260L</w:t>
            </w:r>
          </w:p>
          <w:p w14:paraId="63FFE2DE" w14:textId="77777777" w:rsidR="00E44634" w:rsidRDefault="00E44634" w:rsidP="00E44634">
            <w:pPr>
              <w:pStyle w:val="TAC"/>
              <w:rPr>
                <w:rFonts w:eastAsia="Yu Mincho"/>
                <w:szCs w:val="18"/>
                <w:lang w:eastAsia="ja-JP"/>
              </w:rPr>
            </w:pPr>
            <w:r w:rsidRPr="00032D3A">
              <w:rPr>
                <w:rFonts w:eastAsia="Yu Mincho"/>
                <w:szCs w:val="18"/>
                <w:lang w:eastAsia="ja-JP"/>
              </w:rPr>
              <w:t>CA_n66A-n260M</w:t>
            </w:r>
          </w:p>
          <w:p w14:paraId="6AAF4812" w14:textId="77777777" w:rsidR="00E44634" w:rsidRPr="00032D3A" w:rsidRDefault="00E44634" w:rsidP="00E44634">
            <w:pPr>
              <w:pStyle w:val="TAC"/>
              <w:rPr>
                <w:rFonts w:cs="Arial"/>
                <w:lang w:eastAsia="zh-CN"/>
              </w:rPr>
            </w:pPr>
            <w:r w:rsidRPr="00032D3A">
              <w:rPr>
                <w:rFonts w:eastAsia="Yu Mincho"/>
                <w:szCs w:val="18"/>
                <w:lang w:eastAsia="ja-JP"/>
              </w:rPr>
              <w:t>CA_n77</w:t>
            </w:r>
            <w:r>
              <w:rPr>
                <w:rFonts w:eastAsia="Yu Mincho"/>
                <w:szCs w:val="18"/>
                <w:lang w:eastAsia="ja-JP"/>
              </w:rPr>
              <w:t>A</w:t>
            </w:r>
            <w:r w:rsidRPr="00032D3A">
              <w:rPr>
                <w:rFonts w:eastAsia="Yu Mincho"/>
                <w:szCs w:val="18"/>
                <w:lang w:eastAsia="ja-JP"/>
              </w:rPr>
              <w:t>-n260M</w:t>
            </w:r>
          </w:p>
        </w:tc>
        <w:tc>
          <w:tcPr>
            <w:tcW w:w="1052" w:type="dxa"/>
            <w:tcBorders>
              <w:left w:val="single" w:sz="4" w:space="0" w:color="auto"/>
              <w:right w:val="single" w:sz="4" w:space="0" w:color="auto"/>
            </w:tcBorders>
            <w:vAlign w:val="center"/>
          </w:tcPr>
          <w:p w14:paraId="616CCA2E"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953947"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8C32837" w14:textId="77777777" w:rsidR="00E44634" w:rsidRPr="00032D3A" w:rsidRDefault="00E44634" w:rsidP="00E44634">
            <w:pPr>
              <w:pStyle w:val="TAC"/>
              <w:rPr>
                <w:lang w:eastAsia="zh-CN"/>
              </w:rPr>
            </w:pPr>
            <w:r w:rsidRPr="00032D3A">
              <w:rPr>
                <w:rFonts w:hint="eastAsia"/>
                <w:lang w:eastAsia="zh-CN"/>
              </w:rPr>
              <w:t>0</w:t>
            </w:r>
          </w:p>
        </w:tc>
      </w:tr>
      <w:tr w:rsidR="00E44634" w:rsidRPr="00032D3A" w14:paraId="30134E55"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1B694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AA23C94"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6CFAE2AA"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D678FC" w14:textId="77777777" w:rsidR="00E44634" w:rsidRPr="00032D3A" w:rsidRDefault="00E44634" w:rsidP="00E44634">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1EC44AD" w14:textId="77777777" w:rsidR="00E44634" w:rsidRPr="00032D3A" w:rsidRDefault="00E44634" w:rsidP="00E44634">
            <w:pPr>
              <w:pStyle w:val="TAC"/>
              <w:rPr>
                <w:lang w:eastAsia="zh-CN"/>
              </w:rPr>
            </w:pPr>
          </w:p>
        </w:tc>
      </w:tr>
      <w:tr w:rsidR="00E44634" w:rsidRPr="00032D3A" w14:paraId="006F621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B0D02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D2EF1C9"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3CFEA913" w14:textId="77777777" w:rsidR="00E44634" w:rsidRPr="00032D3A" w:rsidRDefault="00E44634" w:rsidP="00E44634">
            <w:pPr>
              <w:pStyle w:val="TAC"/>
            </w:pPr>
            <w:r w:rsidRPr="00032D3A">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A91DE4" w14:textId="77777777" w:rsidR="00E44634" w:rsidRPr="00032D3A" w:rsidRDefault="00E44634" w:rsidP="00E44634">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EC5B17" w14:textId="77777777" w:rsidR="00E44634" w:rsidRPr="00032D3A" w:rsidRDefault="00E44634" w:rsidP="00E44634">
            <w:pPr>
              <w:pStyle w:val="TAC"/>
              <w:rPr>
                <w:lang w:eastAsia="zh-CN"/>
              </w:rPr>
            </w:pPr>
          </w:p>
        </w:tc>
      </w:tr>
      <w:tr w:rsidR="00E44634" w:rsidRPr="00032D3A" w14:paraId="1DD68D5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12D2F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9331F14"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093BF1B3" w14:textId="77777777" w:rsidR="00E44634" w:rsidRPr="00032D3A" w:rsidRDefault="00E44634" w:rsidP="00E44634">
            <w:pPr>
              <w:pStyle w:val="TAC"/>
            </w:pPr>
            <w:r>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B412AD" w14:textId="77777777" w:rsidR="00E44634" w:rsidRPr="00032D3A" w:rsidRDefault="00E44634" w:rsidP="00E44634">
            <w:pPr>
              <w:pStyle w:val="TAC"/>
              <w:rPr>
                <w:lang w:val="en-US" w:bidi="ar"/>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3D6EF6" w14:textId="77777777" w:rsidR="00E44634" w:rsidRPr="00032D3A" w:rsidRDefault="00E44634" w:rsidP="00E44634">
            <w:pPr>
              <w:pStyle w:val="TAC"/>
              <w:rPr>
                <w:lang w:eastAsia="zh-CN"/>
              </w:rPr>
            </w:pPr>
            <w:r>
              <w:rPr>
                <w:rFonts w:hint="eastAsia"/>
                <w:lang w:eastAsia="zh-CN"/>
              </w:rPr>
              <w:t>1</w:t>
            </w:r>
          </w:p>
        </w:tc>
      </w:tr>
      <w:tr w:rsidR="00E44634" w:rsidRPr="00032D3A" w14:paraId="53E16AA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F9F2E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1E7E0F4"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67ADDF75" w14:textId="77777777" w:rsidR="00E44634" w:rsidRPr="00032D3A" w:rsidRDefault="00E44634" w:rsidP="00E44634">
            <w:pPr>
              <w:pStyle w:val="TAC"/>
            </w:pPr>
            <w:r>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4627E39" w14:textId="77777777" w:rsidR="00E44634" w:rsidRPr="00032D3A" w:rsidRDefault="00E44634" w:rsidP="00E44634">
            <w:pPr>
              <w:pStyle w:val="TAC"/>
              <w:rPr>
                <w:lang w:val="en-US" w:bidi="ar"/>
              </w:rPr>
            </w:pPr>
            <w:r>
              <w:rPr>
                <w:lang w:val="en-US" w:bidi="ar"/>
              </w:rPr>
              <w:t>CA_n77(2A)</w:t>
            </w:r>
            <w:r>
              <w:rPr>
                <w:lang w:val="en-US" w:eastAsia="zh-CN" w:bidi="ar"/>
              </w:rPr>
              <w:t>_BCS1</w:t>
            </w:r>
          </w:p>
        </w:tc>
        <w:tc>
          <w:tcPr>
            <w:tcW w:w="1864" w:type="dxa"/>
            <w:tcBorders>
              <w:top w:val="nil"/>
              <w:left w:val="single" w:sz="4" w:space="0" w:color="auto"/>
              <w:bottom w:val="nil"/>
              <w:right w:val="single" w:sz="4" w:space="0" w:color="auto"/>
            </w:tcBorders>
            <w:shd w:val="clear" w:color="auto" w:fill="auto"/>
            <w:vAlign w:val="center"/>
          </w:tcPr>
          <w:p w14:paraId="219107B5" w14:textId="77777777" w:rsidR="00E44634" w:rsidRPr="00032D3A" w:rsidRDefault="00E44634" w:rsidP="00E44634">
            <w:pPr>
              <w:pStyle w:val="TAC"/>
              <w:rPr>
                <w:lang w:eastAsia="zh-CN"/>
              </w:rPr>
            </w:pPr>
          </w:p>
        </w:tc>
      </w:tr>
      <w:tr w:rsidR="00E44634" w:rsidRPr="00032D3A" w14:paraId="4180C5A6"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C5F9A4"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B06C20D"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1D4F2C6A" w14:textId="77777777" w:rsidR="00E44634" w:rsidRPr="00032D3A" w:rsidRDefault="00E44634" w:rsidP="00E44634">
            <w:pPr>
              <w:pStyle w:val="TAC"/>
            </w:pPr>
            <w:r>
              <w:t>n260</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67A120" w14:textId="77777777" w:rsidR="00E44634" w:rsidRPr="00032D3A" w:rsidRDefault="00E44634" w:rsidP="00E44634">
            <w:pPr>
              <w:pStyle w:val="TAC"/>
              <w:rPr>
                <w:lang w:val="en-US" w:bidi="ar"/>
              </w:rPr>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9CE817" w14:textId="77777777" w:rsidR="00E44634" w:rsidRPr="00032D3A" w:rsidRDefault="00E44634" w:rsidP="00E44634">
            <w:pPr>
              <w:pStyle w:val="TAC"/>
              <w:rPr>
                <w:lang w:eastAsia="zh-CN"/>
              </w:rPr>
            </w:pPr>
          </w:p>
        </w:tc>
      </w:tr>
      <w:tr w:rsidR="00E44634" w:rsidRPr="00032D3A" w14:paraId="0C31ECB3"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042B4A19" w14:textId="77777777" w:rsidR="00E44634" w:rsidRPr="00032D3A" w:rsidRDefault="00E44634" w:rsidP="00E44634">
            <w:pPr>
              <w:pStyle w:val="TAC"/>
            </w:pPr>
            <w:r w:rsidRPr="00032D3A">
              <w:t>CA_n66A-n77A-n261A</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0BC65DED" w14:textId="77777777" w:rsidR="00E44634" w:rsidRPr="00032D3A" w:rsidRDefault="00E44634" w:rsidP="00E44634">
            <w:pPr>
              <w:pStyle w:val="TAC"/>
              <w:rPr>
                <w:rFonts w:cs="Arial"/>
                <w:lang w:eastAsia="zh-CN"/>
              </w:rPr>
            </w:pPr>
            <w:r w:rsidRPr="00032D3A">
              <w:rPr>
                <w:rFonts w:cs="Arial"/>
                <w:lang w:eastAsia="zh-CN"/>
              </w:rPr>
              <w:t>CA_n77A-n261A</w:t>
            </w:r>
          </w:p>
          <w:p w14:paraId="540E1374" w14:textId="77777777" w:rsidR="00E44634" w:rsidRPr="00032D3A" w:rsidRDefault="00E44634" w:rsidP="00E44634">
            <w:pPr>
              <w:pStyle w:val="TAC"/>
              <w:rPr>
                <w:rFonts w:eastAsia="Yu Mincho"/>
                <w:szCs w:val="18"/>
                <w:lang w:eastAsia="ja-JP"/>
              </w:rPr>
            </w:pPr>
            <w:r w:rsidRPr="00032D3A">
              <w:rPr>
                <w:rFonts w:cs="Arial"/>
                <w:lang w:eastAsia="zh-CN"/>
              </w:rPr>
              <w:t>CA_n66A-n261A</w:t>
            </w:r>
          </w:p>
        </w:tc>
        <w:tc>
          <w:tcPr>
            <w:tcW w:w="1052" w:type="dxa"/>
            <w:tcBorders>
              <w:left w:val="single" w:sz="4" w:space="0" w:color="auto"/>
              <w:right w:val="single" w:sz="4" w:space="0" w:color="auto"/>
            </w:tcBorders>
            <w:vAlign w:val="center"/>
          </w:tcPr>
          <w:p w14:paraId="3B0D387C"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3CC3BE"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2E0992" w14:textId="77777777" w:rsidR="00E44634" w:rsidRPr="00032D3A" w:rsidRDefault="00E44634" w:rsidP="00E44634">
            <w:pPr>
              <w:pStyle w:val="TAC"/>
              <w:rPr>
                <w:lang w:eastAsia="zh-CN"/>
              </w:rPr>
            </w:pPr>
            <w:r w:rsidRPr="00032D3A">
              <w:rPr>
                <w:lang w:eastAsia="zh-CN"/>
              </w:rPr>
              <w:t>0</w:t>
            </w:r>
          </w:p>
        </w:tc>
      </w:tr>
      <w:tr w:rsidR="00E44634" w:rsidRPr="00032D3A" w14:paraId="270CFDE2"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2524D84"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5A74AD86"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931CF29"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E53DCD"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3809625" w14:textId="77777777" w:rsidR="00E44634" w:rsidRPr="00032D3A" w:rsidRDefault="00E44634" w:rsidP="00E44634">
            <w:pPr>
              <w:pStyle w:val="TAC"/>
              <w:rPr>
                <w:lang w:eastAsia="zh-CN"/>
              </w:rPr>
            </w:pPr>
          </w:p>
        </w:tc>
      </w:tr>
      <w:tr w:rsidR="00E44634" w:rsidRPr="00032D3A" w14:paraId="27BAB6EC"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38748511"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6921BF5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EB5F7C5"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EF1CE1"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33B530" w14:textId="77777777" w:rsidR="00E44634" w:rsidRPr="00032D3A" w:rsidRDefault="00E44634" w:rsidP="00E44634">
            <w:pPr>
              <w:pStyle w:val="TAC"/>
              <w:rPr>
                <w:lang w:eastAsia="zh-CN"/>
              </w:rPr>
            </w:pPr>
          </w:p>
        </w:tc>
      </w:tr>
      <w:tr w:rsidR="00E44634" w:rsidRPr="00032D3A" w14:paraId="701A290C"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1085653"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77E478C7"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2FA6734"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55E193"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BB9A46" w14:textId="77777777" w:rsidR="00E44634" w:rsidRPr="00032D3A" w:rsidRDefault="00E44634" w:rsidP="00E44634">
            <w:pPr>
              <w:pStyle w:val="TAC"/>
              <w:rPr>
                <w:lang w:eastAsia="zh-CN"/>
              </w:rPr>
            </w:pPr>
            <w:r w:rsidRPr="00032D3A">
              <w:rPr>
                <w:lang w:eastAsia="zh-CN"/>
              </w:rPr>
              <w:t>1</w:t>
            </w:r>
          </w:p>
        </w:tc>
      </w:tr>
      <w:tr w:rsidR="00E44634" w:rsidRPr="00032D3A" w14:paraId="49EA7D9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A5A559"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BC52811"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59EDAC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3B225C"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9A2141E" w14:textId="77777777" w:rsidR="00E44634" w:rsidRPr="00032D3A" w:rsidRDefault="00E44634" w:rsidP="00E44634">
            <w:pPr>
              <w:pStyle w:val="TAC"/>
              <w:rPr>
                <w:lang w:eastAsia="zh-CN"/>
              </w:rPr>
            </w:pPr>
          </w:p>
        </w:tc>
      </w:tr>
      <w:tr w:rsidR="00E44634" w:rsidRPr="00032D3A" w14:paraId="0B8EA67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E00622"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45813C2"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1FA9EF1"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6B0567F"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5F322E5" w14:textId="77777777" w:rsidR="00E44634" w:rsidRPr="00032D3A" w:rsidRDefault="00E44634" w:rsidP="00E44634">
            <w:pPr>
              <w:pStyle w:val="TAC"/>
              <w:rPr>
                <w:lang w:eastAsia="zh-CN"/>
              </w:rPr>
            </w:pPr>
          </w:p>
        </w:tc>
      </w:tr>
      <w:tr w:rsidR="00E44634" w:rsidRPr="00032D3A" w14:paraId="48552B6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945BF8" w14:textId="77777777" w:rsidR="00E44634" w:rsidRPr="00032D3A" w:rsidRDefault="00E44634" w:rsidP="00E44634">
            <w:pPr>
              <w:pStyle w:val="TAC"/>
            </w:pPr>
            <w:r>
              <w:t>CA_n66A-n77A-n261G</w:t>
            </w:r>
          </w:p>
        </w:tc>
        <w:tc>
          <w:tcPr>
            <w:tcW w:w="2705" w:type="dxa"/>
            <w:tcBorders>
              <w:top w:val="single" w:sz="4" w:space="0" w:color="auto"/>
              <w:left w:val="single" w:sz="4" w:space="0" w:color="auto"/>
              <w:bottom w:val="nil"/>
              <w:right w:val="single" w:sz="4" w:space="0" w:color="auto"/>
            </w:tcBorders>
            <w:shd w:val="clear" w:color="auto" w:fill="auto"/>
            <w:vAlign w:val="center"/>
          </w:tcPr>
          <w:p w14:paraId="28994343" w14:textId="77777777" w:rsidR="00E44634" w:rsidRPr="00032D3A" w:rsidRDefault="00E44634" w:rsidP="00E44634">
            <w:pPr>
              <w:pStyle w:val="TAC"/>
              <w:rPr>
                <w:rFonts w:cs="Arial"/>
                <w:lang w:eastAsia="zh-CN"/>
              </w:rPr>
            </w:pPr>
            <w:r w:rsidRPr="00032D3A">
              <w:rPr>
                <w:rFonts w:cs="Arial"/>
                <w:lang w:eastAsia="zh-CN"/>
              </w:rPr>
              <w:t>CA_n66A-n261A</w:t>
            </w:r>
          </w:p>
          <w:p w14:paraId="1AB63915" w14:textId="77777777" w:rsidR="00E44634" w:rsidRPr="00032D3A" w:rsidRDefault="00E44634" w:rsidP="00E44634">
            <w:pPr>
              <w:pStyle w:val="TAC"/>
              <w:rPr>
                <w:rFonts w:cs="Arial"/>
                <w:lang w:eastAsia="zh-CN"/>
              </w:rPr>
            </w:pPr>
            <w:r w:rsidRPr="00032D3A">
              <w:rPr>
                <w:rFonts w:cs="Arial"/>
                <w:lang w:eastAsia="zh-CN"/>
              </w:rPr>
              <w:t>CA_n66A-n261G</w:t>
            </w:r>
          </w:p>
          <w:p w14:paraId="5BB8A901" w14:textId="77777777" w:rsidR="00E44634" w:rsidRPr="00032D3A" w:rsidRDefault="00E44634" w:rsidP="00E44634">
            <w:pPr>
              <w:pStyle w:val="TAC"/>
              <w:rPr>
                <w:rFonts w:cs="Arial"/>
                <w:lang w:eastAsia="zh-CN"/>
              </w:rPr>
            </w:pPr>
            <w:r w:rsidRPr="00032D3A">
              <w:rPr>
                <w:rFonts w:cs="Arial"/>
                <w:lang w:eastAsia="zh-CN"/>
              </w:rPr>
              <w:t>CA_n77A-n261A</w:t>
            </w:r>
          </w:p>
          <w:p w14:paraId="5638650D" w14:textId="77777777" w:rsidR="00E44634" w:rsidRPr="00032D3A" w:rsidRDefault="00E44634" w:rsidP="00E44634">
            <w:pPr>
              <w:pStyle w:val="TAC"/>
              <w:rPr>
                <w:rFonts w:cs="Arial"/>
                <w:lang w:eastAsia="zh-CN"/>
              </w:rPr>
            </w:pPr>
            <w:r w:rsidRPr="00032D3A">
              <w:rPr>
                <w:rFonts w:cs="Arial"/>
                <w:lang w:eastAsia="zh-CN"/>
              </w:rPr>
              <w:t>CA_n77A-n261G</w:t>
            </w:r>
          </w:p>
        </w:tc>
        <w:tc>
          <w:tcPr>
            <w:tcW w:w="1052" w:type="dxa"/>
            <w:tcBorders>
              <w:left w:val="single" w:sz="4" w:space="0" w:color="auto"/>
              <w:right w:val="single" w:sz="4" w:space="0" w:color="auto"/>
            </w:tcBorders>
            <w:vAlign w:val="center"/>
          </w:tcPr>
          <w:p w14:paraId="4C898DD2"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1292EB" w14:textId="77777777" w:rsidR="00E44634" w:rsidRPr="00032D3A" w:rsidRDefault="00E44634" w:rsidP="00E44634">
            <w:pPr>
              <w:pStyle w:val="TAC"/>
              <w:rPr>
                <w:lang w:val="en-US" w:bidi="ar"/>
              </w:rPr>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9B3535" w14:textId="77777777" w:rsidR="00E44634" w:rsidRPr="00032D3A" w:rsidRDefault="00E44634" w:rsidP="00E44634">
            <w:pPr>
              <w:pStyle w:val="TAC"/>
              <w:rPr>
                <w:lang w:eastAsia="zh-CN"/>
              </w:rPr>
            </w:pPr>
            <w:r w:rsidRPr="00032D3A">
              <w:rPr>
                <w:lang w:eastAsia="zh-CN"/>
              </w:rPr>
              <w:t>0</w:t>
            </w:r>
          </w:p>
        </w:tc>
      </w:tr>
      <w:tr w:rsidR="00E44634" w:rsidRPr="00032D3A" w14:paraId="12DB4AF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6F5056"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769AA03"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2BAC2CD4"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407EAF" w14:textId="77777777" w:rsidR="00E44634" w:rsidRPr="00032D3A" w:rsidRDefault="00E44634" w:rsidP="00E44634">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048C5DB" w14:textId="77777777" w:rsidR="00E44634" w:rsidRPr="00032D3A" w:rsidRDefault="00E44634" w:rsidP="00E44634">
            <w:pPr>
              <w:pStyle w:val="TAC"/>
              <w:rPr>
                <w:lang w:eastAsia="zh-CN"/>
              </w:rPr>
            </w:pPr>
          </w:p>
        </w:tc>
      </w:tr>
      <w:tr w:rsidR="00E44634" w:rsidRPr="00032D3A" w14:paraId="5177689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D68DA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F0485C0"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0B8BE0EF"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40F490" w14:textId="77777777" w:rsidR="00E44634" w:rsidRPr="00032D3A" w:rsidRDefault="00E44634" w:rsidP="00E44634">
            <w:pPr>
              <w:pStyle w:val="TAC"/>
              <w:rPr>
                <w:lang w:val="en-US" w:bidi="ar"/>
              </w:rPr>
            </w:pPr>
            <w:r w:rsidRPr="00032D3A">
              <w:rPr>
                <w:lang w:val="en-US" w:bidi="ar"/>
              </w:rPr>
              <w:t>CA_n261</w:t>
            </w:r>
            <w:r>
              <w:rPr>
                <w:lang w:val="en-US" w:bidi="ar"/>
              </w:rPr>
              <w:t>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F2F395" w14:textId="77777777" w:rsidR="00E44634" w:rsidRPr="00032D3A" w:rsidRDefault="00E44634" w:rsidP="00E44634">
            <w:pPr>
              <w:pStyle w:val="TAC"/>
              <w:rPr>
                <w:lang w:eastAsia="zh-CN"/>
              </w:rPr>
            </w:pPr>
          </w:p>
        </w:tc>
      </w:tr>
      <w:tr w:rsidR="00E44634" w:rsidRPr="00032D3A" w14:paraId="3FFF1AF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F4D51A"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7A03BA3"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291C92FD"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3FC548" w14:textId="77777777" w:rsidR="00E44634" w:rsidRPr="00032D3A" w:rsidRDefault="00E44634" w:rsidP="00E44634">
            <w:pPr>
              <w:pStyle w:val="TAC"/>
              <w:rPr>
                <w:lang w:val="en-US" w:bidi="ar"/>
              </w:rPr>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803F09" w14:textId="77777777" w:rsidR="00E44634" w:rsidRPr="00032D3A" w:rsidRDefault="00E44634" w:rsidP="00E44634">
            <w:pPr>
              <w:pStyle w:val="TAC"/>
              <w:rPr>
                <w:lang w:eastAsia="zh-CN"/>
              </w:rPr>
            </w:pPr>
            <w:r w:rsidRPr="00032D3A">
              <w:rPr>
                <w:lang w:eastAsia="zh-CN"/>
              </w:rPr>
              <w:t>1</w:t>
            </w:r>
          </w:p>
        </w:tc>
      </w:tr>
      <w:tr w:rsidR="00E44634" w:rsidRPr="00032D3A" w14:paraId="28CA24E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BAD97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33477C0"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3EE2E754"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D14E9E" w14:textId="77777777" w:rsidR="00E44634" w:rsidRPr="00032D3A" w:rsidRDefault="00E44634" w:rsidP="00E44634">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5C1D9B6" w14:textId="77777777" w:rsidR="00E44634" w:rsidRPr="00032D3A" w:rsidRDefault="00E44634" w:rsidP="00E44634">
            <w:pPr>
              <w:pStyle w:val="TAC"/>
              <w:rPr>
                <w:lang w:eastAsia="zh-CN"/>
              </w:rPr>
            </w:pPr>
          </w:p>
        </w:tc>
      </w:tr>
      <w:tr w:rsidR="00E44634" w:rsidRPr="00032D3A" w14:paraId="40C10A1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F6D9FB"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2155C22"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787C5831"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5059D1" w14:textId="77777777" w:rsidR="00E44634" w:rsidRPr="00032D3A" w:rsidRDefault="00E44634" w:rsidP="00E44634">
            <w:pPr>
              <w:pStyle w:val="TAC"/>
              <w:rPr>
                <w:lang w:val="en-US" w:bidi="ar"/>
              </w:rPr>
            </w:pPr>
            <w:r w:rsidRPr="00032D3A">
              <w:rPr>
                <w:lang w:val="en-US" w:bidi="ar"/>
              </w:rPr>
              <w:t>CA_n261</w:t>
            </w:r>
            <w:r>
              <w:rPr>
                <w:lang w:val="en-US" w:bidi="ar"/>
              </w:rPr>
              <w:t>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92973F" w14:textId="77777777" w:rsidR="00E44634" w:rsidRPr="00032D3A" w:rsidRDefault="00E44634" w:rsidP="00E44634">
            <w:pPr>
              <w:pStyle w:val="TAC"/>
              <w:rPr>
                <w:lang w:eastAsia="zh-CN"/>
              </w:rPr>
            </w:pPr>
          </w:p>
        </w:tc>
      </w:tr>
      <w:tr w:rsidR="00E44634" w:rsidRPr="00032D3A" w14:paraId="1ACBFF2A"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AC71F7" w14:textId="77777777" w:rsidR="00E44634" w:rsidRPr="00032D3A" w:rsidRDefault="00E44634" w:rsidP="00E44634">
            <w:pPr>
              <w:pStyle w:val="TAC"/>
            </w:pPr>
            <w:r>
              <w:t>CA_n66A-n77A-n261H</w:t>
            </w:r>
          </w:p>
        </w:tc>
        <w:tc>
          <w:tcPr>
            <w:tcW w:w="2705" w:type="dxa"/>
            <w:tcBorders>
              <w:top w:val="single" w:sz="4" w:space="0" w:color="auto"/>
              <w:left w:val="single" w:sz="4" w:space="0" w:color="auto"/>
              <w:bottom w:val="nil"/>
              <w:right w:val="single" w:sz="4" w:space="0" w:color="auto"/>
            </w:tcBorders>
            <w:shd w:val="clear" w:color="auto" w:fill="auto"/>
            <w:vAlign w:val="center"/>
          </w:tcPr>
          <w:p w14:paraId="1A9CDC43" w14:textId="77777777" w:rsidR="00E44634" w:rsidRPr="00032D3A" w:rsidRDefault="00E44634" w:rsidP="00E44634">
            <w:pPr>
              <w:pStyle w:val="TAC"/>
              <w:rPr>
                <w:rFonts w:cs="Arial"/>
                <w:lang w:eastAsia="zh-CN"/>
              </w:rPr>
            </w:pPr>
            <w:r w:rsidRPr="00032D3A">
              <w:rPr>
                <w:rFonts w:cs="Arial"/>
                <w:lang w:eastAsia="zh-CN"/>
              </w:rPr>
              <w:t>CA_n66A-n261A</w:t>
            </w:r>
          </w:p>
          <w:p w14:paraId="0EBAAD6A" w14:textId="77777777" w:rsidR="00E44634" w:rsidRPr="00032D3A" w:rsidRDefault="00E44634" w:rsidP="00E44634">
            <w:pPr>
              <w:pStyle w:val="TAC"/>
              <w:rPr>
                <w:rFonts w:cs="Arial"/>
                <w:lang w:eastAsia="zh-CN"/>
              </w:rPr>
            </w:pPr>
            <w:r w:rsidRPr="00032D3A">
              <w:rPr>
                <w:rFonts w:cs="Arial"/>
                <w:lang w:eastAsia="zh-CN"/>
              </w:rPr>
              <w:t>CA_n66A-n261G</w:t>
            </w:r>
          </w:p>
          <w:p w14:paraId="2A9B8264" w14:textId="77777777" w:rsidR="00E44634" w:rsidRPr="00032D3A" w:rsidRDefault="00E44634" w:rsidP="00E44634">
            <w:pPr>
              <w:pStyle w:val="TAC"/>
              <w:rPr>
                <w:rFonts w:cs="Arial"/>
                <w:lang w:eastAsia="zh-CN"/>
              </w:rPr>
            </w:pPr>
            <w:r w:rsidRPr="00032D3A">
              <w:rPr>
                <w:rFonts w:cs="Arial"/>
                <w:lang w:eastAsia="zh-CN"/>
              </w:rPr>
              <w:t>CA_n66A-n261H</w:t>
            </w:r>
          </w:p>
          <w:p w14:paraId="2AE609BA" w14:textId="77777777" w:rsidR="00E44634" w:rsidRPr="00032D3A" w:rsidRDefault="00E44634" w:rsidP="00E44634">
            <w:pPr>
              <w:pStyle w:val="TAC"/>
              <w:rPr>
                <w:rFonts w:cs="Arial"/>
                <w:lang w:eastAsia="zh-CN"/>
              </w:rPr>
            </w:pPr>
            <w:r w:rsidRPr="00032D3A">
              <w:rPr>
                <w:rFonts w:cs="Arial"/>
                <w:lang w:eastAsia="zh-CN"/>
              </w:rPr>
              <w:t>CA_n77A-n261A</w:t>
            </w:r>
          </w:p>
          <w:p w14:paraId="560FDE6A" w14:textId="77777777" w:rsidR="00E44634" w:rsidRPr="00032D3A" w:rsidRDefault="00E44634" w:rsidP="00E44634">
            <w:pPr>
              <w:pStyle w:val="TAC"/>
              <w:rPr>
                <w:rFonts w:cs="Arial"/>
                <w:lang w:eastAsia="zh-CN"/>
              </w:rPr>
            </w:pPr>
            <w:r w:rsidRPr="00032D3A">
              <w:rPr>
                <w:rFonts w:cs="Arial"/>
                <w:lang w:eastAsia="zh-CN"/>
              </w:rPr>
              <w:t>CA_n77A-n261G</w:t>
            </w:r>
          </w:p>
          <w:p w14:paraId="39D46B0A" w14:textId="77777777" w:rsidR="00E44634" w:rsidRPr="00032D3A" w:rsidRDefault="00E44634" w:rsidP="00E44634">
            <w:pPr>
              <w:pStyle w:val="TAC"/>
              <w:rPr>
                <w:rFonts w:cs="Arial"/>
                <w:lang w:eastAsia="zh-CN"/>
              </w:rPr>
            </w:pPr>
            <w:r w:rsidRPr="00032D3A">
              <w:rPr>
                <w:rFonts w:cs="Arial"/>
                <w:lang w:eastAsia="zh-CN"/>
              </w:rPr>
              <w:t>CA_n77A-n261H</w:t>
            </w:r>
          </w:p>
        </w:tc>
        <w:tc>
          <w:tcPr>
            <w:tcW w:w="1052" w:type="dxa"/>
            <w:tcBorders>
              <w:left w:val="single" w:sz="4" w:space="0" w:color="auto"/>
              <w:right w:val="single" w:sz="4" w:space="0" w:color="auto"/>
            </w:tcBorders>
            <w:vAlign w:val="center"/>
          </w:tcPr>
          <w:p w14:paraId="251B3301"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807512" w14:textId="77777777" w:rsidR="00E44634" w:rsidRPr="00032D3A" w:rsidRDefault="00E44634" w:rsidP="00E44634">
            <w:pPr>
              <w:pStyle w:val="TAC"/>
              <w:rPr>
                <w:lang w:val="en-US" w:bidi="ar"/>
              </w:rPr>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1806DD" w14:textId="77777777" w:rsidR="00E44634" w:rsidRPr="00032D3A" w:rsidRDefault="00E44634" w:rsidP="00E44634">
            <w:pPr>
              <w:pStyle w:val="TAC"/>
              <w:rPr>
                <w:lang w:eastAsia="zh-CN"/>
              </w:rPr>
            </w:pPr>
            <w:r w:rsidRPr="00032D3A">
              <w:rPr>
                <w:lang w:eastAsia="zh-CN"/>
              </w:rPr>
              <w:t>0</w:t>
            </w:r>
          </w:p>
        </w:tc>
      </w:tr>
      <w:tr w:rsidR="00E44634" w:rsidRPr="00032D3A" w14:paraId="7536710D"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08AE8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B1D04DB"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135010CA"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A0D6F3" w14:textId="77777777" w:rsidR="00E44634" w:rsidRPr="00032D3A" w:rsidRDefault="00E44634" w:rsidP="00E44634">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262D949" w14:textId="77777777" w:rsidR="00E44634" w:rsidRPr="00032D3A" w:rsidRDefault="00E44634" w:rsidP="00E44634">
            <w:pPr>
              <w:pStyle w:val="TAC"/>
              <w:rPr>
                <w:lang w:eastAsia="zh-CN"/>
              </w:rPr>
            </w:pPr>
          </w:p>
        </w:tc>
      </w:tr>
      <w:tr w:rsidR="00E44634" w:rsidRPr="00032D3A" w14:paraId="66F9029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9BF98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EC033DE"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1E92893E"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A7CED6" w14:textId="77777777" w:rsidR="00E44634" w:rsidRPr="00032D3A" w:rsidRDefault="00E44634" w:rsidP="00E44634">
            <w:pPr>
              <w:pStyle w:val="TAC"/>
              <w:rPr>
                <w:lang w:val="en-US" w:bidi="ar"/>
              </w:rPr>
            </w:pPr>
            <w:r w:rsidRPr="00032D3A">
              <w:rPr>
                <w:lang w:val="en-US" w:bidi="ar"/>
              </w:rPr>
              <w:t>CA_n261</w:t>
            </w:r>
            <w:r>
              <w:rPr>
                <w:lang w:val="en-US" w:bidi="ar"/>
              </w:rPr>
              <w:t>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B6D43E" w14:textId="77777777" w:rsidR="00E44634" w:rsidRPr="00032D3A" w:rsidRDefault="00E44634" w:rsidP="00E44634">
            <w:pPr>
              <w:pStyle w:val="TAC"/>
              <w:rPr>
                <w:lang w:eastAsia="zh-CN"/>
              </w:rPr>
            </w:pPr>
          </w:p>
        </w:tc>
      </w:tr>
      <w:tr w:rsidR="00E44634" w:rsidRPr="00032D3A" w14:paraId="5FFCF593"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E58AA2"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6046DFF"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22FCC74D"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768B98" w14:textId="77777777" w:rsidR="00E44634" w:rsidRPr="00032D3A" w:rsidRDefault="00E44634" w:rsidP="00E44634">
            <w:pPr>
              <w:pStyle w:val="TAC"/>
              <w:rPr>
                <w:lang w:val="en-US" w:bidi="ar"/>
              </w:rPr>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D63005" w14:textId="77777777" w:rsidR="00E44634" w:rsidRPr="00032D3A" w:rsidRDefault="00E44634" w:rsidP="00E44634">
            <w:pPr>
              <w:pStyle w:val="TAC"/>
              <w:rPr>
                <w:lang w:eastAsia="zh-CN"/>
              </w:rPr>
            </w:pPr>
            <w:r w:rsidRPr="00032D3A">
              <w:rPr>
                <w:lang w:eastAsia="zh-CN"/>
              </w:rPr>
              <w:t>1</w:t>
            </w:r>
          </w:p>
        </w:tc>
      </w:tr>
      <w:tr w:rsidR="00E44634" w:rsidRPr="00032D3A" w14:paraId="2DF0504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65E65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E434F16"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473DB58A"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6A51F7" w14:textId="77777777" w:rsidR="00E44634" w:rsidRPr="00032D3A" w:rsidRDefault="00E44634" w:rsidP="00E44634">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AD73A9B" w14:textId="77777777" w:rsidR="00E44634" w:rsidRPr="00032D3A" w:rsidRDefault="00E44634" w:rsidP="00E44634">
            <w:pPr>
              <w:pStyle w:val="TAC"/>
              <w:rPr>
                <w:lang w:eastAsia="zh-CN"/>
              </w:rPr>
            </w:pPr>
          </w:p>
        </w:tc>
      </w:tr>
      <w:tr w:rsidR="00E44634" w:rsidRPr="00032D3A" w14:paraId="4B3E258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43C8DE"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E7DE521" w14:textId="77777777" w:rsidR="00E44634" w:rsidRPr="00032D3A" w:rsidRDefault="00E44634" w:rsidP="00E44634">
            <w:pPr>
              <w:pStyle w:val="TAC"/>
              <w:rPr>
                <w:rFonts w:cs="Arial"/>
                <w:lang w:eastAsia="zh-CN"/>
              </w:rPr>
            </w:pPr>
          </w:p>
        </w:tc>
        <w:tc>
          <w:tcPr>
            <w:tcW w:w="1052" w:type="dxa"/>
            <w:tcBorders>
              <w:left w:val="single" w:sz="4" w:space="0" w:color="auto"/>
              <w:right w:val="single" w:sz="4" w:space="0" w:color="auto"/>
            </w:tcBorders>
            <w:vAlign w:val="center"/>
          </w:tcPr>
          <w:p w14:paraId="3ECC2630"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E1DB60" w14:textId="77777777" w:rsidR="00E44634" w:rsidRPr="00032D3A" w:rsidRDefault="00E44634" w:rsidP="00E44634">
            <w:pPr>
              <w:pStyle w:val="TAC"/>
              <w:rPr>
                <w:lang w:val="en-US" w:bidi="ar"/>
              </w:rPr>
            </w:pPr>
            <w:r w:rsidRPr="00032D3A">
              <w:rPr>
                <w:lang w:val="en-US" w:bidi="ar"/>
              </w:rPr>
              <w:t>CA_n261</w:t>
            </w:r>
            <w:r>
              <w:rPr>
                <w:lang w:val="en-US" w:bidi="ar"/>
              </w:rPr>
              <w:t>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A9C6D8" w14:textId="77777777" w:rsidR="00E44634" w:rsidRPr="00032D3A" w:rsidRDefault="00E44634" w:rsidP="00E44634">
            <w:pPr>
              <w:pStyle w:val="TAC"/>
              <w:rPr>
                <w:lang w:eastAsia="zh-CN"/>
              </w:rPr>
            </w:pPr>
          </w:p>
        </w:tc>
      </w:tr>
      <w:tr w:rsidR="00E44634" w:rsidRPr="00032D3A" w14:paraId="33AB8478"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2A33B7AA" w14:textId="77777777" w:rsidR="00E44634" w:rsidRPr="00032D3A" w:rsidRDefault="00E44634" w:rsidP="00E44634">
            <w:pPr>
              <w:pStyle w:val="TAC"/>
            </w:pPr>
            <w:r w:rsidRPr="00032D3A">
              <w:t>CA_n66A-n77A-n261I</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1D19D0FF" w14:textId="77777777" w:rsidR="00E44634" w:rsidRPr="00032D3A" w:rsidRDefault="00E44634" w:rsidP="00E44634">
            <w:pPr>
              <w:pStyle w:val="TAC"/>
              <w:rPr>
                <w:rFonts w:cs="Arial"/>
                <w:lang w:eastAsia="zh-CN"/>
              </w:rPr>
            </w:pPr>
            <w:r w:rsidRPr="00032D3A">
              <w:rPr>
                <w:rFonts w:cs="Arial"/>
                <w:lang w:eastAsia="zh-CN"/>
              </w:rPr>
              <w:t>CA_n66A-n261A</w:t>
            </w:r>
          </w:p>
          <w:p w14:paraId="0273911F" w14:textId="77777777" w:rsidR="00E44634" w:rsidRPr="00032D3A" w:rsidRDefault="00E44634" w:rsidP="00E44634">
            <w:pPr>
              <w:pStyle w:val="TAC"/>
              <w:rPr>
                <w:rFonts w:cs="Arial"/>
                <w:lang w:eastAsia="zh-CN"/>
              </w:rPr>
            </w:pPr>
            <w:r w:rsidRPr="00032D3A">
              <w:rPr>
                <w:rFonts w:cs="Arial"/>
                <w:lang w:eastAsia="zh-CN"/>
              </w:rPr>
              <w:t>CA_n66A-n261G</w:t>
            </w:r>
          </w:p>
          <w:p w14:paraId="2692F481" w14:textId="77777777" w:rsidR="00E44634" w:rsidRPr="00032D3A" w:rsidRDefault="00E44634" w:rsidP="00E44634">
            <w:pPr>
              <w:pStyle w:val="TAC"/>
              <w:rPr>
                <w:rFonts w:cs="Arial"/>
                <w:lang w:eastAsia="zh-CN"/>
              </w:rPr>
            </w:pPr>
            <w:r w:rsidRPr="00032D3A">
              <w:rPr>
                <w:rFonts w:cs="Arial"/>
                <w:lang w:eastAsia="zh-CN"/>
              </w:rPr>
              <w:t>CA_n66A-n261H</w:t>
            </w:r>
          </w:p>
          <w:p w14:paraId="6EBAD314" w14:textId="77777777" w:rsidR="00E44634" w:rsidRPr="00032D3A" w:rsidRDefault="00E44634" w:rsidP="00E44634">
            <w:pPr>
              <w:pStyle w:val="TAC"/>
              <w:rPr>
                <w:rFonts w:cs="Arial"/>
                <w:lang w:eastAsia="zh-CN"/>
              </w:rPr>
            </w:pPr>
            <w:r w:rsidRPr="00032D3A">
              <w:rPr>
                <w:rFonts w:cs="Arial"/>
                <w:lang w:eastAsia="zh-CN"/>
              </w:rPr>
              <w:t>CA_n66A-n261I</w:t>
            </w:r>
          </w:p>
          <w:p w14:paraId="10408B6C" w14:textId="77777777" w:rsidR="00E44634" w:rsidRPr="00032D3A" w:rsidRDefault="00E44634" w:rsidP="00E44634">
            <w:pPr>
              <w:pStyle w:val="TAC"/>
              <w:rPr>
                <w:rFonts w:cs="Arial"/>
                <w:lang w:eastAsia="zh-CN"/>
              </w:rPr>
            </w:pPr>
            <w:r w:rsidRPr="00032D3A">
              <w:rPr>
                <w:rFonts w:cs="Arial"/>
                <w:lang w:eastAsia="zh-CN"/>
              </w:rPr>
              <w:t>CA_n77A-n261A</w:t>
            </w:r>
          </w:p>
          <w:p w14:paraId="17316A1B" w14:textId="77777777" w:rsidR="00E44634" w:rsidRPr="00032D3A" w:rsidRDefault="00E44634" w:rsidP="00E44634">
            <w:pPr>
              <w:pStyle w:val="TAC"/>
              <w:rPr>
                <w:rFonts w:cs="Arial"/>
                <w:lang w:eastAsia="zh-CN"/>
              </w:rPr>
            </w:pPr>
            <w:r w:rsidRPr="00032D3A">
              <w:rPr>
                <w:rFonts w:cs="Arial"/>
                <w:lang w:eastAsia="zh-CN"/>
              </w:rPr>
              <w:t>CA_n77A-n261G</w:t>
            </w:r>
          </w:p>
          <w:p w14:paraId="5DC0464E" w14:textId="77777777" w:rsidR="00E44634" w:rsidRPr="00032D3A" w:rsidRDefault="00E44634" w:rsidP="00E44634">
            <w:pPr>
              <w:pStyle w:val="TAC"/>
              <w:rPr>
                <w:rFonts w:cs="Arial"/>
                <w:lang w:eastAsia="zh-CN"/>
              </w:rPr>
            </w:pPr>
            <w:r w:rsidRPr="00032D3A">
              <w:rPr>
                <w:rFonts w:cs="Arial"/>
                <w:lang w:eastAsia="zh-CN"/>
              </w:rPr>
              <w:t>CA_n77A-n261H</w:t>
            </w:r>
          </w:p>
          <w:p w14:paraId="3455F687" w14:textId="77777777" w:rsidR="00E44634" w:rsidRPr="00032D3A" w:rsidRDefault="00E44634" w:rsidP="00E44634">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60DF6ADD"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13879C"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465804" w14:textId="77777777" w:rsidR="00E44634" w:rsidRPr="00032D3A" w:rsidRDefault="00E44634" w:rsidP="00E44634">
            <w:pPr>
              <w:pStyle w:val="TAC"/>
              <w:rPr>
                <w:lang w:eastAsia="zh-CN"/>
              </w:rPr>
            </w:pPr>
            <w:r w:rsidRPr="00032D3A">
              <w:rPr>
                <w:lang w:eastAsia="zh-CN"/>
              </w:rPr>
              <w:t>0</w:t>
            </w:r>
          </w:p>
        </w:tc>
      </w:tr>
      <w:tr w:rsidR="00E44634" w:rsidRPr="00032D3A" w14:paraId="0BF0A679"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5605C277"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36022506"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B53303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6CBFEA"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40B2E01" w14:textId="77777777" w:rsidR="00E44634" w:rsidRPr="00032D3A" w:rsidRDefault="00E44634" w:rsidP="00E44634">
            <w:pPr>
              <w:pStyle w:val="TAC"/>
              <w:rPr>
                <w:lang w:eastAsia="zh-CN"/>
              </w:rPr>
            </w:pPr>
          </w:p>
        </w:tc>
      </w:tr>
      <w:tr w:rsidR="00E44634" w:rsidRPr="00032D3A" w14:paraId="68EA46AB"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2A2F15B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6B6122A9"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87BA00A"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B74FD1" w14:textId="77777777" w:rsidR="00E44634" w:rsidRPr="00032D3A" w:rsidRDefault="00E44634" w:rsidP="00E44634">
            <w:pPr>
              <w:pStyle w:val="TAC"/>
            </w:pPr>
            <w:r w:rsidRPr="00032D3A">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7DB088" w14:textId="77777777" w:rsidR="00E44634" w:rsidRPr="00032D3A" w:rsidRDefault="00E44634" w:rsidP="00E44634">
            <w:pPr>
              <w:pStyle w:val="TAC"/>
              <w:rPr>
                <w:lang w:eastAsia="zh-CN"/>
              </w:rPr>
            </w:pPr>
          </w:p>
        </w:tc>
      </w:tr>
      <w:tr w:rsidR="00E44634" w:rsidRPr="00032D3A" w14:paraId="54867A22"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EA5F23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3F4A6852"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490F61F"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3EBF0D"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A3453FA" w14:textId="77777777" w:rsidR="00E44634" w:rsidRPr="00032D3A" w:rsidRDefault="00E44634" w:rsidP="00E44634">
            <w:pPr>
              <w:pStyle w:val="TAC"/>
              <w:rPr>
                <w:lang w:eastAsia="zh-CN"/>
              </w:rPr>
            </w:pPr>
            <w:r w:rsidRPr="00032D3A">
              <w:rPr>
                <w:lang w:eastAsia="zh-CN"/>
              </w:rPr>
              <w:t>1</w:t>
            </w:r>
          </w:p>
        </w:tc>
      </w:tr>
      <w:tr w:rsidR="00E44634" w:rsidRPr="00032D3A" w14:paraId="62A7CCD8"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6083BC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44EAEBF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36AF099"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9CC1D9"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0C5785F" w14:textId="77777777" w:rsidR="00E44634" w:rsidRPr="00032D3A" w:rsidRDefault="00E44634" w:rsidP="00E44634">
            <w:pPr>
              <w:pStyle w:val="TAC"/>
              <w:rPr>
                <w:lang w:eastAsia="zh-CN"/>
              </w:rPr>
            </w:pPr>
          </w:p>
        </w:tc>
      </w:tr>
      <w:tr w:rsidR="00E44634" w:rsidRPr="00032D3A" w14:paraId="176833B7"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6A6FE1"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52FCC8"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AB849AA"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EEE3C4" w14:textId="77777777" w:rsidR="00E44634" w:rsidRPr="00032D3A" w:rsidRDefault="00E44634" w:rsidP="00E44634">
            <w:pPr>
              <w:pStyle w:val="TAC"/>
            </w:pPr>
            <w:r w:rsidRPr="00032D3A">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9A483FC" w14:textId="77777777" w:rsidR="00E44634" w:rsidRPr="00032D3A" w:rsidRDefault="00E44634" w:rsidP="00E44634">
            <w:pPr>
              <w:pStyle w:val="TAC"/>
              <w:rPr>
                <w:lang w:eastAsia="zh-CN"/>
              </w:rPr>
            </w:pPr>
          </w:p>
        </w:tc>
      </w:tr>
      <w:tr w:rsidR="00E44634" w:rsidRPr="00032D3A" w14:paraId="0FBD739E"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1394ACCE" w14:textId="77777777" w:rsidR="00E44634" w:rsidRPr="00032D3A" w:rsidRDefault="00E44634" w:rsidP="00E44634">
            <w:pPr>
              <w:pStyle w:val="TAC"/>
            </w:pPr>
            <w:r w:rsidRPr="00032D3A">
              <w:t>CA_n66A-n77A-n261J</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49B60C97" w14:textId="77777777" w:rsidR="00E44634" w:rsidRPr="00032D3A" w:rsidRDefault="00E44634" w:rsidP="00E44634">
            <w:pPr>
              <w:pStyle w:val="TAC"/>
              <w:rPr>
                <w:rFonts w:cs="Arial"/>
                <w:lang w:eastAsia="zh-CN"/>
              </w:rPr>
            </w:pPr>
            <w:r w:rsidRPr="00032D3A">
              <w:rPr>
                <w:rFonts w:cs="Arial"/>
                <w:lang w:eastAsia="zh-CN"/>
              </w:rPr>
              <w:t>CA_n66A-n261A</w:t>
            </w:r>
          </w:p>
          <w:p w14:paraId="680DC7B5" w14:textId="77777777" w:rsidR="00E44634" w:rsidRPr="00032D3A" w:rsidRDefault="00E44634" w:rsidP="00E44634">
            <w:pPr>
              <w:pStyle w:val="TAC"/>
              <w:rPr>
                <w:rFonts w:cs="Arial"/>
                <w:lang w:eastAsia="zh-CN"/>
              </w:rPr>
            </w:pPr>
            <w:r w:rsidRPr="00032D3A">
              <w:rPr>
                <w:rFonts w:cs="Arial"/>
                <w:lang w:eastAsia="zh-CN"/>
              </w:rPr>
              <w:t>CA_n66A-n261G</w:t>
            </w:r>
          </w:p>
          <w:p w14:paraId="73B35633" w14:textId="77777777" w:rsidR="00E44634" w:rsidRPr="00032D3A" w:rsidRDefault="00E44634" w:rsidP="00E44634">
            <w:pPr>
              <w:pStyle w:val="TAC"/>
              <w:rPr>
                <w:rFonts w:cs="Arial"/>
                <w:lang w:eastAsia="zh-CN"/>
              </w:rPr>
            </w:pPr>
            <w:r w:rsidRPr="00032D3A">
              <w:rPr>
                <w:rFonts w:cs="Arial"/>
                <w:lang w:eastAsia="zh-CN"/>
              </w:rPr>
              <w:t>CA_n66A-n261H</w:t>
            </w:r>
          </w:p>
          <w:p w14:paraId="41FECE80" w14:textId="77777777" w:rsidR="00E44634" w:rsidRPr="00032D3A" w:rsidRDefault="00E44634" w:rsidP="00E44634">
            <w:pPr>
              <w:pStyle w:val="TAC"/>
              <w:rPr>
                <w:rFonts w:cs="Arial"/>
                <w:lang w:eastAsia="zh-CN"/>
              </w:rPr>
            </w:pPr>
            <w:r w:rsidRPr="00032D3A">
              <w:rPr>
                <w:rFonts w:cs="Arial"/>
                <w:lang w:eastAsia="zh-CN"/>
              </w:rPr>
              <w:t>CA_n66A-n261I</w:t>
            </w:r>
          </w:p>
          <w:p w14:paraId="6744D499" w14:textId="77777777" w:rsidR="00E44634" w:rsidRPr="00032D3A" w:rsidRDefault="00E44634" w:rsidP="00E44634">
            <w:pPr>
              <w:pStyle w:val="TAC"/>
              <w:rPr>
                <w:rFonts w:cs="Arial"/>
                <w:lang w:eastAsia="zh-CN"/>
              </w:rPr>
            </w:pPr>
            <w:r w:rsidRPr="00032D3A">
              <w:rPr>
                <w:rFonts w:cs="Arial"/>
                <w:lang w:eastAsia="zh-CN"/>
              </w:rPr>
              <w:t>CA_n77A-n261A</w:t>
            </w:r>
          </w:p>
          <w:p w14:paraId="569CD217" w14:textId="77777777" w:rsidR="00E44634" w:rsidRPr="00032D3A" w:rsidRDefault="00E44634" w:rsidP="00E44634">
            <w:pPr>
              <w:pStyle w:val="TAC"/>
              <w:rPr>
                <w:rFonts w:cs="Arial"/>
                <w:lang w:eastAsia="zh-CN"/>
              </w:rPr>
            </w:pPr>
            <w:r w:rsidRPr="00032D3A">
              <w:rPr>
                <w:rFonts w:cs="Arial"/>
                <w:lang w:eastAsia="zh-CN"/>
              </w:rPr>
              <w:t>CA_n77A-n261G</w:t>
            </w:r>
          </w:p>
          <w:p w14:paraId="59349465" w14:textId="77777777" w:rsidR="00E44634" w:rsidRPr="00032D3A" w:rsidRDefault="00E44634" w:rsidP="00E44634">
            <w:pPr>
              <w:pStyle w:val="TAC"/>
              <w:rPr>
                <w:rFonts w:cs="Arial"/>
                <w:lang w:eastAsia="zh-CN"/>
              </w:rPr>
            </w:pPr>
            <w:r w:rsidRPr="00032D3A">
              <w:rPr>
                <w:rFonts w:cs="Arial"/>
                <w:lang w:eastAsia="zh-CN"/>
              </w:rPr>
              <w:t>CA_n77A-n261H</w:t>
            </w:r>
          </w:p>
          <w:p w14:paraId="512DD0F0" w14:textId="77777777" w:rsidR="00E44634" w:rsidRPr="00032D3A" w:rsidRDefault="00E44634" w:rsidP="00E44634">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65B576C1"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99B5B5"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DCDAAA" w14:textId="77777777" w:rsidR="00E44634" w:rsidRPr="00032D3A" w:rsidRDefault="00E44634" w:rsidP="00E44634">
            <w:pPr>
              <w:pStyle w:val="TAC"/>
              <w:rPr>
                <w:lang w:eastAsia="zh-CN"/>
              </w:rPr>
            </w:pPr>
            <w:r w:rsidRPr="00032D3A">
              <w:rPr>
                <w:lang w:eastAsia="zh-CN"/>
              </w:rPr>
              <w:t>0</w:t>
            </w:r>
          </w:p>
        </w:tc>
      </w:tr>
      <w:tr w:rsidR="00E44634" w:rsidRPr="00032D3A" w14:paraId="26368F52"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2092F4A"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6568213E"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6D02EFF"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A7E6EB"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352AFFE" w14:textId="77777777" w:rsidR="00E44634" w:rsidRPr="00032D3A" w:rsidRDefault="00E44634" w:rsidP="00E44634">
            <w:pPr>
              <w:pStyle w:val="TAC"/>
              <w:rPr>
                <w:lang w:eastAsia="zh-CN"/>
              </w:rPr>
            </w:pPr>
          </w:p>
        </w:tc>
      </w:tr>
      <w:tr w:rsidR="00E44634" w:rsidRPr="00032D3A" w14:paraId="1D9035B0"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162513C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2774B514"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3537670"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3F38D09" w14:textId="77777777" w:rsidR="00E44634" w:rsidRPr="00032D3A" w:rsidRDefault="00E44634" w:rsidP="00E44634">
            <w:pPr>
              <w:pStyle w:val="TAC"/>
            </w:pPr>
            <w:r w:rsidRPr="00032D3A">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76971E" w14:textId="77777777" w:rsidR="00E44634" w:rsidRPr="00032D3A" w:rsidRDefault="00E44634" w:rsidP="00E44634">
            <w:pPr>
              <w:pStyle w:val="TAC"/>
              <w:rPr>
                <w:lang w:eastAsia="zh-CN"/>
              </w:rPr>
            </w:pPr>
          </w:p>
        </w:tc>
      </w:tr>
      <w:tr w:rsidR="00E44634" w:rsidRPr="00032D3A" w14:paraId="386610E4"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06867F8"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069766E"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8F10B90"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557699"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B380EF" w14:textId="77777777" w:rsidR="00E44634" w:rsidRPr="00032D3A" w:rsidRDefault="00E44634" w:rsidP="00E44634">
            <w:pPr>
              <w:pStyle w:val="TAC"/>
              <w:rPr>
                <w:lang w:eastAsia="zh-CN"/>
              </w:rPr>
            </w:pPr>
            <w:r w:rsidRPr="00032D3A">
              <w:rPr>
                <w:lang w:eastAsia="zh-CN"/>
              </w:rPr>
              <w:t>1</w:t>
            </w:r>
          </w:p>
        </w:tc>
      </w:tr>
      <w:tr w:rsidR="00E44634" w:rsidRPr="00032D3A" w14:paraId="41895A11"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A2D0E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735BC4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384179A"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8A50CD"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E4AAADA" w14:textId="77777777" w:rsidR="00E44634" w:rsidRPr="00032D3A" w:rsidRDefault="00E44634" w:rsidP="00E44634">
            <w:pPr>
              <w:pStyle w:val="TAC"/>
              <w:rPr>
                <w:lang w:eastAsia="zh-CN"/>
              </w:rPr>
            </w:pPr>
          </w:p>
        </w:tc>
      </w:tr>
      <w:tr w:rsidR="00E44634" w:rsidRPr="00032D3A" w14:paraId="169C324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51152B"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3AA5E80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9C3A42C"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7DEBF9" w14:textId="77777777" w:rsidR="00E44634" w:rsidRPr="00032D3A" w:rsidRDefault="00E44634" w:rsidP="00E44634">
            <w:pPr>
              <w:pStyle w:val="TAC"/>
            </w:pPr>
            <w:r w:rsidRPr="00032D3A">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D28DF1" w14:textId="77777777" w:rsidR="00E44634" w:rsidRPr="00032D3A" w:rsidRDefault="00E44634" w:rsidP="00E44634">
            <w:pPr>
              <w:pStyle w:val="TAC"/>
              <w:rPr>
                <w:lang w:eastAsia="zh-CN"/>
              </w:rPr>
            </w:pPr>
          </w:p>
        </w:tc>
      </w:tr>
      <w:tr w:rsidR="00E44634" w:rsidRPr="00032D3A" w14:paraId="5A3E952B"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01411AC5" w14:textId="77777777" w:rsidR="00E44634" w:rsidRPr="00032D3A" w:rsidRDefault="00E44634" w:rsidP="00E44634">
            <w:pPr>
              <w:pStyle w:val="TAC"/>
            </w:pPr>
            <w:r w:rsidRPr="00032D3A">
              <w:t>CA_n66A-n77A-n261K</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39ACB6A8" w14:textId="77777777" w:rsidR="00E44634" w:rsidRPr="00032D3A" w:rsidRDefault="00E44634" w:rsidP="00E44634">
            <w:pPr>
              <w:pStyle w:val="TAC"/>
              <w:rPr>
                <w:rFonts w:cs="Arial"/>
                <w:lang w:eastAsia="zh-CN"/>
              </w:rPr>
            </w:pPr>
            <w:r w:rsidRPr="00032D3A">
              <w:rPr>
                <w:rFonts w:cs="Arial"/>
                <w:lang w:eastAsia="zh-CN"/>
              </w:rPr>
              <w:t>CA_n66A-n261A</w:t>
            </w:r>
          </w:p>
          <w:p w14:paraId="31E822A0" w14:textId="77777777" w:rsidR="00E44634" w:rsidRPr="00032D3A" w:rsidRDefault="00E44634" w:rsidP="00E44634">
            <w:pPr>
              <w:pStyle w:val="TAC"/>
              <w:rPr>
                <w:rFonts w:cs="Arial"/>
                <w:lang w:eastAsia="zh-CN"/>
              </w:rPr>
            </w:pPr>
            <w:r w:rsidRPr="00032D3A">
              <w:rPr>
                <w:rFonts w:cs="Arial"/>
                <w:lang w:eastAsia="zh-CN"/>
              </w:rPr>
              <w:t>CA_n66A-n261G</w:t>
            </w:r>
          </w:p>
          <w:p w14:paraId="31852007" w14:textId="77777777" w:rsidR="00E44634" w:rsidRPr="00032D3A" w:rsidRDefault="00E44634" w:rsidP="00E44634">
            <w:pPr>
              <w:pStyle w:val="TAC"/>
              <w:rPr>
                <w:rFonts w:cs="Arial"/>
                <w:lang w:eastAsia="zh-CN"/>
              </w:rPr>
            </w:pPr>
            <w:r w:rsidRPr="00032D3A">
              <w:rPr>
                <w:rFonts w:cs="Arial"/>
                <w:lang w:eastAsia="zh-CN"/>
              </w:rPr>
              <w:t>CA_n66A-n261H</w:t>
            </w:r>
          </w:p>
          <w:p w14:paraId="5B2A8675" w14:textId="77777777" w:rsidR="00E44634" w:rsidRPr="00032D3A" w:rsidRDefault="00E44634" w:rsidP="00E44634">
            <w:pPr>
              <w:pStyle w:val="TAC"/>
              <w:rPr>
                <w:rFonts w:cs="Arial"/>
                <w:lang w:eastAsia="zh-CN"/>
              </w:rPr>
            </w:pPr>
            <w:r w:rsidRPr="00032D3A">
              <w:rPr>
                <w:rFonts w:cs="Arial"/>
                <w:lang w:eastAsia="zh-CN"/>
              </w:rPr>
              <w:t>CA_n66A-n261I</w:t>
            </w:r>
          </w:p>
          <w:p w14:paraId="09750F26" w14:textId="77777777" w:rsidR="00E44634" w:rsidRPr="00032D3A" w:rsidRDefault="00E44634" w:rsidP="00E44634">
            <w:pPr>
              <w:pStyle w:val="TAC"/>
              <w:rPr>
                <w:rFonts w:cs="Arial"/>
                <w:lang w:eastAsia="zh-CN"/>
              </w:rPr>
            </w:pPr>
            <w:r w:rsidRPr="00032D3A">
              <w:rPr>
                <w:rFonts w:cs="Arial"/>
                <w:lang w:eastAsia="zh-CN"/>
              </w:rPr>
              <w:t>CA_n77A-n261A</w:t>
            </w:r>
          </w:p>
          <w:p w14:paraId="6AD2D3B5" w14:textId="77777777" w:rsidR="00E44634" w:rsidRPr="00032D3A" w:rsidRDefault="00E44634" w:rsidP="00E44634">
            <w:pPr>
              <w:pStyle w:val="TAC"/>
              <w:rPr>
                <w:rFonts w:cs="Arial"/>
                <w:lang w:eastAsia="zh-CN"/>
              </w:rPr>
            </w:pPr>
            <w:r w:rsidRPr="00032D3A">
              <w:rPr>
                <w:rFonts w:cs="Arial"/>
                <w:lang w:eastAsia="zh-CN"/>
              </w:rPr>
              <w:t>CA_n77A-n261G</w:t>
            </w:r>
          </w:p>
          <w:p w14:paraId="3510BBB8" w14:textId="77777777" w:rsidR="00E44634" w:rsidRPr="00032D3A" w:rsidRDefault="00E44634" w:rsidP="00E44634">
            <w:pPr>
              <w:pStyle w:val="TAC"/>
              <w:rPr>
                <w:rFonts w:cs="Arial"/>
                <w:lang w:eastAsia="zh-CN"/>
              </w:rPr>
            </w:pPr>
            <w:r w:rsidRPr="00032D3A">
              <w:rPr>
                <w:rFonts w:cs="Arial"/>
                <w:lang w:eastAsia="zh-CN"/>
              </w:rPr>
              <w:t>CA_n77A-n261H</w:t>
            </w:r>
          </w:p>
          <w:p w14:paraId="5DFE4A26" w14:textId="77777777" w:rsidR="00E44634" w:rsidRPr="00032D3A" w:rsidRDefault="00E44634" w:rsidP="00E44634">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7F6F7881"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6EF1DC"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5416EA6" w14:textId="77777777" w:rsidR="00E44634" w:rsidRPr="00032D3A" w:rsidRDefault="00E44634" w:rsidP="00E44634">
            <w:pPr>
              <w:pStyle w:val="TAC"/>
              <w:rPr>
                <w:lang w:eastAsia="zh-CN"/>
              </w:rPr>
            </w:pPr>
            <w:r w:rsidRPr="00032D3A">
              <w:rPr>
                <w:lang w:eastAsia="zh-CN"/>
              </w:rPr>
              <w:t>0</w:t>
            </w:r>
          </w:p>
        </w:tc>
      </w:tr>
      <w:tr w:rsidR="00E44634" w:rsidRPr="00032D3A" w14:paraId="551B1441"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2DED7BAC"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AAE424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5A31CB5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522311"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1181CF1" w14:textId="77777777" w:rsidR="00E44634" w:rsidRPr="00032D3A" w:rsidRDefault="00E44634" w:rsidP="00E44634">
            <w:pPr>
              <w:pStyle w:val="TAC"/>
              <w:rPr>
                <w:lang w:eastAsia="zh-CN"/>
              </w:rPr>
            </w:pPr>
          </w:p>
        </w:tc>
      </w:tr>
      <w:tr w:rsidR="00E44634" w:rsidRPr="00032D3A" w14:paraId="7CD1FDAE"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0AE4DF21"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9509C7B"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748FC397"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4F7ECD" w14:textId="77777777" w:rsidR="00E44634" w:rsidRPr="00032D3A" w:rsidRDefault="00E44634" w:rsidP="00E44634">
            <w:pPr>
              <w:pStyle w:val="TAC"/>
            </w:pPr>
            <w:r w:rsidRPr="00032D3A">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C05D8E" w14:textId="77777777" w:rsidR="00E44634" w:rsidRPr="00032D3A" w:rsidRDefault="00E44634" w:rsidP="00E44634">
            <w:pPr>
              <w:pStyle w:val="TAC"/>
              <w:rPr>
                <w:lang w:eastAsia="zh-CN"/>
              </w:rPr>
            </w:pPr>
          </w:p>
        </w:tc>
      </w:tr>
      <w:tr w:rsidR="00E44634" w:rsidRPr="00032D3A" w14:paraId="27E23BF5"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1EFDE80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0DBB636F"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8E25BB5"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E52C68"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8E58313" w14:textId="77777777" w:rsidR="00E44634" w:rsidRPr="00032D3A" w:rsidRDefault="00E44634" w:rsidP="00E44634">
            <w:pPr>
              <w:pStyle w:val="TAC"/>
              <w:rPr>
                <w:lang w:eastAsia="zh-CN"/>
              </w:rPr>
            </w:pPr>
            <w:r w:rsidRPr="00032D3A">
              <w:rPr>
                <w:lang w:eastAsia="zh-CN"/>
              </w:rPr>
              <w:t>1</w:t>
            </w:r>
          </w:p>
        </w:tc>
      </w:tr>
      <w:tr w:rsidR="00E44634" w:rsidRPr="00032D3A" w14:paraId="2DA27F6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22E77E"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2F179D2C"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37F57701"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E328EB"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BA5AB1E" w14:textId="77777777" w:rsidR="00E44634" w:rsidRPr="00032D3A" w:rsidRDefault="00E44634" w:rsidP="00E44634">
            <w:pPr>
              <w:pStyle w:val="TAC"/>
              <w:rPr>
                <w:lang w:eastAsia="zh-CN"/>
              </w:rPr>
            </w:pPr>
          </w:p>
        </w:tc>
      </w:tr>
      <w:tr w:rsidR="00E44634" w:rsidRPr="00032D3A" w14:paraId="7D6FD97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FD9224"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3DC4A1E"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5142EFA"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5AEAA2" w14:textId="77777777" w:rsidR="00E44634" w:rsidRPr="00032D3A" w:rsidRDefault="00E44634" w:rsidP="00E44634">
            <w:pPr>
              <w:pStyle w:val="TAC"/>
            </w:pPr>
            <w:r w:rsidRPr="00032D3A">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E84370" w14:textId="77777777" w:rsidR="00E44634" w:rsidRPr="00032D3A" w:rsidRDefault="00E44634" w:rsidP="00E44634">
            <w:pPr>
              <w:pStyle w:val="TAC"/>
              <w:rPr>
                <w:lang w:eastAsia="zh-CN"/>
              </w:rPr>
            </w:pPr>
          </w:p>
        </w:tc>
      </w:tr>
      <w:tr w:rsidR="00E44634" w:rsidRPr="00032D3A" w14:paraId="62736464"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46F63911" w14:textId="77777777" w:rsidR="00E44634" w:rsidRPr="00032D3A" w:rsidRDefault="00E44634" w:rsidP="00E44634">
            <w:pPr>
              <w:pStyle w:val="TAC"/>
            </w:pPr>
            <w:r w:rsidRPr="00032D3A">
              <w:t>CA_n66A-n77A-n261L</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6EF819D0" w14:textId="77777777" w:rsidR="00E44634" w:rsidRPr="00032D3A" w:rsidRDefault="00E44634" w:rsidP="00E44634">
            <w:pPr>
              <w:pStyle w:val="TAC"/>
              <w:rPr>
                <w:rFonts w:cs="Arial"/>
                <w:lang w:eastAsia="zh-CN"/>
              </w:rPr>
            </w:pPr>
            <w:r w:rsidRPr="00032D3A">
              <w:rPr>
                <w:rFonts w:cs="Arial"/>
                <w:lang w:eastAsia="zh-CN"/>
              </w:rPr>
              <w:t>CA_n66A-n261A</w:t>
            </w:r>
          </w:p>
          <w:p w14:paraId="3F033C32" w14:textId="77777777" w:rsidR="00E44634" w:rsidRPr="00032D3A" w:rsidRDefault="00E44634" w:rsidP="00E44634">
            <w:pPr>
              <w:pStyle w:val="TAC"/>
              <w:rPr>
                <w:rFonts w:cs="Arial"/>
                <w:lang w:eastAsia="zh-CN"/>
              </w:rPr>
            </w:pPr>
            <w:r w:rsidRPr="00032D3A">
              <w:rPr>
                <w:rFonts w:cs="Arial"/>
                <w:lang w:eastAsia="zh-CN"/>
              </w:rPr>
              <w:t>CA_n66A-n261G</w:t>
            </w:r>
          </w:p>
          <w:p w14:paraId="7A2918E9" w14:textId="77777777" w:rsidR="00E44634" w:rsidRPr="00032D3A" w:rsidRDefault="00E44634" w:rsidP="00E44634">
            <w:pPr>
              <w:pStyle w:val="TAC"/>
              <w:rPr>
                <w:rFonts w:cs="Arial"/>
                <w:lang w:eastAsia="zh-CN"/>
              </w:rPr>
            </w:pPr>
            <w:r w:rsidRPr="00032D3A">
              <w:rPr>
                <w:rFonts w:cs="Arial"/>
                <w:lang w:eastAsia="zh-CN"/>
              </w:rPr>
              <w:t>CA_n66A-n261H</w:t>
            </w:r>
          </w:p>
          <w:p w14:paraId="15AD9F2E" w14:textId="77777777" w:rsidR="00E44634" w:rsidRPr="00032D3A" w:rsidRDefault="00E44634" w:rsidP="00E44634">
            <w:pPr>
              <w:pStyle w:val="TAC"/>
              <w:rPr>
                <w:rFonts w:cs="Arial"/>
                <w:lang w:eastAsia="zh-CN"/>
              </w:rPr>
            </w:pPr>
            <w:r w:rsidRPr="00032D3A">
              <w:rPr>
                <w:rFonts w:cs="Arial"/>
                <w:lang w:eastAsia="zh-CN"/>
              </w:rPr>
              <w:t>CA_n66A-n261I</w:t>
            </w:r>
          </w:p>
          <w:p w14:paraId="40C056FE" w14:textId="77777777" w:rsidR="00E44634" w:rsidRPr="00032D3A" w:rsidRDefault="00E44634" w:rsidP="00E44634">
            <w:pPr>
              <w:pStyle w:val="TAC"/>
              <w:rPr>
                <w:rFonts w:cs="Arial"/>
                <w:lang w:eastAsia="zh-CN"/>
              </w:rPr>
            </w:pPr>
            <w:r w:rsidRPr="00032D3A">
              <w:rPr>
                <w:rFonts w:cs="Arial"/>
                <w:lang w:eastAsia="zh-CN"/>
              </w:rPr>
              <w:t>CA_n77A-n261A</w:t>
            </w:r>
          </w:p>
          <w:p w14:paraId="2DD6195A" w14:textId="77777777" w:rsidR="00E44634" w:rsidRPr="00032D3A" w:rsidRDefault="00E44634" w:rsidP="00E44634">
            <w:pPr>
              <w:pStyle w:val="TAC"/>
              <w:rPr>
                <w:rFonts w:cs="Arial"/>
                <w:lang w:eastAsia="zh-CN"/>
              </w:rPr>
            </w:pPr>
            <w:r w:rsidRPr="00032D3A">
              <w:rPr>
                <w:rFonts w:cs="Arial"/>
                <w:lang w:eastAsia="zh-CN"/>
              </w:rPr>
              <w:t>CA_n77A-n261G</w:t>
            </w:r>
          </w:p>
          <w:p w14:paraId="09976BB0" w14:textId="77777777" w:rsidR="00E44634" w:rsidRPr="00032D3A" w:rsidRDefault="00E44634" w:rsidP="00E44634">
            <w:pPr>
              <w:pStyle w:val="TAC"/>
              <w:rPr>
                <w:rFonts w:cs="Arial"/>
                <w:lang w:eastAsia="zh-CN"/>
              </w:rPr>
            </w:pPr>
            <w:r w:rsidRPr="00032D3A">
              <w:rPr>
                <w:rFonts w:cs="Arial"/>
                <w:lang w:eastAsia="zh-CN"/>
              </w:rPr>
              <w:t>CA_n77A-n261H</w:t>
            </w:r>
          </w:p>
          <w:p w14:paraId="110AF830" w14:textId="77777777" w:rsidR="00E44634" w:rsidRPr="00032D3A" w:rsidRDefault="00E44634" w:rsidP="00E44634">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6CDFF438"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A8FDAE"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18E76E" w14:textId="77777777" w:rsidR="00E44634" w:rsidRPr="00032D3A" w:rsidRDefault="00E44634" w:rsidP="00E44634">
            <w:pPr>
              <w:pStyle w:val="TAC"/>
              <w:rPr>
                <w:lang w:eastAsia="zh-CN"/>
              </w:rPr>
            </w:pPr>
            <w:r w:rsidRPr="00032D3A">
              <w:rPr>
                <w:lang w:eastAsia="zh-CN"/>
              </w:rPr>
              <w:t>0</w:t>
            </w:r>
          </w:p>
        </w:tc>
      </w:tr>
      <w:tr w:rsidR="00E44634" w:rsidRPr="00032D3A" w14:paraId="6B219BD9"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7FDF2CDC"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2FC900A3"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D2A4BD9"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ACAD7B"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D8825DD" w14:textId="77777777" w:rsidR="00E44634" w:rsidRPr="00032D3A" w:rsidRDefault="00E44634" w:rsidP="00E44634">
            <w:pPr>
              <w:pStyle w:val="TAC"/>
              <w:rPr>
                <w:lang w:eastAsia="zh-CN"/>
              </w:rPr>
            </w:pPr>
          </w:p>
        </w:tc>
      </w:tr>
      <w:tr w:rsidR="00E44634" w:rsidRPr="00032D3A" w14:paraId="69A14C4E"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0364CABF"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4CC2BF0D"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628425E"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86F886" w14:textId="77777777" w:rsidR="00E44634" w:rsidRPr="00032D3A" w:rsidRDefault="00E44634" w:rsidP="00E44634">
            <w:pPr>
              <w:pStyle w:val="TAC"/>
            </w:pPr>
            <w:r w:rsidRPr="00032D3A">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F9077F" w14:textId="77777777" w:rsidR="00E44634" w:rsidRPr="00032D3A" w:rsidRDefault="00E44634" w:rsidP="00E44634">
            <w:pPr>
              <w:pStyle w:val="TAC"/>
              <w:rPr>
                <w:lang w:eastAsia="zh-CN"/>
              </w:rPr>
            </w:pPr>
          </w:p>
        </w:tc>
      </w:tr>
      <w:tr w:rsidR="00E44634" w:rsidRPr="00032D3A" w14:paraId="5EF8D984"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6BF93CE0"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53A156D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6F8D1426"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4AEFCB"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DDE721" w14:textId="77777777" w:rsidR="00E44634" w:rsidRPr="00032D3A" w:rsidRDefault="00E44634" w:rsidP="00E44634">
            <w:pPr>
              <w:pStyle w:val="TAC"/>
              <w:rPr>
                <w:lang w:eastAsia="zh-CN"/>
              </w:rPr>
            </w:pPr>
            <w:r w:rsidRPr="00032D3A">
              <w:rPr>
                <w:lang w:eastAsia="zh-CN"/>
              </w:rPr>
              <w:t>1</w:t>
            </w:r>
          </w:p>
        </w:tc>
      </w:tr>
      <w:tr w:rsidR="00E44634" w:rsidRPr="00032D3A" w14:paraId="0D54AA7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BD98D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039C20B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179F7BA0"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56619F"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8EBE8F3" w14:textId="77777777" w:rsidR="00E44634" w:rsidRPr="00032D3A" w:rsidRDefault="00E44634" w:rsidP="00E44634">
            <w:pPr>
              <w:pStyle w:val="TAC"/>
              <w:rPr>
                <w:lang w:eastAsia="zh-CN"/>
              </w:rPr>
            </w:pPr>
          </w:p>
        </w:tc>
      </w:tr>
      <w:tr w:rsidR="00E44634" w:rsidRPr="00032D3A" w14:paraId="165715B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1C5833"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703C26"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42C04A4E"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EF7DA2" w14:textId="77777777" w:rsidR="00E44634" w:rsidRPr="00032D3A" w:rsidRDefault="00E44634" w:rsidP="00E44634">
            <w:pPr>
              <w:pStyle w:val="TAC"/>
            </w:pPr>
            <w:r w:rsidRPr="00032D3A">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B38DE3" w14:textId="77777777" w:rsidR="00E44634" w:rsidRPr="00032D3A" w:rsidRDefault="00E44634" w:rsidP="00E44634">
            <w:pPr>
              <w:pStyle w:val="TAC"/>
              <w:rPr>
                <w:lang w:eastAsia="zh-CN"/>
              </w:rPr>
            </w:pPr>
          </w:p>
        </w:tc>
      </w:tr>
      <w:tr w:rsidR="00E44634" w:rsidRPr="00032D3A" w14:paraId="5F79382D" w14:textId="77777777" w:rsidTr="008D1DD8">
        <w:trPr>
          <w:trHeight w:val="187"/>
          <w:jc w:val="center"/>
        </w:trPr>
        <w:tc>
          <w:tcPr>
            <w:tcW w:w="2535" w:type="dxa"/>
            <w:vMerge w:val="restart"/>
            <w:tcBorders>
              <w:top w:val="single" w:sz="4" w:space="0" w:color="auto"/>
              <w:left w:val="single" w:sz="4" w:space="0" w:color="auto"/>
              <w:bottom w:val="nil"/>
              <w:right w:val="single" w:sz="4" w:space="0" w:color="auto"/>
            </w:tcBorders>
            <w:shd w:val="clear" w:color="auto" w:fill="auto"/>
            <w:vAlign w:val="center"/>
          </w:tcPr>
          <w:p w14:paraId="25E97FBA" w14:textId="77777777" w:rsidR="00E44634" w:rsidRPr="00032D3A" w:rsidRDefault="00E44634" w:rsidP="00E44634">
            <w:pPr>
              <w:pStyle w:val="TAC"/>
            </w:pPr>
            <w:r w:rsidRPr="00032D3A">
              <w:t>CA_n66A-n77A-n261M</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tcPr>
          <w:p w14:paraId="09D5BF6A" w14:textId="77777777" w:rsidR="00E44634" w:rsidRPr="00032D3A" w:rsidRDefault="00E44634" w:rsidP="00E44634">
            <w:pPr>
              <w:pStyle w:val="TAC"/>
              <w:rPr>
                <w:rFonts w:cs="Arial"/>
                <w:lang w:eastAsia="zh-CN"/>
              </w:rPr>
            </w:pPr>
            <w:r w:rsidRPr="00032D3A">
              <w:rPr>
                <w:rFonts w:cs="Arial"/>
                <w:lang w:eastAsia="zh-CN"/>
              </w:rPr>
              <w:t>CA_n66A-n261A</w:t>
            </w:r>
          </w:p>
          <w:p w14:paraId="681D0BDD" w14:textId="77777777" w:rsidR="00E44634" w:rsidRPr="00032D3A" w:rsidRDefault="00E44634" w:rsidP="00E44634">
            <w:pPr>
              <w:pStyle w:val="TAC"/>
              <w:rPr>
                <w:rFonts w:cs="Arial"/>
                <w:lang w:eastAsia="zh-CN"/>
              </w:rPr>
            </w:pPr>
            <w:r w:rsidRPr="00032D3A">
              <w:rPr>
                <w:rFonts w:cs="Arial"/>
                <w:lang w:eastAsia="zh-CN"/>
              </w:rPr>
              <w:t>CA_n66A-n261G</w:t>
            </w:r>
          </w:p>
          <w:p w14:paraId="3D5D0CA1" w14:textId="77777777" w:rsidR="00E44634" w:rsidRPr="00032D3A" w:rsidRDefault="00E44634" w:rsidP="00E44634">
            <w:pPr>
              <w:pStyle w:val="TAC"/>
              <w:rPr>
                <w:rFonts w:cs="Arial"/>
                <w:lang w:eastAsia="zh-CN"/>
              </w:rPr>
            </w:pPr>
            <w:r w:rsidRPr="00032D3A">
              <w:rPr>
                <w:rFonts w:cs="Arial"/>
                <w:lang w:eastAsia="zh-CN"/>
              </w:rPr>
              <w:t>CA_n66A-n261H</w:t>
            </w:r>
          </w:p>
          <w:p w14:paraId="35BA532E" w14:textId="77777777" w:rsidR="00E44634" w:rsidRPr="00032D3A" w:rsidRDefault="00E44634" w:rsidP="00E44634">
            <w:pPr>
              <w:pStyle w:val="TAC"/>
              <w:rPr>
                <w:rFonts w:cs="Arial"/>
                <w:lang w:eastAsia="zh-CN"/>
              </w:rPr>
            </w:pPr>
            <w:r w:rsidRPr="00032D3A">
              <w:rPr>
                <w:rFonts w:cs="Arial"/>
                <w:lang w:eastAsia="zh-CN"/>
              </w:rPr>
              <w:t>CA_n66A-n261I</w:t>
            </w:r>
          </w:p>
          <w:p w14:paraId="4815EB9E" w14:textId="77777777" w:rsidR="00E44634" w:rsidRPr="00032D3A" w:rsidRDefault="00E44634" w:rsidP="00E44634">
            <w:pPr>
              <w:pStyle w:val="TAC"/>
              <w:rPr>
                <w:rFonts w:cs="Arial"/>
                <w:lang w:eastAsia="zh-CN"/>
              </w:rPr>
            </w:pPr>
            <w:r w:rsidRPr="00032D3A">
              <w:rPr>
                <w:rFonts w:cs="Arial"/>
                <w:lang w:eastAsia="zh-CN"/>
              </w:rPr>
              <w:t>CA_n77A-n261A</w:t>
            </w:r>
          </w:p>
          <w:p w14:paraId="0BFCF96C" w14:textId="77777777" w:rsidR="00E44634" w:rsidRPr="00032D3A" w:rsidRDefault="00E44634" w:rsidP="00E44634">
            <w:pPr>
              <w:pStyle w:val="TAC"/>
              <w:rPr>
                <w:rFonts w:cs="Arial"/>
                <w:lang w:eastAsia="zh-CN"/>
              </w:rPr>
            </w:pPr>
            <w:r w:rsidRPr="00032D3A">
              <w:rPr>
                <w:rFonts w:cs="Arial"/>
                <w:lang w:eastAsia="zh-CN"/>
              </w:rPr>
              <w:t>CA_n77A-n261G</w:t>
            </w:r>
          </w:p>
          <w:p w14:paraId="02F962BB" w14:textId="77777777" w:rsidR="00E44634" w:rsidRPr="00032D3A" w:rsidRDefault="00E44634" w:rsidP="00E44634">
            <w:pPr>
              <w:pStyle w:val="TAC"/>
              <w:rPr>
                <w:rFonts w:cs="Arial"/>
                <w:lang w:eastAsia="zh-CN"/>
              </w:rPr>
            </w:pPr>
            <w:r w:rsidRPr="00032D3A">
              <w:rPr>
                <w:rFonts w:cs="Arial"/>
                <w:lang w:eastAsia="zh-CN"/>
              </w:rPr>
              <w:t>CA_n77A-n261H</w:t>
            </w:r>
          </w:p>
          <w:p w14:paraId="344D3FC7" w14:textId="77777777" w:rsidR="00E44634" w:rsidRPr="00032D3A" w:rsidRDefault="00E44634" w:rsidP="00E44634">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129496B5"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6646F6" w14:textId="77777777" w:rsidR="00E44634" w:rsidRPr="00032D3A" w:rsidRDefault="00E44634" w:rsidP="00E44634">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BD47D3" w14:textId="77777777" w:rsidR="00E44634" w:rsidRPr="00032D3A" w:rsidRDefault="00E44634" w:rsidP="00E44634">
            <w:pPr>
              <w:pStyle w:val="TAC"/>
              <w:rPr>
                <w:lang w:eastAsia="zh-CN"/>
              </w:rPr>
            </w:pPr>
            <w:r w:rsidRPr="00032D3A">
              <w:rPr>
                <w:lang w:eastAsia="zh-CN"/>
              </w:rPr>
              <w:t>0</w:t>
            </w:r>
          </w:p>
        </w:tc>
      </w:tr>
      <w:tr w:rsidR="00E44634" w:rsidRPr="00032D3A" w14:paraId="64B9A84D"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86CFDF9"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18581B51"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71CAE72"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5D11D8"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78281C7" w14:textId="77777777" w:rsidR="00E44634" w:rsidRPr="00032D3A" w:rsidRDefault="00E44634" w:rsidP="00E44634">
            <w:pPr>
              <w:pStyle w:val="TAC"/>
              <w:rPr>
                <w:lang w:eastAsia="zh-CN"/>
              </w:rPr>
            </w:pPr>
          </w:p>
        </w:tc>
      </w:tr>
      <w:tr w:rsidR="00E44634" w:rsidRPr="00032D3A" w14:paraId="62258FBA" w14:textId="77777777" w:rsidTr="008D1DD8">
        <w:trPr>
          <w:trHeight w:val="187"/>
          <w:jc w:val="center"/>
        </w:trPr>
        <w:tc>
          <w:tcPr>
            <w:tcW w:w="2535" w:type="dxa"/>
            <w:vMerge/>
            <w:tcBorders>
              <w:top w:val="nil"/>
              <w:left w:val="single" w:sz="4" w:space="0" w:color="auto"/>
              <w:bottom w:val="nil"/>
              <w:right w:val="single" w:sz="4" w:space="0" w:color="auto"/>
            </w:tcBorders>
            <w:shd w:val="clear" w:color="auto" w:fill="auto"/>
            <w:vAlign w:val="center"/>
          </w:tcPr>
          <w:p w14:paraId="417A794D" w14:textId="77777777" w:rsidR="00E44634" w:rsidRPr="00032D3A" w:rsidRDefault="00E44634" w:rsidP="00E44634">
            <w:pPr>
              <w:pStyle w:val="TAC"/>
            </w:pPr>
          </w:p>
        </w:tc>
        <w:tc>
          <w:tcPr>
            <w:tcW w:w="2705" w:type="dxa"/>
            <w:vMerge/>
            <w:tcBorders>
              <w:top w:val="nil"/>
              <w:left w:val="single" w:sz="4" w:space="0" w:color="auto"/>
              <w:bottom w:val="nil"/>
              <w:right w:val="single" w:sz="4" w:space="0" w:color="auto"/>
            </w:tcBorders>
            <w:shd w:val="clear" w:color="auto" w:fill="auto"/>
            <w:vAlign w:val="center"/>
          </w:tcPr>
          <w:p w14:paraId="128C44F5"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2A3E3782"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E43B29" w14:textId="77777777" w:rsidR="00E44634" w:rsidRPr="00032D3A" w:rsidRDefault="00E44634" w:rsidP="00E44634">
            <w:pPr>
              <w:pStyle w:val="TAC"/>
            </w:pPr>
            <w:r w:rsidRPr="00032D3A">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BE71EE" w14:textId="77777777" w:rsidR="00E44634" w:rsidRPr="00032D3A" w:rsidRDefault="00E44634" w:rsidP="00E44634">
            <w:pPr>
              <w:pStyle w:val="TAC"/>
              <w:rPr>
                <w:lang w:eastAsia="zh-CN"/>
              </w:rPr>
            </w:pPr>
          </w:p>
        </w:tc>
      </w:tr>
      <w:tr w:rsidR="00E44634" w:rsidRPr="00032D3A" w14:paraId="76206F69"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07AB5C"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F45CBA0" w14:textId="77777777" w:rsidR="00E44634" w:rsidRPr="00032D3A" w:rsidRDefault="00E44634" w:rsidP="00E44634">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33A1A5D9" w14:textId="77777777" w:rsidR="00E44634" w:rsidRPr="00032D3A" w:rsidRDefault="00E44634" w:rsidP="00E44634">
            <w:pPr>
              <w:pStyle w:val="TAC"/>
            </w:pPr>
            <w:r w:rsidRPr="00032D3A">
              <w:t>n66</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643EE3" w14:textId="77777777" w:rsidR="00E44634" w:rsidRPr="00032D3A" w:rsidRDefault="00E44634" w:rsidP="00E44634">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CD6820" w14:textId="77777777" w:rsidR="00E44634" w:rsidRPr="00032D3A" w:rsidRDefault="00E44634" w:rsidP="00E44634">
            <w:pPr>
              <w:pStyle w:val="TAC"/>
              <w:rPr>
                <w:lang w:eastAsia="zh-CN"/>
              </w:rPr>
            </w:pPr>
            <w:r w:rsidRPr="00032D3A">
              <w:rPr>
                <w:lang w:eastAsia="zh-CN"/>
              </w:rPr>
              <w:t>1</w:t>
            </w:r>
          </w:p>
        </w:tc>
      </w:tr>
      <w:tr w:rsidR="00E44634" w:rsidRPr="00032D3A" w14:paraId="40DCECE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5EFC8A"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380B1B77" w14:textId="77777777" w:rsidR="00E44634" w:rsidRPr="00032D3A" w:rsidRDefault="00E44634" w:rsidP="00E44634">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1D297C33"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8E6D71" w14:textId="77777777" w:rsidR="00E44634" w:rsidRPr="00032D3A" w:rsidRDefault="00E44634" w:rsidP="00E44634">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2097BBF" w14:textId="77777777" w:rsidR="00E44634" w:rsidRPr="00032D3A" w:rsidRDefault="00E44634" w:rsidP="00E44634">
            <w:pPr>
              <w:pStyle w:val="TAC"/>
              <w:rPr>
                <w:lang w:eastAsia="zh-CN"/>
              </w:rPr>
            </w:pPr>
          </w:p>
        </w:tc>
      </w:tr>
      <w:tr w:rsidR="00E44634" w:rsidRPr="00032D3A" w14:paraId="7AECE1DC"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78712B"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59A7204" w14:textId="77777777" w:rsidR="00E44634" w:rsidRPr="00032D3A" w:rsidRDefault="00E44634" w:rsidP="00E44634">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1114AC71" w14:textId="77777777" w:rsidR="00E44634" w:rsidRPr="00032D3A" w:rsidRDefault="00E44634" w:rsidP="00E44634">
            <w:pPr>
              <w:pStyle w:val="TAC"/>
            </w:pPr>
            <w:r w:rsidRPr="00032D3A">
              <w:t>n261</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282C3D" w14:textId="77777777" w:rsidR="00E44634" w:rsidRPr="00032D3A" w:rsidRDefault="00E44634" w:rsidP="00E44634">
            <w:pPr>
              <w:pStyle w:val="TAC"/>
            </w:pPr>
            <w:r w:rsidRPr="00032D3A">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35FB0C" w14:textId="77777777" w:rsidR="00E44634" w:rsidRPr="00032D3A" w:rsidRDefault="00E44634" w:rsidP="00E44634">
            <w:pPr>
              <w:pStyle w:val="TAC"/>
              <w:rPr>
                <w:lang w:eastAsia="zh-CN"/>
              </w:rPr>
            </w:pPr>
          </w:p>
        </w:tc>
      </w:tr>
      <w:tr w:rsidR="00E44634" w:rsidRPr="00032D3A" w14:paraId="35699865"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A1A157" w14:textId="77777777" w:rsidR="00E44634" w:rsidRPr="00032D3A" w:rsidRDefault="00E44634" w:rsidP="00E44634">
            <w:pPr>
              <w:pStyle w:val="TAC"/>
              <w:rPr>
                <w:lang w:eastAsia="ja-JP"/>
              </w:rPr>
            </w:pPr>
            <w:r w:rsidRPr="00032D3A">
              <w:t>CA_n77A-n79A-n257A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0FB78084" w14:textId="77777777" w:rsidR="00E44634" w:rsidRPr="00032D3A" w:rsidRDefault="00E44634" w:rsidP="00E44634">
            <w:pPr>
              <w:pStyle w:val="TAL"/>
              <w:jc w:val="center"/>
              <w:rPr>
                <w:lang w:eastAsia="zh-CN"/>
              </w:rPr>
            </w:pPr>
            <w:r w:rsidRPr="00032D3A">
              <w:rPr>
                <w:lang w:eastAsia="zh-CN"/>
              </w:rPr>
              <w:t>CA_n77A-n79A</w:t>
            </w:r>
          </w:p>
          <w:p w14:paraId="0DCA0FD0" w14:textId="77777777" w:rsidR="00E44634" w:rsidRPr="00032D3A" w:rsidRDefault="00E44634" w:rsidP="00E44634">
            <w:pPr>
              <w:pStyle w:val="TAC"/>
              <w:rPr>
                <w:rFonts w:eastAsia="Yu Mincho"/>
                <w:szCs w:val="18"/>
                <w:lang w:eastAsia="ja-JP"/>
              </w:rPr>
            </w:pPr>
            <w:r w:rsidRPr="00032D3A">
              <w:rPr>
                <w:rFonts w:eastAsia="Yu Mincho"/>
                <w:szCs w:val="18"/>
                <w:lang w:eastAsia="ja-JP"/>
              </w:rPr>
              <w:t>CA_n77A-n257A</w:t>
            </w:r>
          </w:p>
          <w:p w14:paraId="1BCD5975" w14:textId="77777777" w:rsidR="00E44634" w:rsidRPr="00032D3A" w:rsidRDefault="00E44634" w:rsidP="00E44634">
            <w:pPr>
              <w:pStyle w:val="TAL"/>
              <w:jc w:val="center"/>
              <w:rPr>
                <w:lang w:eastAsia="zh-CN"/>
              </w:rPr>
            </w:pPr>
            <w:r w:rsidRPr="00032D3A">
              <w:rPr>
                <w:rFonts w:eastAsia="Yu Mincho"/>
                <w:szCs w:val="18"/>
                <w:lang w:eastAsia="ja-JP"/>
              </w:rPr>
              <w:t>CA_n79A-n257A</w:t>
            </w:r>
          </w:p>
        </w:tc>
        <w:tc>
          <w:tcPr>
            <w:tcW w:w="1052" w:type="dxa"/>
            <w:tcBorders>
              <w:left w:val="single" w:sz="4" w:space="0" w:color="auto"/>
              <w:right w:val="single" w:sz="4" w:space="0" w:color="auto"/>
            </w:tcBorders>
            <w:vAlign w:val="center"/>
          </w:tcPr>
          <w:p w14:paraId="2FEDAE81" w14:textId="77777777" w:rsidR="00E44634" w:rsidRPr="00032D3A" w:rsidRDefault="00E44634" w:rsidP="00E44634">
            <w:pPr>
              <w:pStyle w:val="TAC"/>
              <w:rPr>
                <w:rFonts w:cs="Arial"/>
                <w:kern w:val="2"/>
                <w:lang w:eastAsia="ja-JP"/>
              </w:rPr>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4C4BE7" w14:textId="77777777" w:rsidR="00E44634" w:rsidRPr="00032D3A" w:rsidRDefault="00E44634" w:rsidP="00E44634">
            <w:pPr>
              <w:pStyle w:val="TAC"/>
            </w:pPr>
            <w:r w:rsidRPr="00032D3A">
              <w:rPr>
                <w:lang w:val="en-US" w:bidi="ar"/>
              </w:rPr>
              <w:t>10, 15, 20, 40, 50, 60, 80, 90, 100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08A9DF" w14:textId="77777777" w:rsidR="00E44634" w:rsidRPr="00032D3A" w:rsidRDefault="00E44634" w:rsidP="00E44634">
            <w:pPr>
              <w:pStyle w:val="TAC"/>
              <w:rPr>
                <w:lang w:eastAsia="zh-CN"/>
              </w:rPr>
            </w:pPr>
            <w:r w:rsidRPr="00032D3A">
              <w:rPr>
                <w:lang w:eastAsia="zh-CN"/>
              </w:rPr>
              <w:t>0</w:t>
            </w:r>
          </w:p>
        </w:tc>
      </w:tr>
      <w:tr w:rsidR="00E44634" w:rsidRPr="00032D3A" w14:paraId="2D84DA8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082000" w14:textId="77777777" w:rsidR="00E44634" w:rsidRPr="00032D3A" w:rsidRDefault="00E44634" w:rsidP="00E44634">
            <w:pPr>
              <w:pStyle w:val="TAC"/>
              <w:rPr>
                <w:lang w:eastAsia="ja-JP"/>
              </w:rPr>
            </w:pPr>
          </w:p>
        </w:tc>
        <w:tc>
          <w:tcPr>
            <w:tcW w:w="2705" w:type="dxa"/>
            <w:tcBorders>
              <w:top w:val="nil"/>
              <w:left w:val="single" w:sz="4" w:space="0" w:color="auto"/>
              <w:bottom w:val="nil"/>
              <w:right w:val="single" w:sz="4" w:space="0" w:color="auto"/>
            </w:tcBorders>
            <w:shd w:val="clear" w:color="auto" w:fill="auto"/>
            <w:vAlign w:val="center"/>
          </w:tcPr>
          <w:p w14:paraId="65C07A83"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2428DD9E" w14:textId="77777777" w:rsidR="00E44634" w:rsidRPr="00032D3A" w:rsidRDefault="00E44634" w:rsidP="00E44634">
            <w:pPr>
              <w:pStyle w:val="TAC"/>
              <w:rPr>
                <w:rFonts w:cs="Arial"/>
                <w:kern w:val="2"/>
                <w:lang w:eastAsia="ja-JP"/>
              </w:rPr>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CAAAB3"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00366A0" w14:textId="77777777" w:rsidR="00E44634" w:rsidRPr="00032D3A" w:rsidRDefault="00E44634" w:rsidP="00E44634">
            <w:pPr>
              <w:pStyle w:val="TAC"/>
              <w:rPr>
                <w:lang w:eastAsia="zh-CN"/>
              </w:rPr>
            </w:pPr>
          </w:p>
        </w:tc>
      </w:tr>
      <w:tr w:rsidR="00E44634" w:rsidRPr="00032D3A" w14:paraId="23F8E3F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C0FF34" w14:textId="77777777" w:rsidR="00E44634" w:rsidRPr="00032D3A" w:rsidRDefault="00E44634" w:rsidP="00E44634">
            <w:pPr>
              <w:pStyle w:val="TAC"/>
              <w:rPr>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30B5FA1"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1660995A" w14:textId="77777777" w:rsidR="00E44634" w:rsidRPr="00032D3A" w:rsidRDefault="00E44634" w:rsidP="00E44634">
            <w:pPr>
              <w:pStyle w:val="TAC"/>
              <w:rPr>
                <w:rFonts w:cs="Arial"/>
                <w:kern w:val="2"/>
                <w:lang w:eastAsia="ja-JP"/>
              </w:rPr>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E7E0E6"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AB8ACE" w14:textId="77777777" w:rsidR="00E44634" w:rsidRPr="00032D3A" w:rsidRDefault="00E44634" w:rsidP="00E44634">
            <w:pPr>
              <w:pStyle w:val="TAC"/>
              <w:rPr>
                <w:lang w:eastAsia="zh-CN"/>
              </w:rPr>
            </w:pPr>
          </w:p>
        </w:tc>
      </w:tr>
      <w:tr w:rsidR="00E44634" w:rsidRPr="00032D3A" w14:paraId="00E54297"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1E4E607C" w14:textId="77777777" w:rsidR="00E44634" w:rsidRPr="00032D3A" w:rsidRDefault="00E44634" w:rsidP="00E44634">
            <w:pPr>
              <w:pStyle w:val="TAC"/>
            </w:pPr>
            <w:r w:rsidRPr="00032D3A">
              <w:t>CA_n77A-n79A-n257G</w:t>
            </w:r>
          </w:p>
        </w:tc>
        <w:tc>
          <w:tcPr>
            <w:tcW w:w="2705" w:type="dxa"/>
            <w:tcBorders>
              <w:left w:val="single" w:sz="4" w:space="0" w:color="auto"/>
              <w:bottom w:val="nil"/>
              <w:right w:val="single" w:sz="4" w:space="0" w:color="auto"/>
            </w:tcBorders>
            <w:shd w:val="clear" w:color="auto" w:fill="auto"/>
            <w:vAlign w:val="center"/>
          </w:tcPr>
          <w:p w14:paraId="3FD84226" w14:textId="77777777" w:rsidR="00E44634" w:rsidRPr="00032D3A" w:rsidRDefault="00E44634" w:rsidP="00E44634">
            <w:pPr>
              <w:pStyle w:val="TAC"/>
              <w:rPr>
                <w:lang w:eastAsia="zh-CN"/>
              </w:rPr>
            </w:pPr>
            <w:r w:rsidRPr="00032D3A">
              <w:t>CA_n257G</w:t>
            </w:r>
          </w:p>
          <w:p w14:paraId="666E821F" w14:textId="77777777" w:rsidR="00E44634" w:rsidRPr="00032D3A" w:rsidRDefault="00E44634" w:rsidP="00E44634">
            <w:pPr>
              <w:pStyle w:val="TAC"/>
              <w:rPr>
                <w:lang w:eastAsia="zh-CN"/>
              </w:rPr>
            </w:pPr>
            <w:r w:rsidRPr="00032D3A">
              <w:rPr>
                <w:lang w:eastAsia="zh-CN"/>
              </w:rPr>
              <w:t>CA_n77A-n79A</w:t>
            </w:r>
          </w:p>
          <w:p w14:paraId="3882C2B1" w14:textId="77777777" w:rsidR="00E44634" w:rsidRPr="00032D3A" w:rsidRDefault="00E44634" w:rsidP="00E44634">
            <w:pPr>
              <w:pStyle w:val="TAC"/>
              <w:rPr>
                <w:rFonts w:cs="Arial"/>
                <w:lang w:eastAsia="zh-CN"/>
              </w:rPr>
            </w:pPr>
            <w:r w:rsidRPr="00032D3A">
              <w:rPr>
                <w:rFonts w:eastAsia="Yu Gothic" w:cs="Arial"/>
                <w:color w:val="000000"/>
                <w:szCs w:val="18"/>
              </w:rPr>
              <w:t>CA_n77A-n257A</w:t>
            </w:r>
          </w:p>
          <w:p w14:paraId="0B73DB91" w14:textId="77777777" w:rsidR="00E44634" w:rsidRPr="00032D3A" w:rsidRDefault="00E44634" w:rsidP="00E44634">
            <w:pPr>
              <w:pStyle w:val="TAC"/>
              <w:rPr>
                <w:rFonts w:cs="Arial"/>
                <w:lang w:eastAsia="zh-CN"/>
              </w:rPr>
            </w:pPr>
            <w:r w:rsidRPr="00032D3A">
              <w:rPr>
                <w:rFonts w:eastAsia="Yu Gothic" w:cs="Arial"/>
                <w:color w:val="000000"/>
                <w:szCs w:val="18"/>
              </w:rPr>
              <w:t>CA_n77A-n257G</w:t>
            </w:r>
          </w:p>
          <w:p w14:paraId="76BB064A" w14:textId="77777777" w:rsidR="00E44634" w:rsidRPr="00032D3A" w:rsidRDefault="00E44634" w:rsidP="00E44634">
            <w:pPr>
              <w:pStyle w:val="TAC"/>
              <w:rPr>
                <w:rFonts w:cs="Arial"/>
                <w:lang w:eastAsia="zh-CN"/>
              </w:rPr>
            </w:pPr>
            <w:r w:rsidRPr="00032D3A">
              <w:rPr>
                <w:rFonts w:eastAsia="Yu Gothic" w:cs="Arial"/>
                <w:color w:val="000000"/>
                <w:szCs w:val="18"/>
              </w:rPr>
              <w:t>CA_n79A-n257A</w:t>
            </w:r>
          </w:p>
          <w:p w14:paraId="7FED430F" w14:textId="77777777" w:rsidR="00E44634" w:rsidRPr="00032D3A" w:rsidRDefault="00E44634" w:rsidP="00E44634">
            <w:pPr>
              <w:pStyle w:val="TAC"/>
              <w:rPr>
                <w:lang w:eastAsia="zh-CN"/>
              </w:rPr>
            </w:pPr>
            <w:r w:rsidRPr="00032D3A">
              <w:rPr>
                <w:rFonts w:eastAsia="Yu Gothic" w:cs="Arial"/>
                <w:color w:val="000000"/>
                <w:szCs w:val="18"/>
              </w:rPr>
              <w:t>CA_n79A-n257G</w:t>
            </w:r>
          </w:p>
        </w:tc>
        <w:tc>
          <w:tcPr>
            <w:tcW w:w="1052" w:type="dxa"/>
            <w:tcBorders>
              <w:left w:val="single" w:sz="4" w:space="0" w:color="auto"/>
              <w:right w:val="single" w:sz="4" w:space="0" w:color="auto"/>
            </w:tcBorders>
            <w:vAlign w:val="center"/>
          </w:tcPr>
          <w:p w14:paraId="4C329228"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1DDE2D"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53E12F6D" w14:textId="77777777" w:rsidR="00E44634" w:rsidRPr="00032D3A" w:rsidRDefault="00E44634" w:rsidP="00E44634">
            <w:pPr>
              <w:pStyle w:val="TAC"/>
              <w:rPr>
                <w:lang w:eastAsia="zh-CN"/>
              </w:rPr>
            </w:pPr>
            <w:r w:rsidRPr="00032D3A">
              <w:rPr>
                <w:lang w:eastAsia="zh-CN"/>
              </w:rPr>
              <w:t>0</w:t>
            </w:r>
          </w:p>
        </w:tc>
      </w:tr>
      <w:tr w:rsidR="00E44634" w:rsidRPr="00032D3A" w14:paraId="41BF94EC"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385419"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69FF3A97"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7F77B3CE"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39D6D4"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BF3598E" w14:textId="77777777" w:rsidR="00E44634" w:rsidRPr="00032D3A" w:rsidRDefault="00E44634" w:rsidP="00E44634">
            <w:pPr>
              <w:pStyle w:val="TAC"/>
              <w:rPr>
                <w:lang w:eastAsia="zh-CN"/>
              </w:rPr>
            </w:pPr>
          </w:p>
        </w:tc>
      </w:tr>
      <w:tr w:rsidR="00E44634" w:rsidRPr="00032D3A" w14:paraId="4FC1CDF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C0F0C8"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E21AB3"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06270A31"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BEA004" w14:textId="77777777" w:rsidR="00E44634" w:rsidRPr="00032D3A" w:rsidRDefault="00E44634" w:rsidP="00E44634">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0D855C" w14:textId="77777777" w:rsidR="00E44634" w:rsidRPr="00032D3A" w:rsidRDefault="00E44634" w:rsidP="00E44634">
            <w:pPr>
              <w:pStyle w:val="TAC"/>
              <w:rPr>
                <w:lang w:eastAsia="zh-CN"/>
              </w:rPr>
            </w:pPr>
          </w:p>
        </w:tc>
      </w:tr>
      <w:tr w:rsidR="00E44634" w:rsidRPr="00032D3A" w14:paraId="46A73E5C"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5907A219" w14:textId="77777777" w:rsidR="00E44634" w:rsidRPr="00032D3A" w:rsidRDefault="00E44634" w:rsidP="00E44634">
            <w:pPr>
              <w:pStyle w:val="TAC"/>
            </w:pPr>
            <w:r w:rsidRPr="00032D3A">
              <w:t>CA_n77A-n79A-n257H</w:t>
            </w:r>
          </w:p>
        </w:tc>
        <w:tc>
          <w:tcPr>
            <w:tcW w:w="2705" w:type="dxa"/>
            <w:tcBorders>
              <w:left w:val="single" w:sz="4" w:space="0" w:color="auto"/>
              <w:bottom w:val="nil"/>
              <w:right w:val="single" w:sz="4" w:space="0" w:color="auto"/>
            </w:tcBorders>
            <w:shd w:val="clear" w:color="auto" w:fill="auto"/>
            <w:vAlign w:val="center"/>
          </w:tcPr>
          <w:p w14:paraId="14E26E5A" w14:textId="77777777" w:rsidR="00E44634" w:rsidRPr="00032D3A" w:rsidRDefault="00E44634" w:rsidP="00E44634">
            <w:pPr>
              <w:pStyle w:val="TAC"/>
            </w:pPr>
            <w:r w:rsidRPr="00032D3A">
              <w:t>CA_n257G</w:t>
            </w:r>
          </w:p>
          <w:p w14:paraId="4DB0414B" w14:textId="77777777" w:rsidR="00E44634" w:rsidRPr="00032D3A" w:rsidRDefault="00E44634" w:rsidP="00E44634">
            <w:pPr>
              <w:pStyle w:val="TAL"/>
              <w:jc w:val="center"/>
              <w:rPr>
                <w:lang w:eastAsia="zh-CN"/>
              </w:rPr>
            </w:pPr>
            <w:r w:rsidRPr="00032D3A">
              <w:t>CA_n257H</w:t>
            </w:r>
          </w:p>
          <w:p w14:paraId="7DC5C8D6" w14:textId="77777777" w:rsidR="00E44634" w:rsidRPr="00032D3A" w:rsidRDefault="00E44634" w:rsidP="00E44634">
            <w:pPr>
              <w:pStyle w:val="TAL"/>
              <w:jc w:val="center"/>
              <w:rPr>
                <w:lang w:eastAsia="zh-CN"/>
              </w:rPr>
            </w:pPr>
            <w:r w:rsidRPr="00032D3A">
              <w:rPr>
                <w:lang w:eastAsia="zh-CN"/>
              </w:rPr>
              <w:t>CA_n77A-n79A</w:t>
            </w:r>
          </w:p>
          <w:p w14:paraId="27B6BDD8" w14:textId="77777777" w:rsidR="00E44634" w:rsidRPr="00032D3A" w:rsidRDefault="00E44634" w:rsidP="00E44634">
            <w:pPr>
              <w:pStyle w:val="TAL"/>
              <w:jc w:val="center"/>
              <w:rPr>
                <w:lang w:eastAsia="zh-CN"/>
              </w:rPr>
            </w:pPr>
            <w:r w:rsidRPr="00032D3A">
              <w:rPr>
                <w:lang w:eastAsia="zh-CN"/>
              </w:rPr>
              <w:t>CA_n77A-n257A</w:t>
            </w:r>
          </w:p>
          <w:p w14:paraId="289DC3F0" w14:textId="77777777" w:rsidR="00E44634" w:rsidRPr="00032D3A" w:rsidRDefault="00E44634" w:rsidP="00E44634">
            <w:pPr>
              <w:pStyle w:val="TAL"/>
              <w:jc w:val="center"/>
              <w:rPr>
                <w:lang w:eastAsia="zh-CN"/>
              </w:rPr>
            </w:pPr>
            <w:r w:rsidRPr="00032D3A">
              <w:rPr>
                <w:lang w:eastAsia="zh-CN"/>
              </w:rPr>
              <w:t>CA_n77A-n257G</w:t>
            </w:r>
          </w:p>
          <w:p w14:paraId="47729811" w14:textId="77777777" w:rsidR="00E44634" w:rsidRPr="00032D3A" w:rsidRDefault="00E44634" w:rsidP="00E44634">
            <w:pPr>
              <w:pStyle w:val="TAL"/>
              <w:jc w:val="center"/>
              <w:rPr>
                <w:lang w:eastAsia="zh-CN"/>
              </w:rPr>
            </w:pPr>
            <w:r w:rsidRPr="00032D3A">
              <w:rPr>
                <w:lang w:eastAsia="zh-CN"/>
              </w:rPr>
              <w:t>CA_n77A-n257H</w:t>
            </w:r>
          </w:p>
          <w:p w14:paraId="1240A1C4" w14:textId="77777777" w:rsidR="00E44634" w:rsidRPr="00032D3A" w:rsidRDefault="00E44634" w:rsidP="00E44634">
            <w:pPr>
              <w:pStyle w:val="TAL"/>
              <w:jc w:val="center"/>
              <w:rPr>
                <w:lang w:eastAsia="zh-CN"/>
              </w:rPr>
            </w:pPr>
            <w:r w:rsidRPr="00032D3A">
              <w:rPr>
                <w:lang w:eastAsia="zh-CN"/>
              </w:rPr>
              <w:t>CA_n79A-n257A</w:t>
            </w:r>
          </w:p>
          <w:p w14:paraId="548A8AA8" w14:textId="77777777" w:rsidR="00E44634" w:rsidRPr="00032D3A" w:rsidRDefault="00E44634" w:rsidP="00E44634">
            <w:pPr>
              <w:pStyle w:val="TAL"/>
              <w:jc w:val="center"/>
              <w:rPr>
                <w:lang w:eastAsia="zh-CN"/>
              </w:rPr>
            </w:pPr>
            <w:r w:rsidRPr="00032D3A">
              <w:rPr>
                <w:lang w:eastAsia="zh-CN"/>
              </w:rPr>
              <w:t>CA_n79A-n257G</w:t>
            </w:r>
          </w:p>
          <w:p w14:paraId="61F6408C" w14:textId="77777777" w:rsidR="00E44634" w:rsidRPr="00032D3A" w:rsidRDefault="00E44634" w:rsidP="00E44634">
            <w:pPr>
              <w:pStyle w:val="TAL"/>
              <w:jc w:val="center"/>
              <w:rPr>
                <w:lang w:eastAsia="zh-CN"/>
              </w:rPr>
            </w:pPr>
            <w:r w:rsidRPr="00032D3A">
              <w:rPr>
                <w:lang w:eastAsia="zh-CN"/>
              </w:rPr>
              <w:t>CA_n79A-n257H</w:t>
            </w:r>
          </w:p>
        </w:tc>
        <w:tc>
          <w:tcPr>
            <w:tcW w:w="1052" w:type="dxa"/>
            <w:tcBorders>
              <w:left w:val="single" w:sz="4" w:space="0" w:color="auto"/>
              <w:right w:val="single" w:sz="4" w:space="0" w:color="auto"/>
            </w:tcBorders>
            <w:vAlign w:val="center"/>
          </w:tcPr>
          <w:p w14:paraId="3F171BD1"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92FC69"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45EA4008" w14:textId="77777777" w:rsidR="00E44634" w:rsidRPr="00032D3A" w:rsidRDefault="00E44634" w:rsidP="00E44634">
            <w:pPr>
              <w:pStyle w:val="TAC"/>
              <w:rPr>
                <w:lang w:eastAsia="zh-CN"/>
              </w:rPr>
            </w:pPr>
            <w:r w:rsidRPr="00032D3A">
              <w:rPr>
                <w:lang w:eastAsia="zh-CN"/>
              </w:rPr>
              <w:t>0</w:t>
            </w:r>
          </w:p>
        </w:tc>
      </w:tr>
      <w:tr w:rsidR="00E44634" w:rsidRPr="00032D3A" w14:paraId="442F993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1025E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B8A66D5"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2797CC67"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8948CA"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EBA17CA" w14:textId="77777777" w:rsidR="00E44634" w:rsidRPr="00032D3A" w:rsidRDefault="00E44634" w:rsidP="00E44634">
            <w:pPr>
              <w:pStyle w:val="TAC"/>
              <w:rPr>
                <w:lang w:eastAsia="zh-CN"/>
              </w:rPr>
            </w:pPr>
          </w:p>
        </w:tc>
      </w:tr>
      <w:tr w:rsidR="00E44634" w:rsidRPr="00032D3A" w14:paraId="275C0A6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16B8E9"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FC0B73C"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6F42448C"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4CA133" w14:textId="77777777" w:rsidR="00E44634" w:rsidRPr="00032D3A" w:rsidRDefault="00E44634" w:rsidP="00E44634">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D10290" w14:textId="77777777" w:rsidR="00E44634" w:rsidRPr="00032D3A" w:rsidRDefault="00E44634" w:rsidP="00E44634">
            <w:pPr>
              <w:pStyle w:val="TAC"/>
              <w:rPr>
                <w:lang w:eastAsia="zh-CN"/>
              </w:rPr>
            </w:pPr>
          </w:p>
        </w:tc>
      </w:tr>
      <w:tr w:rsidR="00E44634" w:rsidRPr="00032D3A" w14:paraId="24FCCEC2"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11080530" w14:textId="77777777" w:rsidR="00E44634" w:rsidRPr="00032D3A" w:rsidRDefault="00E44634" w:rsidP="00E44634">
            <w:pPr>
              <w:pStyle w:val="TAC"/>
            </w:pPr>
            <w:r w:rsidRPr="00032D3A">
              <w:lastRenderedPageBreak/>
              <w:t>CA_n77A-n79A-n257I</w:t>
            </w:r>
          </w:p>
        </w:tc>
        <w:tc>
          <w:tcPr>
            <w:tcW w:w="2705" w:type="dxa"/>
            <w:tcBorders>
              <w:left w:val="single" w:sz="4" w:space="0" w:color="auto"/>
              <w:bottom w:val="nil"/>
              <w:right w:val="single" w:sz="4" w:space="0" w:color="auto"/>
            </w:tcBorders>
            <w:shd w:val="clear" w:color="auto" w:fill="auto"/>
            <w:vAlign w:val="center"/>
          </w:tcPr>
          <w:p w14:paraId="7BBBBEE7" w14:textId="77777777" w:rsidR="00E44634" w:rsidRPr="00032D3A" w:rsidRDefault="00E44634" w:rsidP="00E44634">
            <w:pPr>
              <w:pStyle w:val="TAC"/>
            </w:pPr>
            <w:r w:rsidRPr="00032D3A">
              <w:t>CA_n257G</w:t>
            </w:r>
          </w:p>
          <w:p w14:paraId="6C979428" w14:textId="77777777" w:rsidR="00E44634" w:rsidRPr="00032D3A" w:rsidRDefault="00E44634" w:rsidP="00E44634">
            <w:pPr>
              <w:pStyle w:val="TAC"/>
            </w:pPr>
            <w:r w:rsidRPr="00032D3A">
              <w:t>CA_n257H</w:t>
            </w:r>
          </w:p>
          <w:p w14:paraId="0E1BC6A2" w14:textId="77777777" w:rsidR="00E44634" w:rsidRPr="00032D3A" w:rsidRDefault="00E44634" w:rsidP="00E44634">
            <w:pPr>
              <w:pStyle w:val="TAL"/>
              <w:jc w:val="center"/>
              <w:rPr>
                <w:lang w:eastAsia="zh-CN"/>
              </w:rPr>
            </w:pPr>
            <w:r w:rsidRPr="00032D3A">
              <w:t>CA_n257I</w:t>
            </w:r>
          </w:p>
          <w:p w14:paraId="5A9FF151" w14:textId="77777777" w:rsidR="00E44634" w:rsidRPr="00032D3A" w:rsidRDefault="00E44634" w:rsidP="00E44634">
            <w:pPr>
              <w:pStyle w:val="TAL"/>
              <w:jc w:val="center"/>
              <w:rPr>
                <w:lang w:eastAsia="zh-CN"/>
              </w:rPr>
            </w:pPr>
            <w:r w:rsidRPr="00032D3A">
              <w:rPr>
                <w:lang w:eastAsia="zh-CN"/>
              </w:rPr>
              <w:t>CA_n77A-n79A</w:t>
            </w:r>
          </w:p>
          <w:p w14:paraId="44F9A0AB" w14:textId="77777777" w:rsidR="00E44634" w:rsidRPr="00032D3A" w:rsidRDefault="00E44634" w:rsidP="00E44634">
            <w:pPr>
              <w:pStyle w:val="TAC"/>
              <w:rPr>
                <w:rFonts w:cs="Arial"/>
                <w:lang w:eastAsia="zh-CN"/>
              </w:rPr>
            </w:pPr>
            <w:r w:rsidRPr="00032D3A">
              <w:t>CA_n77A-n257A</w:t>
            </w:r>
          </w:p>
          <w:p w14:paraId="37959DB5" w14:textId="77777777" w:rsidR="00E44634" w:rsidRPr="00032D3A" w:rsidRDefault="00E44634" w:rsidP="00E44634">
            <w:pPr>
              <w:pStyle w:val="TAC"/>
              <w:rPr>
                <w:rFonts w:cs="Arial"/>
                <w:lang w:eastAsia="zh-CN"/>
              </w:rPr>
            </w:pPr>
            <w:r w:rsidRPr="00032D3A">
              <w:t>CA_n77A-n257G</w:t>
            </w:r>
          </w:p>
          <w:p w14:paraId="01CFFD94" w14:textId="77777777" w:rsidR="00E44634" w:rsidRPr="00032D3A" w:rsidRDefault="00E44634" w:rsidP="00E44634">
            <w:pPr>
              <w:pStyle w:val="TAC"/>
              <w:rPr>
                <w:rFonts w:cs="Arial"/>
                <w:lang w:eastAsia="zh-CN"/>
              </w:rPr>
            </w:pPr>
            <w:r w:rsidRPr="00032D3A">
              <w:t>CA_n77A-n257H</w:t>
            </w:r>
          </w:p>
          <w:p w14:paraId="233FBB8F" w14:textId="77777777" w:rsidR="00E44634" w:rsidRPr="00032D3A" w:rsidRDefault="00E44634" w:rsidP="00E44634">
            <w:pPr>
              <w:pStyle w:val="TAC"/>
              <w:rPr>
                <w:rFonts w:cs="Arial"/>
                <w:lang w:eastAsia="zh-CN"/>
              </w:rPr>
            </w:pPr>
            <w:r w:rsidRPr="00032D3A">
              <w:t>CA_n77A-n257I</w:t>
            </w:r>
          </w:p>
          <w:p w14:paraId="5F0B178B" w14:textId="77777777" w:rsidR="00E44634" w:rsidRPr="00032D3A" w:rsidRDefault="00E44634" w:rsidP="00E44634">
            <w:pPr>
              <w:pStyle w:val="TAC"/>
              <w:rPr>
                <w:rFonts w:cs="Arial"/>
                <w:lang w:eastAsia="zh-CN"/>
              </w:rPr>
            </w:pPr>
            <w:r w:rsidRPr="00032D3A">
              <w:t>CA_n79A-n257A</w:t>
            </w:r>
          </w:p>
          <w:p w14:paraId="479321FD" w14:textId="77777777" w:rsidR="00E44634" w:rsidRPr="00032D3A" w:rsidRDefault="00E44634" w:rsidP="00E44634">
            <w:pPr>
              <w:pStyle w:val="TAC"/>
              <w:rPr>
                <w:rFonts w:cs="Arial"/>
                <w:lang w:eastAsia="zh-CN"/>
              </w:rPr>
            </w:pPr>
            <w:r w:rsidRPr="00032D3A">
              <w:t>CA_n79A-n257G</w:t>
            </w:r>
          </w:p>
          <w:p w14:paraId="728BAF5D" w14:textId="77777777" w:rsidR="00E44634" w:rsidRPr="00032D3A" w:rsidRDefault="00E44634" w:rsidP="00E44634">
            <w:pPr>
              <w:pStyle w:val="TAC"/>
              <w:rPr>
                <w:rFonts w:cs="Arial"/>
                <w:lang w:eastAsia="zh-CN"/>
              </w:rPr>
            </w:pPr>
            <w:r w:rsidRPr="00032D3A">
              <w:t>CA_n79A-n257H</w:t>
            </w:r>
          </w:p>
          <w:p w14:paraId="73D3756C" w14:textId="77777777" w:rsidR="00E44634" w:rsidRPr="00032D3A" w:rsidRDefault="00E44634" w:rsidP="00E44634">
            <w:pPr>
              <w:pStyle w:val="TAL"/>
              <w:jc w:val="center"/>
              <w:rPr>
                <w:lang w:eastAsia="zh-CN"/>
              </w:rPr>
            </w:pPr>
            <w:r w:rsidRPr="00032D3A">
              <w:t>CA_n79A-n257I</w:t>
            </w:r>
          </w:p>
        </w:tc>
        <w:tc>
          <w:tcPr>
            <w:tcW w:w="1052" w:type="dxa"/>
            <w:tcBorders>
              <w:left w:val="single" w:sz="4" w:space="0" w:color="auto"/>
              <w:right w:val="single" w:sz="4" w:space="0" w:color="auto"/>
            </w:tcBorders>
            <w:vAlign w:val="center"/>
          </w:tcPr>
          <w:p w14:paraId="124CAD25"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9B1020"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31C6717E" w14:textId="77777777" w:rsidR="00E44634" w:rsidRPr="00032D3A" w:rsidRDefault="00E44634" w:rsidP="00E44634">
            <w:pPr>
              <w:pStyle w:val="TAC"/>
              <w:rPr>
                <w:lang w:eastAsia="zh-CN"/>
              </w:rPr>
            </w:pPr>
            <w:r w:rsidRPr="00032D3A">
              <w:rPr>
                <w:lang w:eastAsia="zh-CN"/>
              </w:rPr>
              <w:t>0</w:t>
            </w:r>
          </w:p>
        </w:tc>
      </w:tr>
      <w:tr w:rsidR="00E44634" w:rsidRPr="00032D3A" w14:paraId="6DB8BC3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94B61B"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11AE42E"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4FB07F4B"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1103E22"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72C68AF" w14:textId="77777777" w:rsidR="00E44634" w:rsidRPr="00032D3A" w:rsidRDefault="00E44634" w:rsidP="00E44634">
            <w:pPr>
              <w:pStyle w:val="TAC"/>
              <w:rPr>
                <w:lang w:eastAsia="zh-CN"/>
              </w:rPr>
            </w:pPr>
          </w:p>
        </w:tc>
      </w:tr>
      <w:tr w:rsidR="00E44634" w:rsidRPr="00032D3A" w14:paraId="16C20415"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1A78FA"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09A002BD"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5A95C00F"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F5F084" w14:textId="77777777" w:rsidR="00E44634" w:rsidRPr="00032D3A" w:rsidRDefault="00E44634" w:rsidP="00E44634">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18D577" w14:textId="77777777" w:rsidR="00E44634" w:rsidRPr="00032D3A" w:rsidRDefault="00E44634" w:rsidP="00E44634">
            <w:pPr>
              <w:pStyle w:val="TAC"/>
              <w:rPr>
                <w:lang w:eastAsia="zh-CN"/>
              </w:rPr>
            </w:pPr>
          </w:p>
        </w:tc>
      </w:tr>
      <w:tr w:rsidR="00E44634" w:rsidRPr="00032D3A" w14:paraId="0924C04C"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2C2368E8" w14:textId="77777777" w:rsidR="00E44634" w:rsidRPr="00032D3A" w:rsidRDefault="00E44634" w:rsidP="00E44634">
            <w:pPr>
              <w:pStyle w:val="TAC"/>
            </w:pPr>
            <w:r w:rsidRPr="00032D3A">
              <w:t>CA_n77(2A)-n79A-n257A</w:t>
            </w:r>
          </w:p>
        </w:tc>
        <w:tc>
          <w:tcPr>
            <w:tcW w:w="2705" w:type="dxa"/>
            <w:tcBorders>
              <w:left w:val="single" w:sz="4" w:space="0" w:color="auto"/>
              <w:bottom w:val="nil"/>
              <w:right w:val="single" w:sz="4" w:space="0" w:color="auto"/>
            </w:tcBorders>
            <w:shd w:val="clear" w:color="auto" w:fill="auto"/>
            <w:vAlign w:val="center"/>
          </w:tcPr>
          <w:p w14:paraId="657C4680" w14:textId="77777777" w:rsidR="00E44634" w:rsidRPr="00032D3A" w:rsidRDefault="00E44634" w:rsidP="00E44634">
            <w:pPr>
              <w:pStyle w:val="TAL"/>
              <w:jc w:val="center"/>
              <w:rPr>
                <w:lang w:eastAsia="zh-CN"/>
              </w:rPr>
            </w:pPr>
            <w:r w:rsidRPr="00032D3A">
              <w:rPr>
                <w:lang w:eastAsia="zh-CN"/>
              </w:rPr>
              <w:t>CA_n77A-n79A</w:t>
            </w:r>
          </w:p>
          <w:p w14:paraId="6BA97B82" w14:textId="77777777" w:rsidR="00E44634" w:rsidRPr="00032D3A" w:rsidRDefault="00E44634" w:rsidP="00E44634">
            <w:pPr>
              <w:pStyle w:val="TAC"/>
              <w:rPr>
                <w:rFonts w:eastAsia="Yu Mincho"/>
                <w:szCs w:val="18"/>
                <w:lang w:eastAsia="ja-JP"/>
              </w:rPr>
            </w:pPr>
            <w:r w:rsidRPr="00032D3A">
              <w:rPr>
                <w:rFonts w:eastAsia="Yu Mincho"/>
                <w:szCs w:val="18"/>
                <w:lang w:eastAsia="ja-JP"/>
              </w:rPr>
              <w:t>CA_n77A-n257A</w:t>
            </w:r>
          </w:p>
          <w:p w14:paraId="5FF4105A" w14:textId="77777777" w:rsidR="00E44634" w:rsidRPr="00032D3A" w:rsidRDefault="00E44634" w:rsidP="00E44634">
            <w:pPr>
              <w:pStyle w:val="TAL"/>
              <w:jc w:val="center"/>
              <w:rPr>
                <w:lang w:eastAsia="ja-JP"/>
              </w:rPr>
            </w:pPr>
            <w:r w:rsidRPr="00032D3A">
              <w:rPr>
                <w:rFonts w:eastAsia="Yu Mincho"/>
                <w:szCs w:val="18"/>
                <w:lang w:eastAsia="ja-JP"/>
              </w:rPr>
              <w:t>CA_n79A-n257A</w:t>
            </w:r>
          </w:p>
        </w:tc>
        <w:tc>
          <w:tcPr>
            <w:tcW w:w="1052" w:type="dxa"/>
            <w:tcBorders>
              <w:left w:val="single" w:sz="4" w:space="0" w:color="auto"/>
              <w:right w:val="single" w:sz="4" w:space="0" w:color="auto"/>
            </w:tcBorders>
            <w:vAlign w:val="center"/>
          </w:tcPr>
          <w:p w14:paraId="31243CB7"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3A0129" w14:textId="77777777" w:rsidR="00E44634" w:rsidRPr="00032D3A" w:rsidRDefault="00E44634" w:rsidP="00E44634">
            <w:pPr>
              <w:pStyle w:val="TAC"/>
            </w:pPr>
            <w:r w:rsidRPr="00032D3A">
              <w:rPr>
                <w:lang w:val="en-US" w:bidi="ar"/>
              </w:rPr>
              <w:t>CA_n77(2A)</w:t>
            </w:r>
          </w:p>
        </w:tc>
        <w:tc>
          <w:tcPr>
            <w:tcW w:w="1864" w:type="dxa"/>
            <w:tcBorders>
              <w:left w:val="single" w:sz="4" w:space="0" w:color="auto"/>
              <w:bottom w:val="nil"/>
              <w:right w:val="single" w:sz="4" w:space="0" w:color="auto"/>
            </w:tcBorders>
            <w:shd w:val="clear" w:color="auto" w:fill="auto"/>
            <w:vAlign w:val="center"/>
          </w:tcPr>
          <w:p w14:paraId="0A4B6315" w14:textId="77777777" w:rsidR="00E44634" w:rsidRPr="00032D3A" w:rsidRDefault="00E44634" w:rsidP="00E44634">
            <w:pPr>
              <w:pStyle w:val="TAC"/>
              <w:rPr>
                <w:lang w:eastAsia="zh-CN"/>
              </w:rPr>
            </w:pPr>
            <w:r w:rsidRPr="00032D3A">
              <w:rPr>
                <w:rFonts w:hint="eastAsia"/>
                <w:lang w:eastAsia="ja-JP"/>
              </w:rPr>
              <w:t>0</w:t>
            </w:r>
          </w:p>
        </w:tc>
      </w:tr>
      <w:tr w:rsidR="00E44634" w:rsidRPr="00032D3A" w14:paraId="296DEA4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F1E8C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87B9A25"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58D54958"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6B8EE3"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E554CBD" w14:textId="77777777" w:rsidR="00E44634" w:rsidRPr="00032D3A" w:rsidRDefault="00E44634" w:rsidP="00E44634">
            <w:pPr>
              <w:pStyle w:val="TAC"/>
              <w:rPr>
                <w:lang w:eastAsia="zh-CN"/>
              </w:rPr>
            </w:pPr>
          </w:p>
        </w:tc>
      </w:tr>
      <w:tr w:rsidR="00E44634" w:rsidRPr="00032D3A" w14:paraId="01E748A1"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C20DFE"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9FC5CE"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5774457A"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9A4AC4"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32F4D5" w14:textId="77777777" w:rsidR="00E44634" w:rsidRPr="00032D3A" w:rsidRDefault="00E44634" w:rsidP="00E44634">
            <w:pPr>
              <w:pStyle w:val="TAC"/>
              <w:rPr>
                <w:lang w:eastAsia="zh-CN"/>
              </w:rPr>
            </w:pPr>
          </w:p>
        </w:tc>
      </w:tr>
      <w:tr w:rsidR="00E44634" w:rsidRPr="00032D3A" w14:paraId="6002575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D9F346" w14:textId="77777777" w:rsidR="00E44634" w:rsidRPr="00032D3A" w:rsidRDefault="00E44634" w:rsidP="00E44634">
            <w:pPr>
              <w:pStyle w:val="TAC"/>
            </w:pPr>
            <w:r w:rsidRPr="00032D3A">
              <w:t>CA_n77(2A)-n79A-n257G</w:t>
            </w:r>
          </w:p>
        </w:tc>
        <w:tc>
          <w:tcPr>
            <w:tcW w:w="2705" w:type="dxa"/>
            <w:tcBorders>
              <w:top w:val="single" w:sz="4" w:space="0" w:color="auto"/>
              <w:left w:val="single" w:sz="4" w:space="0" w:color="auto"/>
              <w:bottom w:val="nil"/>
              <w:right w:val="single" w:sz="4" w:space="0" w:color="auto"/>
            </w:tcBorders>
            <w:shd w:val="clear" w:color="auto" w:fill="auto"/>
            <w:vAlign w:val="center"/>
          </w:tcPr>
          <w:p w14:paraId="64569368" w14:textId="77777777" w:rsidR="00E44634" w:rsidRPr="00032D3A" w:rsidRDefault="00E44634" w:rsidP="00E44634">
            <w:pPr>
              <w:pStyle w:val="TAC"/>
              <w:rPr>
                <w:lang w:eastAsia="zh-CN"/>
              </w:rPr>
            </w:pPr>
            <w:r w:rsidRPr="00032D3A">
              <w:t>CA_n257G</w:t>
            </w:r>
          </w:p>
          <w:p w14:paraId="6861D87E" w14:textId="77777777" w:rsidR="00E44634" w:rsidRPr="00032D3A" w:rsidRDefault="00E44634" w:rsidP="00E44634">
            <w:pPr>
              <w:pStyle w:val="TAC"/>
              <w:rPr>
                <w:lang w:eastAsia="zh-CN"/>
              </w:rPr>
            </w:pPr>
            <w:r w:rsidRPr="00032D3A">
              <w:rPr>
                <w:lang w:eastAsia="zh-CN"/>
              </w:rPr>
              <w:t>CA_n77A-n79A</w:t>
            </w:r>
          </w:p>
          <w:p w14:paraId="0CBB4034" w14:textId="77777777" w:rsidR="00E44634" w:rsidRPr="00032D3A" w:rsidRDefault="00E44634" w:rsidP="00E44634">
            <w:pPr>
              <w:pStyle w:val="TAC"/>
              <w:rPr>
                <w:rFonts w:cs="Arial"/>
                <w:lang w:eastAsia="zh-CN"/>
              </w:rPr>
            </w:pPr>
            <w:r w:rsidRPr="00032D3A">
              <w:rPr>
                <w:rFonts w:eastAsia="Yu Gothic" w:cs="Arial"/>
                <w:color w:val="000000"/>
                <w:szCs w:val="18"/>
              </w:rPr>
              <w:t>CA_n77A-n257A</w:t>
            </w:r>
          </w:p>
          <w:p w14:paraId="069AC9FC" w14:textId="77777777" w:rsidR="00E44634" w:rsidRPr="00032D3A" w:rsidRDefault="00E44634" w:rsidP="00E44634">
            <w:pPr>
              <w:pStyle w:val="TAC"/>
              <w:rPr>
                <w:rFonts w:cs="Arial"/>
                <w:lang w:eastAsia="zh-CN"/>
              </w:rPr>
            </w:pPr>
            <w:r w:rsidRPr="00032D3A">
              <w:rPr>
                <w:rFonts w:eastAsia="Yu Gothic" w:cs="Arial"/>
                <w:color w:val="000000"/>
                <w:szCs w:val="18"/>
              </w:rPr>
              <w:t>CA_n77A-n257G</w:t>
            </w:r>
          </w:p>
          <w:p w14:paraId="7B4379C5" w14:textId="77777777" w:rsidR="00E44634" w:rsidRPr="00032D3A" w:rsidRDefault="00E44634" w:rsidP="00E44634">
            <w:pPr>
              <w:pStyle w:val="TAC"/>
              <w:rPr>
                <w:rFonts w:cs="Arial"/>
                <w:lang w:eastAsia="zh-CN"/>
              </w:rPr>
            </w:pPr>
            <w:r w:rsidRPr="00032D3A">
              <w:rPr>
                <w:rFonts w:eastAsia="Yu Gothic" w:cs="Arial"/>
                <w:color w:val="000000"/>
                <w:szCs w:val="18"/>
              </w:rPr>
              <w:t>CA_n79A-n257A</w:t>
            </w:r>
          </w:p>
          <w:p w14:paraId="66A387BB" w14:textId="77777777" w:rsidR="00E44634" w:rsidRPr="00032D3A" w:rsidRDefault="00E44634" w:rsidP="00E44634">
            <w:pPr>
              <w:pStyle w:val="TAC"/>
              <w:rPr>
                <w:lang w:eastAsia="ja-JP"/>
              </w:rPr>
            </w:pPr>
            <w:r w:rsidRPr="00032D3A">
              <w:rPr>
                <w:rFonts w:eastAsia="Yu Gothic" w:cs="Arial"/>
                <w:color w:val="000000"/>
                <w:szCs w:val="18"/>
              </w:rPr>
              <w:t>CA_n79A-n257G</w:t>
            </w:r>
          </w:p>
        </w:tc>
        <w:tc>
          <w:tcPr>
            <w:tcW w:w="1052" w:type="dxa"/>
            <w:tcBorders>
              <w:left w:val="single" w:sz="4" w:space="0" w:color="auto"/>
              <w:right w:val="single" w:sz="4" w:space="0" w:color="auto"/>
            </w:tcBorders>
            <w:vAlign w:val="center"/>
          </w:tcPr>
          <w:p w14:paraId="2A9AF2DE"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63F1A3" w14:textId="77777777" w:rsidR="00E44634" w:rsidRPr="00032D3A" w:rsidRDefault="00E44634" w:rsidP="00E44634">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39BC87" w14:textId="77777777" w:rsidR="00E44634" w:rsidRPr="00032D3A" w:rsidRDefault="00E44634" w:rsidP="00E44634">
            <w:pPr>
              <w:pStyle w:val="TAC"/>
              <w:rPr>
                <w:lang w:eastAsia="zh-CN"/>
              </w:rPr>
            </w:pPr>
            <w:r w:rsidRPr="00032D3A">
              <w:rPr>
                <w:rFonts w:hint="eastAsia"/>
                <w:lang w:eastAsia="ja-JP"/>
              </w:rPr>
              <w:t>0</w:t>
            </w:r>
          </w:p>
        </w:tc>
      </w:tr>
      <w:tr w:rsidR="00E44634" w:rsidRPr="00032D3A" w14:paraId="472B349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DE8032"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6E8F034"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6153E643"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B57D6A"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F994CFC" w14:textId="77777777" w:rsidR="00E44634" w:rsidRPr="00032D3A" w:rsidRDefault="00E44634" w:rsidP="00E44634">
            <w:pPr>
              <w:pStyle w:val="TAC"/>
              <w:rPr>
                <w:lang w:eastAsia="zh-CN"/>
              </w:rPr>
            </w:pPr>
          </w:p>
        </w:tc>
      </w:tr>
      <w:tr w:rsidR="00E44634" w:rsidRPr="00032D3A" w14:paraId="2CEB0908"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8D64E9"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65399A"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1C5FA58F"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5F25E9" w14:textId="77777777" w:rsidR="00E44634" w:rsidRPr="00032D3A" w:rsidRDefault="00E44634" w:rsidP="00E44634">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93E0FA6" w14:textId="77777777" w:rsidR="00E44634" w:rsidRPr="00032D3A" w:rsidRDefault="00E44634" w:rsidP="00E44634">
            <w:pPr>
              <w:pStyle w:val="TAC"/>
              <w:rPr>
                <w:lang w:eastAsia="zh-CN"/>
              </w:rPr>
            </w:pPr>
          </w:p>
        </w:tc>
      </w:tr>
      <w:tr w:rsidR="00E44634" w:rsidRPr="00032D3A" w14:paraId="20290443"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C63473" w14:textId="77777777" w:rsidR="00E44634" w:rsidRPr="00032D3A" w:rsidRDefault="00E44634" w:rsidP="00E44634">
            <w:pPr>
              <w:pStyle w:val="TAC"/>
            </w:pPr>
            <w:r w:rsidRPr="00032D3A">
              <w:t>CA_n77(2A)-n79A-n257H</w:t>
            </w:r>
          </w:p>
        </w:tc>
        <w:tc>
          <w:tcPr>
            <w:tcW w:w="2705" w:type="dxa"/>
            <w:tcBorders>
              <w:top w:val="single" w:sz="4" w:space="0" w:color="auto"/>
              <w:left w:val="single" w:sz="4" w:space="0" w:color="auto"/>
              <w:bottom w:val="nil"/>
              <w:right w:val="single" w:sz="4" w:space="0" w:color="auto"/>
            </w:tcBorders>
            <w:shd w:val="clear" w:color="auto" w:fill="auto"/>
            <w:vAlign w:val="center"/>
          </w:tcPr>
          <w:p w14:paraId="01D6F0A1" w14:textId="77777777" w:rsidR="00E44634" w:rsidRPr="00032D3A" w:rsidRDefault="00E44634" w:rsidP="00E44634">
            <w:pPr>
              <w:pStyle w:val="TAC"/>
            </w:pPr>
            <w:r w:rsidRPr="00032D3A">
              <w:t>CA_n257G</w:t>
            </w:r>
          </w:p>
          <w:p w14:paraId="2DDA0397" w14:textId="77777777" w:rsidR="00E44634" w:rsidRPr="00032D3A" w:rsidRDefault="00E44634" w:rsidP="00E44634">
            <w:pPr>
              <w:pStyle w:val="TAC"/>
              <w:rPr>
                <w:lang w:eastAsia="zh-CN"/>
              </w:rPr>
            </w:pPr>
            <w:r w:rsidRPr="00032D3A">
              <w:t>CA_n257H</w:t>
            </w:r>
          </w:p>
          <w:p w14:paraId="1FC88D0E" w14:textId="77777777" w:rsidR="00E44634" w:rsidRPr="00032D3A" w:rsidRDefault="00E44634" w:rsidP="00E44634">
            <w:pPr>
              <w:pStyle w:val="TAC"/>
              <w:rPr>
                <w:lang w:eastAsia="zh-CN"/>
              </w:rPr>
            </w:pPr>
            <w:r w:rsidRPr="00032D3A">
              <w:rPr>
                <w:lang w:eastAsia="zh-CN"/>
              </w:rPr>
              <w:t>CA_n77A-n79A</w:t>
            </w:r>
          </w:p>
          <w:p w14:paraId="6BD80A5B" w14:textId="77777777" w:rsidR="00E44634" w:rsidRPr="00032D3A" w:rsidRDefault="00E44634" w:rsidP="00E44634">
            <w:pPr>
              <w:pStyle w:val="TAC"/>
              <w:rPr>
                <w:lang w:eastAsia="zh-CN"/>
              </w:rPr>
            </w:pPr>
            <w:r w:rsidRPr="00032D3A">
              <w:rPr>
                <w:lang w:eastAsia="zh-CN"/>
              </w:rPr>
              <w:t>CA_n77A-n257A</w:t>
            </w:r>
          </w:p>
          <w:p w14:paraId="5A122EB5" w14:textId="77777777" w:rsidR="00E44634" w:rsidRPr="00032D3A" w:rsidRDefault="00E44634" w:rsidP="00E44634">
            <w:pPr>
              <w:pStyle w:val="TAC"/>
              <w:rPr>
                <w:lang w:eastAsia="zh-CN"/>
              </w:rPr>
            </w:pPr>
            <w:r w:rsidRPr="00032D3A">
              <w:rPr>
                <w:lang w:eastAsia="zh-CN"/>
              </w:rPr>
              <w:t>CA_n77A-n257G</w:t>
            </w:r>
          </w:p>
          <w:p w14:paraId="0696B418" w14:textId="77777777" w:rsidR="00E44634" w:rsidRPr="00032D3A" w:rsidRDefault="00E44634" w:rsidP="00E44634">
            <w:pPr>
              <w:pStyle w:val="TAC"/>
              <w:rPr>
                <w:lang w:eastAsia="zh-CN"/>
              </w:rPr>
            </w:pPr>
            <w:r w:rsidRPr="00032D3A">
              <w:rPr>
                <w:lang w:eastAsia="zh-CN"/>
              </w:rPr>
              <w:t>CA_n77A-n257H</w:t>
            </w:r>
          </w:p>
          <w:p w14:paraId="5E87A421" w14:textId="77777777" w:rsidR="00E44634" w:rsidRPr="00032D3A" w:rsidRDefault="00E44634" w:rsidP="00E44634">
            <w:pPr>
              <w:pStyle w:val="TAC"/>
              <w:rPr>
                <w:lang w:eastAsia="zh-CN"/>
              </w:rPr>
            </w:pPr>
            <w:r w:rsidRPr="00032D3A">
              <w:rPr>
                <w:lang w:eastAsia="zh-CN"/>
              </w:rPr>
              <w:t>CA_n79A-n257A</w:t>
            </w:r>
          </w:p>
          <w:p w14:paraId="14B074A9" w14:textId="77777777" w:rsidR="00E44634" w:rsidRPr="00032D3A" w:rsidRDefault="00E44634" w:rsidP="00E44634">
            <w:pPr>
              <w:pStyle w:val="TAC"/>
              <w:rPr>
                <w:lang w:eastAsia="zh-CN"/>
              </w:rPr>
            </w:pPr>
            <w:r w:rsidRPr="00032D3A">
              <w:rPr>
                <w:lang w:eastAsia="zh-CN"/>
              </w:rPr>
              <w:t>CA_n79A-n257G</w:t>
            </w:r>
          </w:p>
          <w:p w14:paraId="507835BC" w14:textId="77777777" w:rsidR="00E44634" w:rsidRPr="00032D3A" w:rsidRDefault="00E44634" w:rsidP="00E44634">
            <w:pPr>
              <w:pStyle w:val="TAC"/>
              <w:rPr>
                <w:lang w:eastAsia="ja-JP"/>
              </w:rPr>
            </w:pPr>
            <w:r w:rsidRPr="00032D3A">
              <w:rPr>
                <w:lang w:eastAsia="zh-CN"/>
              </w:rPr>
              <w:t>CA_n79A-n257H</w:t>
            </w:r>
          </w:p>
        </w:tc>
        <w:tc>
          <w:tcPr>
            <w:tcW w:w="1052" w:type="dxa"/>
            <w:tcBorders>
              <w:left w:val="single" w:sz="4" w:space="0" w:color="auto"/>
              <w:right w:val="single" w:sz="4" w:space="0" w:color="auto"/>
            </w:tcBorders>
            <w:vAlign w:val="center"/>
          </w:tcPr>
          <w:p w14:paraId="2EB24BEF"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17D31D" w14:textId="77777777" w:rsidR="00E44634" w:rsidRPr="00032D3A" w:rsidRDefault="00E44634" w:rsidP="00E44634">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0AB75B" w14:textId="77777777" w:rsidR="00E44634" w:rsidRPr="00032D3A" w:rsidRDefault="00E44634" w:rsidP="00E44634">
            <w:pPr>
              <w:pStyle w:val="TAC"/>
              <w:rPr>
                <w:lang w:eastAsia="zh-CN"/>
              </w:rPr>
            </w:pPr>
            <w:r w:rsidRPr="00032D3A">
              <w:rPr>
                <w:rFonts w:hint="eastAsia"/>
                <w:lang w:eastAsia="ja-JP"/>
              </w:rPr>
              <w:t>0</w:t>
            </w:r>
          </w:p>
        </w:tc>
      </w:tr>
      <w:tr w:rsidR="00E44634" w:rsidRPr="00032D3A" w14:paraId="001BF73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954EE3"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5B003E6B"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3367748D"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EF0B5C"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7937C7F" w14:textId="77777777" w:rsidR="00E44634" w:rsidRPr="00032D3A" w:rsidRDefault="00E44634" w:rsidP="00E44634">
            <w:pPr>
              <w:pStyle w:val="TAC"/>
              <w:rPr>
                <w:lang w:eastAsia="zh-CN"/>
              </w:rPr>
            </w:pPr>
          </w:p>
        </w:tc>
      </w:tr>
      <w:tr w:rsidR="00E44634" w:rsidRPr="00032D3A" w14:paraId="4545497B"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E6F196"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5CED8B7"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1B5CC8D0"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908F6E" w14:textId="77777777" w:rsidR="00E44634" w:rsidRPr="00032D3A" w:rsidRDefault="00E44634" w:rsidP="00E44634">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DB4DD2" w14:textId="77777777" w:rsidR="00E44634" w:rsidRPr="00032D3A" w:rsidRDefault="00E44634" w:rsidP="00E44634">
            <w:pPr>
              <w:pStyle w:val="TAC"/>
              <w:rPr>
                <w:lang w:eastAsia="zh-CN"/>
              </w:rPr>
            </w:pPr>
          </w:p>
        </w:tc>
      </w:tr>
      <w:tr w:rsidR="00E44634" w:rsidRPr="00032D3A" w14:paraId="5D633F17"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20C582" w14:textId="77777777" w:rsidR="00E44634" w:rsidRPr="00032D3A" w:rsidRDefault="00E44634" w:rsidP="00E44634">
            <w:pPr>
              <w:pStyle w:val="TAC"/>
            </w:pPr>
            <w:r w:rsidRPr="00032D3A">
              <w:lastRenderedPageBreak/>
              <w:t>CA_n77(2A)-n79A-n257I</w:t>
            </w:r>
          </w:p>
        </w:tc>
        <w:tc>
          <w:tcPr>
            <w:tcW w:w="2705" w:type="dxa"/>
            <w:tcBorders>
              <w:top w:val="single" w:sz="4" w:space="0" w:color="auto"/>
              <w:left w:val="single" w:sz="4" w:space="0" w:color="auto"/>
              <w:bottom w:val="nil"/>
              <w:right w:val="single" w:sz="4" w:space="0" w:color="auto"/>
            </w:tcBorders>
            <w:shd w:val="clear" w:color="auto" w:fill="auto"/>
            <w:vAlign w:val="center"/>
          </w:tcPr>
          <w:p w14:paraId="1A45CD31" w14:textId="77777777" w:rsidR="00E44634" w:rsidRPr="00032D3A" w:rsidRDefault="00E44634" w:rsidP="00E44634">
            <w:pPr>
              <w:pStyle w:val="TAC"/>
            </w:pPr>
            <w:r w:rsidRPr="00032D3A">
              <w:t>CA_n257G</w:t>
            </w:r>
          </w:p>
          <w:p w14:paraId="02DD96CA" w14:textId="77777777" w:rsidR="00E44634" w:rsidRPr="00032D3A" w:rsidRDefault="00E44634" w:rsidP="00E44634">
            <w:pPr>
              <w:pStyle w:val="TAC"/>
            </w:pPr>
            <w:r w:rsidRPr="00032D3A">
              <w:t>CA_n257H</w:t>
            </w:r>
          </w:p>
          <w:p w14:paraId="09EE6986" w14:textId="77777777" w:rsidR="00E44634" w:rsidRPr="00032D3A" w:rsidRDefault="00E44634" w:rsidP="00E44634">
            <w:pPr>
              <w:pStyle w:val="TAL"/>
              <w:jc w:val="center"/>
              <w:rPr>
                <w:lang w:eastAsia="zh-CN"/>
              </w:rPr>
            </w:pPr>
            <w:r w:rsidRPr="00032D3A">
              <w:t>CA_n257I</w:t>
            </w:r>
          </w:p>
          <w:p w14:paraId="1A52FE9E" w14:textId="77777777" w:rsidR="00E44634" w:rsidRPr="00032D3A" w:rsidRDefault="00E44634" w:rsidP="00E44634">
            <w:pPr>
              <w:pStyle w:val="TAL"/>
              <w:jc w:val="center"/>
              <w:rPr>
                <w:lang w:eastAsia="zh-CN"/>
              </w:rPr>
            </w:pPr>
            <w:r w:rsidRPr="00032D3A">
              <w:rPr>
                <w:lang w:eastAsia="zh-CN"/>
              </w:rPr>
              <w:t>CA_n77A-n79A</w:t>
            </w:r>
          </w:p>
          <w:p w14:paraId="7CFEC20F" w14:textId="77777777" w:rsidR="00E44634" w:rsidRPr="00032D3A" w:rsidRDefault="00E44634" w:rsidP="00E44634">
            <w:pPr>
              <w:pStyle w:val="TAC"/>
              <w:rPr>
                <w:rFonts w:cs="Arial"/>
                <w:lang w:eastAsia="zh-CN"/>
              </w:rPr>
            </w:pPr>
            <w:r w:rsidRPr="00032D3A">
              <w:t>CA_n77A-n257A</w:t>
            </w:r>
          </w:p>
          <w:p w14:paraId="5467C620" w14:textId="77777777" w:rsidR="00E44634" w:rsidRPr="00032D3A" w:rsidRDefault="00E44634" w:rsidP="00E44634">
            <w:pPr>
              <w:pStyle w:val="TAC"/>
              <w:rPr>
                <w:rFonts w:cs="Arial"/>
                <w:lang w:eastAsia="zh-CN"/>
              </w:rPr>
            </w:pPr>
            <w:r w:rsidRPr="00032D3A">
              <w:t>CA_n77A-n257G</w:t>
            </w:r>
          </w:p>
          <w:p w14:paraId="2C28A7D9" w14:textId="77777777" w:rsidR="00E44634" w:rsidRPr="00032D3A" w:rsidRDefault="00E44634" w:rsidP="00E44634">
            <w:pPr>
              <w:pStyle w:val="TAC"/>
              <w:rPr>
                <w:rFonts w:cs="Arial"/>
                <w:lang w:eastAsia="zh-CN"/>
              </w:rPr>
            </w:pPr>
            <w:r w:rsidRPr="00032D3A">
              <w:t>CA_n77A-n257H</w:t>
            </w:r>
          </w:p>
          <w:p w14:paraId="2EBBEABA" w14:textId="77777777" w:rsidR="00E44634" w:rsidRPr="00032D3A" w:rsidRDefault="00E44634" w:rsidP="00E44634">
            <w:pPr>
              <w:pStyle w:val="TAC"/>
              <w:rPr>
                <w:rFonts w:cs="Arial"/>
                <w:lang w:eastAsia="zh-CN"/>
              </w:rPr>
            </w:pPr>
            <w:r w:rsidRPr="00032D3A">
              <w:t>CA_n77A-n257I</w:t>
            </w:r>
          </w:p>
          <w:p w14:paraId="7A28B291" w14:textId="77777777" w:rsidR="00E44634" w:rsidRPr="00032D3A" w:rsidRDefault="00E44634" w:rsidP="00E44634">
            <w:pPr>
              <w:pStyle w:val="TAC"/>
              <w:rPr>
                <w:rFonts w:cs="Arial"/>
                <w:lang w:eastAsia="zh-CN"/>
              </w:rPr>
            </w:pPr>
            <w:r w:rsidRPr="00032D3A">
              <w:t>CA_n79A-n257A</w:t>
            </w:r>
          </w:p>
          <w:p w14:paraId="06574C15" w14:textId="77777777" w:rsidR="00E44634" w:rsidRPr="00032D3A" w:rsidRDefault="00E44634" w:rsidP="00E44634">
            <w:pPr>
              <w:pStyle w:val="TAC"/>
              <w:rPr>
                <w:rFonts w:cs="Arial"/>
                <w:lang w:eastAsia="zh-CN"/>
              </w:rPr>
            </w:pPr>
            <w:r w:rsidRPr="00032D3A">
              <w:t>CA_n79A-n257G</w:t>
            </w:r>
          </w:p>
          <w:p w14:paraId="5E0E6837" w14:textId="77777777" w:rsidR="00E44634" w:rsidRPr="00032D3A" w:rsidRDefault="00E44634" w:rsidP="00E44634">
            <w:pPr>
              <w:pStyle w:val="TAC"/>
              <w:rPr>
                <w:rFonts w:cs="Arial"/>
                <w:lang w:eastAsia="zh-CN"/>
              </w:rPr>
            </w:pPr>
            <w:r w:rsidRPr="00032D3A">
              <w:t>CA_n79A-n257H</w:t>
            </w:r>
          </w:p>
          <w:p w14:paraId="69C0F4B9" w14:textId="77777777" w:rsidR="00E44634" w:rsidRPr="00032D3A" w:rsidRDefault="00E44634" w:rsidP="00E44634">
            <w:pPr>
              <w:pStyle w:val="TAL"/>
              <w:jc w:val="center"/>
              <w:rPr>
                <w:lang w:eastAsia="ja-JP"/>
              </w:rPr>
            </w:pPr>
            <w:r w:rsidRPr="00032D3A">
              <w:t>CA_n79A-n257I</w:t>
            </w:r>
          </w:p>
        </w:tc>
        <w:tc>
          <w:tcPr>
            <w:tcW w:w="1052" w:type="dxa"/>
            <w:tcBorders>
              <w:left w:val="single" w:sz="4" w:space="0" w:color="auto"/>
              <w:right w:val="single" w:sz="4" w:space="0" w:color="auto"/>
            </w:tcBorders>
            <w:vAlign w:val="center"/>
          </w:tcPr>
          <w:p w14:paraId="2A7948E1" w14:textId="77777777" w:rsidR="00E44634" w:rsidRPr="00032D3A" w:rsidRDefault="00E44634" w:rsidP="00E44634">
            <w:pPr>
              <w:pStyle w:val="TAC"/>
            </w:pPr>
            <w:r w:rsidRPr="00032D3A">
              <w:t>n77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EDBA41" w14:textId="77777777" w:rsidR="00E44634" w:rsidRPr="00032D3A" w:rsidRDefault="00E44634" w:rsidP="00E44634">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000F1347" w14:textId="77777777" w:rsidR="00E44634" w:rsidRPr="00032D3A" w:rsidRDefault="00E44634" w:rsidP="00E44634">
            <w:pPr>
              <w:pStyle w:val="TAC"/>
              <w:rPr>
                <w:lang w:eastAsia="zh-CN"/>
              </w:rPr>
            </w:pPr>
            <w:r w:rsidRPr="00032D3A">
              <w:rPr>
                <w:rFonts w:hint="eastAsia"/>
                <w:lang w:eastAsia="ja-JP"/>
              </w:rPr>
              <w:t>0</w:t>
            </w:r>
          </w:p>
        </w:tc>
      </w:tr>
      <w:tr w:rsidR="00E44634" w:rsidRPr="00032D3A" w14:paraId="3178F5BB"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784D51"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793AFC7B"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66F4F5A4"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807143"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00860BA2" w14:textId="77777777" w:rsidR="00E44634" w:rsidRPr="00032D3A" w:rsidRDefault="00E44634" w:rsidP="00E44634">
            <w:pPr>
              <w:pStyle w:val="TAC"/>
              <w:rPr>
                <w:lang w:eastAsia="zh-CN"/>
              </w:rPr>
            </w:pPr>
          </w:p>
        </w:tc>
      </w:tr>
      <w:tr w:rsidR="00E44634" w:rsidRPr="00032D3A" w14:paraId="608BF21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77E366"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5B8493" w14:textId="77777777" w:rsidR="00E44634" w:rsidRPr="00032D3A" w:rsidRDefault="00E44634" w:rsidP="00E44634">
            <w:pPr>
              <w:pStyle w:val="TAL"/>
              <w:jc w:val="center"/>
              <w:rPr>
                <w:lang w:eastAsia="ja-JP"/>
              </w:rPr>
            </w:pPr>
          </w:p>
        </w:tc>
        <w:tc>
          <w:tcPr>
            <w:tcW w:w="1052" w:type="dxa"/>
            <w:tcBorders>
              <w:left w:val="single" w:sz="4" w:space="0" w:color="auto"/>
              <w:right w:val="single" w:sz="4" w:space="0" w:color="auto"/>
            </w:tcBorders>
            <w:vAlign w:val="center"/>
          </w:tcPr>
          <w:p w14:paraId="23F9ECA9"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F8C4D2" w14:textId="77777777" w:rsidR="00E44634" w:rsidRPr="00032D3A" w:rsidRDefault="00E44634" w:rsidP="00E44634">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A37351" w14:textId="77777777" w:rsidR="00E44634" w:rsidRPr="00032D3A" w:rsidRDefault="00E44634" w:rsidP="00E44634">
            <w:pPr>
              <w:pStyle w:val="TAC"/>
              <w:rPr>
                <w:lang w:eastAsia="zh-CN"/>
              </w:rPr>
            </w:pPr>
          </w:p>
        </w:tc>
      </w:tr>
      <w:tr w:rsidR="00E44634" w:rsidRPr="00032D3A" w14:paraId="5CDEB4B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73D4674D" w14:textId="77777777" w:rsidR="00E44634" w:rsidRPr="00032D3A" w:rsidRDefault="00E44634" w:rsidP="00E44634">
            <w:pPr>
              <w:pStyle w:val="TAC"/>
            </w:pPr>
            <w:r w:rsidRPr="00EB006E">
              <w:rPr>
                <w:kern w:val="2"/>
                <w:szCs w:val="18"/>
              </w:rPr>
              <w:t>CA_n77</w:t>
            </w:r>
            <w:r w:rsidRPr="00EB006E">
              <w:rPr>
                <w:kern w:val="2"/>
                <w:szCs w:val="18"/>
                <w:lang w:val="sv-SE"/>
              </w:rPr>
              <w:t>A-</w:t>
            </w:r>
            <w:r w:rsidRPr="00EB006E">
              <w:rPr>
                <w:kern w:val="2"/>
                <w:szCs w:val="18"/>
              </w:rPr>
              <w:t>n79</w:t>
            </w:r>
            <w:r w:rsidRPr="00EB006E">
              <w:rPr>
                <w:kern w:val="2"/>
                <w:szCs w:val="18"/>
                <w:lang w:val="sv-SE"/>
              </w:rPr>
              <w:t>A-n258A</w:t>
            </w:r>
          </w:p>
        </w:tc>
        <w:tc>
          <w:tcPr>
            <w:tcW w:w="2705" w:type="dxa"/>
            <w:tcBorders>
              <w:top w:val="single" w:sz="4" w:space="0" w:color="auto"/>
              <w:left w:val="single" w:sz="4" w:space="0" w:color="auto"/>
              <w:bottom w:val="nil"/>
              <w:right w:val="single" w:sz="4" w:space="0" w:color="auto"/>
            </w:tcBorders>
            <w:shd w:val="clear" w:color="auto" w:fill="auto"/>
          </w:tcPr>
          <w:p w14:paraId="32E9A2D1" w14:textId="77777777" w:rsidR="00E44634" w:rsidRDefault="00E44634" w:rsidP="00E44634">
            <w:pPr>
              <w:pStyle w:val="TAL"/>
              <w:jc w:val="center"/>
              <w:rPr>
                <w:ins w:id="429" w:author="ZTE-Ma Zhifeng" w:date="2022-08-29T11:13:00Z"/>
                <w:lang w:eastAsia="zh-CN"/>
              </w:rPr>
            </w:pPr>
            <w:ins w:id="430" w:author="ZTE-Ma Zhifeng" w:date="2022-08-29T11:13:00Z">
              <w:r>
                <w:rPr>
                  <w:lang w:eastAsia="zh-CN"/>
                </w:rPr>
                <w:t>CA_n77A-n79A</w:t>
              </w:r>
            </w:ins>
          </w:p>
          <w:p w14:paraId="481807F0" w14:textId="77777777" w:rsidR="00E44634" w:rsidRDefault="00E44634" w:rsidP="00E44634">
            <w:pPr>
              <w:pStyle w:val="TAC"/>
              <w:rPr>
                <w:ins w:id="431" w:author="ZTE-Ma Zhifeng" w:date="2022-08-29T11:13:00Z"/>
                <w:rFonts w:eastAsia="游明朝"/>
                <w:szCs w:val="18"/>
                <w:lang w:eastAsia="ja-JP"/>
              </w:rPr>
            </w:pPr>
            <w:ins w:id="432" w:author="ZTE-Ma Zhifeng" w:date="2022-08-29T11:13:00Z">
              <w:r>
                <w:rPr>
                  <w:rFonts w:eastAsia="游明朝"/>
                  <w:szCs w:val="18"/>
                  <w:lang w:eastAsia="ja-JP"/>
                </w:rPr>
                <w:t>CA_n77A-n258A</w:t>
              </w:r>
            </w:ins>
          </w:p>
          <w:p w14:paraId="368BDF39" w14:textId="53578E4F" w:rsidR="00E44634" w:rsidRPr="00032D3A" w:rsidRDefault="00E44634" w:rsidP="00E44634">
            <w:pPr>
              <w:pStyle w:val="TAL"/>
              <w:jc w:val="center"/>
              <w:rPr>
                <w:lang w:eastAsia="zh-CN"/>
              </w:rPr>
            </w:pPr>
            <w:ins w:id="433" w:author="ZTE-Ma Zhifeng" w:date="2022-08-29T11:13:00Z">
              <w:r>
                <w:rPr>
                  <w:rFonts w:eastAsia="游明朝"/>
                  <w:szCs w:val="18"/>
                  <w:lang w:eastAsia="ja-JP"/>
                </w:rPr>
                <w:t>CA_n79A-n258A</w:t>
              </w:r>
            </w:ins>
            <w:del w:id="434" w:author="ZTE-Ma Zhifeng" w:date="2022-08-29T11:13:00Z">
              <w:r w:rsidRPr="00EB006E" w:rsidDel="00B64242">
                <w:rPr>
                  <w:kern w:val="2"/>
                  <w:szCs w:val="18"/>
                  <w:lang w:val="sv-SE"/>
                </w:rPr>
                <w:delText>-</w:delText>
              </w:r>
            </w:del>
          </w:p>
        </w:tc>
        <w:tc>
          <w:tcPr>
            <w:tcW w:w="1052" w:type="dxa"/>
            <w:tcBorders>
              <w:left w:val="single" w:sz="4" w:space="0" w:color="auto"/>
              <w:right w:val="single" w:sz="4" w:space="0" w:color="auto"/>
            </w:tcBorders>
          </w:tcPr>
          <w:p w14:paraId="2EFF5710"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4BBD3FC" w14:textId="77777777" w:rsidR="00E44634" w:rsidRPr="00032D3A" w:rsidRDefault="00E44634" w:rsidP="00E44634">
            <w:pPr>
              <w:pStyle w:val="TAC"/>
              <w:rPr>
                <w:lang w:val="en-US" w:bidi="ar"/>
              </w:rPr>
            </w:pPr>
            <w:r w:rsidRPr="00EB006E">
              <w:rPr>
                <w:kern w:val="2"/>
                <w:szCs w:val="18"/>
              </w:rPr>
              <w:t>10, 15, 20, 40, 50, 60, 80, 100</w:t>
            </w:r>
          </w:p>
        </w:tc>
        <w:tc>
          <w:tcPr>
            <w:tcW w:w="1864" w:type="dxa"/>
            <w:tcBorders>
              <w:top w:val="single" w:sz="4" w:space="0" w:color="auto"/>
              <w:left w:val="single" w:sz="4" w:space="0" w:color="auto"/>
              <w:bottom w:val="nil"/>
              <w:right w:val="single" w:sz="4" w:space="0" w:color="auto"/>
            </w:tcBorders>
            <w:shd w:val="clear" w:color="auto" w:fill="auto"/>
          </w:tcPr>
          <w:p w14:paraId="04C035DB" w14:textId="77777777" w:rsidR="00E44634" w:rsidRPr="00032D3A" w:rsidRDefault="00E44634" w:rsidP="00E44634">
            <w:pPr>
              <w:pStyle w:val="TAC"/>
              <w:rPr>
                <w:lang w:eastAsia="zh-CN"/>
              </w:rPr>
            </w:pPr>
            <w:r w:rsidRPr="00EB006E">
              <w:rPr>
                <w:kern w:val="2"/>
                <w:szCs w:val="18"/>
              </w:rPr>
              <w:t>0</w:t>
            </w:r>
          </w:p>
        </w:tc>
      </w:tr>
      <w:tr w:rsidR="00E44634" w:rsidRPr="00032D3A" w14:paraId="3D6F4B7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66C816D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25202233"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5CCCC2EF"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65F44CF" w14:textId="77777777" w:rsidR="00E44634" w:rsidRPr="00032D3A" w:rsidRDefault="00E44634" w:rsidP="00E44634">
            <w:pPr>
              <w:pStyle w:val="TAC"/>
              <w:rPr>
                <w:lang w:val="en-US" w:bidi="ar"/>
              </w:rPr>
            </w:pPr>
            <w:r w:rsidRPr="00EB006E">
              <w:rPr>
                <w:rFonts w:eastAsia="Malgun Gothic" w:cs="Arial"/>
                <w:color w:val="000000"/>
                <w:szCs w:val="18"/>
                <w:lang w:val="en-US" w:eastAsia="ja-JP"/>
              </w:rPr>
              <w:t>40, 50, 60, 80, 100</w:t>
            </w:r>
          </w:p>
        </w:tc>
        <w:tc>
          <w:tcPr>
            <w:tcW w:w="1864" w:type="dxa"/>
            <w:tcBorders>
              <w:top w:val="nil"/>
              <w:left w:val="single" w:sz="4" w:space="0" w:color="auto"/>
              <w:bottom w:val="nil"/>
              <w:right w:val="single" w:sz="4" w:space="0" w:color="auto"/>
            </w:tcBorders>
            <w:shd w:val="clear" w:color="auto" w:fill="auto"/>
          </w:tcPr>
          <w:p w14:paraId="7FDF87F2" w14:textId="77777777" w:rsidR="00E44634" w:rsidRPr="00032D3A" w:rsidRDefault="00E44634" w:rsidP="00E44634">
            <w:pPr>
              <w:pStyle w:val="TAC"/>
              <w:rPr>
                <w:lang w:eastAsia="zh-CN"/>
              </w:rPr>
            </w:pPr>
          </w:p>
        </w:tc>
      </w:tr>
      <w:tr w:rsidR="00E44634" w:rsidRPr="00032D3A" w14:paraId="26FC80D4"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1AE2A0E"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41904C87"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57D4B12E"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59E1F42" w14:textId="77777777" w:rsidR="00E44634" w:rsidRPr="00032D3A" w:rsidRDefault="00E44634" w:rsidP="00E44634">
            <w:pPr>
              <w:pStyle w:val="TAC"/>
              <w:rPr>
                <w:lang w:val="en-US" w:bidi="ar"/>
              </w:rPr>
            </w:pPr>
            <w:r w:rsidRPr="00EB006E">
              <w:rPr>
                <w:kern w:val="2"/>
                <w:szCs w:val="18"/>
              </w:rPr>
              <w:t>50, 100, 200, 400</w:t>
            </w:r>
          </w:p>
        </w:tc>
        <w:tc>
          <w:tcPr>
            <w:tcW w:w="1864" w:type="dxa"/>
            <w:tcBorders>
              <w:top w:val="nil"/>
              <w:left w:val="single" w:sz="4" w:space="0" w:color="auto"/>
              <w:bottom w:val="single" w:sz="4" w:space="0" w:color="auto"/>
              <w:right w:val="single" w:sz="4" w:space="0" w:color="auto"/>
            </w:tcBorders>
            <w:shd w:val="clear" w:color="auto" w:fill="auto"/>
          </w:tcPr>
          <w:p w14:paraId="6E21EFE1" w14:textId="77777777" w:rsidR="00E44634" w:rsidRPr="00032D3A" w:rsidRDefault="00E44634" w:rsidP="00E44634">
            <w:pPr>
              <w:pStyle w:val="TAC"/>
              <w:rPr>
                <w:lang w:eastAsia="zh-CN"/>
              </w:rPr>
            </w:pPr>
          </w:p>
        </w:tc>
      </w:tr>
      <w:tr w:rsidR="00E44634" w:rsidRPr="00032D3A" w14:paraId="7EA414E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3FE702AF" w14:textId="77777777" w:rsidR="00E44634" w:rsidRPr="00032D3A" w:rsidRDefault="00E44634" w:rsidP="00E44634">
            <w:pPr>
              <w:pStyle w:val="TAC"/>
            </w:pPr>
            <w:r w:rsidRPr="00EB006E">
              <w:rPr>
                <w:kern w:val="2"/>
                <w:szCs w:val="18"/>
              </w:rPr>
              <w:t>CA_n77</w:t>
            </w:r>
            <w:r w:rsidRPr="00EB006E">
              <w:rPr>
                <w:kern w:val="2"/>
                <w:szCs w:val="18"/>
                <w:lang w:val="sv-SE"/>
              </w:rPr>
              <w:t>A-</w:t>
            </w:r>
            <w:r w:rsidRPr="00EB006E">
              <w:rPr>
                <w:kern w:val="2"/>
                <w:szCs w:val="18"/>
              </w:rPr>
              <w:t>n79</w:t>
            </w:r>
            <w:r w:rsidRPr="00EB006E">
              <w:rPr>
                <w:kern w:val="2"/>
                <w:szCs w:val="18"/>
                <w:lang w:val="sv-SE"/>
              </w:rPr>
              <w:t>A-n258D</w:t>
            </w:r>
          </w:p>
        </w:tc>
        <w:tc>
          <w:tcPr>
            <w:tcW w:w="2705" w:type="dxa"/>
            <w:tcBorders>
              <w:top w:val="single" w:sz="4" w:space="0" w:color="auto"/>
              <w:left w:val="single" w:sz="4" w:space="0" w:color="auto"/>
              <w:bottom w:val="nil"/>
              <w:right w:val="single" w:sz="4" w:space="0" w:color="auto"/>
            </w:tcBorders>
            <w:shd w:val="clear" w:color="auto" w:fill="auto"/>
          </w:tcPr>
          <w:p w14:paraId="3527C968" w14:textId="77777777" w:rsidR="00E44634" w:rsidRDefault="00E44634" w:rsidP="00E44634">
            <w:pPr>
              <w:pStyle w:val="TAL"/>
              <w:jc w:val="center"/>
              <w:rPr>
                <w:ins w:id="435" w:author="ZTE-Ma Zhifeng" w:date="2022-08-29T11:14:00Z"/>
                <w:lang w:eastAsia="zh-CN"/>
              </w:rPr>
            </w:pPr>
            <w:ins w:id="436" w:author="ZTE-Ma Zhifeng" w:date="2022-08-29T11:14:00Z">
              <w:r>
                <w:rPr>
                  <w:lang w:eastAsia="zh-CN"/>
                </w:rPr>
                <w:t>CA_n77A-n79A</w:t>
              </w:r>
            </w:ins>
          </w:p>
          <w:p w14:paraId="52666B07" w14:textId="77777777" w:rsidR="00E44634" w:rsidRDefault="00E44634" w:rsidP="00E44634">
            <w:pPr>
              <w:pStyle w:val="TAC"/>
              <w:rPr>
                <w:ins w:id="437" w:author="ZTE-Ma Zhifeng" w:date="2022-08-29T11:14:00Z"/>
                <w:rFonts w:eastAsia="游明朝"/>
                <w:szCs w:val="18"/>
                <w:lang w:eastAsia="ja-JP"/>
              </w:rPr>
            </w:pPr>
            <w:ins w:id="438" w:author="ZTE-Ma Zhifeng" w:date="2022-08-29T11:14:00Z">
              <w:r>
                <w:rPr>
                  <w:rFonts w:eastAsia="游明朝"/>
                  <w:szCs w:val="18"/>
                  <w:lang w:eastAsia="ja-JP"/>
                </w:rPr>
                <w:t>CA_n77A-n258A</w:t>
              </w:r>
            </w:ins>
          </w:p>
          <w:p w14:paraId="3E24D9FD" w14:textId="77777777" w:rsidR="00E44634" w:rsidRDefault="00E44634" w:rsidP="00E44634">
            <w:pPr>
              <w:pStyle w:val="TAC"/>
              <w:rPr>
                <w:ins w:id="439" w:author="ZTE-Ma Zhifeng" w:date="2022-08-29T11:14:00Z"/>
                <w:rFonts w:eastAsia="游明朝"/>
                <w:szCs w:val="18"/>
                <w:lang w:eastAsia="ja-JP"/>
              </w:rPr>
            </w:pPr>
            <w:ins w:id="440" w:author="ZTE-Ma Zhifeng" w:date="2022-08-29T11:14:00Z">
              <w:r>
                <w:rPr>
                  <w:rFonts w:eastAsia="游明朝"/>
                  <w:szCs w:val="18"/>
                  <w:lang w:eastAsia="ja-JP"/>
                </w:rPr>
                <w:t>CA_n77A-n258D</w:t>
              </w:r>
            </w:ins>
          </w:p>
          <w:p w14:paraId="26CB8EB6" w14:textId="77777777" w:rsidR="00E44634" w:rsidRDefault="00E44634" w:rsidP="00E44634">
            <w:pPr>
              <w:pStyle w:val="TAL"/>
              <w:jc w:val="center"/>
              <w:rPr>
                <w:ins w:id="441" w:author="ZTE-Ma Zhifeng" w:date="2022-08-29T11:14:00Z"/>
                <w:rFonts w:eastAsia="游明朝"/>
                <w:szCs w:val="18"/>
                <w:lang w:eastAsia="ja-JP"/>
              </w:rPr>
            </w:pPr>
            <w:ins w:id="442" w:author="ZTE-Ma Zhifeng" w:date="2022-08-29T11:14:00Z">
              <w:r>
                <w:rPr>
                  <w:rFonts w:eastAsia="游明朝"/>
                  <w:szCs w:val="18"/>
                  <w:lang w:eastAsia="ja-JP"/>
                </w:rPr>
                <w:t>CA_n79A-n258A</w:t>
              </w:r>
            </w:ins>
          </w:p>
          <w:p w14:paraId="1C5EB9DC" w14:textId="53CB3C2E" w:rsidR="00E44634" w:rsidRPr="00032D3A" w:rsidRDefault="00E44634" w:rsidP="00E44634">
            <w:pPr>
              <w:pStyle w:val="TAL"/>
              <w:jc w:val="center"/>
              <w:rPr>
                <w:lang w:eastAsia="zh-CN"/>
              </w:rPr>
            </w:pPr>
            <w:ins w:id="443" w:author="ZTE-Ma Zhifeng" w:date="2022-08-29T11:14:00Z">
              <w:r>
                <w:rPr>
                  <w:rFonts w:eastAsia="游明朝"/>
                  <w:szCs w:val="18"/>
                  <w:lang w:eastAsia="ja-JP"/>
                </w:rPr>
                <w:t>CA_n79A-n258D</w:t>
              </w:r>
            </w:ins>
            <w:del w:id="444" w:author="ZTE-Ma Zhifeng" w:date="2022-08-29T11:14:00Z">
              <w:r w:rsidRPr="00EB006E" w:rsidDel="00B64242">
                <w:rPr>
                  <w:kern w:val="2"/>
                  <w:szCs w:val="18"/>
                  <w:lang w:val="sv-SE"/>
                </w:rPr>
                <w:delText>-</w:delText>
              </w:r>
            </w:del>
          </w:p>
        </w:tc>
        <w:tc>
          <w:tcPr>
            <w:tcW w:w="1052" w:type="dxa"/>
            <w:tcBorders>
              <w:left w:val="single" w:sz="4" w:space="0" w:color="auto"/>
              <w:right w:val="single" w:sz="4" w:space="0" w:color="auto"/>
            </w:tcBorders>
          </w:tcPr>
          <w:p w14:paraId="790CEEEE"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03721A4" w14:textId="77777777" w:rsidR="00E44634" w:rsidRPr="00032D3A" w:rsidRDefault="00E44634" w:rsidP="00E44634">
            <w:pPr>
              <w:pStyle w:val="TAC"/>
              <w:rPr>
                <w:lang w:val="en-US" w:bidi="ar"/>
              </w:rPr>
            </w:pPr>
            <w:r w:rsidRPr="00EB006E">
              <w:rPr>
                <w:kern w:val="2"/>
                <w:szCs w:val="18"/>
              </w:rPr>
              <w:t>10, 15, 20, 40, 50, 60, 80, 100</w:t>
            </w:r>
          </w:p>
        </w:tc>
        <w:tc>
          <w:tcPr>
            <w:tcW w:w="1864" w:type="dxa"/>
            <w:tcBorders>
              <w:top w:val="single" w:sz="4" w:space="0" w:color="auto"/>
              <w:left w:val="single" w:sz="4" w:space="0" w:color="auto"/>
              <w:bottom w:val="nil"/>
              <w:right w:val="single" w:sz="4" w:space="0" w:color="auto"/>
            </w:tcBorders>
            <w:shd w:val="clear" w:color="auto" w:fill="auto"/>
          </w:tcPr>
          <w:p w14:paraId="5E1249BF" w14:textId="77777777" w:rsidR="00E44634" w:rsidRPr="00032D3A" w:rsidRDefault="00E44634" w:rsidP="00E44634">
            <w:pPr>
              <w:pStyle w:val="TAC"/>
              <w:rPr>
                <w:lang w:eastAsia="zh-CN"/>
              </w:rPr>
            </w:pPr>
            <w:r w:rsidRPr="00EB006E">
              <w:rPr>
                <w:kern w:val="2"/>
                <w:szCs w:val="18"/>
              </w:rPr>
              <w:t>0</w:t>
            </w:r>
          </w:p>
        </w:tc>
      </w:tr>
      <w:tr w:rsidR="00E44634" w:rsidRPr="00032D3A" w14:paraId="18B6C05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77C3CFF1"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2E0D3688"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4BF1BB20"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3A48B8D" w14:textId="77777777" w:rsidR="00E44634" w:rsidRPr="00032D3A" w:rsidRDefault="00E44634" w:rsidP="00E44634">
            <w:pPr>
              <w:pStyle w:val="TAC"/>
              <w:rPr>
                <w:lang w:val="en-US" w:bidi="ar"/>
              </w:rPr>
            </w:pPr>
            <w:r w:rsidRPr="00EB006E">
              <w:rPr>
                <w:kern w:val="2"/>
                <w:szCs w:val="18"/>
              </w:rPr>
              <w:t>40, 50, 60, 80, 100</w:t>
            </w:r>
          </w:p>
        </w:tc>
        <w:tc>
          <w:tcPr>
            <w:tcW w:w="1864" w:type="dxa"/>
            <w:tcBorders>
              <w:top w:val="nil"/>
              <w:left w:val="single" w:sz="4" w:space="0" w:color="auto"/>
              <w:bottom w:val="nil"/>
              <w:right w:val="single" w:sz="4" w:space="0" w:color="auto"/>
            </w:tcBorders>
            <w:shd w:val="clear" w:color="auto" w:fill="auto"/>
          </w:tcPr>
          <w:p w14:paraId="2A8A5A4B" w14:textId="77777777" w:rsidR="00E44634" w:rsidRPr="00032D3A" w:rsidRDefault="00E44634" w:rsidP="00E44634">
            <w:pPr>
              <w:pStyle w:val="TAC"/>
              <w:rPr>
                <w:lang w:eastAsia="zh-CN"/>
              </w:rPr>
            </w:pPr>
          </w:p>
        </w:tc>
      </w:tr>
      <w:tr w:rsidR="00E44634" w:rsidRPr="00032D3A" w14:paraId="5900B95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35FCD1CC"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3F0947F1"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6219B14E"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EB3E57D" w14:textId="77777777" w:rsidR="00E44634" w:rsidRPr="00032D3A" w:rsidRDefault="00E44634" w:rsidP="00E44634">
            <w:pPr>
              <w:pStyle w:val="TAC"/>
              <w:rPr>
                <w:lang w:val="en-US" w:bidi="ar"/>
              </w:rPr>
            </w:pPr>
            <w:r w:rsidRPr="006C4F20">
              <w:rPr>
                <w:kern w:val="2"/>
                <w:szCs w:val="18"/>
              </w:rPr>
              <w:t xml:space="preserve">CA_ </w:t>
            </w:r>
            <w:r w:rsidRPr="00EB006E">
              <w:rPr>
                <w:kern w:val="2"/>
                <w:szCs w:val="18"/>
              </w:rPr>
              <w:t>n258D</w:t>
            </w:r>
          </w:p>
        </w:tc>
        <w:tc>
          <w:tcPr>
            <w:tcW w:w="1864" w:type="dxa"/>
            <w:tcBorders>
              <w:top w:val="nil"/>
              <w:left w:val="single" w:sz="4" w:space="0" w:color="auto"/>
              <w:bottom w:val="single" w:sz="4" w:space="0" w:color="auto"/>
              <w:right w:val="single" w:sz="4" w:space="0" w:color="auto"/>
            </w:tcBorders>
            <w:shd w:val="clear" w:color="auto" w:fill="auto"/>
          </w:tcPr>
          <w:p w14:paraId="2677B252" w14:textId="77777777" w:rsidR="00E44634" w:rsidRPr="00032D3A" w:rsidRDefault="00E44634" w:rsidP="00E44634">
            <w:pPr>
              <w:pStyle w:val="TAC"/>
              <w:rPr>
                <w:lang w:eastAsia="zh-CN"/>
              </w:rPr>
            </w:pPr>
          </w:p>
        </w:tc>
      </w:tr>
      <w:tr w:rsidR="00E44634" w:rsidRPr="00032D3A" w14:paraId="59A7831C"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0BD26E36" w14:textId="77777777" w:rsidR="00E44634" w:rsidRPr="00032D3A" w:rsidRDefault="00E44634" w:rsidP="00E44634">
            <w:pPr>
              <w:pStyle w:val="TAC"/>
            </w:pPr>
            <w:r w:rsidRPr="00EB006E">
              <w:rPr>
                <w:kern w:val="2"/>
                <w:szCs w:val="18"/>
              </w:rPr>
              <w:t>CA_n77</w:t>
            </w:r>
            <w:r w:rsidRPr="00EB006E">
              <w:rPr>
                <w:kern w:val="2"/>
                <w:szCs w:val="18"/>
                <w:lang w:val="sv-SE"/>
              </w:rPr>
              <w:t>A-</w:t>
            </w:r>
            <w:r w:rsidRPr="00EB006E">
              <w:rPr>
                <w:kern w:val="2"/>
                <w:szCs w:val="18"/>
              </w:rPr>
              <w:t>n79</w:t>
            </w:r>
            <w:r w:rsidRPr="00EB006E">
              <w:rPr>
                <w:kern w:val="2"/>
                <w:szCs w:val="18"/>
                <w:lang w:val="sv-SE"/>
              </w:rPr>
              <w:t>A-n258G</w:t>
            </w:r>
          </w:p>
        </w:tc>
        <w:tc>
          <w:tcPr>
            <w:tcW w:w="2705" w:type="dxa"/>
            <w:tcBorders>
              <w:top w:val="single" w:sz="4" w:space="0" w:color="auto"/>
              <w:left w:val="single" w:sz="4" w:space="0" w:color="auto"/>
              <w:bottom w:val="nil"/>
              <w:right w:val="single" w:sz="4" w:space="0" w:color="auto"/>
            </w:tcBorders>
            <w:shd w:val="clear" w:color="auto" w:fill="auto"/>
          </w:tcPr>
          <w:p w14:paraId="262D9CF5" w14:textId="77777777" w:rsidR="00E44634" w:rsidRDefault="00E44634" w:rsidP="00E44634">
            <w:pPr>
              <w:pStyle w:val="TAL"/>
              <w:jc w:val="center"/>
              <w:rPr>
                <w:ins w:id="445" w:author="ZTE-Ma Zhifeng" w:date="2022-08-29T11:15:00Z"/>
                <w:lang w:eastAsia="zh-CN"/>
              </w:rPr>
            </w:pPr>
            <w:ins w:id="446" w:author="ZTE-Ma Zhifeng" w:date="2022-08-29T11:15:00Z">
              <w:r>
                <w:rPr>
                  <w:lang w:eastAsia="zh-CN"/>
                </w:rPr>
                <w:t>CA_n77A-n79A</w:t>
              </w:r>
            </w:ins>
          </w:p>
          <w:p w14:paraId="3EEB2B63" w14:textId="77777777" w:rsidR="00E44634" w:rsidRDefault="00E44634" w:rsidP="00E44634">
            <w:pPr>
              <w:pStyle w:val="TAC"/>
              <w:rPr>
                <w:ins w:id="447" w:author="ZTE-Ma Zhifeng" w:date="2022-08-29T11:15:00Z"/>
                <w:rFonts w:eastAsia="游明朝"/>
                <w:szCs w:val="18"/>
                <w:lang w:eastAsia="ja-JP"/>
              </w:rPr>
            </w:pPr>
            <w:ins w:id="448" w:author="ZTE-Ma Zhifeng" w:date="2022-08-29T11:15:00Z">
              <w:r>
                <w:rPr>
                  <w:rFonts w:eastAsia="游明朝"/>
                  <w:szCs w:val="18"/>
                  <w:lang w:eastAsia="ja-JP"/>
                </w:rPr>
                <w:t>CA_n77A-n258A</w:t>
              </w:r>
            </w:ins>
          </w:p>
          <w:p w14:paraId="5EEC3A46" w14:textId="77777777" w:rsidR="00E44634" w:rsidRDefault="00E44634" w:rsidP="00E44634">
            <w:pPr>
              <w:pStyle w:val="TAC"/>
              <w:rPr>
                <w:ins w:id="449" w:author="ZTE-Ma Zhifeng" w:date="2022-08-29T11:15:00Z"/>
                <w:rFonts w:eastAsia="游明朝"/>
                <w:szCs w:val="18"/>
                <w:lang w:eastAsia="ja-JP"/>
              </w:rPr>
            </w:pPr>
            <w:ins w:id="450" w:author="ZTE-Ma Zhifeng" w:date="2022-08-29T11:15:00Z">
              <w:r>
                <w:rPr>
                  <w:rFonts w:eastAsia="游明朝"/>
                  <w:szCs w:val="18"/>
                  <w:lang w:eastAsia="ja-JP"/>
                </w:rPr>
                <w:t>CA_n77A-n258G</w:t>
              </w:r>
            </w:ins>
          </w:p>
          <w:p w14:paraId="278469F2" w14:textId="77777777" w:rsidR="00E44634" w:rsidRDefault="00E44634" w:rsidP="00E44634">
            <w:pPr>
              <w:pStyle w:val="TAL"/>
              <w:jc w:val="center"/>
              <w:rPr>
                <w:ins w:id="451" w:author="ZTE-Ma Zhifeng" w:date="2022-08-29T11:15:00Z"/>
                <w:rFonts w:eastAsia="游明朝"/>
                <w:szCs w:val="18"/>
                <w:lang w:eastAsia="ja-JP"/>
              </w:rPr>
            </w:pPr>
            <w:ins w:id="452" w:author="ZTE-Ma Zhifeng" w:date="2022-08-29T11:15:00Z">
              <w:r>
                <w:rPr>
                  <w:rFonts w:eastAsia="游明朝"/>
                  <w:szCs w:val="18"/>
                  <w:lang w:eastAsia="ja-JP"/>
                </w:rPr>
                <w:t>CA_n79A-n258A</w:t>
              </w:r>
            </w:ins>
          </w:p>
          <w:p w14:paraId="22DAC4EB" w14:textId="2B8F03C6" w:rsidR="00E44634" w:rsidRPr="00032D3A" w:rsidRDefault="00E44634" w:rsidP="00E44634">
            <w:pPr>
              <w:pStyle w:val="TAL"/>
              <w:jc w:val="center"/>
              <w:rPr>
                <w:lang w:eastAsia="zh-CN"/>
              </w:rPr>
            </w:pPr>
            <w:ins w:id="453" w:author="ZTE-Ma Zhifeng" w:date="2022-08-29T11:15:00Z">
              <w:r>
                <w:rPr>
                  <w:rFonts w:eastAsia="游明朝"/>
                  <w:szCs w:val="18"/>
                  <w:lang w:eastAsia="ja-JP"/>
                </w:rPr>
                <w:t>CA_n79A-n258G</w:t>
              </w:r>
            </w:ins>
            <w:del w:id="454" w:author="ZTE-Ma Zhifeng" w:date="2022-08-29T11:15:00Z">
              <w:r w:rsidRPr="00EB006E" w:rsidDel="00B64242">
                <w:rPr>
                  <w:kern w:val="2"/>
                  <w:szCs w:val="18"/>
                  <w:lang w:val="sv-SE"/>
                </w:rPr>
                <w:delText>-</w:delText>
              </w:r>
            </w:del>
          </w:p>
        </w:tc>
        <w:tc>
          <w:tcPr>
            <w:tcW w:w="1052" w:type="dxa"/>
            <w:tcBorders>
              <w:left w:val="single" w:sz="4" w:space="0" w:color="auto"/>
              <w:right w:val="single" w:sz="4" w:space="0" w:color="auto"/>
            </w:tcBorders>
          </w:tcPr>
          <w:p w14:paraId="3DC120CC"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513F924" w14:textId="77777777" w:rsidR="00E44634" w:rsidRPr="00032D3A" w:rsidRDefault="00E44634" w:rsidP="00E44634">
            <w:pPr>
              <w:pStyle w:val="TAC"/>
              <w:rPr>
                <w:lang w:val="en-US" w:bidi="ar"/>
              </w:rPr>
            </w:pPr>
            <w:r w:rsidRPr="00EB006E">
              <w:rPr>
                <w:kern w:val="2"/>
                <w:szCs w:val="18"/>
              </w:rPr>
              <w:t>10, 15, 20, 40, 50, 60, 80, 100</w:t>
            </w:r>
          </w:p>
        </w:tc>
        <w:tc>
          <w:tcPr>
            <w:tcW w:w="1864" w:type="dxa"/>
            <w:tcBorders>
              <w:top w:val="single" w:sz="4" w:space="0" w:color="auto"/>
              <w:left w:val="single" w:sz="4" w:space="0" w:color="auto"/>
              <w:bottom w:val="nil"/>
              <w:right w:val="single" w:sz="4" w:space="0" w:color="auto"/>
            </w:tcBorders>
            <w:shd w:val="clear" w:color="auto" w:fill="auto"/>
          </w:tcPr>
          <w:p w14:paraId="5A49BB69" w14:textId="77777777" w:rsidR="00E44634" w:rsidRPr="00032D3A" w:rsidRDefault="00E44634" w:rsidP="00E44634">
            <w:pPr>
              <w:pStyle w:val="TAC"/>
              <w:rPr>
                <w:lang w:eastAsia="zh-CN"/>
              </w:rPr>
            </w:pPr>
            <w:r w:rsidRPr="00EB006E">
              <w:rPr>
                <w:kern w:val="2"/>
                <w:szCs w:val="18"/>
              </w:rPr>
              <w:t>0</w:t>
            </w:r>
          </w:p>
        </w:tc>
      </w:tr>
      <w:tr w:rsidR="00E44634" w:rsidRPr="00032D3A" w14:paraId="6B2100FE"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0A5DAC75"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46ADAB77"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0F97DF75"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0643C35" w14:textId="77777777" w:rsidR="00E44634" w:rsidRPr="00032D3A" w:rsidRDefault="00E44634" w:rsidP="00E44634">
            <w:pPr>
              <w:pStyle w:val="TAC"/>
              <w:rPr>
                <w:lang w:val="en-US" w:bidi="ar"/>
              </w:rPr>
            </w:pPr>
            <w:r w:rsidRPr="00EB006E">
              <w:rPr>
                <w:kern w:val="2"/>
                <w:szCs w:val="18"/>
              </w:rPr>
              <w:t>40, 50, 60, 80, 100</w:t>
            </w:r>
          </w:p>
        </w:tc>
        <w:tc>
          <w:tcPr>
            <w:tcW w:w="1864" w:type="dxa"/>
            <w:tcBorders>
              <w:top w:val="nil"/>
              <w:left w:val="single" w:sz="4" w:space="0" w:color="auto"/>
              <w:bottom w:val="nil"/>
              <w:right w:val="single" w:sz="4" w:space="0" w:color="auto"/>
            </w:tcBorders>
            <w:shd w:val="clear" w:color="auto" w:fill="auto"/>
          </w:tcPr>
          <w:p w14:paraId="306699A4" w14:textId="77777777" w:rsidR="00E44634" w:rsidRPr="00032D3A" w:rsidRDefault="00E44634" w:rsidP="00E44634">
            <w:pPr>
              <w:pStyle w:val="TAC"/>
              <w:rPr>
                <w:lang w:eastAsia="zh-CN"/>
              </w:rPr>
            </w:pPr>
          </w:p>
        </w:tc>
      </w:tr>
      <w:tr w:rsidR="00E44634" w:rsidRPr="00032D3A" w14:paraId="6102D912"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6C2FF6FF"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0723960B"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7B3FCBC8"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979A2CD" w14:textId="77777777" w:rsidR="00E44634" w:rsidRPr="00032D3A" w:rsidRDefault="00E44634" w:rsidP="00E44634">
            <w:pPr>
              <w:pStyle w:val="TAC"/>
              <w:rPr>
                <w:lang w:val="en-US" w:bidi="ar"/>
              </w:rPr>
            </w:pPr>
            <w:r w:rsidRPr="006C4F20">
              <w:rPr>
                <w:kern w:val="2"/>
                <w:szCs w:val="18"/>
              </w:rPr>
              <w:t xml:space="preserve">CA_ </w:t>
            </w:r>
            <w:r w:rsidRPr="00EB006E">
              <w:rPr>
                <w:kern w:val="2"/>
                <w:szCs w:val="18"/>
              </w:rPr>
              <w:t>n258G</w:t>
            </w:r>
          </w:p>
        </w:tc>
        <w:tc>
          <w:tcPr>
            <w:tcW w:w="1864" w:type="dxa"/>
            <w:tcBorders>
              <w:top w:val="nil"/>
              <w:left w:val="single" w:sz="4" w:space="0" w:color="auto"/>
              <w:bottom w:val="single" w:sz="4" w:space="0" w:color="auto"/>
              <w:right w:val="single" w:sz="4" w:space="0" w:color="auto"/>
            </w:tcBorders>
            <w:shd w:val="clear" w:color="auto" w:fill="auto"/>
          </w:tcPr>
          <w:p w14:paraId="2A678916" w14:textId="77777777" w:rsidR="00E44634" w:rsidRPr="00032D3A" w:rsidRDefault="00E44634" w:rsidP="00E44634">
            <w:pPr>
              <w:pStyle w:val="TAC"/>
              <w:rPr>
                <w:lang w:eastAsia="zh-CN"/>
              </w:rPr>
            </w:pPr>
          </w:p>
        </w:tc>
      </w:tr>
      <w:tr w:rsidR="00E44634" w:rsidRPr="00032D3A" w14:paraId="3CA56C3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54E7DB3" w14:textId="77777777" w:rsidR="00E44634" w:rsidRPr="00032D3A" w:rsidRDefault="00E44634" w:rsidP="00E44634">
            <w:pPr>
              <w:pStyle w:val="TAC"/>
            </w:pPr>
            <w:r w:rsidRPr="00EB006E">
              <w:rPr>
                <w:kern w:val="2"/>
                <w:szCs w:val="18"/>
              </w:rPr>
              <w:t>CA_n77</w:t>
            </w:r>
            <w:r w:rsidRPr="00EB006E">
              <w:rPr>
                <w:kern w:val="2"/>
                <w:szCs w:val="18"/>
                <w:lang w:val="sv-SE"/>
              </w:rPr>
              <w:t>A-</w:t>
            </w:r>
            <w:r w:rsidRPr="00EB006E">
              <w:rPr>
                <w:kern w:val="2"/>
                <w:szCs w:val="18"/>
              </w:rPr>
              <w:t>n79</w:t>
            </w:r>
            <w:r w:rsidRPr="00EB006E">
              <w:rPr>
                <w:kern w:val="2"/>
                <w:szCs w:val="18"/>
                <w:lang w:val="sv-SE"/>
              </w:rPr>
              <w:t>A-n258H</w:t>
            </w:r>
          </w:p>
        </w:tc>
        <w:tc>
          <w:tcPr>
            <w:tcW w:w="2705" w:type="dxa"/>
            <w:tcBorders>
              <w:top w:val="single" w:sz="4" w:space="0" w:color="auto"/>
              <w:left w:val="single" w:sz="4" w:space="0" w:color="auto"/>
              <w:bottom w:val="nil"/>
              <w:right w:val="single" w:sz="4" w:space="0" w:color="auto"/>
            </w:tcBorders>
            <w:shd w:val="clear" w:color="auto" w:fill="auto"/>
          </w:tcPr>
          <w:p w14:paraId="64D3B668" w14:textId="77777777" w:rsidR="00E44634" w:rsidRDefault="00E44634" w:rsidP="00E44634">
            <w:pPr>
              <w:pStyle w:val="TAL"/>
              <w:jc w:val="center"/>
              <w:rPr>
                <w:ins w:id="455" w:author="ZTE-Ma Zhifeng" w:date="2022-08-29T11:15:00Z"/>
                <w:lang w:eastAsia="zh-CN"/>
              </w:rPr>
            </w:pPr>
            <w:ins w:id="456" w:author="ZTE-Ma Zhifeng" w:date="2022-08-29T11:15:00Z">
              <w:r>
                <w:rPr>
                  <w:lang w:eastAsia="zh-CN"/>
                </w:rPr>
                <w:t>CA_n77A-n79A</w:t>
              </w:r>
            </w:ins>
          </w:p>
          <w:p w14:paraId="2909A5AD" w14:textId="77777777" w:rsidR="00E44634" w:rsidRDefault="00E44634" w:rsidP="00E44634">
            <w:pPr>
              <w:pStyle w:val="TAC"/>
              <w:rPr>
                <w:ins w:id="457" w:author="ZTE-Ma Zhifeng" w:date="2022-08-29T11:15:00Z"/>
                <w:rFonts w:eastAsia="游明朝"/>
                <w:szCs w:val="18"/>
                <w:lang w:eastAsia="ja-JP"/>
              </w:rPr>
            </w:pPr>
            <w:ins w:id="458" w:author="ZTE-Ma Zhifeng" w:date="2022-08-29T11:15:00Z">
              <w:r>
                <w:rPr>
                  <w:rFonts w:eastAsia="游明朝"/>
                  <w:szCs w:val="18"/>
                  <w:lang w:eastAsia="ja-JP"/>
                </w:rPr>
                <w:t>CA_n77A-n258A</w:t>
              </w:r>
            </w:ins>
          </w:p>
          <w:p w14:paraId="722594EB" w14:textId="77777777" w:rsidR="00E44634" w:rsidRDefault="00E44634" w:rsidP="00E44634">
            <w:pPr>
              <w:pStyle w:val="TAC"/>
              <w:rPr>
                <w:ins w:id="459" w:author="ZTE-Ma Zhifeng" w:date="2022-08-29T11:15:00Z"/>
                <w:rFonts w:eastAsia="游明朝"/>
                <w:szCs w:val="18"/>
                <w:lang w:eastAsia="ja-JP"/>
              </w:rPr>
            </w:pPr>
            <w:ins w:id="460" w:author="ZTE-Ma Zhifeng" w:date="2022-08-29T11:15:00Z">
              <w:r>
                <w:rPr>
                  <w:rFonts w:eastAsia="游明朝"/>
                  <w:szCs w:val="18"/>
                  <w:lang w:eastAsia="ja-JP"/>
                </w:rPr>
                <w:t>CA_n77A-n258G</w:t>
              </w:r>
            </w:ins>
          </w:p>
          <w:p w14:paraId="26CEE89E" w14:textId="77777777" w:rsidR="00E44634" w:rsidRDefault="00E44634" w:rsidP="00E44634">
            <w:pPr>
              <w:pStyle w:val="TAL"/>
              <w:jc w:val="center"/>
              <w:rPr>
                <w:ins w:id="461" w:author="ZTE-Ma Zhifeng" w:date="2022-08-29T11:15:00Z"/>
                <w:rFonts w:eastAsia="游明朝"/>
                <w:szCs w:val="18"/>
                <w:lang w:eastAsia="ja-JP"/>
              </w:rPr>
            </w:pPr>
            <w:ins w:id="462" w:author="ZTE-Ma Zhifeng" w:date="2022-08-29T11:15:00Z">
              <w:r>
                <w:rPr>
                  <w:rFonts w:eastAsia="游明朝"/>
                  <w:szCs w:val="18"/>
                  <w:lang w:eastAsia="ja-JP"/>
                </w:rPr>
                <w:t>CA_n77A-n258H</w:t>
              </w:r>
            </w:ins>
          </w:p>
          <w:p w14:paraId="6ABEC8F1" w14:textId="77777777" w:rsidR="00E44634" w:rsidRDefault="00E44634" w:rsidP="00E44634">
            <w:pPr>
              <w:pStyle w:val="TAL"/>
              <w:jc w:val="center"/>
              <w:rPr>
                <w:ins w:id="463" w:author="ZTE-Ma Zhifeng" w:date="2022-08-29T11:15:00Z"/>
                <w:rFonts w:eastAsia="游明朝"/>
                <w:szCs w:val="18"/>
                <w:lang w:eastAsia="ja-JP"/>
              </w:rPr>
            </w:pPr>
            <w:ins w:id="464" w:author="ZTE-Ma Zhifeng" w:date="2022-08-29T11:15:00Z">
              <w:r>
                <w:rPr>
                  <w:rFonts w:eastAsia="游明朝"/>
                  <w:szCs w:val="18"/>
                  <w:lang w:eastAsia="ja-JP"/>
                </w:rPr>
                <w:t>CA_n79A-n258A</w:t>
              </w:r>
            </w:ins>
          </w:p>
          <w:p w14:paraId="342FB3B2" w14:textId="77777777" w:rsidR="00E44634" w:rsidRDefault="00E44634" w:rsidP="00E44634">
            <w:pPr>
              <w:pStyle w:val="TAL"/>
              <w:jc w:val="center"/>
              <w:rPr>
                <w:ins w:id="465" w:author="ZTE-Ma Zhifeng" w:date="2022-08-29T11:15:00Z"/>
                <w:rFonts w:eastAsia="游明朝"/>
                <w:szCs w:val="18"/>
                <w:lang w:eastAsia="ja-JP"/>
              </w:rPr>
            </w:pPr>
            <w:ins w:id="466" w:author="ZTE-Ma Zhifeng" w:date="2022-08-29T11:15:00Z">
              <w:r>
                <w:rPr>
                  <w:rFonts w:eastAsia="游明朝"/>
                  <w:szCs w:val="18"/>
                  <w:lang w:eastAsia="ja-JP"/>
                </w:rPr>
                <w:t>CA_n79A-n258G</w:t>
              </w:r>
            </w:ins>
          </w:p>
          <w:p w14:paraId="6F392706" w14:textId="1CD65F81" w:rsidR="00E44634" w:rsidRPr="00032D3A" w:rsidRDefault="00E44634" w:rsidP="00E44634">
            <w:pPr>
              <w:pStyle w:val="TAL"/>
              <w:jc w:val="center"/>
              <w:rPr>
                <w:lang w:eastAsia="zh-CN"/>
              </w:rPr>
            </w:pPr>
            <w:ins w:id="467" w:author="ZTE-Ma Zhifeng" w:date="2022-08-29T11:15:00Z">
              <w:r>
                <w:rPr>
                  <w:rFonts w:eastAsia="游明朝"/>
                  <w:szCs w:val="18"/>
                  <w:lang w:eastAsia="ja-JP"/>
                </w:rPr>
                <w:t>CA_n79A-n258H</w:t>
              </w:r>
            </w:ins>
            <w:del w:id="468" w:author="ZTE-Ma Zhifeng" w:date="2022-08-29T11:15:00Z">
              <w:r w:rsidRPr="00EB006E" w:rsidDel="008D1DD8">
                <w:rPr>
                  <w:kern w:val="2"/>
                  <w:szCs w:val="18"/>
                  <w:lang w:val="sv-SE"/>
                </w:rPr>
                <w:delText>-</w:delText>
              </w:r>
            </w:del>
          </w:p>
        </w:tc>
        <w:tc>
          <w:tcPr>
            <w:tcW w:w="1052" w:type="dxa"/>
            <w:tcBorders>
              <w:left w:val="single" w:sz="4" w:space="0" w:color="auto"/>
              <w:right w:val="single" w:sz="4" w:space="0" w:color="auto"/>
            </w:tcBorders>
          </w:tcPr>
          <w:p w14:paraId="7E9AF9B3"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A6A5738" w14:textId="77777777" w:rsidR="00E44634" w:rsidRPr="00032D3A" w:rsidRDefault="00E44634" w:rsidP="00E44634">
            <w:pPr>
              <w:pStyle w:val="TAC"/>
              <w:rPr>
                <w:lang w:val="en-US" w:bidi="ar"/>
              </w:rPr>
            </w:pPr>
            <w:r w:rsidRPr="00EB006E">
              <w:rPr>
                <w:kern w:val="2"/>
                <w:szCs w:val="18"/>
              </w:rPr>
              <w:t>10, 15, 20, 40, 50, 60, 80, 100</w:t>
            </w:r>
          </w:p>
        </w:tc>
        <w:tc>
          <w:tcPr>
            <w:tcW w:w="1864" w:type="dxa"/>
            <w:tcBorders>
              <w:top w:val="single" w:sz="4" w:space="0" w:color="auto"/>
              <w:left w:val="single" w:sz="4" w:space="0" w:color="auto"/>
              <w:bottom w:val="nil"/>
              <w:right w:val="single" w:sz="4" w:space="0" w:color="auto"/>
            </w:tcBorders>
            <w:shd w:val="clear" w:color="auto" w:fill="auto"/>
          </w:tcPr>
          <w:p w14:paraId="7CA0B750" w14:textId="77777777" w:rsidR="00E44634" w:rsidRPr="00032D3A" w:rsidRDefault="00E44634" w:rsidP="00E44634">
            <w:pPr>
              <w:pStyle w:val="TAC"/>
              <w:rPr>
                <w:lang w:eastAsia="zh-CN"/>
              </w:rPr>
            </w:pPr>
            <w:r w:rsidRPr="00EB006E">
              <w:rPr>
                <w:kern w:val="2"/>
                <w:szCs w:val="18"/>
              </w:rPr>
              <w:t>0</w:t>
            </w:r>
          </w:p>
        </w:tc>
      </w:tr>
      <w:tr w:rsidR="00E44634" w:rsidRPr="00032D3A" w14:paraId="5DC6B3D4"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3134CF59"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5203559C"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64F81810"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CC00837" w14:textId="77777777" w:rsidR="00E44634" w:rsidRPr="00032D3A" w:rsidRDefault="00E44634" w:rsidP="00E44634">
            <w:pPr>
              <w:pStyle w:val="TAC"/>
              <w:rPr>
                <w:lang w:val="en-US" w:bidi="ar"/>
              </w:rPr>
            </w:pPr>
            <w:r w:rsidRPr="00EB006E">
              <w:rPr>
                <w:kern w:val="2"/>
                <w:szCs w:val="18"/>
              </w:rPr>
              <w:t>40, 50, 60, 80, 100</w:t>
            </w:r>
          </w:p>
        </w:tc>
        <w:tc>
          <w:tcPr>
            <w:tcW w:w="1864" w:type="dxa"/>
            <w:tcBorders>
              <w:top w:val="nil"/>
              <w:left w:val="single" w:sz="4" w:space="0" w:color="auto"/>
              <w:bottom w:val="nil"/>
              <w:right w:val="single" w:sz="4" w:space="0" w:color="auto"/>
            </w:tcBorders>
            <w:shd w:val="clear" w:color="auto" w:fill="auto"/>
          </w:tcPr>
          <w:p w14:paraId="0E07D6C3" w14:textId="77777777" w:rsidR="00E44634" w:rsidRPr="00032D3A" w:rsidRDefault="00E44634" w:rsidP="00E44634">
            <w:pPr>
              <w:pStyle w:val="TAC"/>
              <w:rPr>
                <w:lang w:eastAsia="zh-CN"/>
              </w:rPr>
            </w:pPr>
          </w:p>
        </w:tc>
      </w:tr>
      <w:tr w:rsidR="00E44634" w:rsidRPr="00032D3A" w14:paraId="444237D0"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AEDC6AD"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
          <w:p w14:paraId="7EEB9B95"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2FBCA0EF"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7276C9C3" w14:textId="77777777" w:rsidR="00E44634" w:rsidRPr="00032D3A" w:rsidRDefault="00E44634" w:rsidP="00E44634">
            <w:pPr>
              <w:pStyle w:val="TAC"/>
              <w:rPr>
                <w:lang w:val="en-US" w:bidi="ar"/>
              </w:rPr>
            </w:pPr>
            <w:r w:rsidRPr="006C4F20">
              <w:rPr>
                <w:kern w:val="2"/>
                <w:szCs w:val="18"/>
              </w:rPr>
              <w:t xml:space="preserve">CA_ </w:t>
            </w:r>
            <w:r w:rsidRPr="00EB006E">
              <w:rPr>
                <w:kern w:val="2"/>
                <w:szCs w:val="18"/>
              </w:rPr>
              <w:t>n258H</w:t>
            </w:r>
          </w:p>
        </w:tc>
        <w:tc>
          <w:tcPr>
            <w:tcW w:w="1864" w:type="dxa"/>
            <w:tcBorders>
              <w:top w:val="nil"/>
              <w:left w:val="single" w:sz="4" w:space="0" w:color="auto"/>
              <w:bottom w:val="single" w:sz="4" w:space="0" w:color="auto"/>
              <w:right w:val="single" w:sz="4" w:space="0" w:color="auto"/>
            </w:tcBorders>
            <w:shd w:val="clear" w:color="auto" w:fill="auto"/>
          </w:tcPr>
          <w:p w14:paraId="52272EFB" w14:textId="77777777" w:rsidR="00E44634" w:rsidRPr="00032D3A" w:rsidRDefault="00E44634" w:rsidP="00E44634">
            <w:pPr>
              <w:pStyle w:val="TAC"/>
              <w:rPr>
                <w:lang w:eastAsia="zh-CN"/>
              </w:rPr>
            </w:pPr>
          </w:p>
        </w:tc>
      </w:tr>
      <w:tr w:rsidR="00E44634" w:rsidRPr="00032D3A" w14:paraId="02A86414"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3B63FE3B" w14:textId="77777777" w:rsidR="00E44634" w:rsidRPr="00032D3A" w:rsidRDefault="00E44634" w:rsidP="00E44634">
            <w:pPr>
              <w:pStyle w:val="TAC"/>
            </w:pPr>
            <w:r w:rsidRPr="00EB006E">
              <w:rPr>
                <w:kern w:val="2"/>
                <w:szCs w:val="18"/>
              </w:rPr>
              <w:lastRenderedPageBreak/>
              <w:t>CA_n77</w:t>
            </w:r>
            <w:r w:rsidRPr="00EB006E">
              <w:rPr>
                <w:kern w:val="2"/>
                <w:szCs w:val="18"/>
                <w:lang w:val="sv-SE"/>
              </w:rPr>
              <w:t>A-</w:t>
            </w:r>
            <w:r w:rsidRPr="00EB006E">
              <w:rPr>
                <w:kern w:val="2"/>
                <w:szCs w:val="18"/>
              </w:rPr>
              <w:t>n79</w:t>
            </w:r>
            <w:r w:rsidRPr="00EB006E">
              <w:rPr>
                <w:kern w:val="2"/>
                <w:szCs w:val="18"/>
                <w:lang w:val="sv-SE"/>
              </w:rPr>
              <w:t>A-n258I</w:t>
            </w:r>
          </w:p>
        </w:tc>
        <w:tc>
          <w:tcPr>
            <w:tcW w:w="2705" w:type="dxa"/>
            <w:tcBorders>
              <w:top w:val="single" w:sz="4" w:space="0" w:color="auto"/>
              <w:left w:val="single" w:sz="4" w:space="0" w:color="auto"/>
              <w:bottom w:val="nil"/>
              <w:right w:val="single" w:sz="4" w:space="0" w:color="auto"/>
            </w:tcBorders>
            <w:shd w:val="clear" w:color="auto" w:fill="auto"/>
          </w:tcPr>
          <w:p w14:paraId="18DE19B7" w14:textId="77777777" w:rsidR="00E44634" w:rsidRDefault="00E44634" w:rsidP="00E44634">
            <w:pPr>
              <w:pStyle w:val="TAL"/>
              <w:jc w:val="center"/>
              <w:rPr>
                <w:ins w:id="469" w:author="ZTE-Ma Zhifeng" w:date="2022-08-29T11:16:00Z"/>
                <w:lang w:eastAsia="zh-CN"/>
              </w:rPr>
            </w:pPr>
            <w:ins w:id="470" w:author="ZTE-Ma Zhifeng" w:date="2022-08-29T11:16:00Z">
              <w:r>
                <w:rPr>
                  <w:lang w:eastAsia="zh-CN"/>
                </w:rPr>
                <w:t>CA_n77A-n79A</w:t>
              </w:r>
            </w:ins>
          </w:p>
          <w:p w14:paraId="1B8D357C" w14:textId="77777777" w:rsidR="00E44634" w:rsidRDefault="00E44634" w:rsidP="00E44634">
            <w:pPr>
              <w:pStyle w:val="TAC"/>
              <w:rPr>
                <w:ins w:id="471" w:author="ZTE-Ma Zhifeng" w:date="2022-08-29T11:16:00Z"/>
                <w:rFonts w:eastAsia="游明朝"/>
                <w:szCs w:val="18"/>
                <w:lang w:eastAsia="ja-JP"/>
              </w:rPr>
            </w:pPr>
            <w:ins w:id="472" w:author="ZTE-Ma Zhifeng" w:date="2022-08-29T11:16:00Z">
              <w:r>
                <w:rPr>
                  <w:rFonts w:eastAsia="游明朝"/>
                  <w:szCs w:val="18"/>
                  <w:lang w:eastAsia="ja-JP"/>
                </w:rPr>
                <w:t>CA_n77A-n258A</w:t>
              </w:r>
            </w:ins>
          </w:p>
          <w:p w14:paraId="13498BC6" w14:textId="77777777" w:rsidR="00E44634" w:rsidRDefault="00E44634" w:rsidP="00E44634">
            <w:pPr>
              <w:pStyle w:val="TAC"/>
              <w:rPr>
                <w:ins w:id="473" w:author="ZTE-Ma Zhifeng" w:date="2022-08-29T11:16:00Z"/>
                <w:rFonts w:eastAsia="游明朝"/>
                <w:szCs w:val="18"/>
                <w:lang w:eastAsia="ja-JP"/>
              </w:rPr>
            </w:pPr>
            <w:ins w:id="474" w:author="ZTE-Ma Zhifeng" w:date="2022-08-29T11:16:00Z">
              <w:r>
                <w:rPr>
                  <w:rFonts w:eastAsia="游明朝"/>
                  <w:szCs w:val="18"/>
                  <w:lang w:eastAsia="ja-JP"/>
                </w:rPr>
                <w:t>CA_n77A-n258G</w:t>
              </w:r>
            </w:ins>
          </w:p>
          <w:p w14:paraId="0783E77A" w14:textId="77777777" w:rsidR="00E44634" w:rsidRDefault="00E44634" w:rsidP="00E44634">
            <w:pPr>
              <w:pStyle w:val="TAL"/>
              <w:jc w:val="center"/>
              <w:rPr>
                <w:ins w:id="475" w:author="ZTE-Ma Zhifeng" w:date="2022-08-29T11:16:00Z"/>
                <w:rFonts w:eastAsia="游明朝"/>
                <w:szCs w:val="18"/>
                <w:lang w:eastAsia="ja-JP"/>
              </w:rPr>
            </w:pPr>
            <w:ins w:id="476" w:author="ZTE-Ma Zhifeng" w:date="2022-08-29T11:16:00Z">
              <w:r>
                <w:rPr>
                  <w:rFonts w:eastAsia="游明朝"/>
                  <w:szCs w:val="18"/>
                  <w:lang w:eastAsia="ja-JP"/>
                </w:rPr>
                <w:t>CA_n77A-n258H</w:t>
              </w:r>
            </w:ins>
          </w:p>
          <w:p w14:paraId="6A53DDCD" w14:textId="77777777" w:rsidR="00E44634" w:rsidRDefault="00E44634" w:rsidP="00E44634">
            <w:pPr>
              <w:pStyle w:val="TAL"/>
              <w:jc w:val="center"/>
              <w:rPr>
                <w:ins w:id="477" w:author="ZTE-Ma Zhifeng" w:date="2022-08-29T11:16:00Z"/>
                <w:rFonts w:eastAsia="游明朝"/>
                <w:szCs w:val="18"/>
                <w:lang w:eastAsia="ja-JP"/>
              </w:rPr>
            </w:pPr>
            <w:ins w:id="478" w:author="ZTE-Ma Zhifeng" w:date="2022-08-29T11:16:00Z">
              <w:r>
                <w:rPr>
                  <w:rFonts w:eastAsia="游明朝"/>
                  <w:szCs w:val="18"/>
                  <w:lang w:eastAsia="ja-JP"/>
                </w:rPr>
                <w:t>CA_n77A-n258I</w:t>
              </w:r>
            </w:ins>
          </w:p>
          <w:p w14:paraId="2E71014D" w14:textId="77777777" w:rsidR="00E44634" w:rsidRDefault="00E44634" w:rsidP="00E44634">
            <w:pPr>
              <w:pStyle w:val="TAL"/>
              <w:jc w:val="center"/>
              <w:rPr>
                <w:ins w:id="479" w:author="ZTE-Ma Zhifeng" w:date="2022-08-29T11:16:00Z"/>
                <w:rFonts w:eastAsia="游明朝"/>
                <w:szCs w:val="18"/>
                <w:lang w:eastAsia="ja-JP"/>
              </w:rPr>
            </w:pPr>
            <w:ins w:id="480" w:author="ZTE-Ma Zhifeng" w:date="2022-08-29T11:16:00Z">
              <w:r>
                <w:rPr>
                  <w:rFonts w:eastAsia="游明朝"/>
                  <w:szCs w:val="18"/>
                  <w:lang w:eastAsia="ja-JP"/>
                </w:rPr>
                <w:t>CA_n79A-n258A</w:t>
              </w:r>
            </w:ins>
          </w:p>
          <w:p w14:paraId="404BBC2B" w14:textId="77777777" w:rsidR="00E44634" w:rsidRDefault="00E44634" w:rsidP="00E44634">
            <w:pPr>
              <w:pStyle w:val="TAL"/>
              <w:jc w:val="center"/>
              <w:rPr>
                <w:ins w:id="481" w:author="ZTE-Ma Zhifeng" w:date="2022-08-29T11:16:00Z"/>
                <w:rFonts w:eastAsia="游明朝"/>
                <w:szCs w:val="18"/>
                <w:lang w:eastAsia="ja-JP"/>
              </w:rPr>
            </w:pPr>
            <w:ins w:id="482" w:author="ZTE-Ma Zhifeng" w:date="2022-08-29T11:16:00Z">
              <w:r>
                <w:rPr>
                  <w:rFonts w:eastAsia="游明朝"/>
                  <w:szCs w:val="18"/>
                  <w:lang w:eastAsia="ja-JP"/>
                </w:rPr>
                <w:t>CA_n79A-n258G</w:t>
              </w:r>
            </w:ins>
          </w:p>
          <w:p w14:paraId="347E8541" w14:textId="77777777" w:rsidR="00E44634" w:rsidRDefault="00E44634" w:rsidP="00E44634">
            <w:pPr>
              <w:pStyle w:val="TAL"/>
              <w:jc w:val="center"/>
              <w:rPr>
                <w:ins w:id="483" w:author="ZTE-Ma Zhifeng" w:date="2022-08-29T11:16:00Z"/>
                <w:rFonts w:eastAsia="游明朝"/>
                <w:szCs w:val="18"/>
                <w:lang w:eastAsia="ja-JP"/>
              </w:rPr>
            </w:pPr>
            <w:ins w:id="484" w:author="ZTE-Ma Zhifeng" w:date="2022-08-29T11:16:00Z">
              <w:r>
                <w:rPr>
                  <w:rFonts w:eastAsia="游明朝"/>
                  <w:szCs w:val="18"/>
                  <w:lang w:eastAsia="ja-JP"/>
                </w:rPr>
                <w:t>CA_n79A-n258H</w:t>
              </w:r>
            </w:ins>
          </w:p>
          <w:p w14:paraId="061CE4D8" w14:textId="7FCC3FC7" w:rsidR="00E44634" w:rsidRPr="00032D3A" w:rsidRDefault="00E44634" w:rsidP="00E44634">
            <w:pPr>
              <w:pStyle w:val="TAL"/>
              <w:jc w:val="center"/>
              <w:rPr>
                <w:lang w:eastAsia="zh-CN"/>
              </w:rPr>
            </w:pPr>
            <w:ins w:id="485" w:author="ZTE-Ma Zhifeng" w:date="2022-08-29T11:16:00Z">
              <w:r>
                <w:rPr>
                  <w:rFonts w:eastAsia="游明朝"/>
                  <w:szCs w:val="18"/>
                  <w:lang w:eastAsia="ja-JP"/>
                </w:rPr>
                <w:t>CA_n79A-n258I</w:t>
              </w:r>
            </w:ins>
            <w:del w:id="486" w:author="ZTE-Ma Zhifeng" w:date="2022-08-29T11:16:00Z">
              <w:r w:rsidRPr="00EB006E" w:rsidDel="008D1DD8">
                <w:rPr>
                  <w:kern w:val="2"/>
                  <w:szCs w:val="18"/>
                  <w:lang w:val="sv-SE"/>
                </w:rPr>
                <w:delText>-</w:delText>
              </w:r>
            </w:del>
          </w:p>
        </w:tc>
        <w:tc>
          <w:tcPr>
            <w:tcW w:w="1052" w:type="dxa"/>
            <w:tcBorders>
              <w:left w:val="single" w:sz="4" w:space="0" w:color="auto"/>
              <w:right w:val="single" w:sz="4" w:space="0" w:color="auto"/>
            </w:tcBorders>
          </w:tcPr>
          <w:p w14:paraId="1D83E9EB"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8B19FBB" w14:textId="77777777" w:rsidR="00E44634" w:rsidRPr="00032D3A" w:rsidRDefault="00E44634" w:rsidP="00E44634">
            <w:pPr>
              <w:pStyle w:val="TAC"/>
              <w:rPr>
                <w:lang w:val="en-US" w:bidi="ar"/>
              </w:rPr>
            </w:pPr>
            <w:r w:rsidRPr="00EB006E">
              <w:rPr>
                <w:kern w:val="2"/>
                <w:szCs w:val="18"/>
              </w:rPr>
              <w:t>10, 15, 20, 40, 50, 60, 80, 100</w:t>
            </w:r>
          </w:p>
        </w:tc>
        <w:tc>
          <w:tcPr>
            <w:tcW w:w="1864" w:type="dxa"/>
            <w:tcBorders>
              <w:top w:val="single" w:sz="4" w:space="0" w:color="auto"/>
              <w:left w:val="single" w:sz="4" w:space="0" w:color="auto"/>
              <w:bottom w:val="nil"/>
              <w:right w:val="single" w:sz="4" w:space="0" w:color="auto"/>
            </w:tcBorders>
            <w:shd w:val="clear" w:color="auto" w:fill="auto"/>
          </w:tcPr>
          <w:p w14:paraId="0149AE17" w14:textId="77777777" w:rsidR="00E44634" w:rsidRPr="00032D3A" w:rsidRDefault="00E44634" w:rsidP="00E44634">
            <w:pPr>
              <w:pStyle w:val="TAC"/>
              <w:rPr>
                <w:lang w:eastAsia="zh-CN"/>
              </w:rPr>
            </w:pPr>
            <w:r w:rsidRPr="00EB006E">
              <w:rPr>
                <w:kern w:val="2"/>
                <w:szCs w:val="18"/>
              </w:rPr>
              <w:t>0</w:t>
            </w:r>
          </w:p>
        </w:tc>
      </w:tr>
      <w:tr w:rsidR="00E44634" w:rsidRPr="00032D3A" w14:paraId="4984CAE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1113FDD4"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46FD7396"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04480A37"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ABC8B23" w14:textId="77777777" w:rsidR="00E44634" w:rsidRPr="00032D3A" w:rsidRDefault="00E44634" w:rsidP="00E44634">
            <w:pPr>
              <w:pStyle w:val="TAC"/>
              <w:rPr>
                <w:lang w:val="en-US" w:bidi="ar"/>
              </w:rPr>
            </w:pPr>
            <w:r w:rsidRPr="00EB006E">
              <w:rPr>
                <w:kern w:val="2"/>
                <w:szCs w:val="18"/>
              </w:rPr>
              <w:t>40, 50, 60, 80, 100</w:t>
            </w:r>
          </w:p>
        </w:tc>
        <w:tc>
          <w:tcPr>
            <w:tcW w:w="1864" w:type="dxa"/>
            <w:tcBorders>
              <w:top w:val="nil"/>
              <w:left w:val="single" w:sz="4" w:space="0" w:color="auto"/>
              <w:bottom w:val="nil"/>
              <w:right w:val="single" w:sz="4" w:space="0" w:color="auto"/>
            </w:tcBorders>
            <w:shd w:val="clear" w:color="auto" w:fill="auto"/>
          </w:tcPr>
          <w:p w14:paraId="0E32AF89" w14:textId="77777777" w:rsidR="00E44634" w:rsidRPr="00032D3A" w:rsidRDefault="00E44634" w:rsidP="00E44634">
            <w:pPr>
              <w:pStyle w:val="TAC"/>
              <w:rPr>
                <w:lang w:eastAsia="zh-CN"/>
              </w:rPr>
            </w:pPr>
          </w:p>
        </w:tc>
      </w:tr>
      <w:tr w:rsidR="00E44634" w:rsidRPr="00032D3A" w14:paraId="79739572"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7" w:author="ZTE-Ma Zhifeng" w:date="2022-08-29T11: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488" w:author="ZTE-Ma Zhifeng" w:date="2022-08-29T11:18: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tcPrChange w:id="489" w:author="ZTE-Ma Zhifeng" w:date="2022-08-29T11:18:00Z">
              <w:tcPr>
                <w:tcW w:w="2536" w:type="dxa"/>
                <w:gridSpan w:val="2"/>
                <w:tcBorders>
                  <w:top w:val="nil"/>
                  <w:left w:val="single" w:sz="4" w:space="0" w:color="auto"/>
                  <w:bottom w:val="single" w:sz="4" w:space="0" w:color="auto"/>
                  <w:right w:val="single" w:sz="4" w:space="0" w:color="auto"/>
                </w:tcBorders>
                <w:shd w:val="clear" w:color="auto" w:fill="auto"/>
              </w:tcPr>
            </w:tcPrChange>
          </w:tcPr>
          <w:p w14:paraId="0667BE62"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Change w:id="490" w:author="ZTE-Ma Zhifeng" w:date="2022-08-29T11:18: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54FF6242"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Change w:id="491" w:author="ZTE-Ma Zhifeng" w:date="2022-08-29T11:18:00Z">
              <w:tcPr>
                <w:tcW w:w="1052" w:type="dxa"/>
                <w:gridSpan w:val="2"/>
                <w:tcBorders>
                  <w:left w:val="single" w:sz="4" w:space="0" w:color="auto"/>
                  <w:right w:val="single" w:sz="4" w:space="0" w:color="auto"/>
                </w:tcBorders>
              </w:tcPr>
            </w:tcPrChange>
          </w:tcPr>
          <w:p w14:paraId="646961B4"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Change w:id="492" w:author="ZTE-Ma Zhifeng" w:date="2022-08-29T11:18:00Z">
              <w:tcPr>
                <w:tcW w:w="6101"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9D62D87" w14:textId="77777777" w:rsidR="00E44634" w:rsidRPr="00032D3A" w:rsidRDefault="00E44634" w:rsidP="00E44634">
            <w:pPr>
              <w:pStyle w:val="TAC"/>
              <w:rPr>
                <w:lang w:val="en-US" w:bidi="ar"/>
              </w:rPr>
            </w:pPr>
            <w:r w:rsidRPr="006C4F20">
              <w:rPr>
                <w:kern w:val="2"/>
                <w:szCs w:val="18"/>
              </w:rPr>
              <w:t xml:space="preserve">CA_ </w:t>
            </w:r>
            <w:r w:rsidRPr="00EB006E">
              <w:rPr>
                <w:kern w:val="2"/>
                <w:szCs w:val="18"/>
              </w:rPr>
              <w:t>n258I</w:t>
            </w:r>
          </w:p>
        </w:tc>
        <w:tc>
          <w:tcPr>
            <w:tcW w:w="1864" w:type="dxa"/>
            <w:tcBorders>
              <w:top w:val="nil"/>
              <w:left w:val="single" w:sz="4" w:space="0" w:color="auto"/>
              <w:bottom w:val="single" w:sz="4" w:space="0" w:color="auto"/>
              <w:right w:val="single" w:sz="4" w:space="0" w:color="auto"/>
            </w:tcBorders>
            <w:shd w:val="clear" w:color="auto" w:fill="auto"/>
            <w:tcPrChange w:id="493" w:author="ZTE-Ma Zhifeng" w:date="2022-08-29T11:18: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689D6689" w14:textId="77777777" w:rsidR="00E44634" w:rsidRPr="00032D3A" w:rsidRDefault="00E44634" w:rsidP="00E44634">
            <w:pPr>
              <w:pStyle w:val="TAC"/>
              <w:rPr>
                <w:lang w:eastAsia="zh-CN"/>
              </w:rPr>
            </w:pPr>
          </w:p>
        </w:tc>
      </w:tr>
      <w:tr w:rsidR="00E44634" w:rsidRPr="00032D3A" w14:paraId="309FDF6B"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4" w:author="ZTE-Ma Zhifeng" w:date="2022-08-29T11: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95" w:author="ZTE-Ma Zhifeng" w:date="2022-08-29T11:17:00Z"/>
          <w:trPrChange w:id="496" w:author="ZTE-Ma Zhifeng" w:date="2022-08-29T11:18: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tcPrChange w:id="497" w:author="ZTE-Ma Zhifeng" w:date="2022-08-29T11:18:00Z">
              <w:tcPr>
                <w:tcW w:w="2536" w:type="dxa"/>
                <w:gridSpan w:val="2"/>
                <w:tcBorders>
                  <w:top w:val="nil"/>
                  <w:left w:val="single" w:sz="4" w:space="0" w:color="auto"/>
                  <w:bottom w:val="single" w:sz="4" w:space="0" w:color="auto"/>
                  <w:right w:val="single" w:sz="4" w:space="0" w:color="auto"/>
                </w:tcBorders>
                <w:shd w:val="clear" w:color="auto" w:fill="auto"/>
              </w:tcPr>
            </w:tcPrChange>
          </w:tcPr>
          <w:p w14:paraId="30C34499" w14:textId="10DD68FC" w:rsidR="00E44634" w:rsidRPr="00032D3A" w:rsidRDefault="00E44634" w:rsidP="00E44634">
            <w:pPr>
              <w:pStyle w:val="TAC"/>
              <w:rPr>
                <w:ins w:id="498" w:author="ZTE-Ma Zhifeng" w:date="2022-08-29T11:17:00Z"/>
              </w:rPr>
            </w:pPr>
            <w:ins w:id="499" w:author="ZTE-Ma Zhifeng" w:date="2022-08-29T11:18:00Z">
              <w:r>
                <w:rPr>
                  <w:kern w:val="2"/>
                  <w:szCs w:val="18"/>
                </w:rPr>
                <w:t>CA_n77</w:t>
              </w:r>
              <w:r>
                <w:rPr>
                  <w:kern w:val="2"/>
                  <w:szCs w:val="18"/>
                  <w:lang w:val="sv-SE"/>
                </w:rPr>
                <w:t>A-</w:t>
              </w:r>
              <w:r>
                <w:rPr>
                  <w:kern w:val="2"/>
                  <w:szCs w:val="18"/>
                </w:rPr>
                <w:t>n79</w:t>
              </w:r>
              <w:r>
                <w:rPr>
                  <w:kern w:val="2"/>
                  <w:szCs w:val="18"/>
                  <w:lang w:val="sv-SE"/>
                </w:rPr>
                <w:t>A-n258J</w:t>
              </w:r>
            </w:ins>
          </w:p>
        </w:tc>
        <w:tc>
          <w:tcPr>
            <w:tcW w:w="2705" w:type="dxa"/>
            <w:tcBorders>
              <w:top w:val="single" w:sz="4" w:space="0" w:color="auto"/>
              <w:left w:val="single" w:sz="4" w:space="0" w:color="auto"/>
              <w:bottom w:val="nil"/>
              <w:right w:val="single" w:sz="4" w:space="0" w:color="auto"/>
            </w:tcBorders>
            <w:shd w:val="clear" w:color="auto" w:fill="auto"/>
            <w:tcPrChange w:id="500" w:author="ZTE-Ma Zhifeng" w:date="2022-08-29T11:18: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19113390" w14:textId="77777777" w:rsidR="00E44634" w:rsidRDefault="00E44634" w:rsidP="00E44634">
            <w:pPr>
              <w:pStyle w:val="TAL"/>
              <w:jc w:val="center"/>
              <w:rPr>
                <w:ins w:id="501" w:author="ZTE-Ma Zhifeng" w:date="2022-08-29T11:18:00Z"/>
                <w:lang w:eastAsia="zh-CN"/>
              </w:rPr>
            </w:pPr>
            <w:ins w:id="502" w:author="ZTE-Ma Zhifeng" w:date="2022-08-29T11:18:00Z">
              <w:r>
                <w:rPr>
                  <w:lang w:eastAsia="zh-CN"/>
                </w:rPr>
                <w:t>CA_n77A-n79A</w:t>
              </w:r>
            </w:ins>
          </w:p>
          <w:p w14:paraId="43F3CEA3" w14:textId="77777777" w:rsidR="00E44634" w:rsidRDefault="00E44634" w:rsidP="00E44634">
            <w:pPr>
              <w:pStyle w:val="TAC"/>
              <w:rPr>
                <w:ins w:id="503" w:author="ZTE-Ma Zhifeng" w:date="2022-08-29T11:18:00Z"/>
                <w:rFonts w:eastAsia="游明朝"/>
                <w:szCs w:val="18"/>
                <w:lang w:eastAsia="ja-JP"/>
              </w:rPr>
            </w:pPr>
            <w:ins w:id="504" w:author="ZTE-Ma Zhifeng" w:date="2022-08-29T11:18:00Z">
              <w:r>
                <w:rPr>
                  <w:rFonts w:eastAsia="游明朝"/>
                  <w:szCs w:val="18"/>
                  <w:lang w:eastAsia="ja-JP"/>
                </w:rPr>
                <w:t>CA_n77A-n258A</w:t>
              </w:r>
            </w:ins>
          </w:p>
          <w:p w14:paraId="7B4B2D4F" w14:textId="77777777" w:rsidR="00E44634" w:rsidRDefault="00E44634" w:rsidP="00E44634">
            <w:pPr>
              <w:pStyle w:val="TAC"/>
              <w:rPr>
                <w:ins w:id="505" w:author="ZTE-Ma Zhifeng" w:date="2022-08-29T11:18:00Z"/>
                <w:rFonts w:eastAsia="游明朝"/>
                <w:szCs w:val="18"/>
                <w:lang w:eastAsia="ja-JP"/>
              </w:rPr>
            </w:pPr>
            <w:ins w:id="506" w:author="ZTE-Ma Zhifeng" w:date="2022-08-29T11:18:00Z">
              <w:r>
                <w:rPr>
                  <w:rFonts w:eastAsia="游明朝"/>
                  <w:szCs w:val="18"/>
                  <w:lang w:eastAsia="ja-JP"/>
                </w:rPr>
                <w:t>CA_n77A-n258G</w:t>
              </w:r>
            </w:ins>
          </w:p>
          <w:p w14:paraId="0E1637B3" w14:textId="77777777" w:rsidR="00E44634" w:rsidRDefault="00E44634" w:rsidP="00E44634">
            <w:pPr>
              <w:pStyle w:val="TAL"/>
              <w:jc w:val="center"/>
              <w:rPr>
                <w:ins w:id="507" w:author="ZTE-Ma Zhifeng" w:date="2022-08-29T11:18:00Z"/>
                <w:rFonts w:eastAsia="游明朝"/>
                <w:szCs w:val="18"/>
                <w:lang w:eastAsia="ja-JP"/>
              </w:rPr>
            </w:pPr>
            <w:ins w:id="508" w:author="ZTE-Ma Zhifeng" w:date="2022-08-29T11:18:00Z">
              <w:r>
                <w:rPr>
                  <w:rFonts w:eastAsia="游明朝"/>
                  <w:szCs w:val="18"/>
                  <w:lang w:eastAsia="ja-JP"/>
                </w:rPr>
                <w:t>CA_n77A-n258H</w:t>
              </w:r>
            </w:ins>
          </w:p>
          <w:p w14:paraId="05637538" w14:textId="77777777" w:rsidR="00E44634" w:rsidRDefault="00E44634" w:rsidP="00E44634">
            <w:pPr>
              <w:pStyle w:val="TAL"/>
              <w:jc w:val="center"/>
              <w:rPr>
                <w:ins w:id="509" w:author="ZTE-Ma Zhifeng" w:date="2022-08-29T11:18:00Z"/>
                <w:rFonts w:eastAsia="游明朝"/>
                <w:szCs w:val="18"/>
                <w:lang w:eastAsia="ja-JP"/>
              </w:rPr>
            </w:pPr>
            <w:ins w:id="510" w:author="ZTE-Ma Zhifeng" w:date="2022-08-29T11:18:00Z">
              <w:r>
                <w:rPr>
                  <w:rFonts w:eastAsia="游明朝"/>
                  <w:szCs w:val="18"/>
                  <w:lang w:eastAsia="ja-JP"/>
                </w:rPr>
                <w:t>CA_n77A-n258I</w:t>
              </w:r>
            </w:ins>
          </w:p>
          <w:p w14:paraId="539498BE" w14:textId="77777777" w:rsidR="00E44634" w:rsidRDefault="00E44634" w:rsidP="00E44634">
            <w:pPr>
              <w:pStyle w:val="TAL"/>
              <w:jc w:val="center"/>
              <w:rPr>
                <w:ins w:id="511" w:author="ZTE-Ma Zhifeng" w:date="2022-08-29T11:18:00Z"/>
                <w:rFonts w:eastAsia="游明朝"/>
                <w:szCs w:val="18"/>
                <w:lang w:eastAsia="ja-JP"/>
              </w:rPr>
            </w:pPr>
            <w:ins w:id="512" w:author="ZTE-Ma Zhifeng" w:date="2022-08-29T11:18:00Z">
              <w:r>
                <w:rPr>
                  <w:rFonts w:eastAsia="游明朝"/>
                  <w:szCs w:val="18"/>
                  <w:lang w:eastAsia="ja-JP"/>
                </w:rPr>
                <w:t>CA_n77A-n258J</w:t>
              </w:r>
            </w:ins>
          </w:p>
          <w:p w14:paraId="06B4A218" w14:textId="77777777" w:rsidR="00E44634" w:rsidRDefault="00E44634" w:rsidP="00E44634">
            <w:pPr>
              <w:pStyle w:val="TAL"/>
              <w:jc w:val="center"/>
              <w:rPr>
                <w:ins w:id="513" w:author="ZTE-Ma Zhifeng" w:date="2022-08-29T11:18:00Z"/>
                <w:rFonts w:eastAsia="游明朝"/>
                <w:szCs w:val="18"/>
                <w:lang w:eastAsia="ja-JP"/>
              </w:rPr>
            </w:pPr>
            <w:ins w:id="514" w:author="ZTE-Ma Zhifeng" w:date="2022-08-29T11:18:00Z">
              <w:r>
                <w:rPr>
                  <w:rFonts w:eastAsia="游明朝"/>
                  <w:szCs w:val="18"/>
                  <w:lang w:eastAsia="ja-JP"/>
                </w:rPr>
                <w:t>CA_n79A-n258A</w:t>
              </w:r>
            </w:ins>
          </w:p>
          <w:p w14:paraId="5ABB29DD" w14:textId="77777777" w:rsidR="00E44634" w:rsidRDefault="00E44634" w:rsidP="00E44634">
            <w:pPr>
              <w:pStyle w:val="TAL"/>
              <w:jc w:val="center"/>
              <w:rPr>
                <w:ins w:id="515" w:author="ZTE-Ma Zhifeng" w:date="2022-08-29T11:18:00Z"/>
                <w:rFonts w:eastAsia="游明朝"/>
                <w:szCs w:val="18"/>
                <w:lang w:eastAsia="ja-JP"/>
              </w:rPr>
            </w:pPr>
            <w:ins w:id="516" w:author="ZTE-Ma Zhifeng" w:date="2022-08-29T11:18:00Z">
              <w:r>
                <w:rPr>
                  <w:rFonts w:eastAsia="游明朝"/>
                  <w:szCs w:val="18"/>
                  <w:lang w:eastAsia="ja-JP"/>
                </w:rPr>
                <w:t>CA_n79A-n258G</w:t>
              </w:r>
            </w:ins>
          </w:p>
          <w:p w14:paraId="5941F77F" w14:textId="77777777" w:rsidR="00E44634" w:rsidRDefault="00E44634" w:rsidP="00E44634">
            <w:pPr>
              <w:pStyle w:val="TAL"/>
              <w:jc w:val="center"/>
              <w:rPr>
                <w:ins w:id="517" w:author="ZTE-Ma Zhifeng" w:date="2022-08-29T11:18:00Z"/>
                <w:rFonts w:eastAsia="游明朝"/>
                <w:szCs w:val="18"/>
                <w:lang w:eastAsia="ja-JP"/>
              </w:rPr>
            </w:pPr>
            <w:ins w:id="518" w:author="ZTE-Ma Zhifeng" w:date="2022-08-29T11:18:00Z">
              <w:r>
                <w:rPr>
                  <w:rFonts w:eastAsia="游明朝"/>
                  <w:szCs w:val="18"/>
                  <w:lang w:eastAsia="ja-JP"/>
                </w:rPr>
                <w:t>CA_n79A-n258H</w:t>
              </w:r>
            </w:ins>
          </w:p>
          <w:p w14:paraId="52C0B8C6" w14:textId="77777777" w:rsidR="00E44634" w:rsidRDefault="00E44634" w:rsidP="00E44634">
            <w:pPr>
              <w:pStyle w:val="TAL"/>
              <w:jc w:val="center"/>
              <w:rPr>
                <w:ins w:id="519" w:author="ZTE-Ma Zhifeng" w:date="2022-08-29T11:18:00Z"/>
                <w:rFonts w:eastAsia="游明朝"/>
                <w:szCs w:val="18"/>
                <w:lang w:eastAsia="ja-JP"/>
              </w:rPr>
            </w:pPr>
            <w:ins w:id="520" w:author="ZTE-Ma Zhifeng" w:date="2022-08-29T11:18:00Z">
              <w:r>
                <w:rPr>
                  <w:rFonts w:eastAsia="游明朝"/>
                  <w:szCs w:val="18"/>
                  <w:lang w:eastAsia="ja-JP"/>
                </w:rPr>
                <w:t>CA_n79A-n258I</w:t>
              </w:r>
            </w:ins>
          </w:p>
          <w:p w14:paraId="4E2B6FCE" w14:textId="467D6483" w:rsidR="00E44634" w:rsidRPr="00032D3A" w:rsidRDefault="00E44634" w:rsidP="00E44634">
            <w:pPr>
              <w:pStyle w:val="TAL"/>
              <w:jc w:val="center"/>
              <w:rPr>
                <w:ins w:id="521" w:author="ZTE-Ma Zhifeng" w:date="2022-08-29T11:17:00Z"/>
                <w:lang w:eastAsia="zh-CN"/>
              </w:rPr>
            </w:pPr>
            <w:ins w:id="522" w:author="ZTE-Ma Zhifeng" w:date="2022-08-29T11:18:00Z">
              <w:r>
                <w:rPr>
                  <w:rFonts w:eastAsia="游明朝"/>
                  <w:szCs w:val="18"/>
                  <w:lang w:eastAsia="ja-JP"/>
                </w:rPr>
                <w:t>CA_n79A-n258J</w:t>
              </w:r>
            </w:ins>
          </w:p>
        </w:tc>
        <w:tc>
          <w:tcPr>
            <w:tcW w:w="1052" w:type="dxa"/>
            <w:tcBorders>
              <w:left w:val="single" w:sz="4" w:space="0" w:color="auto"/>
              <w:right w:val="single" w:sz="4" w:space="0" w:color="auto"/>
            </w:tcBorders>
            <w:tcPrChange w:id="523" w:author="ZTE-Ma Zhifeng" w:date="2022-08-29T11:18:00Z">
              <w:tcPr>
                <w:tcW w:w="1052" w:type="dxa"/>
                <w:gridSpan w:val="2"/>
                <w:tcBorders>
                  <w:left w:val="single" w:sz="4" w:space="0" w:color="auto"/>
                  <w:right w:val="single" w:sz="4" w:space="0" w:color="auto"/>
                </w:tcBorders>
              </w:tcPr>
            </w:tcPrChange>
          </w:tcPr>
          <w:p w14:paraId="736D23F3" w14:textId="5385D499" w:rsidR="00E44634" w:rsidRPr="00EB006E" w:rsidRDefault="00E44634" w:rsidP="00E44634">
            <w:pPr>
              <w:pStyle w:val="TAC"/>
              <w:rPr>
                <w:ins w:id="524" w:author="ZTE-Ma Zhifeng" w:date="2022-08-29T11:17:00Z"/>
                <w:kern w:val="2"/>
                <w:szCs w:val="18"/>
              </w:rPr>
            </w:pPr>
            <w:ins w:id="525" w:author="ZTE-Ma Zhifeng" w:date="2022-08-29T11:18: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Change w:id="526" w:author="ZTE-Ma Zhifeng" w:date="2022-08-29T11:18:00Z">
              <w:tcPr>
                <w:tcW w:w="6101"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D09139E" w14:textId="5039D7B5" w:rsidR="00E44634" w:rsidRPr="006C4F20" w:rsidRDefault="00E44634" w:rsidP="00E44634">
            <w:pPr>
              <w:pStyle w:val="TAC"/>
              <w:rPr>
                <w:ins w:id="527" w:author="ZTE-Ma Zhifeng" w:date="2022-08-29T11:17:00Z"/>
                <w:kern w:val="2"/>
                <w:szCs w:val="18"/>
              </w:rPr>
            </w:pPr>
            <w:ins w:id="528" w:author="ZTE-Ma Zhifeng" w:date="2022-08-29T11:18:00Z">
              <w:r>
                <w:rPr>
                  <w:kern w:val="2"/>
                  <w:szCs w:val="18"/>
                </w:rPr>
                <w:t>10, 15, 20, 40, 50, 60, 80, 100</w:t>
              </w:r>
            </w:ins>
          </w:p>
        </w:tc>
        <w:tc>
          <w:tcPr>
            <w:tcW w:w="1864" w:type="dxa"/>
            <w:tcBorders>
              <w:top w:val="single" w:sz="4" w:space="0" w:color="auto"/>
              <w:left w:val="single" w:sz="4" w:space="0" w:color="auto"/>
              <w:bottom w:val="nil"/>
              <w:right w:val="single" w:sz="4" w:space="0" w:color="auto"/>
            </w:tcBorders>
            <w:shd w:val="clear" w:color="auto" w:fill="auto"/>
            <w:tcPrChange w:id="529" w:author="ZTE-Ma Zhifeng" w:date="2022-08-29T11:18: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2042756F" w14:textId="56152AB2" w:rsidR="00E44634" w:rsidRPr="00032D3A" w:rsidRDefault="00E44634" w:rsidP="00E44634">
            <w:pPr>
              <w:pStyle w:val="TAC"/>
              <w:rPr>
                <w:ins w:id="530" w:author="ZTE-Ma Zhifeng" w:date="2022-08-29T11:17:00Z"/>
                <w:lang w:eastAsia="zh-CN"/>
              </w:rPr>
            </w:pPr>
            <w:ins w:id="531" w:author="ZTE-Ma Zhifeng" w:date="2022-08-29T11:18:00Z">
              <w:r>
                <w:rPr>
                  <w:kern w:val="2"/>
                  <w:szCs w:val="18"/>
                </w:rPr>
                <w:t>0</w:t>
              </w:r>
            </w:ins>
          </w:p>
        </w:tc>
      </w:tr>
      <w:tr w:rsidR="00E44634" w:rsidRPr="00032D3A" w14:paraId="27878AE1"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2" w:author="ZTE-Ma Zhifeng" w:date="2022-08-29T11: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33" w:author="ZTE-Ma Zhifeng" w:date="2022-08-29T11:17:00Z"/>
          <w:trPrChange w:id="534" w:author="ZTE-Ma Zhifeng" w:date="2022-08-29T11:18: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tcPrChange w:id="535" w:author="ZTE-Ma Zhifeng" w:date="2022-08-29T11:18:00Z">
              <w:tcPr>
                <w:tcW w:w="2536" w:type="dxa"/>
                <w:gridSpan w:val="2"/>
                <w:tcBorders>
                  <w:top w:val="nil"/>
                  <w:left w:val="single" w:sz="4" w:space="0" w:color="auto"/>
                  <w:bottom w:val="single" w:sz="4" w:space="0" w:color="auto"/>
                  <w:right w:val="single" w:sz="4" w:space="0" w:color="auto"/>
                </w:tcBorders>
                <w:shd w:val="clear" w:color="auto" w:fill="auto"/>
              </w:tcPr>
            </w:tcPrChange>
          </w:tcPr>
          <w:p w14:paraId="4AFB96E9" w14:textId="77777777" w:rsidR="00E44634" w:rsidRPr="00032D3A" w:rsidRDefault="00E44634" w:rsidP="00E44634">
            <w:pPr>
              <w:pStyle w:val="TAC"/>
              <w:rPr>
                <w:ins w:id="536" w:author="ZTE-Ma Zhifeng" w:date="2022-08-29T11:17:00Z"/>
              </w:rPr>
            </w:pPr>
          </w:p>
        </w:tc>
        <w:tc>
          <w:tcPr>
            <w:tcW w:w="2705" w:type="dxa"/>
            <w:tcBorders>
              <w:top w:val="nil"/>
              <w:left w:val="single" w:sz="4" w:space="0" w:color="auto"/>
              <w:bottom w:val="nil"/>
              <w:right w:val="single" w:sz="4" w:space="0" w:color="auto"/>
            </w:tcBorders>
            <w:shd w:val="clear" w:color="auto" w:fill="auto"/>
            <w:tcPrChange w:id="537" w:author="ZTE-Ma Zhifeng" w:date="2022-08-29T11:18: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30D94FAC" w14:textId="77777777" w:rsidR="00E44634" w:rsidRPr="00032D3A" w:rsidRDefault="00E44634" w:rsidP="00E44634">
            <w:pPr>
              <w:pStyle w:val="TAL"/>
              <w:jc w:val="center"/>
              <w:rPr>
                <w:ins w:id="538" w:author="ZTE-Ma Zhifeng" w:date="2022-08-29T11:17:00Z"/>
                <w:lang w:eastAsia="zh-CN"/>
              </w:rPr>
            </w:pPr>
          </w:p>
        </w:tc>
        <w:tc>
          <w:tcPr>
            <w:tcW w:w="1052" w:type="dxa"/>
            <w:tcBorders>
              <w:left w:val="single" w:sz="4" w:space="0" w:color="auto"/>
              <w:right w:val="single" w:sz="4" w:space="0" w:color="auto"/>
            </w:tcBorders>
            <w:tcPrChange w:id="539" w:author="ZTE-Ma Zhifeng" w:date="2022-08-29T11:18:00Z">
              <w:tcPr>
                <w:tcW w:w="1052" w:type="dxa"/>
                <w:gridSpan w:val="2"/>
                <w:tcBorders>
                  <w:left w:val="single" w:sz="4" w:space="0" w:color="auto"/>
                  <w:right w:val="single" w:sz="4" w:space="0" w:color="auto"/>
                </w:tcBorders>
              </w:tcPr>
            </w:tcPrChange>
          </w:tcPr>
          <w:p w14:paraId="1BD249F6" w14:textId="0513D6BE" w:rsidR="00E44634" w:rsidRPr="00EB006E" w:rsidRDefault="00E44634" w:rsidP="00E44634">
            <w:pPr>
              <w:pStyle w:val="TAC"/>
              <w:rPr>
                <w:ins w:id="540" w:author="ZTE-Ma Zhifeng" w:date="2022-08-29T11:17:00Z"/>
                <w:kern w:val="2"/>
                <w:szCs w:val="18"/>
              </w:rPr>
            </w:pPr>
            <w:ins w:id="541" w:author="ZTE-Ma Zhifeng" w:date="2022-08-29T11:18: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Change w:id="542" w:author="ZTE-Ma Zhifeng" w:date="2022-08-29T11:18:00Z">
              <w:tcPr>
                <w:tcW w:w="6101"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D6C18FD" w14:textId="6521F5F6" w:rsidR="00E44634" w:rsidRPr="006C4F20" w:rsidRDefault="00E44634" w:rsidP="00E44634">
            <w:pPr>
              <w:pStyle w:val="TAC"/>
              <w:rPr>
                <w:ins w:id="543" w:author="ZTE-Ma Zhifeng" w:date="2022-08-29T11:17:00Z"/>
                <w:kern w:val="2"/>
                <w:szCs w:val="18"/>
              </w:rPr>
            </w:pPr>
            <w:ins w:id="544" w:author="ZTE-Ma Zhifeng" w:date="2022-08-29T11:18: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Change w:id="545" w:author="ZTE-Ma Zhifeng" w:date="2022-08-29T11:18: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67078BB5" w14:textId="77777777" w:rsidR="00E44634" w:rsidRPr="00032D3A" w:rsidRDefault="00E44634" w:rsidP="00E44634">
            <w:pPr>
              <w:pStyle w:val="TAC"/>
              <w:rPr>
                <w:ins w:id="546" w:author="ZTE-Ma Zhifeng" w:date="2022-08-29T11:17:00Z"/>
                <w:lang w:eastAsia="zh-CN"/>
              </w:rPr>
            </w:pPr>
          </w:p>
        </w:tc>
      </w:tr>
      <w:tr w:rsidR="00E44634" w:rsidRPr="00032D3A" w14:paraId="71ED3EB3" w14:textId="77777777" w:rsidTr="008D1DD8">
        <w:trPr>
          <w:trHeight w:val="187"/>
          <w:jc w:val="center"/>
          <w:ins w:id="547" w:author="ZTE-Ma Zhifeng" w:date="2022-08-29T11:17:00Z"/>
        </w:trPr>
        <w:tc>
          <w:tcPr>
            <w:tcW w:w="2535" w:type="dxa"/>
            <w:tcBorders>
              <w:top w:val="nil"/>
              <w:left w:val="single" w:sz="4" w:space="0" w:color="auto"/>
              <w:bottom w:val="single" w:sz="4" w:space="0" w:color="auto"/>
              <w:right w:val="single" w:sz="4" w:space="0" w:color="auto"/>
            </w:tcBorders>
            <w:shd w:val="clear" w:color="auto" w:fill="auto"/>
          </w:tcPr>
          <w:p w14:paraId="3D984F09" w14:textId="77777777" w:rsidR="00E44634" w:rsidRPr="00032D3A" w:rsidRDefault="00E44634" w:rsidP="00E44634">
            <w:pPr>
              <w:pStyle w:val="TAC"/>
              <w:rPr>
                <w:ins w:id="548" w:author="ZTE-Ma Zhifeng" w:date="2022-08-29T11:17:00Z"/>
              </w:rPr>
            </w:pPr>
          </w:p>
        </w:tc>
        <w:tc>
          <w:tcPr>
            <w:tcW w:w="2705" w:type="dxa"/>
            <w:tcBorders>
              <w:top w:val="nil"/>
              <w:left w:val="single" w:sz="4" w:space="0" w:color="auto"/>
              <w:bottom w:val="single" w:sz="4" w:space="0" w:color="auto"/>
              <w:right w:val="single" w:sz="4" w:space="0" w:color="auto"/>
            </w:tcBorders>
            <w:shd w:val="clear" w:color="auto" w:fill="auto"/>
          </w:tcPr>
          <w:p w14:paraId="171CE450" w14:textId="77777777" w:rsidR="00E44634" w:rsidRPr="00032D3A" w:rsidRDefault="00E44634" w:rsidP="00E44634">
            <w:pPr>
              <w:pStyle w:val="TAL"/>
              <w:jc w:val="center"/>
              <w:rPr>
                <w:ins w:id="549" w:author="ZTE-Ma Zhifeng" w:date="2022-08-29T11:17:00Z"/>
                <w:lang w:eastAsia="zh-CN"/>
              </w:rPr>
            </w:pPr>
          </w:p>
        </w:tc>
        <w:tc>
          <w:tcPr>
            <w:tcW w:w="1052" w:type="dxa"/>
            <w:tcBorders>
              <w:left w:val="single" w:sz="4" w:space="0" w:color="auto"/>
              <w:right w:val="single" w:sz="4" w:space="0" w:color="auto"/>
            </w:tcBorders>
          </w:tcPr>
          <w:p w14:paraId="4A6F94F2" w14:textId="62E5CE62" w:rsidR="00E44634" w:rsidRPr="00EB006E" w:rsidRDefault="00E44634" w:rsidP="00E44634">
            <w:pPr>
              <w:pStyle w:val="TAC"/>
              <w:rPr>
                <w:ins w:id="550" w:author="ZTE-Ma Zhifeng" w:date="2022-08-29T11:17:00Z"/>
                <w:kern w:val="2"/>
                <w:szCs w:val="18"/>
              </w:rPr>
            </w:pPr>
            <w:ins w:id="551" w:author="ZTE-Ma Zhifeng" w:date="2022-08-29T11:18: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5B1F77C" w14:textId="252B74A6" w:rsidR="00E44634" w:rsidRPr="006C4F20" w:rsidRDefault="00E44634" w:rsidP="00E44634">
            <w:pPr>
              <w:pStyle w:val="TAC"/>
              <w:rPr>
                <w:ins w:id="552" w:author="ZTE-Ma Zhifeng" w:date="2022-08-29T11:17:00Z"/>
                <w:kern w:val="2"/>
                <w:szCs w:val="18"/>
              </w:rPr>
            </w:pPr>
            <w:ins w:id="553" w:author="ZTE-Ma Zhifeng" w:date="2022-08-29T11:18:00Z">
              <w:r>
                <w:rPr>
                  <w:kern w:val="2"/>
                  <w:szCs w:val="18"/>
                </w:rPr>
                <w:t>CA_ n258J</w:t>
              </w:r>
            </w:ins>
          </w:p>
        </w:tc>
        <w:tc>
          <w:tcPr>
            <w:tcW w:w="1864" w:type="dxa"/>
            <w:tcBorders>
              <w:top w:val="nil"/>
              <w:left w:val="single" w:sz="4" w:space="0" w:color="auto"/>
              <w:bottom w:val="single" w:sz="4" w:space="0" w:color="auto"/>
              <w:right w:val="single" w:sz="4" w:space="0" w:color="auto"/>
            </w:tcBorders>
            <w:shd w:val="clear" w:color="auto" w:fill="auto"/>
          </w:tcPr>
          <w:p w14:paraId="07701549" w14:textId="77777777" w:rsidR="00E44634" w:rsidRPr="00032D3A" w:rsidRDefault="00E44634" w:rsidP="00E44634">
            <w:pPr>
              <w:pStyle w:val="TAC"/>
              <w:rPr>
                <w:ins w:id="554" w:author="ZTE-Ma Zhifeng" w:date="2022-08-29T11:17:00Z"/>
                <w:lang w:eastAsia="zh-CN"/>
              </w:rPr>
            </w:pPr>
          </w:p>
        </w:tc>
      </w:tr>
      <w:tr w:rsidR="00E44634" w:rsidRPr="00032D3A" w14:paraId="716393D9"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62392408" w14:textId="77777777" w:rsidR="00E44634" w:rsidRPr="00032D3A" w:rsidRDefault="00E44634" w:rsidP="00E44634">
            <w:pPr>
              <w:pStyle w:val="TAC"/>
            </w:pPr>
            <w:r w:rsidRPr="00EB006E">
              <w:rPr>
                <w:kern w:val="2"/>
                <w:szCs w:val="18"/>
              </w:rPr>
              <w:t>CA_n77(2</w:t>
            </w:r>
            <w:r w:rsidRPr="00EB006E">
              <w:rPr>
                <w:kern w:val="2"/>
                <w:szCs w:val="18"/>
                <w:lang w:val="sv-SE"/>
              </w:rPr>
              <w:t>A)-</w:t>
            </w:r>
            <w:r w:rsidRPr="00EB006E">
              <w:rPr>
                <w:kern w:val="2"/>
                <w:szCs w:val="18"/>
              </w:rPr>
              <w:t>n79</w:t>
            </w:r>
            <w:r w:rsidRPr="00EB006E">
              <w:rPr>
                <w:kern w:val="2"/>
                <w:szCs w:val="18"/>
                <w:lang w:val="sv-SE"/>
              </w:rPr>
              <w:t>A-n258A</w:t>
            </w:r>
          </w:p>
        </w:tc>
        <w:tc>
          <w:tcPr>
            <w:tcW w:w="2705" w:type="dxa"/>
            <w:tcBorders>
              <w:top w:val="single" w:sz="4" w:space="0" w:color="auto"/>
              <w:left w:val="single" w:sz="4" w:space="0" w:color="auto"/>
              <w:bottom w:val="nil"/>
              <w:right w:val="single" w:sz="4" w:space="0" w:color="auto"/>
            </w:tcBorders>
            <w:shd w:val="clear" w:color="auto" w:fill="auto"/>
          </w:tcPr>
          <w:p w14:paraId="7E91C660" w14:textId="77777777" w:rsidR="00E44634" w:rsidRDefault="00E44634" w:rsidP="00E44634">
            <w:pPr>
              <w:pStyle w:val="TAL"/>
              <w:jc w:val="center"/>
              <w:rPr>
                <w:ins w:id="555" w:author="ZTE-Ma Zhifeng" w:date="2022-08-29T11:19:00Z"/>
                <w:lang w:eastAsia="zh-CN"/>
              </w:rPr>
            </w:pPr>
            <w:ins w:id="556" w:author="ZTE-Ma Zhifeng" w:date="2022-08-29T11:19:00Z">
              <w:r>
                <w:rPr>
                  <w:lang w:eastAsia="zh-CN"/>
                </w:rPr>
                <w:t>CA_n77A-n79A</w:t>
              </w:r>
            </w:ins>
          </w:p>
          <w:p w14:paraId="39744324" w14:textId="77777777" w:rsidR="00E44634" w:rsidRDefault="00E44634" w:rsidP="00E44634">
            <w:pPr>
              <w:pStyle w:val="TAC"/>
              <w:rPr>
                <w:ins w:id="557" w:author="ZTE-Ma Zhifeng" w:date="2022-08-29T11:19:00Z"/>
                <w:rFonts w:eastAsia="游明朝"/>
                <w:szCs w:val="18"/>
                <w:lang w:eastAsia="ja-JP"/>
              </w:rPr>
            </w:pPr>
            <w:ins w:id="558" w:author="ZTE-Ma Zhifeng" w:date="2022-08-29T11:19:00Z">
              <w:r>
                <w:rPr>
                  <w:rFonts w:eastAsia="游明朝"/>
                  <w:szCs w:val="18"/>
                  <w:lang w:eastAsia="ja-JP"/>
                </w:rPr>
                <w:t>CA_n77A-n258A</w:t>
              </w:r>
            </w:ins>
          </w:p>
          <w:p w14:paraId="45283D38" w14:textId="211A952B" w:rsidR="00E44634" w:rsidRPr="00032D3A" w:rsidRDefault="00E44634" w:rsidP="00E44634">
            <w:pPr>
              <w:pStyle w:val="TAL"/>
              <w:jc w:val="center"/>
              <w:rPr>
                <w:lang w:eastAsia="zh-CN"/>
              </w:rPr>
            </w:pPr>
            <w:ins w:id="559" w:author="ZTE-Ma Zhifeng" w:date="2022-08-29T11:19:00Z">
              <w:r>
                <w:rPr>
                  <w:rFonts w:eastAsia="游明朝"/>
                  <w:szCs w:val="18"/>
                  <w:lang w:eastAsia="ja-JP"/>
                </w:rPr>
                <w:t>CA_n79A-n258A</w:t>
              </w:r>
            </w:ins>
            <w:del w:id="560" w:author="ZTE-Ma Zhifeng" w:date="2022-08-29T11:19:00Z">
              <w:r w:rsidRPr="00EB006E" w:rsidDel="008D1DD8">
                <w:rPr>
                  <w:kern w:val="2"/>
                  <w:szCs w:val="18"/>
                  <w:lang w:val="sv-SE"/>
                </w:rPr>
                <w:delText>-</w:delText>
              </w:r>
            </w:del>
          </w:p>
        </w:tc>
        <w:tc>
          <w:tcPr>
            <w:tcW w:w="1052" w:type="dxa"/>
            <w:tcBorders>
              <w:left w:val="single" w:sz="4" w:space="0" w:color="auto"/>
              <w:right w:val="single" w:sz="4" w:space="0" w:color="auto"/>
            </w:tcBorders>
          </w:tcPr>
          <w:p w14:paraId="33C15FEA" w14:textId="77777777" w:rsidR="00E44634" w:rsidRPr="00032D3A" w:rsidRDefault="00E44634" w:rsidP="00E44634">
            <w:pPr>
              <w:pStyle w:val="TAC"/>
            </w:pPr>
            <w:r w:rsidRPr="00EB006E">
              <w:rPr>
                <w:kern w:val="2"/>
                <w:szCs w:val="18"/>
              </w:rPr>
              <w:t>n77</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C89744B" w14:textId="77777777" w:rsidR="00E44634" w:rsidRPr="00032D3A" w:rsidRDefault="00E44634" w:rsidP="00E44634">
            <w:pPr>
              <w:pStyle w:val="TAC"/>
              <w:rPr>
                <w:lang w:val="en-US" w:bidi="ar"/>
              </w:rPr>
            </w:pPr>
            <w:r w:rsidRPr="00F103DB">
              <w:rPr>
                <w:kern w:val="2"/>
                <w:szCs w:val="18"/>
              </w:rPr>
              <w:t xml:space="preserve">CA_ </w:t>
            </w:r>
            <w:r w:rsidRPr="00EB006E">
              <w:rPr>
                <w:kern w:val="2"/>
                <w:szCs w:val="18"/>
              </w:rPr>
              <w:t>n77(2A)</w:t>
            </w:r>
          </w:p>
        </w:tc>
        <w:tc>
          <w:tcPr>
            <w:tcW w:w="1864" w:type="dxa"/>
            <w:tcBorders>
              <w:top w:val="single" w:sz="4" w:space="0" w:color="auto"/>
              <w:left w:val="single" w:sz="4" w:space="0" w:color="auto"/>
              <w:bottom w:val="nil"/>
              <w:right w:val="single" w:sz="4" w:space="0" w:color="auto"/>
            </w:tcBorders>
            <w:shd w:val="clear" w:color="auto" w:fill="auto"/>
          </w:tcPr>
          <w:p w14:paraId="603F2461" w14:textId="77777777" w:rsidR="00E44634" w:rsidRPr="00032D3A" w:rsidRDefault="00E44634" w:rsidP="00E44634">
            <w:pPr>
              <w:pStyle w:val="TAC"/>
              <w:rPr>
                <w:lang w:eastAsia="zh-CN"/>
              </w:rPr>
            </w:pPr>
            <w:r w:rsidRPr="00EB006E">
              <w:rPr>
                <w:kern w:val="2"/>
                <w:szCs w:val="18"/>
              </w:rPr>
              <w:t>0</w:t>
            </w:r>
          </w:p>
        </w:tc>
      </w:tr>
      <w:tr w:rsidR="00E44634" w:rsidRPr="00032D3A" w14:paraId="659CA707"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tcPr>
          <w:p w14:paraId="142BDA48"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tcPr>
          <w:p w14:paraId="7161A5BD"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
          <w:p w14:paraId="4A203C98" w14:textId="77777777" w:rsidR="00E44634" w:rsidRPr="00032D3A" w:rsidRDefault="00E44634" w:rsidP="00E44634">
            <w:pPr>
              <w:pStyle w:val="TAC"/>
            </w:pPr>
            <w:r w:rsidRPr="00EB006E">
              <w:rPr>
                <w:kern w:val="2"/>
                <w:szCs w:val="18"/>
              </w:rPr>
              <w:t>n79</w:t>
            </w:r>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1C173A7" w14:textId="77777777" w:rsidR="00E44634" w:rsidRPr="00032D3A" w:rsidRDefault="00E44634" w:rsidP="00E44634">
            <w:pPr>
              <w:pStyle w:val="TAC"/>
              <w:rPr>
                <w:lang w:val="en-US" w:bidi="ar"/>
              </w:rPr>
            </w:pPr>
            <w:r w:rsidRPr="00EB006E">
              <w:rPr>
                <w:kern w:val="2"/>
                <w:szCs w:val="18"/>
              </w:rPr>
              <w:t>40, 50, 60, 80, 100</w:t>
            </w:r>
          </w:p>
        </w:tc>
        <w:tc>
          <w:tcPr>
            <w:tcW w:w="1864" w:type="dxa"/>
            <w:tcBorders>
              <w:top w:val="nil"/>
              <w:left w:val="single" w:sz="4" w:space="0" w:color="auto"/>
              <w:bottom w:val="nil"/>
              <w:right w:val="single" w:sz="4" w:space="0" w:color="auto"/>
            </w:tcBorders>
            <w:shd w:val="clear" w:color="auto" w:fill="auto"/>
          </w:tcPr>
          <w:p w14:paraId="057E9EBF" w14:textId="77777777" w:rsidR="00E44634" w:rsidRPr="00032D3A" w:rsidRDefault="00E44634" w:rsidP="00E44634">
            <w:pPr>
              <w:pStyle w:val="TAC"/>
              <w:rPr>
                <w:lang w:eastAsia="zh-CN"/>
              </w:rPr>
            </w:pPr>
          </w:p>
        </w:tc>
      </w:tr>
      <w:tr w:rsidR="00E44634" w:rsidRPr="00032D3A" w14:paraId="27DDE0F0"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1" w:author="ZTE-Ma Zhifeng" w:date="2022-08-29T11:2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62" w:author="ZTE-Ma Zhifeng" w:date="2022-08-29T11:20: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tcPrChange w:id="563" w:author="ZTE-Ma Zhifeng" w:date="2022-08-29T11:2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45C0A6BD"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tcPrChange w:id="564" w:author="ZTE-Ma Zhifeng" w:date="2022-08-29T11:2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0AC9696B" w14:textId="77777777" w:rsidR="00E44634" w:rsidRPr="00032D3A" w:rsidRDefault="00E44634" w:rsidP="00E44634">
            <w:pPr>
              <w:pStyle w:val="TAL"/>
              <w:jc w:val="center"/>
              <w:rPr>
                <w:lang w:eastAsia="zh-CN"/>
              </w:rPr>
            </w:pPr>
          </w:p>
        </w:tc>
        <w:tc>
          <w:tcPr>
            <w:tcW w:w="1052" w:type="dxa"/>
            <w:tcBorders>
              <w:left w:val="single" w:sz="4" w:space="0" w:color="auto"/>
              <w:right w:val="single" w:sz="4" w:space="0" w:color="auto"/>
            </w:tcBorders>
            <w:tcPrChange w:id="565" w:author="ZTE-Ma Zhifeng" w:date="2022-08-29T11:20:00Z">
              <w:tcPr>
                <w:tcW w:w="1052" w:type="dxa"/>
                <w:gridSpan w:val="2"/>
                <w:tcBorders>
                  <w:left w:val="single" w:sz="4" w:space="0" w:color="auto"/>
                  <w:right w:val="single" w:sz="4" w:space="0" w:color="auto"/>
                </w:tcBorders>
              </w:tcPr>
            </w:tcPrChange>
          </w:tcPr>
          <w:p w14:paraId="6BDDEFA8" w14:textId="77777777" w:rsidR="00E44634" w:rsidRPr="00032D3A" w:rsidRDefault="00E44634" w:rsidP="00E44634">
            <w:pPr>
              <w:pStyle w:val="TAC"/>
            </w:pPr>
            <w:r w:rsidRPr="00EB006E">
              <w:rPr>
                <w:kern w:val="2"/>
                <w:szCs w:val="18"/>
              </w:rPr>
              <w:t>n258</w:t>
            </w:r>
          </w:p>
        </w:tc>
        <w:tc>
          <w:tcPr>
            <w:tcW w:w="6099" w:type="dxa"/>
            <w:tcBorders>
              <w:top w:val="single" w:sz="4" w:space="0" w:color="auto"/>
              <w:left w:val="single" w:sz="4" w:space="0" w:color="auto"/>
              <w:bottom w:val="single" w:sz="4" w:space="0" w:color="auto"/>
              <w:right w:val="single" w:sz="4" w:space="0" w:color="auto"/>
            </w:tcBorders>
            <w:shd w:val="clear" w:color="auto" w:fill="auto"/>
            <w:tcPrChange w:id="566" w:author="ZTE-Ma Zhifeng" w:date="2022-08-29T11:2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C3FEC4E" w14:textId="77777777" w:rsidR="00E44634" w:rsidRPr="00032D3A" w:rsidRDefault="00E44634" w:rsidP="00E44634">
            <w:pPr>
              <w:pStyle w:val="TAC"/>
              <w:rPr>
                <w:lang w:val="en-US" w:bidi="ar"/>
              </w:rPr>
            </w:pPr>
            <w:r w:rsidRPr="00EB006E">
              <w:rPr>
                <w:kern w:val="2"/>
                <w:szCs w:val="18"/>
              </w:rPr>
              <w:t>n258A</w:t>
            </w:r>
          </w:p>
        </w:tc>
        <w:tc>
          <w:tcPr>
            <w:tcW w:w="1864" w:type="dxa"/>
            <w:tcBorders>
              <w:top w:val="nil"/>
              <w:left w:val="single" w:sz="4" w:space="0" w:color="auto"/>
              <w:bottom w:val="single" w:sz="4" w:space="0" w:color="auto"/>
              <w:right w:val="single" w:sz="4" w:space="0" w:color="auto"/>
            </w:tcBorders>
            <w:shd w:val="clear" w:color="auto" w:fill="auto"/>
            <w:tcPrChange w:id="567" w:author="ZTE-Ma Zhifeng" w:date="2022-08-29T11:2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7B5931F1" w14:textId="77777777" w:rsidR="00E44634" w:rsidRPr="00032D3A" w:rsidRDefault="00E44634" w:rsidP="00E44634">
            <w:pPr>
              <w:pStyle w:val="TAC"/>
              <w:rPr>
                <w:lang w:eastAsia="zh-CN"/>
              </w:rPr>
            </w:pPr>
          </w:p>
        </w:tc>
      </w:tr>
      <w:tr w:rsidR="00E44634" w:rsidRPr="00032D3A" w14:paraId="5D05C93C"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8" w:author="ZTE-Ma Zhifeng" w:date="2022-08-29T11:2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69" w:author="ZTE-Ma Zhifeng" w:date="2022-08-29T11:20:00Z"/>
          <w:trPrChange w:id="570" w:author="ZTE-Ma Zhifeng" w:date="2022-08-29T11:20: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tcPrChange w:id="571" w:author="ZTE-Ma Zhifeng" w:date="2022-08-29T11:2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159420D1" w14:textId="543ACCEC" w:rsidR="00E44634" w:rsidRPr="00032D3A" w:rsidRDefault="00E44634" w:rsidP="00E44634">
            <w:pPr>
              <w:pStyle w:val="TAC"/>
              <w:rPr>
                <w:ins w:id="572" w:author="ZTE-Ma Zhifeng" w:date="2022-08-29T11:20:00Z"/>
              </w:rPr>
            </w:pPr>
            <w:ins w:id="573" w:author="ZTE-Ma Zhifeng" w:date="2022-08-29T11:40:00Z">
              <w:r>
                <w:rPr>
                  <w:kern w:val="2"/>
                  <w:szCs w:val="18"/>
                </w:rPr>
                <w:t>CA_n77(2</w:t>
              </w:r>
              <w:r>
                <w:rPr>
                  <w:kern w:val="2"/>
                  <w:szCs w:val="18"/>
                  <w:lang w:val="sv-SE"/>
                </w:rPr>
                <w:t>A)-</w:t>
              </w:r>
              <w:r>
                <w:rPr>
                  <w:kern w:val="2"/>
                  <w:szCs w:val="18"/>
                </w:rPr>
                <w:t>n79</w:t>
              </w:r>
              <w:r>
                <w:rPr>
                  <w:kern w:val="2"/>
                  <w:szCs w:val="18"/>
                  <w:lang w:val="sv-SE"/>
                </w:rPr>
                <w:t>A-n258D</w:t>
              </w:r>
            </w:ins>
          </w:p>
        </w:tc>
        <w:tc>
          <w:tcPr>
            <w:tcW w:w="2705" w:type="dxa"/>
            <w:tcBorders>
              <w:top w:val="single" w:sz="4" w:space="0" w:color="auto"/>
              <w:left w:val="single" w:sz="4" w:space="0" w:color="auto"/>
              <w:bottom w:val="nil"/>
              <w:right w:val="single" w:sz="4" w:space="0" w:color="auto"/>
            </w:tcBorders>
            <w:shd w:val="clear" w:color="auto" w:fill="auto"/>
            <w:tcPrChange w:id="574" w:author="ZTE-Ma Zhifeng" w:date="2022-08-29T11:2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6ED44DBA" w14:textId="77777777" w:rsidR="00E44634" w:rsidRDefault="00E44634" w:rsidP="00E44634">
            <w:pPr>
              <w:pStyle w:val="TAL"/>
              <w:jc w:val="center"/>
              <w:rPr>
                <w:ins w:id="575" w:author="ZTE-Ma Zhifeng" w:date="2022-08-29T11:40:00Z"/>
                <w:lang w:eastAsia="zh-CN"/>
              </w:rPr>
            </w:pPr>
            <w:ins w:id="576" w:author="ZTE-Ma Zhifeng" w:date="2022-08-29T11:40:00Z">
              <w:r>
                <w:rPr>
                  <w:lang w:eastAsia="zh-CN"/>
                </w:rPr>
                <w:t>CA_n77A-n79A</w:t>
              </w:r>
            </w:ins>
          </w:p>
          <w:p w14:paraId="61B6CA29" w14:textId="77777777" w:rsidR="00E44634" w:rsidRDefault="00E44634" w:rsidP="00E44634">
            <w:pPr>
              <w:pStyle w:val="TAC"/>
              <w:rPr>
                <w:ins w:id="577" w:author="ZTE-Ma Zhifeng" w:date="2022-08-29T11:40:00Z"/>
                <w:rFonts w:eastAsia="游明朝"/>
                <w:szCs w:val="18"/>
                <w:lang w:eastAsia="ja-JP"/>
              </w:rPr>
            </w:pPr>
            <w:ins w:id="578" w:author="ZTE-Ma Zhifeng" w:date="2022-08-29T11:40:00Z">
              <w:r>
                <w:rPr>
                  <w:rFonts w:eastAsia="游明朝"/>
                  <w:szCs w:val="18"/>
                  <w:lang w:eastAsia="ja-JP"/>
                </w:rPr>
                <w:t>CA_n77A-n258A</w:t>
              </w:r>
            </w:ins>
          </w:p>
          <w:p w14:paraId="3C766ED2" w14:textId="77777777" w:rsidR="00E44634" w:rsidRDefault="00E44634" w:rsidP="00E44634">
            <w:pPr>
              <w:pStyle w:val="TAC"/>
              <w:rPr>
                <w:ins w:id="579" w:author="ZTE-Ma Zhifeng" w:date="2022-08-29T11:40:00Z"/>
                <w:rFonts w:eastAsia="游明朝"/>
                <w:szCs w:val="18"/>
                <w:lang w:eastAsia="ja-JP"/>
              </w:rPr>
            </w:pPr>
            <w:ins w:id="580" w:author="ZTE-Ma Zhifeng" w:date="2022-08-29T11:40:00Z">
              <w:r>
                <w:rPr>
                  <w:rFonts w:eastAsia="游明朝"/>
                  <w:szCs w:val="18"/>
                  <w:lang w:eastAsia="ja-JP"/>
                </w:rPr>
                <w:t>CA_n77A-n258D</w:t>
              </w:r>
            </w:ins>
          </w:p>
          <w:p w14:paraId="268645A8" w14:textId="77777777" w:rsidR="00E44634" w:rsidRDefault="00E44634" w:rsidP="00E44634">
            <w:pPr>
              <w:pStyle w:val="TAL"/>
              <w:jc w:val="center"/>
              <w:rPr>
                <w:ins w:id="581" w:author="ZTE-Ma Zhifeng" w:date="2022-08-29T11:40:00Z"/>
                <w:rFonts w:eastAsia="游明朝"/>
                <w:szCs w:val="18"/>
                <w:lang w:eastAsia="ja-JP"/>
              </w:rPr>
            </w:pPr>
            <w:ins w:id="582" w:author="ZTE-Ma Zhifeng" w:date="2022-08-29T11:40:00Z">
              <w:r>
                <w:rPr>
                  <w:rFonts w:eastAsia="游明朝"/>
                  <w:szCs w:val="18"/>
                  <w:lang w:eastAsia="ja-JP"/>
                </w:rPr>
                <w:t>CA_n79A-n258A</w:t>
              </w:r>
            </w:ins>
          </w:p>
          <w:p w14:paraId="6EBBA95F" w14:textId="082B0FEE" w:rsidR="00E44634" w:rsidRPr="00032D3A" w:rsidRDefault="00E44634" w:rsidP="00E44634">
            <w:pPr>
              <w:pStyle w:val="TAL"/>
              <w:jc w:val="center"/>
              <w:rPr>
                <w:ins w:id="583" w:author="ZTE-Ma Zhifeng" w:date="2022-08-29T11:20:00Z"/>
                <w:lang w:eastAsia="zh-CN"/>
              </w:rPr>
            </w:pPr>
            <w:ins w:id="584" w:author="ZTE-Ma Zhifeng" w:date="2022-08-29T11:40:00Z">
              <w:r>
                <w:rPr>
                  <w:rFonts w:eastAsia="游明朝"/>
                  <w:szCs w:val="18"/>
                  <w:lang w:eastAsia="ja-JP"/>
                </w:rPr>
                <w:t>CA_n79A-n258D</w:t>
              </w:r>
            </w:ins>
          </w:p>
        </w:tc>
        <w:tc>
          <w:tcPr>
            <w:tcW w:w="1052" w:type="dxa"/>
            <w:tcBorders>
              <w:left w:val="single" w:sz="4" w:space="0" w:color="auto"/>
              <w:right w:val="single" w:sz="4" w:space="0" w:color="auto"/>
            </w:tcBorders>
            <w:tcPrChange w:id="585" w:author="ZTE-Ma Zhifeng" w:date="2022-08-29T11:20:00Z">
              <w:tcPr>
                <w:tcW w:w="1052" w:type="dxa"/>
                <w:gridSpan w:val="2"/>
                <w:tcBorders>
                  <w:left w:val="single" w:sz="4" w:space="0" w:color="auto"/>
                  <w:right w:val="single" w:sz="4" w:space="0" w:color="auto"/>
                </w:tcBorders>
              </w:tcPr>
            </w:tcPrChange>
          </w:tcPr>
          <w:p w14:paraId="305D8B3D" w14:textId="770EE564" w:rsidR="00E44634" w:rsidRPr="00EB006E" w:rsidRDefault="00E44634" w:rsidP="00E44634">
            <w:pPr>
              <w:pStyle w:val="TAC"/>
              <w:rPr>
                <w:ins w:id="586" w:author="ZTE-Ma Zhifeng" w:date="2022-08-29T11:20:00Z"/>
                <w:kern w:val="2"/>
                <w:szCs w:val="18"/>
              </w:rPr>
            </w:pPr>
            <w:ins w:id="587" w:author="ZTE-Ma Zhifeng" w:date="2022-08-29T11:40: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Change w:id="588" w:author="ZTE-Ma Zhifeng" w:date="2022-08-29T11:2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FB36207" w14:textId="1183158E" w:rsidR="00E44634" w:rsidRPr="00EB006E" w:rsidRDefault="00E44634" w:rsidP="00E44634">
            <w:pPr>
              <w:pStyle w:val="TAC"/>
              <w:rPr>
                <w:ins w:id="589" w:author="ZTE-Ma Zhifeng" w:date="2022-08-29T11:20:00Z"/>
                <w:kern w:val="2"/>
                <w:szCs w:val="18"/>
              </w:rPr>
            </w:pPr>
            <w:ins w:id="590" w:author="ZTE-Ma Zhifeng" w:date="2022-08-29T11:40:00Z">
              <w:r>
                <w:rPr>
                  <w:kern w:val="2"/>
                  <w:szCs w:val="18"/>
                </w:rPr>
                <w:t>CA_ n77(2A)</w:t>
              </w:r>
            </w:ins>
          </w:p>
        </w:tc>
        <w:tc>
          <w:tcPr>
            <w:tcW w:w="1864" w:type="dxa"/>
            <w:tcBorders>
              <w:top w:val="single" w:sz="4" w:space="0" w:color="auto"/>
              <w:left w:val="single" w:sz="4" w:space="0" w:color="auto"/>
              <w:bottom w:val="nil"/>
              <w:right w:val="single" w:sz="4" w:space="0" w:color="auto"/>
            </w:tcBorders>
            <w:shd w:val="clear" w:color="auto" w:fill="auto"/>
            <w:tcPrChange w:id="591" w:author="ZTE-Ma Zhifeng" w:date="2022-08-29T11:2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6FC4693A" w14:textId="6CDEB589" w:rsidR="00E44634" w:rsidRPr="00032D3A" w:rsidRDefault="00E44634" w:rsidP="00E44634">
            <w:pPr>
              <w:pStyle w:val="TAC"/>
              <w:rPr>
                <w:ins w:id="592" w:author="ZTE-Ma Zhifeng" w:date="2022-08-29T11:20:00Z"/>
                <w:lang w:eastAsia="zh-CN"/>
              </w:rPr>
            </w:pPr>
            <w:ins w:id="593" w:author="ZTE-Ma Zhifeng" w:date="2022-08-29T11:40:00Z">
              <w:r>
                <w:rPr>
                  <w:kern w:val="2"/>
                  <w:szCs w:val="18"/>
                </w:rPr>
                <w:t>0</w:t>
              </w:r>
            </w:ins>
          </w:p>
        </w:tc>
      </w:tr>
      <w:tr w:rsidR="00E44634" w:rsidRPr="00032D3A" w14:paraId="7AEF5925" w14:textId="77777777" w:rsidTr="008D1DD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4" w:author="ZTE-Ma Zhifeng" w:date="2022-08-29T11:2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95" w:author="ZTE-Ma Zhifeng" w:date="2022-08-29T11:20:00Z"/>
          <w:trPrChange w:id="596" w:author="ZTE-Ma Zhifeng" w:date="2022-08-29T11:20: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tcPrChange w:id="597" w:author="ZTE-Ma Zhifeng" w:date="2022-08-29T11:2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4E951E8B" w14:textId="77777777" w:rsidR="00E44634" w:rsidRPr="00032D3A" w:rsidRDefault="00E44634" w:rsidP="00E44634">
            <w:pPr>
              <w:pStyle w:val="TAC"/>
              <w:rPr>
                <w:ins w:id="598" w:author="ZTE-Ma Zhifeng" w:date="2022-08-29T11:20:00Z"/>
              </w:rPr>
            </w:pPr>
          </w:p>
        </w:tc>
        <w:tc>
          <w:tcPr>
            <w:tcW w:w="2705" w:type="dxa"/>
            <w:tcBorders>
              <w:top w:val="nil"/>
              <w:left w:val="single" w:sz="4" w:space="0" w:color="auto"/>
              <w:bottom w:val="nil"/>
              <w:right w:val="single" w:sz="4" w:space="0" w:color="auto"/>
            </w:tcBorders>
            <w:shd w:val="clear" w:color="auto" w:fill="auto"/>
            <w:tcPrChange w:id="599" w:author="ZTE-Ma Zhifeng" w:date="2022-08-29T11:2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49C1A5A5" w14:textId="77777777" w:rsidR="00E44634" w:rsidRPr="00032D3A" w:rsidRDefault="00E44634" w:rsidP="00E44634">
            <w:pPr>
              <w:pStyle w:val="TAL"/>
              <w:jc w:val="center"/>
              <w:rPr>
                <w:ins w:id="600" w:author="ZTE-Ma Zhifeng" w:date="2022-08-29T11:20:00Z"/>
                <w:lang w:eastAsia="zh-CN"/>
              </w:rPr>
            </w:pPr>
          </w:p>
        </w:tc>
        <w:tc>
          <w:tcPr>
            <w:tcW w:w="1052" w:type="dxa"/>
            <w:tcBorders>
              <w:left w:val="single" w:sz="4" w:space="0" w:color="auto"/>
              <w:right w:val="single" w:sz="4" w:space="0" w:color="auto"/>
            </w:tcBorders>
            <w:tcPrChange w:id="601" w:author="ZTE-Ma Zhifeng" w:date="2022-08-29T11:20:00Z">
              <w:tcPr>
                <w:tcW w:w="1052" w:type="dxa"/>
                <w:gridSpan w:val="2"/>
                <w:tcBorders>
                  <w:left w:val="single" w:sz="4" w:space="0" w:color="auto"/>
                  <w:right w:val="single" w:sz="4" w:space="0" w:color="auto"/>
                </w:tcBorders>
              </w:tcPr>
            </w:tcPrChange>
          </w:tcPr>
          <w:p w14:paraId="24FC7B0B" w14:textId="36E73784" w:rsidR="00E44634" w:rsidRPr="00EB006E" w:rsidRDefault="00E44634" w:rsidP="00E44634">
            <w:pPr>
              <w:pStyle w:val="TAC"/>
              <w:rPr>
                <w:ins w:id="602" w:author="ZTE-Ma Zhifeng" w:date="2022-08-29T11:20:00Z"/>
                <w:kern w:val="2"/>
                <w:szCs w:val="18"/>
              </w:rPr>
            </w:pPr>
            <w:ins w:id="603" w:author="ZTE-Ma Zhifeng" w:date="2022-08-29T11:40: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Change w:id="604" w:author="ZTE-Ma Zhifeng" w:date="2022-08-29T11:2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5090F25" w14:textId="5F498869" w:rsidR="00E44634" w:rsidRPr="00EB006E" w:rsidRDefault="00E44634" w:rsidP="00E44634">
            <w:pPr>
              <w:pStyle w:val="TAC"/>
              <w:rPr>
                <w:ins w:id="605" w:author="ZTE-Ma Zhifeng" w:date="2022-08-29T11:20:00Z"/>
                <w:kern w:val="2"/>
                <w:szCs w:val="18"/>
              </w:rPr>
            </w:pPr>
            <w:ins w:id="606" w:author="ZTE-Ma Zhifeng" w:date="2022-08-29T11:40: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Change w:id="607" w:author="ZTE-Ma Zhifeng" w:date="2022-08-29T11:2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4796B01E" w14:textId="77777777" w:rsidR="00E44634" w:rsidRPr="00032D3A" w:rsidRDefault="00E44634" w:rsidP="00E44634">
            <w:pPr>
              <w:pStyle w:val="TAC"/>
              <w:rPr>
                <w:ins w:id="608" w:author="ZTE-Ma Zhifeng" w:date="2022-08-29T11:20:00Z"/>
                <w:lang w:eastAsia="zh-CN"/>
              </w:rPr>
            </w:pPr>
          </w:p>
        </w:tc>
      </w:tr>
      <w:tr w:rsidR="00E44634" w:rsidRPr="00032D3A" w14:paraId="3DCCB590" w14:textId="77777777" w:rsidTr="008D1DD8">
        <w:trPr>
          <w:trHeight w:val="187"/>
          <w:jc w:val="center"/>
          <w:ins w:id="609" w:author="ZTE-Ma Zhifeng" w:date="2022-08-29T11:20:00Z"/>
        </w:trPr>
        <w:tc>
          <w:tcPr>
            <w:tcW w:w="2535" w:type="dxa"/>
            <w:tcBorders>
              <w:top w:val="nil"/>
              <w:left w:val="single" w:sz="4" w:space="0" w:color="auto"/>
              <w:bottom w:val="single" w:sz="4" w:space="0" w:color="auto"/>
              <w:right w:val="single" w:sz="4" w:space="0" w:color="auto"/>
            </w:tcBorders>
            <w:shd w:val="clear" w:color="auto" w:fill="auto"/>
          </w:tcPr>
          <w:p w14:paraId="286DE701" w14:textId="77777777" w:rsidR="00E44634" w:rsidRPr="00032D3A" w:rsidRDefault="00E44634" w:rsidP="00E44634">
            <w:pPr>
              <w:pStyle w:val="TAC"/>
              <w:rPr>
                <w:ins w:id="610" w:author="ZTE-Ma Zhifeng" w:date="2022-08-29T11:20:00Z"/>
              </w:rPr>
            </w:pPr>
          </w:p>
        </w:tc>
        <w:tc>
          <w:tcPr>
            <w:tcW w:w="2705" w:type="dxa"/>
            <w:tcBorders>
              <w:top w:val="nil"/>
              <w:left w:val="single" w:sz="4" w:space="0" w:color="auto"/>
              <w:bottom w:val="single" w:sz="4" w:space="0" w:color="auto"/>
              <w:right w:val="single" w:sz="4" w:space="0" w:color="auto"/>
            </w:tcBorders>
            <w:shd w:val="clear" w:color="auto" w:fill="auto"/>
          </w:tcPr>
          <w:p w14:paraId="1B43E2F6" w14:textId="77777777" w:rsidR="00E44634" w:rsidRPr="00032D3A" w:rsidRDefault="00E44634" w:rsidP="00E44634">
            <w:pPr>
              <w:pStyle w:val="TAL"/>
              <w:jc w:val="center"/>
              <w:rPr>
                <w:ins w:id="611" w:author="ZTE-Ma Zhifeng" w:date="2022-08-29T11:20:00Z"/>
                <w:lang w:eastAsia="zh-CN"/>
              </w:rPr>
            </w:pPr>
          </w:p>
        </w:tc>
        <w:tc>
          <w:tcPr>
            <w:tcW w:w="1052" w:type="dxa"/>
            <w:tcBorders>
              <w:left w:val="single" w:sz="4" w:space="0" w:color="auto"/>
              <w:right w:val="single" w:sz="4" w:space="0" w:color="auto"/>
            </w:tcBorders>
          </w:tcPr>
          <w:p w14:paraId="1666C9CB" w14:textId="23030C99" w:rsidR="00E44634" w:rsidRPr="00EB006E" w:rsidRDefault="00E44634" w:rsidP="00E44634">
            <w:pPr>
              <w:pStyle w:val="TAC"/>
              <w:rPr>
                <w:ins w:id="612" w:author="ZTE-Ma Zhifeng" w:date="2022-08-29T11:20:00Z"/>
                <w:kern w:val="2"/>
                <w:szCs w:val="18"/>
              </w:rPr>
            </w:pPr>
            <w:ins w:id="613" w:author="ZTE-Ma Zhifeng" w:date="2022-08-29T11:40: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00581CBC" w14:textId="47070500" w:rsidR="00E44634" w:rsidRPr="00EB006E" w:rsidRDefault="00E44634" w:rsidP="00E44634">
            <w:pPr>
              <w:pStyle w:val="TAC"/>
              <w:rPr>
                <w:ins w:id="614" w:author="ZTE-Ma Zhifeng" w:date="2022-08-29T11:20:00Z"/>
                <w:kern w:val="2"/>
                <w:szCs w:val="18"/>
              </w:rPr>
            </w:pPr>
            <w:ins w:id="615" w:author="ZTE-Ma Zhifeng" w:date="2022-08-29T11:40:00Z">
              <w:r>
                <w:rPr>
                  <w:kern w:val="2"/>
                  <w:szCs w:val="18"/>
                </w:rPr>
                <w:t>CA_ n258D</w:t>
              </w:r>
            </w:ins>
          </w:p>
        </w:tc>
        <w:tc>
          <w:tcPr>
            <w:tcW w:w="1864" w:type="dxa"/>
            <w:tcBorders>
              <w:top w:val="nil"/>
              <w:left w:val="single" w:sz="4" w:space="0" w:color="auto"/>
              <w:bottom w:val="single" w:sz="4" w:space="0" w:color="auto"/>
              <w:right w:val="single" w:sz="4" w:space="0" w:color="auto"/>
            </w:tcBorders>
            <w:shd w:val="clear" w:color="auto" w:fill="auto"/>
          </w:tcPr>
          <w:p w14:paraId="4F52FD50" w14:textId="77777777" w:rsidR="00E44634" w:rsidRPr="00032D3A" w:rsidRDefault="00E44634" w:rsidP="00E44634">
            <w:pPr>
              <w:pStyle w:val="TAC"/>
              <w:rPr>
                <w:ins w:id="616" w:author="ZTE-Ma Zhifeng" w:date="2022-08-29T11:20:00Z"/>
                <w:lang w:eastAsia="zh-CN"/>
              </w:rPr>
            </w:pPr>
          </w:p>
        </w:tc>
      </w:tr>
      <w:tr w:rsidR="00E44634" w:rsidRPr="00032D3A" w14:paraId="32030FCE" w14:textId="77777777" w:rsidTr="00C816B8">
        <w:trPr>
          <w:trHeight w:val="187"/>
          <w:jc w:val="center"/>
          <w:ins w:id="617" w:author="ZTE-Ma Zhifeng" w:date="2022-08-29T11:21:00Z"/>
        </w:trPr>
        <w:tc>
          <w:tcPr>
            <w:tcW w:w="2535" w:type="dxa"/>
            <w:tcBorders>
              <w:top w:val="single" w:sz="4" w:space="0" w:color="auto"/>
              <w:left w:val="single" w:sz="4" w:space="0" w:color="auto"/>
              <w:bottom w:val="nil"/>
              <w:right w:val="single" w:sz="4" w:space="0" w:color="auto"/>
            </w:tcBorders>
            <w:shd w:val="clear" w:color="auto" w:fill="auto"/>
          </w:tcPr>
          <w:p w14:paraId="4CE4C1CE" w14:textId="7357AC69" w:rsidR="00E44634" w:rsidRPr="00032D3A" w:rsidRDefault="00E44634" w:rsidP="00E44634">
            <w:pPr>
              <w:pStyle w:val="TAC"/>
              <w:rPr>
                <w:ins w:id="618" w:author="ZTE-Ma Zhifeng" w:date="2022-08-29T11:21:00Z"/>
              </w:rPr>
            </w:pPr>
            <w:ins w:id="619" w:author="ZTE-Ma Zhifeng" w:date="2022-08-29T11:40:00Z">
              <w:r>
                <w:rPr>
                  <w:kern w:val="2"/>
                  <w:szCs w:val="18"/>
                </w:rPr>
                <w:t>CA_n77(2</w:t>
              </w:r>
              <w:r>
                <w:rPr>
                  <w:kern w:val="2"/>
                  <w:szCs w:val="18"/>
                  <w:lang w:val="sv-SE"/>
                </w:rPr>
                <w:t>A)-</w:t>
              </w:r>
              <w:r>
                <w:rPr>
                  <w:kern w:val="2"/>
                  <w:szCs w:val="18"/>
                </w:rPr>
                <w:t>n79</w:t>
              </w:r>
              <w:r>
                <w:rPr>
                  <w:kern w:val="2"/>
                  <w:szCs w:val="18"/>
                  <w:lang w:val="sv-SE"/>
                </w:rPr>
                <w:t>A-n258G</w:t>
              </w:r>
            </w:ins>
          </w:p>
        </w:tc>
        <w:tc>
          <w:tcPr>
            <w:tcW w:w="2705" w:type="dxa"/>
            <w:tcBorders>
              <w:top w:val="single" w:sz="4" w:space="0" w:color="auto"/>
              <w:left w:val="single" w:sz="4" w:space="0" w:color="auto"/>
              <w:bottom w:val="nil"/>
              <w:right w:val="single" w:sz="4" w:space="0" w:color="auto"/>
            </w:tcBorders>
            <w:shd w:val="clear" w:color="auto" w:fill="auto"/>
          </w:tcPr>
          <w:p w14:paraId="057E2911" w14:textId="77777777" w:rsidR="00E44634" w:rsidRDefault="00E44634" w:rsidP="00E44634">
            <w:pPr>
              <w:pStyle w:val="TAL"/>
              <w:jc w:val="center"/>
              <w:rPr>
                <w:ins w:id="620" w:author="ZTE-Ma Zhifeng" w:date="2022-08-29T11:40:00Z"/>
                <w:lang w:eastAsia="zh-CN"/>
              </w:rPr>
            </w:pPr>
            <w:ins w:id="621" w:author="ZTE-Ma Zhifeng" w:date="2022-08-29T11:40:00Z">
              <w:r>
                <w:rPr>
                  <w:lang w:eastAsia="zh-CN"/>
                </w:rPr>
                <w:t>CA_n77A-n79A</w:t>
              </w:r>
            </w:ins>
          </w:p>
          <w:p w14:paraId="53FA1A76" w14:textId="77777777" w:rsidR="00E44634" w:rsidRDefault="00E44634" w:rsidP="00E44634">
            <w:pPr>
              <w:pStyle w:val="TAC"/>
              <w:rPr>
                <w:ins w:id="622" w:author="ZTE-Ma Zhifeng" w:date="2022-08-29T11:40:00Z"/>
                <w:rFonts w:eastAsia="游明朝"/>
                <w:szCs w:val="18"/>
                <w:lang w:eastAsia="ja-JP"/>
              </w:rPr>
            </w:pPr>
            <w:ins w:id="623" w:author="ZTE-Ma Zhifeng" w:date="2022-08-29T11:40:00Z">
              <w:r>
                <w:rPr>
                  <w:rFonts w:eastAsia="游明朝"/>
                  <w:szCs w:val="18"/>
                  <w:lang w:eastAsia="ja-JP"/>
                </w:rPr>
                <w:t>CA_n77A-n258A</w:t>
              </w:r>
            </w:ins>
          </w:p>
          <w:p w14:paraId="3CD5FDEE" w14:textId="77777777" w:rsidR="00E44634" w:rsidRDefault="00E44634" w:rsidP="00E44634">
            <w:pPr>
              <w:pStyle w:val="TAC"/>
              <w:rPr>
                <w:ins w:id="624" w:author="ZTE-Ma Zhifeng" w:date="2022-08-29T11:40:00Z"/>
                <w:rFonts w:eastAsia="游明朝"/>
                <w:szCs w:val="18"/>
                <w:lang w:eastAsia="ja-JP"/>
              </w:rPr>
            </w:pPr>
            <w:ins w:id="625" w:author="ZTE-Ma Zhifeng" w:date="2022-08-29T11:40:00Z">
              <w:r>
                <w:rPr>
                  <w:rFonts w:eastAsia="游明朝"/>
                  <w:szCs w:val="18"/>
                  <w:lang w:eastAsia="ja-JP"/>
                </w:rPr>
                <w:t>CA_n77A-n258G</w:t>
              </w:r>
            </w:ins>
          </w:p>
          <w:p w14:paraId="787B5DDD" w14:textId="77777777" w:rsidR="00E44634" w:rsidRDefault="00E44634" w:rsidP="00E44634">
            <w:pPr>
              <w:pStyle w:val="TAL"/>
              <w:jc w:val="center"/>
              <w:rPr>
                <w:ins w:id="626" w:author="ZTE-Ma Zhifeng" w:date="2022-08-29T11:40:00Z"/>
                <w:rFonts w:eastAsia="游明朝"/>
                <w:szCs w:val="18"/>
                <w:lang w:eastAsia="ja-JP"/>
              </w:rPr>
            </w:pPr>
            <w:ins w:id="627" w:author="ZTE-Ma Zhifeng" w:date="2022-08-29T11:40:00Z">
              <w:r>
                <w:rPr>
                  <w:rFonts w:eastAsia="游明朝"/>
                  <w:szCs w:val="18"/>
                  <w:lang w:eastAsia="ja-JP"/>
                </w:rPr>
                <w:t>CA_n79A-n258A</w:t>
              </w:r>
            </w:ins>
          </w:p>
          <w:p w14:paraId="7EEBE10F" w14:textId="2FCCCF49" w:rsidR="00E44634" w:rsidRPr="00032D3A" w:rsidRDefault="00E44634" w:rsidP="00E44634">
            <w:pPr>
              <w:pStyle w:val="TAL"/>
              <w:jc w:val="center"/>
              <w:rPr>
                <w:ins w:id="628" w:author="ZTE-Ma Zhifeng" w:date="2022-08-29T11:21:00Z"/>
                <w:lang w:eastAsia="zh-CN"/>
              </w:rPr>
            </w:pPr>
            <w:ins w:id="629" w:author="ZTE-Ma Zhifeng" w:date="2022-08-29T11:40:00Z">
              <w:r>
                <w:rPr>
                  <w:rFonts w:eastAsia="游明朝"/>
                  <w:szCs w:val="18"/>
                  <w:lang w:eastAsia="ja-JP"/>
                </w:rPr>
                <w:t>CA_n79A-n258G</w:t>
              </w:r>
            </w:ins>
          </w:p>
        </w:tc>
        <w:tc>
          <w:tcPr>
            <w:tcW w:w="1052" w:type="dxa"/>
            <w:tcBorders>
              <w:left w:val="single" w:sz="4" w:space="0" w:color="auto"/>
              <w:right w:val="single" w:sz="4" w:space="0" w:color="auto"/>
            </w:tcBorders>
          </w:tcPr>
          <w:p w14:paraId="3A260BDD" w14:textId="5F3901DA" w:rsidR="00E44634" w:rsidRPr="00EB006E" w:rsidRDefault="00E44634" w:rsidP="00E44634">
            <w:pPr>
              <w:pStyle w:val="TAC"/>
              <w:rPr>
                <w:ins w:id="630" w:author="ZTE-Ma Zhifeng" w:date="2022-08-29T11:21:00Z"/>
                <w:kern w:val="2"/>
                <w:szCs w:val="18"/>
              </w:rPr>
            </w:pPr>
            <w:ins w:id="631" w:author="ZTE-Ma Zhifeng" w:date="2022-08-29T11:40: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0A1EA3C" w14:textId="2908FC56" w:rsidR="00E44634" w:rsidRPr="00EB006E" w:rsidRDefault="00E44634" w:rsidP="00E44634">
            <w:pPr>
              <w:pStyle w:val="TAC"/>
              <w:rPr>
                <w:ins w:id="632" w:author="ZTE-Ma Zhifeng" w:date="2022-08-29T11:21:00Z"/>
                <w:kern w:val="2"/>
                <w:szCs w:val="18"/>
              </w:rPr>
            </w:pPr>
            <w:ins w:id="633" w:author="ZTE-Ma Zhifeng" w:date="2022-08-29T11:40:00Z">
              <w:r>
                <w:rPr>
                  <w:kern w:val="2"/>
                  <w:szCs w:val="18"/>
                </w:rPr>
                <w:t>CA_ n77(2A)</w:t>
              </w:r>
            </w:ins>
          </w:p>
        </w:tc>
        <w:tc>
          <w:tcPr>
            <w:tcW w:w="1864" w:type="dxa"/>
            <w:tcBorders>
              <w:top w:val="single" w:sz="4" w:space="0" w:color="auto"/>
              <w:left w:val="single" w:sz="4" w:space="0" w:color="auto"/>
              <w:bottom w:val="nil"/>
              <w:right w:val="single" w:sz="4" w:space="0" w:color="auto"/>
            </w:tcBorders>
            <w:shd w:val="clear" w:color="auto" w:fill="auto"/>
          </w:tcPr>
          <w:p w14:paraId="3EA3EE8B" w14:textId="58C5378C" w:rsidR="00E44634" w:rsidRPr="00032D3A" w:rsidRDefault="00E44634" w:rsidP="00E44634">
            <w:pPr>
              <w:pStyle w:val="TAC"/>
              <w:rPr>
                <w:ins w:id="634" w:author="ZTE-Ma Zhifeng" w:date="2022-08-29T11:21:00Z"/>
                <w:lang w:eastAsia="zh-CN"/>
              </w:rPr>
            </w:pPr>
            <w:ins w:id="635" w:author="ZTE-Ma Zhifeng" w:date="2022-08-29T11:40:00Z">
              <w:r>
                <w:rPr>
                  <w:kern w:val="2"/>
                  <w:szCs w:val="18"/>
                </w:rPr>
                <w:t>0</w:t>
              </w:r>
            </w:ins>
          </w:p>
        </w:tc>
      </w:tr>
      <w:tr w:rsidR="00E44634" w:rsidRPr="00032D3A" w14:paraId="481FCA53" w14:textId="77777777" w:rsidTr="00C816B8">
        <w:trPr>
          <w:trHeight w:val="187"/>
          <w:jc w:val="center"/>
          <w:ins w:id="636" w:author="ZTE-Ma Zhifeng" w:date="2022-08-29T11:21:00Z"/>
        </w:trPr>
        <w:tc>
          <w:tcPr>
            <w:tcW w:w="2535" w:type="dxa"/>
            <w:tcBorders>
              <w:top w:val="nil"/>
              <w:left w:val="single" w:sz="4" w:space="0" w:color="auto"/>
              <w:bottom w:val="nil"/>
              <w:right w:val="single" w:sz="4" w:space="0" w:color="auto"/>
            </w:tcBorders>
            <w:shd w:val="clear" w:color="auto" w:fill="auto"/>
          </w:tcPr>
          <w:p w14:paraId="3A822C5A" w14:textId="77777777" w:rsidR="00E44634" w:rsidRPr="00032D3A" w:rsidRDefault="00E44634" w:rsidP="00E44634">
            <w:pPr>
              <w:pStyle w:val="TAC"/>
              <w:rPr>
                <w:ins w:id="637" w:author="ZTE-Ma Zhifeng" w:date="2022-08-29T11:21:00Z"/>
              </w:rPr>
            </w:pPr>
          </w:p>
        </w:tc>
        <w:tc>
          <w:tcPr>
            <w:tcW w:w="2705" w:type="dxa"/>
            <w:tcBorders>
              <w:top w:val="nil"/>
              <w:left w:val="single" w:sz="4" w:space="0" w:color="auto"/>
              <w:bottom w:val="nil"/>
              <w:right w:val="single" w:sz="4" w:space="0" w:color="auto"/>
            </w:tcBorders>
            <w:shd w:val="clear" w:color="auto" w:fill="auto"/>
          </w:tcPr>
          <w:p w14:paraId="2EEC3C5B" w14:textId="77777777" w:rsidR="00E44634" w:rsidRPr="00032D3A" w:rsidRDefault="00E44634" w:rsidP="00E44634">
            <w:pPr>
              <w:pStyle w:val="TAL"/>
              <w:jc w:val="center"/>
              <w:rPr>
                <w:ins w:id="638" w:author="ZTE-Ma Zhifeng" w:date="2022-08-29T11:21:00Z"/>
                <w:lang w:eastAsia="zh-CN"/>
              </w:rPr>
            </w:pPr>
          </w:p>
        </w:tc>
        <w:tc>
          <w:tcPr>
            <w:tcW w:w="1052" w:type="dxa"/>
            <w:tcBorders>
              <w:left w:val="single" w:sz="4" w:space="0" w:color="auto"/>
              <w:right w:val="single" w:sz="4" w:space="0" w:color="auto"/>
            </w:tcBorders>
          </w:tcPr>
          <w:p w14:paraId="37D449B9" w14:textId="20F0DA91" w:rsidR="00E44634" w:rsidRPr="00EB006E" w:rsidRDefault="00E44634" w:rsidP="00E44634">
            <w:pPr>
              <w:pStyle w:val="TAC"/>
              <w:rPr>
                <w:ins w:id="639" w:author="ZTE-Ma Zhifeng" w:date="2022-08-29T11:21:00Z"/>
                <w:kern w:val="2"/>
                <w:szCs w:val="18"/>
              </w:rPr>
            </w:pPr>
            <w:ins w:id="640" w:author="ZTE-Ma Zhifeng" w:date="2022-08-29T11:40: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61D0FCD" w14:textId="52FDA4F2" w:rsidR="00E44634" w:rsidRPr="00EB006E" w:rsidRDefault="00E44634" w:rsidP="00E44634">
            <w:pPr>
              <w:pStyle w:val="TAC"/>
              <w:rPr>
                <w:ins w:id="641" w:author="ZTE-Ma Zhifeng" w:date="2022-08-29T11:21:00Z"/>
                <w:kern w:val="2"/>
                <w:szCs w:val="18"/>
              </w:rPr>
            </w:pPr>
            <w:ins w:id="642" w:author="ZTE-Ma Zhifeng" w:date="2022-08-29T11:40: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
          <w:p w14:paraId="03F42443" w14:textId="77777777" w:rsidR="00E44634" w:rsidRPr="00032D3A" w:rsidRDefault="00E44634" w:rsidP="00E44634">
            <w:pPr>
              <w:pStyle w:val="TAC"/>
              <w:rPr>
                <w:ins w:id="643" w:author="ZTE-Ma Zhifeng" w:date="2022-08-29T11:21:00Z"/>
                <w:lang w:eastAsia="zh-CN"/>
              </w:rPr>
            </w:pPr>
          </w:p>
        </w:tc>
      </w:tr>
      <w:tr w:rsidR="00E44634" w:rsidRPr="00032D3A" w14:paraId="0C9B8266" w14:textId="77777777" w:rsidTr="00C816B8">
        <w:trPr>
          <w:trHeight w:val="187"/>
          <w:jc w:val="center"/>
          <w:ins w:id="644" w:author="ZTE-Ma Zhifeng" w:date="2022-08-29T11:21:00Z"/>
        </w:trPr>
        <w:tc>
          <w:tcPr>
            <w:tcW w:w="2535" w:type="dxa"/>
            <w:tcBorders>
              <w:top w:val="nil"/>
              <w:left w:val="single" w:sz="4" w:space="0" w:color="auto"/>
              <w:bottom w:val="single" w:sz="4" w:space="0" w:color="auto"/>
              <w:right w:val="single" w:sz="4" w:space="0" w:color="auto"/>
            </w:tcBorders>
            <w:shd w:val="clear" w:color="auto" w:fill="auto"/>
          </w:tcPr>
          <w:p w14:paraId="06A19D89" w14:textId="77777777" w:rsidR="00E44634" w:rsidRPr="00032D3A" w:rsidRDefault="00E44634" w:rsidP="00E44634">
            <w:pPr>
              <w:pStyle w:val="TAC"/>
              <w:rPr>
                <w:ins w:id="645" w:author="ZTE-Ma Zhifeng" w:date="2022-08-29T11:21:00Z"/>
              </w:rPr>
            </w:pPr>
          </w:p>
        </w:tc>
        <w:tc>
          <w:tcPr>
            <w:tcW w:w="2705" w:type="dxa"/>
            <w:tcBorders>
              <w:top w:val="nil"/>
              <w:left w:val="single" w:sz="4" w:space="0" w:color="auto"/>
              <w:bottom w:val="single" w:sz="4" w:space="0" w:color="auto"/>
              <w:right w:val="single" w:sz="4" w:space="0" w:color="auto"/>
            </w:tcBorders>
            <w:shd w:val="clear" w:color="auto" w:fill="auto"/>
          </w:tcPr>
          <w:p w14:paraId="012539E9" w14:textId="77777777" w:rsidR="00E44634" w:rsidRPr="00032D3A" w:rsidRDefault="00E44634" w:rsidP="00E44634">
            <w:pPr>
              <w:pStyle w:val="TAL"/>
              <w:jc w:val="center"/>
              <w:rPr>
                <w:ins w:id="646" w:author="ZTE-Ma Zhifeng" w:date="2022-08-29T11:21:00Z"/>
                <w:lang w:eastAsia="zh-CN"/>
              </w:rPr>
            </w:pPr>
          </w:p>
        </w:tc>
        <w:tc>
          <w:tcPr>
            <w:tcW w:w="1052" w:type="dxa"/>
            <w:tcBorders>
              <w:left w:val="single" w:sz="4" w:space="0" w:color="auto"/>
              <w:right w:val="single" w:sz="4" w:space="0" w:color="auto"/>
            </w:tcBorders>
          </w:tcPr>
          <w:p w14:paraId="0C2B4869" w14:textId="67ADC190" w:rsidR="00E44634" w:rsidRPr="00EB006E" w:rsidRDefault="00E44634" w:rsidP="00E44634">
            <w:pPr>
              <w:pStyle w:val="TAC"/>
              <w:rPr>
                <w:ins w:id="647" w:author="ZTE-Ma Zhifeng" w:date="2022-08-29T11:21:00Z"/>
                <w:kern w:val="2"/>
                <w:szCs w:val="18"/>
              </w:rPr>
            </w:pPr>
            <w:ins w:id="648" w:author="ZTE-Ma Zhifeng" w:date="2022-08-29T11:40: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7385906D" w14:textId="0FE78F80" w:rsidR="00E44634" w:rsidRPr="00EB006E" w:rsidRDefault="00E44634" w:rsidP="00E44634">
            <w:pPr>
              <w:pStyle w:val="TAC"/>
              <w:rPr>
                <w:ins w:id="649" w:author="ZTE-Ma Zhifeng" w:date="2022-08-29T11:21:00Z"/>
                <w:kern w:val="2"/>
                <w:szCs w:val="18"/>
              </w:rPr>
            </w:pPr>
            <w:ins w:id="650" w:author="ZTE-Ma Zhifeng" w:date="2022-08-29T11:40:00Z">
              <w:r>
                <w:rPr>
                  <w:kern w:val="2"/>
                  <w:szCs w:val="18"/>
                </w:rPr>
                <w:t>CA_ n258G</w:t>
              </w:r>
            </w:ins>
          </w:p>
        </w:tc>
        <w:tc>
          <w:tcPr>
            <w:tcW w:w="1864" w:type="dxa"/>
            <w:tcBorders>
              <w:top w:val="nil"/>
              <w:left w:val="single" w:sz="4" w:space="0" w:color="auto"/>
              <w:bottom w:val="single" w:sz="4" w:space="0" w:color="auto"/>
              <w:right w:val="single" w:sz="4" w:space="0" w:color="auto"/>
            </w:tcBorders>
            <w:shd w:val="clear" w:color="auto" w:fill="auto"/>
          </w:tcPr>
          <w:p w14:paraId="66029859" w14:textId="77777777" w:rsidR="00E44634" w:rsidRPr="00032D3A" w:rsidRDefault="00E44634" w:rsidP="00E44634">
            <w:pPr>
              <w:pStyle w:val="TAC"/>
              <w:rPr>
                <w:ins w:id="651" w:author="ZTE-Ma Zhifeng" w:date="2022-08-29T11:21:00Z"/>
                <w:lang w:eastAsia="zh-CN"/>
              </w:rPr>
            </w:pPr>
          </w:p>
        </w:tc>
      </w:tr>
      <w:tr w:rsidR="00E44634" w:rsidRPr="00032D3A" w14:paraId="20E18A7A" w14:textId="77777777" w:rsidTr="00C816B8">
        <w:trPr>
          <w:trHeight w:val="187"/>
          <w:jc w:val="center"/>
          <w:ins w:id="652" w:author="ZTE-Ma Zhifeng" w:date="2022-08-29T11:21:00Z"/>
        </w:trPr>
        <w:tc>
          <w:tcPr>
            <w:tcW w:w="2535" w:type="dxa"/>
            <w:tcBorders>
              <w:top w:val="single" w:sz="4" w:space="0" w:color="auto"/>
              <w:left w:val="single" w:sz="4" w:space="0" w:color="auto"/>
              <w:bottom w:val="nil"/>
              <w:right w:val="single" w:sz="4" w:space="0" w:color="auto"/>
            </w:tcBorders>
            <w:shd w:val="clear" w:color="auto" w:fill="auto"/>
          </w:tcPr>
          <w:p w14:paraId="44E64464" w14:textId="4178E157" w:rsidR="00E44634" w:rsidRPr="00032D3A" w:rsidRDefault="00E44634" w:rsidP="00E44634">
            <w:pPr>
              <w:pStyle w:val="TAC"/>
              <w:rPr>
                <w:ins w:id="653" w:author="ZTE-Ma Zhifeng" w:date="2022-08-29T11:21:00Z"/>
              </w:rPr>
            </w:pPr>
            <w:ins w:id="654" w:author="ZTE-Ma Zhifeng" w:date="2022-08-29T11:40:00Z">
              <w:r>
                <w:rPr>
                  <w:kern w:val="2"/>
                  <w:szCs w:val="18"/>
                </w:rPr>
                <w:lastRenderedPageBreak/>
                <w:t>CA_n77(2</w:t>
              </w:r>
              <w:r>
                <w:rPr>
                  <w:kern w:val="2"/>
                  <w:szCs w:val="18"/>
                  <w:lang w:val="sv-SE"/>
                </w:rPr>
                <w:t>A)-</w:t>
              </w:r>
              <w:r>
                <w:rPr>
                  <w:kern w:val="2"/>
                  <w:szCs w:val="18"/>
                </w:rPr>
                <w:t>n79</w:t>
              </w:r>
              <w:r>
                <w:rPr>
                  <w:kern w:val="2"/>
                  <w:szCs w:val="18"/>
                  <w:lang w:val="sv-SE"/>
                </w:rPr>
                <w:t>A-n258H</w:t>
              </w:r>
            </w:ins>
          </w:p>
        </w:tc>
        <w:tc>
          <w:tcPr>
            <w:tcW w:w="2705" w:type="dxa"/>
            <w:tcBorders>
              <w:top w:val="single" w:sz="4" w:space="0" w:color="auto"/>
              <w:left w:val="single" w:sz="4" w:space="0" w:color="auto"/>
              <w:bottom w:val="nil"/>
              <w:right w:val="single" w:sz="4" w:space="0" w:color="auto"/>
            </w:tcBorders>
            <w:shd w:val="clear" w:color="auto" w:fill="auto"/>
          </w:tcPr>
          <w:p w14:paraId="55699727" w14:textId="77777777" w:rsidR="00E44634" w:rsidRDefault="00E44634" w:rsidP="00E44634">
            <w:pPr>
              <w:pStyle w:val="TAL"/>
              <w:jc w:val="center"/>
              <w:rPr>
                <w:ins w:id="655" w:author="ZTE-Ma Zhifeng" w:date="2022-08-29T11:40:00Z"/>
                <w:lang w:eastAsia="zh-CN"/>
              </w:rPr>
            </w:pPr>
            <w:ins w:id="656" w:author="ZTE-Ma Zhifeng" w:date="2022-08-29T11:40:00Z">
              <w:r>
                <w:rPr>
                  <w:lang w:eastAsia="zh-CN"/>
                </w:rPr>
                <w:t>CA_n77A-n79A</w:t>
              </w:r>
            </w:ins>
          </w:p>
          <w:p w14:paraId="4ED8971F" w14:textId="77777777" w:rsidR="00E44634" w:rsidRDefault="00E44634" w:rsidP="00E44634">
            <w:pPr>
              <w:pStyle w:val="TAC"/>
              <w:rPr>
                <w:ins w:id="657" w:author="ZTE-Ma Zhifeng" w:date="2022-08-29T11:40:00Z"/>
                <w:rFonts w:eastAsia="游明朝"/>
                <w:szCs w:val="18"/>
                <w:lang w:eastAsia="ja-JP"/>
              </w:rPr>
            </w:pPr>
            <w:ins w:id="658" w:author="ZTE-Ma Zhifeng" w:date="2022-08-29T11:40:00Z">
              <w:r>
                <w:rPr>
                  <w:rFonts w:eastAsia="游明朝"/>
                  <w:szCs w:val="18"/>
                  <w:lang w:eastAsia="ja-JP"/>
                </w:rPr>
                <w:t>CA_n77A-n258A</w:t>
              </w:r>
            </w:ins>
          </w:p>
          <w:p w14:paraId="662A65F0" w14:textId="77777777" w:rsidR="00E44634" w:rsidRDefault="00E44634" w:rsidP="00E44634">
            <w:pPr>
              <w:pStyle w:val="TAC"/>
              <w:rPr>
                <w:ins w:id="659" w:author="ZTE-Ma Zhifeng" w:date="2022-08-29T11:40:00Z"/>
                <w:rFonts w:eastAsia="游明朝"/>
                <w:szCs w:val="18"/>
                <w:lang w:eastAsia="ja-JP"/>
              </w:rPr>
            </w:pPr>
            <w:ins w:id="660" w:author="ZTE-Ma Zhifeng" w:date="2022-08-29T11:40:00Z">
              <w:r>
                <w:rPr>
                  <w:rFonts w:eastAsia="游明朝"/>
                  <w:szCs w:val="18"/>
                  <w:lang w:eastAsia="ja-JP"/>
                </w:rPr>
                <w:t>CA_n77A-n258G</w:t>
              </w:r>
            </w:ins>
          </w:p>
          <w:p w14:paraId="039594B0" w14:textId="77777777" w:rsidR="00E44634" w:rsidRDefault="00E44634" w:rsidP="00E44634">
            <w:pPr>
              <w:pStyle w:val="TAL"/>
              <w:jc w:val="center"/>
              <w:rPr>
                <w:ins w:id="661" w:author="ZTE-Ma Zhifeng" w:date="2022-08-29T11:40:00Z"/>
                <w:rFonts w:eastAsia="游明朝"/>
                <w:szCs w:val="18"/>
                <w:lang w:eastAsia="ja-JP"/>
              </w:rPr>
            </w:pPr>
            <w:ins w:id="662" w:author="ZTE-Ma Zhifeng" w:date="2022-08-29T11:40:00Z">
              <w:r>
                <w:rPr>
                  <w:rFonts w:eastAsia="游明朝"/>
                  <w:szCs w:val="18"/>
                  <w:lang w:eastAsia="ja-JP"/>
                </w:rPr>
                <w:t>CA_n77A-n258H</w:t>
              </w:r>
            </w:ins>
          </w:p>
          <w:p w14:paraId="1C75D804" w14:textId="77777777" w:rsidR="00E44634" w:rsidRDefault="00E44634" w:rsidP="00E44634">
            <w:pPr>
              <w:pStyle w:val="TAL"/>
              <w:jc w:val="center"/>
              <w:rPr>
                <w:ins w:id="663" w:author="ZTE-Ma Zhifeng" w:date="2022-08-29T11:40:00Z"/>
                <w:rFonts w:eastAsia="游明朝"/>
                <w:szCs w:val="18"/>
                <w:lang w:eastAsia="ja-JP"/>
              </w:rPr>
            </w:pPr>
            <w:ins w:id="664" w:author="ZTE-Ma Zhifeng" w:date="2022-08-29T11:40:00Z">
              <w:r>
                <w:rPr>
                  <w:rFonts w:eastAsia="游明朝"/>
                  <w:szCs w:val="18"/>
                  <w:lang w:eastAsia="ja-JP"/>
                </w:rPr>
                <w:t>CA_n79A-n258A</w:t>
              </w:r>
            </w:ins>
          </w:p>
          <w:p w14:paraId="6FECCE24" w14:textId="77777777" w:rsidR="00E44634" w:rsidRDefault="00E44634" w:rsidP="00E44634">
            <w:pPr>
              <w:pStyle w:val="TAL"/>
              <w:jc w:val="center"/>
              <w:rPr>
                <w:ins w:id="665" w:author="ZTE-Ma Zhifeng" w:date="2022-08-29T11:40:00Z"/>
                <w:rFonts w:eastAsia="游明朝"/>
                <w:szCs w:val="18"/>
                <w:lang w:eastAsia="ja-JP"/>
              </w:rPr>
            </w:pPr>
            <w:ins w:id="666" w:author="ZTE-Ma Zhifeng" w:date="2022-08-29T11:40:00Z">
              <w:r>
                <w:rPr>
                  <w:rFonts w:eastAsia="游明朝"/>
                  <w:szCs w:val="18"/>
                  <w:lang w:eastAsia="ja-JP"/>
                </w:rPr>
                <w:t>CA_n79A-n258G</w:t>
              </w:r>
            </w:ins>
          </w:p>
          <w:p w14:paraId="50DA9927" w14:textId="6AAD4039" w:rsidR="00E44634" w:rsidRPr="00032D3A" w:rsidRDefault="00E44634" w:rsidP="00E44634">
            <w:pPr>
              <w:pStyle w:val="TAL"/>
              <w:jc w:val="center"/>
              <w:rPr>
                <w:ins w:id="667" w:author="ZTE-Ma Zhifeng" w:date="2022-08-29T11:21:00Z"/>
                <w:lang w:eastAsia="zh-CN"/>
              </w:rPr>
            </w:pPr>
            <w:ins w:id="668" w:author="ZTE-Ma Zhifeng" w:date="2022-08-29T11:40:00Z">
              <w:r>
                <w:rPr>
                  <w:rFonts w:eastAsia="游明朝"/>
                  <w:szCs w:val="18"/>
                  <w:lang w:eastAsia="ja-JP"/>
                </w:rPr>
                <w:t>CA_n79A-n258H</w:t>
              </w:r>
            </w:ins>
          </w:p>
        </w:tc>
        <w:tc>
          <w:tcPr>
            <w:tcW w:w="1052" w:type="dxa"/>
            <w:tcBorders>
              <w:left w:val="single" w:sz="4" w:space="0" w:color="auto"/>
              <w:right w:val="single" w:sz="4" w:space="0" w:color="auto"/>
            </w:tcBorders>
          </w:tcPr>
          <w:p w14:paraId="6D324B6D" w14:textId="1385C25F" w:rsidR="00E44634" w:rsidRPr="00EB006E" w:rsidRDefault="00E44634" w:rsidP="00E44634">
            <w:pPr>
              <w:pStyle w:val="TAC"/>
              <w:rPr>
                <w:ins w:id="669" w:author="ZTE-Ma Zhifeng" w:date="2022-08-29T11:21:00Z"/>
                <w:kern w:val="2"/>
                <w:szCs w:val="18"/>
              </w:rPr>
            </w:pPr>
            <w:ins w:id="670" w:author="ZTE-Ma Zhifeng" w:date="2022-08-29T11:40: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D8481C5" w14:textId="0D7E6D10" w:rsidR="00E44634" w:rsidRPr="00EB006E" w:rsidRDefault="00E44634" w:rsidP="00E44634">
            <w:pPr>
              <w:pStyle w:val="TAC"/>
              <w:rPr>
                <w:ins w:id="671" w:author="ZTE-Ma Zhifeng" w:date="2022-08-29T11:21:00Z"/>
                <w:kern w:val="2"/>
                <w:szCs w:val="18"/>
              </w:rPr>
            </w:pPr>
            <w:ins w:id="672" w:author="ZTE-Ma Zhifeng" w:date="2022-08-29T11:40:00Z">
              <w:r>
                <w:rPr>
                  <w:kern w:val="2"/>
                  <w:szCs w:val="18"/>
                </w:rPr>
                <w:t>CA_ n77(2A)</w:t>
              </w:r>
            </w:ins>
          </w:p>
        </w:tc>
        <w:tc>
          <w:tcPr>
            <w:tcW w:w="1864" w:type="dxa"/>
            <w:tcBorders>
              <w:top w:val="single" w:sz="4" w:space="0" w:color="auto"/>
              <w:left w:val="single" w:sz="4" w:space="0" w:color="auto"/>
              <w:bottom w:val="nil"/>
              <w:right w:val="single" w:sz="4" w:space="0" w:color="auto"/>
            </w:tcBorders>
            <w:shd w:val="clear" w:color="auto" w:fill="auto"/>
          </w:tcPr>
          <w:p w14:paraId="1F732F12" w14:textId="462ABB48" w:rsidR="00E44634" w:rsidRPr="00032D3A" w:rsidRDefault="00E44634" w:rsidP="00E44634">
            <w:pPr>
              <w:pStyle w:val="TAC"/>
              <w:rPr>
                <w:ins w:id="673" w:author="ZTE-Ma Zhifeng" w:date="2022-08-29T11:21:00Z"/>
                <w:lang w:eastAsia="zh-CN"/>
              </w:rPr>
            </w:pPr>
            <w:ins w:id="674" w:author="ZTE-Ma Zhifeng" w:date="2022-08-29T11:40:00Z">
              <w:r>
                <w:rPr>
                  <w:kern w:val="2"/>
                  <w:szCs w:val="18"/>
                </w:rPr>
                <w:t>0</w:t>
              </w:r>
            </w:ins>
          </w:p>
        </w:tc>
      </w:tr>
      <w:tr w:rsidR="00E44634" w:rsidRPr="00032D3A" w14:paraId="2921FDA0" w14:textId="77777777" w:rsidTr="00C816B8">
        <w:trPr>
          <w:trHeight w:val="187"/>
          <w:jc w:val="center"/>
          <w:ins w:id="675" w:author="ZTE-Ma Zhifeng" w:date="2022-08-29T11:21:00Z"/>
        </w:trPr>
        <w:tc>
          <w:tcPr>
            <w:tcW w:w="2535" w:type="dxa"/>
            <w:tcBorders>
              <w:top w:val="nil"/>
              <w:left w:val="single" w:sz="4" w:space="0" w:color="auto"/>
              <w:bottom w:val="nil"/>
              <w:right w:val="single" w:sz="4" w:space="0" w:color="auto"/>
            </w:tcBorders>
            <w:shd w:val="clear" w:color="auto" w:fill="auto"/>
          </w:tcPr>
          <w:p w14:paraId="078A21FF" w14:textId="77777777" w:rsidR="00E44634" w:rsidRPr="00032D3A" w:rsidRDefault="00E44634" w:rsidP="00E44634">
            <w:pPr>
              <w:pStyle w:val="TAC"/>
              <w:rPr>
                <w:ins w:id="676" w:author="ZTE-Ma Zhifeng" w:date="2022-08-29T11:21:00Z"/>
              </w:rPr>
            </w:pPr>
          </w:p>
        </w:tc>
        <w:tc>
          <w:tcPr>
            <w:tcW w:w="2705" w:type="dxa"/>
            <w:tcBorders>
              <w:top w:val="nil"/>
              <w:left w:val="single" w:sz="4" w:space="0" w:color="auto"/>
              <w:bottom w:val="nil"/>
              <w:right w:val="single" w:sz="4" w:space="0" w:color="auto"/>
            </w:tcBorders>
            <w:shd w:val="clear" w:color="auto" w:fill="auto"/>
          </w:tcPr>
          <w:p w14:paraId="5946E58A" w14:textId="77777777" w:rsidR="00E44634" w:rsidRPr="00032D3A" w:rsidRDefault="00E44634" w:rsidP="00E44634">
            <w:pPr>
              <w:pStyle w:val="TAL"/>
              <w:jc w:val="center"/>
              <w:rPr>
                <w:ins w:id="677" w:author="ZTE-Ma Zhifeng" w:date="2022-08-29T11:21:00Z"/>
                <w:lang w:eastAsia="zh-CN"/>
              </w:rPr>
            </w:pPr>
          </w:p>
        </w:tc>
        <w:tc>
          <w:tcPr>
            <w:tcW w:w="1052" w:type="dxa"/>
            <w:tcBorders>
              <w:left w:val="single" w:sz="4" w:space="0" w:color="auto"/>
              <w:right w:val="single" w:sz="4" w:space="0" w:color="auto"/>
            </w:tcBorders>
          </w:tcPr>
          <w:p w14:paraId="0FE0B7ED" w14:textId="705F8308" w:rsidR="00E44634" w:rsidRPr="00EB006E" w:rsidRDefault="00E44634" w:rsidP="00E44634">
            <w:pPr>
              <w:pStyle w:val="TAC"/>
              <w:rPr>
                <w:ins w:id="678" w:author="ZTE-Ma Zhifeng" w:date="2022-08-29T11:21:00Z"/>
                <w:kern w:val="2"/>
                <w:szCs w:val="18"/>
              </w:rPr>
            </w:pPr>
            <w:ins w:id="679" w:author="ZTE-Ma Zhifeng" w:date="2022-08-29T11:40: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AFCBBF1" w14:textId="1B32CDDC" w:rsidR="00E44634" w:rsidRPr="00EB006E" w:rsidRDefault="00E44634" w:rsidP="00E44634">
            <w:pPr>
              <w:pStyle w:val="TAC"/>
              <w:rPr>
                <w:ins w:id="680" w:author="ZTE-Ma Zhifeng" w:date="2022-08-29T11:21:00Z"/>
                <w:kern w:val="2"/>
                <w:szCs w:val="18"/>
              </w:rPr>
            </w:pPr>
            <w:ins w:id="681" w:author="ZTE-Ma Zhifeng" w:date="2022-08-29T11:40: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
          <w:p w14:paraId="0CC2D2E9" w14:textId="77777777" w:rsidR="00E44634" w:rsidRPr="00032D3A" w:rsidRDefault="00E44634" w:rsidP="00E44634">
            <w:pPr>
              <w:pStyle w:val="TAC"/>
              <w:rPr>
                <w:ins w:id="682" w:author="ZTE-Ma Zhifeng" w:date="2022-08-29T11:21:00Z"/>
                <w:lang w:eastAsia="zh-CN"/>
              </w:rPr>
            </w:pPr>
          </w:p>
        </w:tc>
      </w:tr>
      <w:tr w:rsidR="00E44634" w:rsidRPr="00032D3A" w14:paraId="051A4F9B" w14:textId="77777777" w:rsidTr="00C816B8">
        <w:trPr>
          <w:trHeight w:val="187"/>
          <w:jc w:val="center"/>
          <w:ins w:id="683" w:author="ZTE-Ma Zhifeng" w:date="2022-08-29T11:21:00Z"/>
        </w:trPr>
        <w:tc>
          <w:tcPr>
            <w:tcW w:w="2535" w:type="dxa"/>
            <w:tcBorders>
              <w:top w:val="nil"/>
              <w:left w:val="single" w:sz="4" w:space="0" w:color="auto"/>
              <w:bottom w:val="single" w:sz="4" w:space="0" w:color="auto"/>
              <w:right w:val="single" w:sz="4" w:space="0" w:color="auto"/>
            </w:tcBorders>
            <w:shd w:val="clear" w:color="auto" w:fill="auto"/>
          </w:tcPr>
          <w:p w14:paraId="180BB9D2" w14:textId="77777777" w:rsidR="00E44634" w:rsidRPr="00032D3A" w:rsidRDefault="00E44634" w:rsidP="00E44634">
            <w:pPr>
              <w:pStyle w:val="TAC"/>
              <w:rPr>
                <w:ins w:id="684" w:author="ZTE-Ma Zhifeng" w:date="2022-08-29T11:21:00Z"/>
              </w:rPr>
            </w:pPr>
          </w:p>
        </w:tc>
        <w:tc>
          <w:tcPr>
            <w:tcW w:w="2705" w:type="dxa"/>
            <w:tcBorders>
              <w:top w:val="nil"/>
              <w:left w:val="single" w:sz="4" w:space="0" w:color="auto"/>
              <w:bottom w:val="single" w:sz="4" w:space="0" w:color="auto"/>
              <w:right w:val="single" w:sz="4" w:space="0" w:color="auto"/>
            </w:tcBorders>
            <w:shd w:val="clear" w:color="auto" w:fill="auto"/>
          </w:tcPr>
          <w:p w14:paraId="14E466D6" w14:textId="77777777" w:rsidR="00E44634" w:rsidRPr="00032D3A" w:rsidRDefault="00E44634" w:rsidP="00E44634">
            <w:pPr>
              <w:pStyle w:val="TAL"/>
              <w:jc w:val="center"/>
              <w:rPr>
                <w:ins w:id="685" w:author="ZTE-Ma Zhifeng" w:date="2022-08-29T11:21:00Z"/>
                <w:lang w:eastAsia="zh-CN"/>
              </w:rPr>
            </w:pPr>
          </w:p>
        </w:tc>
        <w:tc>
          <w:tcPr>
            <w:tcW w:w="1052" w:type="dxa"/>
            <w:tcBorders>
              <w:left w:val="single" w:sz="4" w:space="0" w:color="auto"/>
              <w:right w:val="single" w:sz="4" w:space="0" w:color="auto"/>
            </w:tcBorders>
          </w:tcPr>
          <w:p w14:paraId="1949E667" w14:textId="07101F75" w:rsidR="00E44634" w:rsidRPr="00EB006E" w:rsidRDefault="00E44634" w:rsidP="00E44634">
            <w:pPr>
              <w:pStyle w:val="TAC"/>
              <w:rPr>
                <w:ins w:id="686" w:author="ZTE-Ma Zhifeng" w:date="2022-08-29T11:21:00Z"/>
                <w:kern w:val="2"/>
                <w:szCs w:val="18"/>
              </w:rPr>
            </w:pPr>
            <w:ins w:id="687" w:author="ZTE-Ma Zhifeng" w:date="2022-08-29T11:40: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318BBE9" w14:textId="10937744" w:rsidR="00E44634" w:rsidRPr="00EB006E" w:rsidRDefault="00E44634" w:rsidP="00E44634">
            <w:pPr>
              <w:pStyle w:val="TAC"/>
              <w:rPr>
                <w:ins w:id="688" w:author="ZTE-Ma Zhifeng" w:date="2022-08-29T11:21:00Z"/>
                <w:kern w:val="2"/>
                <w:szCs w:val="18"/>
              </w:rPr>
            </w:pPr>
            <w:ins w:id="689" w:author="ZTE-Ma Zhifeng" w:date="2022-08-29T11:40:00Z">
              <w:r>
                <w:rPr>
                  <w:kern w:val="2"/>
                  <w:szCs w:val="18"/>
                </w:rPr>
                <w:t>CA_ n258H</w:t>
              </w:r>
            </w:ins>
          </w:p>
        </w:tc>
        <w:tc>
          <w:tcPr>
            <w:tcW w:w="1864" w:type="dxa"/>
            <w:tcBorders>
              <w:top w:val="nil"/>
              <w:left w:val="single" w:sz="4" w:space="0" w:color="auto"/>
              <w:bottom w:val="single" w:sz="4" w:space="0" w:color="auto"/>
              <w:right w:val="single" w:sz="4" w:space="0" w:color="auto"/>
            </w:tcBorders>
            <w:shd w:val="clear" w:color="auto" w:fill="auto"/>
          </w:tcPr>
          <w:p w14:paraId="26ED9FDB" w14:textId="77777777" w:rsidR="00E44634" w:rsidRPr="00032D3A" w:rsidRDefault="00E44634" w:rsidP="00E44634">
            <w:pPr>
              <w:pStyle w:val="TAC"/>
              <w:rPr>
                <w:ins w:id="690" w:author="ZTE-Ma Zhifeng" w:date="2022-08-29T11:21:00Z"/>
                <w:lang w:eastAsia="zh-CN"/>
              </w:rPr>
            </w:pPr>
          </w:p>
        </w:tc>
      </w:tr>
      <w:tr w:rsidR="00E44634" w:rsidRPr="00032D3A" w14:paraId="2DC830BA" w14:textId="77777777" w:rsidTr="00C816B8">
        <w:trPr>
          <w:trHeight w:val="187"/>
          <w:jc w:val="center"/>
          <w:ins w:id="691" w:author="ZTE-Ma Zhifeng" w:date="2022-08-29T11:21:00Z"/>
        </w:trPr>
        <w:tc>
          <w:tcPr>
            <w:tcW w:w="2535" w:type="dxa"/>
            <w:tcBorders>
              <w:top w:val="single" w:sz="4" w:space="0" w:color="auto"/>
              <w:left w:val="single" w:sz="4" w:space="0" w:color="auto"/>
              <w:bottom w:val="nil"/>
              <w:right w:val="single" w:sz="4" w:space="0" w:color="auto"/>
            </w:tcBorders>
            <w:shd w:val="clear" w:color="auto" w:fill="auto"/>
          </w:tcPr>
          <w:p w14:paraId="5D6CA5E1" w14:textId="0453222E" w:rsidR="00E44634" w:rsidRPr="00032D3A" w:rsidRDefault="00E44634" w:rsidP="00E44634">
            <w:pPr>
              <w:pStyle w:val="TAC"/>
              <w:rPr>
                <w:ins w:id="692" w:author="ZTE-Ma Zhifeng" w:date="2022-08-29T11:21:00Z"/>
              </w:rPr>
            </w:pPr>
            <w:ins w:id="693" w:author="ZTE-Ma Zhifeng" w:date="2022-08-29T11:40:00Z">
              <w:r>
                <w:rPr>
                  <w:kern w:val="2"/>
                  <w:szCs w:val="18"/>
                </w:rPr>
                <w:t>CA_n77(2</w:t>
              </w:r>
              <w:r>
                <w:rPr>
                  <w:kern w:val="2"/>
                  <w:szCs w:val="18"/>
                  <w:lang w:val="sv-SE"/>
                </w:rPr>
                <w:t>A)-</w:t>
              </w:r>
              <w:r>
                <w:rPr>
                  <w:kern w:val="2"/>
                  <w:szCs w:val="18"/>
                </w:rPr>
                <w:t>n79</w:t>
              </w:r>
              <w:r>
                <w:rPr>
                  <w:kern w:val="2"/>
                  <w:szCs w:val="18"/>
                  <w:lang w:val="sv-SE"/>
                </w:rPr>
                <w:t>A-n258I</w:t>
              </w:r>
            </w:ins>
          </w:p>
        </w:tc>
        <w:tc>
          <w:tcPr>
            <w:tcW w:w="2705" w:type="dxa"/>
            <w:tcBorders>
              <w:top w:val="single" w:sz="4" w:space="0" w:color="auto"/>
              <w:left w:val="single" w:sz="4" w:space="0" w:color="auto"/>
              <w:bottom w:val="nil"/>
              <w:right w:val="single" w:sz="4" w:space="0" w:color="auto"/>
            </w:tcBorders>
            <w:shd w:val="clear" w:color="auto" w:fill="auto"/>
          </w:tcPr>
          <w:p w14:paraId="0452F437" w14:textId="77777777" w:rsidR="00E44634" w:rsidRDefault="00E44634" w:rsidP="00E44634">
            <w:pPr>
              <w:pStyle w:val="TAL"/>
              <w:jc w:val="center"/>
              <w:rPr>
                <w:ins w:id="694" w:author="ZTE-Ma Zhifeng" w:date="2022-08-29T11:40:00Z"/>
                <w:lang w:eastAsia="zh-CN"/>
              </w:rPr>
            </w:pPr>
            <w:ins w:id="695" w:author="ZTE-Ma Zhifeng" w:date="2022-08-29T11:40:00Z">
              <w:r>
                <w:rPr>
                  <w:lang w:eastAsia="zh-CN"/>
                </w:rPr>
                <w:t>CA_n77A-n79A</w:t>
              </w:r>
            </w:ins>
          </w:p>
          <w:p w14:paraId="7D6F899D" w14:textId="77777777" w:rsidR="00E44634" w:rsidRDefault="00E44634" w:rsidP="00E44634">
            <w:pPr>
              <w:pStyle w:val="TAC"/>
              <w:rPr>
                <w:ins w:id="696" w:author="ZTE-Ma Zhifeng" w:date="2022-08-29T11:40:00Z"/>
                <w:rFonts w:eastAsia="游明朝"/>
                <w:szCs w:val="18"/>
                <w:lang w:eastAsia="ja-JP"/>
              </w:rPr>
            </w:pPr>
            <w:ins w:id="697" w:author="ZTE-Ma Zhifeng" w:date="2022-08-29T11:40:00Z">
              <w:r>
                <w:rPr>
                  <w:rFonts w:eastAsia="游明朝"/>
                  <w:szCs w:val="18"/>
                  <w:lang w:eastAsia="ja-JP"/>
                </w:rPr>
                <w:t>CA_n77A-n258A</w:t>
              </w:r>
            </w:ins>
          </w:p>
          <w:p w14:paraId="3AFF4F9C" w14:textId="77777777" w:rsidR="00E44634" w:rsidRDefault="00E44634" w:rsidP="00E44634">
            <w:pPr>
              <w:pStyle w:val="TAC"/>
              <w:rPr>
                <w:ins w:id="698" w:author="ZTE-Ma Zhifeng" w:date="2022-08-29T11:40:00Z"/>
                <w:rFonts w:eastAsia="游明朝"/>
                <w:szCs w:val="18"/>
                <w:lang w:eastAsia="ja-JP"/>
              </w:rPr>
            </w:pPr>
            <w:ins w:id="699" w:author="ZTE-Ma Zhifeng" w:date="2022-08-29T11:40:00Z">
              <w:r>
                <w:rPr>
                  <w:rFonts w:eastAsia="游明朝"/>
                  <w:szCs w:val="18"/>
                  <w:lang w:eastAsia="ja-JP"/>
                </w:rPr>
                <w:t>CA_n77A-n258G</w:t>
              </w:r>
            </w:ins>
          </w:p>
          <w:p w14:paraId="6F9DEC02" w14:textId="77777777" w:rsidR="00E44634" w:rsidRDefault="00E44634" w:rsidP="00E44634">
            <w:pPr>
              <w:pStyle w:val="TAL"/>
              <w:jc w:val="center"/>
              <w:rPr>
                <w:ins w:id="700" w:author="ZTE-Ma Zhifeng" w:date="2022-08-29T11:40:00Z"/>
                <w:rFonts w:eastAsia="游明朝"/>
                <w:szCs w:val="18"/>
                <w:lang w:eastAsia="ja-JP"/>
              </w:rPr>
            </w:pPr>
            <w:ins w:id="701" w:author="ZTE-Ma Zhifeng" w:date="2022-08-29T11:40:00Z">
              <w:r>
                <w:rPr>
                  <w:rFonts w:eastAsia="游明朝"/>
                  <w:szCs w:val="18"/>
                  <w:lang w:eastAsia="ja-JP"/>
                </w:rPr>
                <w:t>CA_n77A-n258H</w:t>
              </w:r>
            </w:ins>
          </w:p>
          <w:p w14:paraId="18740EDA" w14:textId="77777777" w:rsidR="00E44634" w:rsidRDefault="00E44634" w:rsidP="00E44634">
            <w:pPr>
              <w:pStyle w:val="TAL"/>
              <w:jc w:val="center"/>
              <w:rPr>
                <w:ins w:id="702" w:author="ZTE-Ma Zhifeng" w:date="2022-08-29T11:40:00Z"/>
                <w:rFonts w:eastAsia="游明朝"/>
                <w:szCs w:val="18"/>
                <w:lang w:eastAsia="ja-JP"/>
              </w:rPr>
            </w:pPr>
            <w:ins w:id="703" w:author="ZTE-Ma Zhifeng" w:date="2022-08-29T11:40:00Z">
              <w:r>
                <w:rPr>
                  <w:rFonts w:eastAsia="游明朝"/>
                  <w:szCs w:val="18"/>
                  <w:lang w:eastAsia="ja-JP"/>
                </w:rPr>
                <w:t>CA_n77A-n258I</w:t>
              </w:r>
            </w:ins>
          </w:p>
          <w:p w14:paraId="376A7A11" w14:textId="77777777" w:rsidR="00E44634" w:rsidRDefault="00E44634" w:rsidP="00E44634">
            <w:pPr>
              <w:pStyle w:val="TAL"/>
              <w:jc w:val="center"/>
              <w:rPr>
                <w:ins w:id="704" w:author="ZTE-Ma Zhifeng" w:date="2022-08-29T11:40:00Z"/>
                <w:rFonts w:eastAsia="游明朝"/>
                <w:szCs w:val="18"/>
                <w:lang w:eastAsia="ja-JP"/>
              </w:rPr>
            </w:pPr>
            <w:ins w:id="705" w:author="ZTE-Ma Zhifeng" w:date="2022-08-29T11:40:00Z">
              <w:r>
                <w:rPr>
                  <w:rFonts w:eastAsia="游明朝"/>
                  <w:szCs w:val="18"/>
                  <w:lang w:eastAsia="ja-JP"/>
                </w:rPr>
                <w:t>CA_n79A-n258A</w:t>
              </w:r>
            </w:ins>
          </w:p>
          <w:p w14:paraId="0AD9B2D9" w14:textId="77777777" w:rsidR="00E44634" w:rsidRDefault="00E44634" w:rsidP="00E44634">
            <w:pPr>
              <w:pStyle w:val="TAL"/>
              <w:jc w:val="center"/>
              <w:rPr>
                <w:ins w:id="706" w:author="ZTE-Ma Zhifeng" w:date="2022-08-29T11:40:00Z"/>
                <w:rFonts w:eastAsia="游明朝"/>
                <w:szCs w:val="18"/>
                <w:lang w:eastAsia="ja-JP"/>
              </w:rPr>
            </w:pPr>
            <w:ins w:id="707" w:author="ZTE-Ma Zhifeng" w:date="2022-08-29T11:40:00Z">
              <w:r>
                <w:rPr>
                  <w:rFonts w:eastAsia="游明朝"/>
                  <w:szCs w:val="18"/>
                  <w:lang w:eastAsia="ja-JP"/>
                </w:rPr>
                <w:t>CA_n79A-n258G</w:t>
              </w:r>
            </w:ins>
          </w:p>
          <w:p w14:paraId="5CAEEC0C" w14:textId="77777777" w:rsidR="00E44634" w:rsidRDefault="00E44634" w:rsidP="00E44634">
            <w:pPr>
              <w:pStyle w:val="TAL"/>
              <w:jc w:val="center"/>
              <w:rPr>
                <w:ins w:id="708" w:author="ZTE-Ma Zhifeng" w:date="2022-08-29T11:40:00Z"/>
                <w:rFonts w:eastAsia="游明朝"/>
                <w:szCs w:val="18"/>
                <w:lang w:eastAsia="ja-JP"/>
              </w:rPr>
            </w:pPr>
            <w:ins w:id="709" w:author="ZTE-Ma Zhifeng" w:date="2022-08-29T11:40:00Z">
              <w:r>
                <w:rPr>
                  <w:rFonts w:eastAsia="游明朝"/>
                  <w:szCs w:val="18"/>
                  <w:lang w:eastAsia="ja-JP"/>
                </w:rPr>
                <w:t>CA_n79A-n258H</w:t>
              </w:r>
            </w:ins>
          </w:p>
          <w:p w14:paraId="2C2487E6" w14:textId="3DA2718F" w:rsidR="00E44634" w:rsidRPr="00032D3A" w:rsidRDefault="00E44634" w:rsidP="00E44634">
            <w:pPr>
              <w:pStyle w:val="TAL"/>
              <w:jc w:val="center"/>
              <w:rPr>
                <w:ins w:id="710" w:author="ZTE-Ma Zhifeng" w:date="2022-08-29T11:21:00Z"/>
                <w:lang w:eastAsia="zh-CN"/>
              </w:rPr>
            </w:pPr>
            <w:ins w:id="711" w:author="ZTE-Ma Zhifeng" w:date="2022-08-29T11:40:00Z">
              <w:r>
                <w:rPr>
                  <w:rFonts w:eastAsia="游明朝"/>
                  <w:szCs w:val="18"/>
                  <w:lang w:eastAsia="ja-JP"/>
                </w:rPr>
                <w:t>CA_n79A-n258I</w:t>
              </w:r>
            </w:ins>
          </w:p>
        </w:tc>
        <w:tc>
          <w:tcPr>
            <w:tcW w:w="1052" w:type="dxa"/>
            <w:tcBorders>
              <w:left w:val="single" w:sz="4" w:space="0" w:color="auto"/>
              <w:right w:val="single" w:sz="4" w:space="0" w:color="auto"/>
            </w:tcBorders>
          </w:tcPr>
          <w:p w14:paraId="107E5042" w14:textId="1BEB55B1" w:rsidR="00E44634" w:rsidRPr="00EB006E" w:rsidRDefault="00E44634" w:rsidP="00E44634">
            <w:pPr>
              <w:pStyle w:val="TAC"/>
              <w:rPr>
                <w:ins w:id="712" w:author="ZTE-Ma Zhifeng" w:date="2022-08-29T11:21:00Z"/>
                <w:kern w:val="2"/>
                <w:szCs w:val="18"/>
              </w:rPr>
            </w:pPr>
            <w:ins w:id="713" w:author="ZTE-Ma Zhifeng" w:date="2022-08-29T11:40: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58D9B550" w14:textId="2E431981" w:rsidR="00E44634" w:rsidRPr="00EB006E" w:rsidRDefault="00E44634" w:rsidP="00E44634">
            <w:pPr>
              <w:pStyle w:val="TAC"/>
              <w:rPr>
                <w:ins w:id="714" w:author="ZTE-Ma Zhifeng" w:date="2022-08-29T11:21:00Z"/>
                <w:kern w:val="2"/>
                <w:szCs w:val="18"/>
              </w:rPr>
            </w:pPr>
            <w:ins w:id="715" w:author="ZTE-Ma Zhifeng" w:date="2022-08-29T11:40:00Z">
              <w:r>
                <w:rPr>
                  <w:kern w:val="2"/>
                  <w:szCs w:val="18"/>
                </w:rPr>
                <w:t>CA_ n77(2A)</w:t>
              </w:r>
            </w:ins>
          </w:p>
        </w:tc>
        <w:tc>
          <w:tcPr>
            <w:tcW w:w="1864" w:type="dxa"/>
            <w:tcBorders>
              <w:top w:val="single" w:sz="4" w:space="0" w:color="auto"/>
              <w:left w:val="single" w:sz="4" w:space="0" w:color="auto"/>
              <w:bottom w:val="nil"/>
              <w:right w:val="single" w:sz="4" w:space="0" w:color="auto"/>
            </w:tcBorders>
            <w:shd w:val="clear" w:color="auto" w:fill="auto"/>
          </w:tcPr>
          <w:p w14:paraId="330DA6E3" w14:textId="5F363829" w:rsidR="00E44634" w:rsidRPr="00032D3A" w:rsidRDefault="00E44634" w:rsidP="00E44634">
            <w:pPr>
              <w:pStyle w:val="TAC"/>
              <w:rPr>
                <w:ins w:id="716" w:author="ZTE-Ma Zhifeng" w:date="2022-08-29T11:21:00Z"/>
                <w:lang w:eastAsia="zh-CN"/>
              </w:rPr>
            </w:pPr>
            <w:ins w:id="717" w:author="ZTE-Ma Zhifeng" w:date="2022-08-29T11:40:00Z">
              <w:r>
                <w:rPr>
                  <w:kern w:val="2"/>
                  <w:szCs w:val="18"/>
                </w:rPr>
                <w:t>0</w:t>
              </w:r>
            </w:ins>
          </w:p>
        </w:tc>
      </w:tr>
      <w:tr w:rsidR="00E44634" w:rsidRPr="00032D3A" w14:paraId="52AD04FA" w14:textId="77777777" w:rsidTr="00C816B8">
        <w:trPr>
          <w:trHeight w:val="187"/>
          <w:jc w:val="center"/>
          <w:ins w:id="718" w:author="ZTE-Ma Zhifeng" w:date="2022-08-29T11:21:00Z"/>
        </w:trPr>
        <w:tc>
          <w:tcPr>
            <w:tcW w:w="2535" w:type="dxa"/>
            <w:tcBorders>
              <w:top w:val="nil"/>
              <w:left w:val="single" w:sz="4" w:space="0" w:color="auto"/>
              <w:bottom w:val="nil"/>
              <w:right w:val="single" w:sz="4" w:space="0" w:color="auto"/>
            </w:tcBorders>
            <w:shd w:val="clear" w:color="auto" w:fill="auto"/>
          </w:tcPr>
          <w:p w14:paraId="74021660" w14:textId="77777777" w:rsidR="00E44634" w:rsidRPr="00032D3A" w:rsidRDefault="00E44634" w:rsidP="00E44634">
            <w:pPr>
              <w:pStyle w:val="TAC"/>
              <w:rPr>
                <w:ins w:id="719" w:author="ZTE-Ma Zhifeng" w:date="2022-08-29T11:21:00Z"/>
              </w:rPr>
            </w:pPr>
          </w:p>
        </w:tc>
        <w:tc>
          <w:tcPr>
            <w:tcW w:w="2705" w:type="dxa"/>
            <w:tcBorders>
              <w:top w:val="nil"/>
              <w:left w:val="single" w:sz="4" w:space="0" w:color="auto"/>
              <w:bottom w:val="nil"/>
              <w:right w:val="single" w:sz="4" w:space="0" w:color="auto"/>
            </w:tcBorders>
            <w:shd w:val="clear" w:color="auto" w:fill="auto"/>
          </w:tcPr>
          <w:p w14:paraId="0F2153AB" w14:textId="77777777" w:rsidR="00E44634" w:rsidRPr="00032D3A" w:rsidRDefault="00E44634" w:rsidP="00E44634">
            <w:pPr>
              <w:pStyle w:val="TAL"/>
              <w:jc w:val="center"/>
              <w:rPr>
                <w:ins w:id="720" w:author="ZTE-Ma Zhifeng" w:date="2022-08-29T11:21:00Z"/>
                <w:lang w:eastAsia="zh-CN"/>
              </w:rPr>
            </w:pPr>
          </w:p>
        </w:tc>
        <w:tc>
          <w:tcPr>
            <w:tcW w:w="1052" w:type="dxa"/>
            <w:tcBorders>
              <w:left w:val="single" w:sz="4" w:space="0" w:color="auto"/>
              <w:right w:val="single" w:sz="4" w:space="0" w:color="auto"/>
            </w:tcBorders>
          </w:tcPr>
          <w:p w14:paraId="0C938517" w14:textId="3E1575FB" w:rsidR="00E44634" w:rsidRPr="00EB006E" w:rsidRDefault="00E44634" w:rsidP="00E44634">
            <w:pPr>
              <w:pStyle w:val="TAC"/>
              <w:rPr>
                <w:ins w:id="721" w:author="ZTE-Ma Zhifeng" w:date="2022-08-29T11:21:00Z"/>
                <w:kern w:val="2"/>
                <w:szCs w:val="18"/>
              </w:rPr>
            </w:pPr>
            <w:ins w:id="722" w:author="ZTE-Ma Zhifeng" w:date="2022-08-29T11:40: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12657F27" w14:textId="585BE60A" w:rsidR="00E44634" w:rsidRPr="00EB006E" w:rsidRDefault="00E44634" w:rsidP="00E44634">
            <w:pPr>
              <w:pStyle w:val="TAC"/>
              <w:rPr>
                <w:ins w:id="723" w:author="ZTE-Ma Zhifeng" w:date="2022-08-29T11:21:00Z"/>
                <w:kern w:val="2"/>
                <w:szCs w:val="18"/>
              </w:rPr>
            </w:pPr>
            <w:ins w:id="724" w:author="ZTE-Ma Zhifeng" w:date="2022-08-29T11:40: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
          <w:p w14:paraId="5ACBACB2" w14:textId="77777777" w:rsidR="00E44634" w:rsidRPr="00032D3A" w:rsidRDefault="00E44634" w:rsidP="00E44634">
            <w:pPr>
              <w:pStyle w:val="TAC"/>
              <w:rPr>
                <w:ins w:id="725" w:author="ZTE-Ma Zhifeng" w:date="2022-08-29T11:21:00Z"/>
                <w:lang w:eastAsia="zh-CN"/>
              </w:rPr>
            </w:pPr>
          </w:p>
        </w:tc>
      </w:tr>
      <w:tr w:rsidR="00E44634" w:rsidRPr="00032D3A" w14:paraId="4772DBF1" w14:textId="77777777" w:rsidTr="00C816B8">
        <w:trPr>
          <w:trHeight w:val="187"/>
          <w:jc w:val="center"/>
          <w:ins w:id="726" w:author="ZTE-Ma Zhifeng" w:date="2022-08-29T11:21:00Z"/>
        </w:trPr>
        <w:tc>
          <w:tcPr>
            <w:tcW w:w="2535" w:type="dxa"/>
            <w:tcBorders>
              <w:top w:val="nil"/>
              <w:left w:val="single" w:sz="4" w:space="0" w:color="auto"/>
              <w:bottom w:val="single" w:sz="4" w:space="0" w:color="auto"/>
              <w:right w:val="single" w:sz="4" w:space="0" w:color="auto"/>
            </w:tcBorders>
            <w:shd w:val="clear" w:color="auto" w:fill="auto"/>
          </w:tcPr>
          <w:p w14:paraId="52A4BC44" w14:textId="77777777" w:rsidR="00E44634" w:rsidRPr="00032D3A" w:rsidRDefault="00E44634" w:rsidP="00E44634">
            <w:pPr>
              <w:pStyle w:val="TAC"/>
              <w:rPr>
                <w:ins w:id="727" w:author="ZTE-Ma Zhifeng" w:date="2022-08-29T11:21:00Z"/>
              </w:rPr>
            </w:pPr>
          </w:p>
        </w:tc>
        <w:tc>
          <w:tcPr>
            <w:tcW w:w="2705" w:type="dxa"/>
            <w:tcBorders>
              <w:top w:val="nil"/>
              <w:left w:val="single" w:sz="4" w:space="0" w:color="auto"/>
              <w:bottom w:val="single" w:sz="4" w:space="0" w:color="auto"/>
              <w:right w:val="single" w:sz="4" w:space="0" w:color="auto"/>
            </w:tcBorders>
            <w:shd w:val="clear" w:color="auto" w:fill="auto"/>
          </w:tcPr>
          <w:p w14:paraId="14D7678E" w14:textId="77777777" w:rsidR="00E44634" w:rsidRPr="00032D3A" w:rsidRDefault="00E44634" w:rsidP="00E44634">
            <w:pPr>
              <w:pStyle w:val="TAL"/>
              <w:jc w:val="center"/>
              <w:rPr>
                <w:ins w:id="728" w:author="ZTE-Ma Zhifeng" w:date="2022-08-29T11:21:00Z"/>
                <w:lang w:eastAsia="zh-CN"/>
              </w:rPr>
            </w:pPr>
          </w:p>
        </w:tc>
        <w:tc>
          <w:tcPr>
            <w:tcW w:w="1052" w:type="dxa"/>
            <w:tcBorders>
              <w:left w:val="single" w:sz="4" w:space="0" w:color="auto"/>
              <w:right w:val="single" w:sz="4" w:space="0" w:color="auto"/>
            </w:tcBorders>
          </w:tcPr>
          <w:p w14:paraId="26AC66D0" w14:textId="5894EEE3" w:rsidR="00E44634" w:rsidRPr="00EB006E" w:rsidRDefault="00E44634" w:rsidP="00E44634">
            <w:pPr>
              <w:pStyle w:val="TAC"/>
              <w:rPr>
                <w:ins w:id="729" w:author="ZTE-Ma Zhifeng" w:date="2022-08-29T11:21:00Z"/>
                <w:kern w:val="2"/>
                <w:szCs w:val="18"/>
              </w:rPr>
            </w:pPr>
            <w:ins w:id="730" w:author="ZTE-Ma Zhifeng" w:date="2022-08-29T11:40: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3EF10431" w14:textId="649D71D3" w:rsidR="00E44634" w:rsidRPr="00EB006E" w:rsidRDefault="00E44634" w:rsidP="00E44634">
            <w:pPr>
              <w:pStyle w:val="TAC"/>
              <w:rPr>
                <w:ins w:id="731" w:author="ZTE-Ma Zhifeng" w:date="2022-08-29T11:21:00Z"/>
                <w:kern w:val="2"/>
                <w:szCs w:val="18"/>
              </w:rPr>
            </w:pPr>
            <w:ins w:id="732" w:author="ZTE-Ma Zhifeng" w:date="2022-08-29T11:40:00Z">
              <w:r>
                <w:rPr>
                  <w:kern w:val="2"/>
                  <w:szCs w:val="18"/>
                </w:rPr>
                <w:t>CA_ n258I</w:t>
              </w:r>
            </w:ins>
          </w:p>
        </w:tc>
        <w:tc>
          <w:tcPr>
            <w:tcW w:w="1864" w:type="dxa"/>
            <w:tcBorders>
              <w:top w:val="nil"/>
              <w:left w:val="single" w:sz="4" w:space="0" w:color="auto"/>
              <w:bottom w:val="single" w:sz="4" w:space="0" w:color="auto"/>
              <w:right w:val="single" w:sz="4" w:space="0" w:color="auto"/>
            </w:tcBorders>
            <w:shd w:val="clear" w:color="auto" w:fill="auto"/>
          </w:tcPr>
          <w:p w14:paraId="3F3AA258" w14:textId="77777777" w:rsidR="00E44634" w:rsidRPr="00032D3A" w:rsidRDefault="00E44634" w:rsidP="00E44634">
            <w:pPr>
              <w:pStyle w:val="TAC"/>
              <w:rPr>
                <w:ins w:id="733" w:author="ZTE-Ma Zhifeng" w:date="2022-08-29T11:21:00Z"/>
                <w:lang w:eastAsia="zh-CN"/>
              </w:rPr>
            </w:pPr>
          </w:p>
        </w:tc>
      </w:tr>
      <w:tr w:rsidR="00E44634" w:rsidRPr="00032D3A" w14:paraId="522BA73E" w14:textId="77777777" w:rsidTr="00C816B8">
        <w:trPr>
          <w:trHeight w:val="187"/>
          <w:jc w:val="center"/>
          <w:ins w:id="734" w:author="ZTE-Ma Zhifeng" w:date="2022-08-29T11:22:00Z"/>
        </w:trPr>
        <w:tc>
          <w:tcPr>
            <w:tcW w:w="2535" w:type="dxa"/>
            <w:tcBorders>
              <w:top w:val="single" w:sz="4" w:space="0" w:color="auto"/>
              <w:left w:val="single" w:sz="4" w:space="0" w:color="auto"/>
              <w:bottom w:val="nil"/>
              <w:right w:val="single" w:sz="4" w:space="0" w:color="auto"/>
            </w:tcBorders>
            <w:shd w:val="clear" w:color="auto" w:fill="auto"/>
          </w:tcPr>
          <w:p w14:paraId="1C6C7B74" w14:textId="0724930F" w:rsidR="00E44634" w:rsidRPr="00032D3A" w:rsidRDefault="00E44634" w:rsidP="00E44634">
            <w:pPr>
              <w:pStyle w:val="TAC"/>
              <w:rPr>
                <w:ins w:id="735" w:author="ZTE-Ma Zhifeng" w:date="2022-08-29T11:22:00Z"/>
              </w:rPr>
            </w:pPr>
            <w:ins w:id="736" w:author="ZTE-Ma Zhifeng" w:date="2022-08-29T11:40:00Z">
              <w:r>
                <w:rPr>
                  <w:kern w:val="2"/>
                  <w:szCs w:val="18"/>
                </w:rPr>
                <w:t>CA_n77(2</w:t>
              </w:r>
              <w:r>
                <w:rPr>
                  <w:kern w:val="2"/>
                  <w:szCs w:val="18"/>
                  <w:lang w:val="sv-SE"/>
                </w:rPr>
                <w:t>A)-</w:t>
              </w:r>
              <w:r>
                <w:rPr>
                  <w:kern w:val="2"/>
                  <w:szCs w:val="18"/>
                </w:rPr>
                <w:t>n79</w:t>
              </w:r>
              <w:r>
                <w:rPr>
                  <w:kern w:val="2"/>
                  <w:szCs w:val="18"/>
                  <w:lang w:val="sv-SE"/>
                </w:rPr>
                <w:t>A-n258J</w:t>
              </w:r>
            </w:ins>
          </w:p>
        </w:tc>
        <w:tc>
          <w:tcPr>
            <w:tcW w:w="2705" w:type="dxa"/>
            <w:tcBorders>
              <w:top w:val="single" w:sz="4" w:space="0" w:color="auto"/>
              <w:left w:val="single" w:sz="4" w:space="0" w:color="auto"/>
              <w:bottom w:val="nil"/>
              <w:right w:val="single" w:sz="4" w:space="0" w:color="auto"/>
            </w:tcBorders>
            <w:shd w:val="clear" w:color="auto" w:fill="auto"/>
          </w:tcPr>
          <w:p w14:paraId="212A4D0A" w14:textId="77777777" w:rsidR="00E44634" w:rsidRDefault="00E44634" w:rsidP="00E44634">
            <w:pPr>
              <w:pStyle w:val="TAL"/>
              <w:jc w:val="center"/>
              <w:rPr>
                <w:ins w:id="737" w:author="ZTE-Ma Zhifeng" w:date="2022-08-29T11:40:00Z"/>
                <w:lang w:eastAsia="zh-CN"/>
              </w:rPr>
            </w:pPr>
            <w:ins w:id="738" w:author="ZTE-Ma Zhifeng" w:date="2022-08-29T11:40:00Z">
              <w:r>
                <w:rPr>
                  <w:lang w:eastAsia="zh-CN"/>
                </w:rPr>
                <w:t>CA_n77A-n79A</w:t>
              </w:r>
            </w:ins>
          </w:p>
          <w:p w14:paraId="6EDA4103" w14:textId="77777777" w:rsidR="00E44634" w:rsidRDefault="00E44634" w:rsidP="00E44634">
            <w:pPr>
              <w:pStyle w:val="TAC"/>
              <w:rPr>
                <w:ins w:id="739" w:author="ZTE-Ma Zhifeng" w:date="2022-08-29T11:40:00Z"/>
                <w:rFonts w:eastAsia="游明朝"/>
                <w:szCs w:val="18"/>
                <w:lang w:eastAsia="ja-JP"/>
              </w:rPr>
            </w:pPr>
            <w:ins w:id="740" w:author="ZTE-Ma Zhifeng" w:date="2022-08-29T11:40:00Z">
              <w:r>
                <w:rPr>
                  <w:rFonts w:eastAsia="游明朝"/>
                  <w:szCs w:val="18"/>
                  <w:lang w:eastAsia="ja-JP"/>
                </w:rPr>
                <w:t>CA_n77A-n258A</w:t>
              </w:r>
            </w:ins>
          </w:p>
          <w:p w14:paraId="45FCFBC3" w14:textId="77777777" w:rsidR="00E44634" w:rsidRDefault="00E44634" w:rsidP="00E44634">
            <w:pPr>
              <w:pStyle w:val="TAC"/>
              <w:rPr>
                <w:ins w:id="741" w:author="ZTE-Ma Zhifeng" w:date="2022-08-29T11:40:00Z"/>
                <w:rFonts w:eastAsia="游明朝"/>
                <w:szCs w:val="18"/>
                <w:lang w:eastAsia="ja-JP"/>
              </w:rPr>
            </w:pPr>
            <w:ins w:id="742" w:author="ZTE-Ma Zhifeng" w:date="2022-08-29T11:40:00Z">
              <w:r>
                <w:rPr>
                  <w:rFonts w:eastAsia="游明朝"/>
                  <w:szCs w:val="18"/>
                  <w:lang w:eastAsia="ja-JP"/>
                </w:rPr>
                <w:t>CA_n77A-n258G</w:t>
              </w:r>
            </w:ins>
          </w:p>
          <w:p w14:paraId="1553426E" w14:textId="77777777" w:rsidR="00E44634" w:rsidRDefault="00E44634" w:rsidP="00E44634">
            <w:pPr>
              <w:pStyle w:val="TAL"/>
              <w:jc w:val="center"/>
              <w:rPr>
                <w:ins w:id="743" w:author="ZTE-Ma Zhifeng" w:date="2022-08-29T11:40:00Z"/>
                <w:rFonts w:eastAsia="游明朝"/>
                <w:szCs w:val="18"/>
                <w:lang w:eastAsia="ja-JP"/>
              </w:rPr>
            </w:pPr>
            <w:ins w:id="744" w:author="ZTE-Ma Zhifeng" w:date="2022-08-29T11:40:00Z">
              <w:r>
                <w:rPr>
                  <w:rFonts w:eastAsia="游明朝"/>
                  <w:szCs w:val="18"/>
                  <w:lang w:eastAsia="ja-JP"/>
                </w:rPr>
                <w:t>CA_n77A-n258H</w:t>
              </w:r>
            </w:ins>
          </w:p>
          <w:p w14:paraId="36284097" w14:textId="77777777" w:rsidR="00E44634" w:rsidRDefault="00E44634" w:rsidP="00E44634">
            <w:pPr>
              <w:pStyle w:val="TAL"/>
              <w:jc w:val="center"/>
              <w:rPr>
                <w:ins w:id="745" w:author="ZTE-Ma Zhifeng" w:date="2022-08-29T11:40:00Z"/>
                <w:rFonts w:eastAsia="游明朝"/>
                <w:szCs w:val="18"/>
                <w:lang w:eastAsia="ja-JP"/>
              </w:rPr>
            </w:pPr>
            <w:ins w:id="746" w:author="ZTE-Ma Zhifeng" w:date="2022-08-29T11:40:00Z">
              <w:r>
                <w:rPr>
                  <w:rFonts w:eastAsia="游明朝"/>
                  <w:szCs w:val="18"/>
                  <w:lang w:eastAsia="ja-JP"/>
                </w:rPr>
                <w:t>CA_n77A-n258I</w:t>
              </w:r>
            </w:ins>
          </w:p>
          <w:p w14:paraId="4142B766" w14:textId="77777777" w:rsidR="00E44634" w:rsidRDefault="00E44634" w:rsidP="00E44634">
            <w:pPr>
              <w:pStyle w:val="TAL"/>
              <w:jc w:val="center"/>
              <w:rPr>
                <w:ins w:id="747" w:author="ZTE-Ma Zhifeng" w:date="2022-08-29T11:40:00Z"/>
                <w:rFonts w:eastAsia="游明朝"/>
                <w:szCs w:val="18"/>
                <w:lang w:eastAsia="ja-JP"/>
              </w:rPr>
            </w:pPr>
            <w:ins w:id="748" w:author="ZTE-Ma Zhifeng" w:date="2022-08-29T11:40:00Z">
              <w:r>
                <w:rPr>
                  <w:rFonts w:eastAsia="游明朝"/>
                  <w:szCs w:val="18"/>
                  <w:lang w:eastAsia="ja-JP"/>
                </w:rPr>
                <w:t>CA_n77A-n258J</w:t>
              </w:r>
            </w:ins>
          </w:p>
          <w:p w14:paraId="37829607" w14:textId="77777777" w:rsidR="00E44634" w:rsidRDefault="00E44634" w:rsidP="00E44634">
            <w:pPr>
              <w:pStyle w:val="TAL"/>
              <w:jc w:val="center"/>
              <w:rPr>
                <w:ins w:id="749" w:author="ZTE-Ma Zhifeng" w:date="2022-08-29T11:40:00Z"/>
                <w:rFonts w:eastAsia="游明朝"/>
                <w:szCs w:val="18"/>
                <w:lang w:eastAsia="ja-JP"/>
              </w:rPr>
            </w:pPr>
            <w:ins w:id="750" w:author="ZTE-Ma Zhifeng" w:date="2022-08-29T11:40:00Z">
              <w:r>
                <w:rPr>
                  <w:rFonts w:eastAsia="游明朝"/>
                  <w:szCs w:val="18"/>
                  <w:lang w:eastAsia="ja-JP"/>
                </w:rPr>
                <w:t>CA_n79A-n258A</w:t>
              </w:r>
            </w:ins>
          </w:p>
          <w:p w14:paraId="27C25972" w14:textId="77777777" w:rsidR="00E44634" w:rsidRDefault="00E44634" w:rsidP="00E44634">
            <w:pPr>
              <w:pStyle w:val="TAL"/>
              <w:jc w:val="center"/>
              <w:rPr>
                <w:ins w:id="751" w:author="ZTE-Ma Zhifeng" w:date="2022-08-29T11:40:00Z"/>
                <w:rFonts w:eastAsia="游明朝"/>
                <w:szCs w:val="18"/>
                <w:lang w:eastAsia="ja-JP"/>
              </w:rPr>
            </w:pPr>
            <w:ins w:id="752" w:author="ZTE-Ma Zhifeng" w:date="2022-08-29T11:40:00Z">
              <w:r>
                <w:rPr>
                  <w:rFonts w:eastAsia="游明朝"/>
                  <w:szCs w:val="18"/>
                  <w:lang w:eastAsia="ja-JP"/>
                </w:rPr>
                <w:t>CA_n79A-n258G</w:t>
              </w:r>
            </w:ins>
          </w:p>
          <w:p w14:paraId="65EE2827" w14:textId="77777777" w:rsidR="00E44634" w:rsidRDefault="00E44634" w:rsidP="00E44634">
            <w:pPr>
              <w:pStyle w:val="TAL"/>
              <w:jc w:val="center"/>
              <w:rPr>
                <w:ins w:id="753" w:author="ZTE-Ma Zhifeng" w:date="2022-08-29T11:40:00Z"/>
                <w:rFonts w:eastAsia="游明朝"/>
                <w:szCs w:val="18"/>
                <w:lang w:eastAsia="ja-JP"/>
              </w:rPr>
            </w:pPr>
            <w:ins w:id="754" w:author="ZTE-Ma Zhifeng" w:date="2022-08-29T11:40:00Z">
              <w:r>
                <w:rPr>
                  <w:rFonts w:eastAsia="游明朝"/>
                  <w:szCs w:val="18"/>
                  <w:lang w:eastAsia="ja-JP"/>
                </w:rPr>
                <w:t>CA_n79A-n258H</w:t>
              </w:r>
            </w:ins>
          </w:p>
          <w:p w14:paraId="7C8753C7" w14:textId="77777777" w:rsidR="00E44634" w:rsidRDefault="00E44634" w:rsidP="00E44634">
            <w:pPr>
              <w:pStyle w:val="TAL"/>
              <w:jc w:val="center"/>
              <w:rPr>
                <w:ins w:id="755" w:author="ZTE-Ma Zhifeng" w:date="2022-08-29T11:40:00Z"/>
                <w:rFonts w:eastAsia="游明朝"/>
                <w:szCs w:val="18"/>
                <w:lang w:eastAsia="ja-JP"/>
              </w:rPr>
            </w:pPr>
            <w:ins w:id="756" w:author="ZTE-Ma Zhifeng" w:date="2022-08-29T11:40:00Z">
              <w:r>
                <w:rPr>
                  <w:rFonts w:eastAsia="游明朝"/>
                  <w:szCs w:val="18"/>
                  <w:lang w:eastAsia="ja-JP"/>
                </w:rPr>
                <w:t>CA_n79A-n258I</w:t>
              </w:r>
            </w:ins>
          </w:p>
          <w:p w14:paraId="08C8CEE3" w14:textId="6EA603E8" w:rsidR="00E44634" w:rsidRPr="00032D3A" w:rsidRDefault="00E44634" w:rsidP="00E44634">
            <w:pPr>
              <w:pStyle w:val="TAL"/>
              <w:jc w:val="center"/>
              <w:rPr>
                <w:ins w:id="757" w:author="ZTE-Ma Zhifeng" w:date="2022-08-29T11:22:00Z"/>
                <w:lang w:eastAsia="zh-CN"/>
              </w:rPr>
            </w:pPr>
            <w:ins w:id="758" w:author="ZTE-Ma Zhifeng" w:date="2022-08-29T11:40:00Z">
              <w:r>
                <w:rPr>
                  <w:rFonts w:eastAsia="游明朝"/>
                  <w:szCs w:val="18"/>
                  <w:lang w:eastAsia="ja-JP"/>
                </w:rPr>
                <w:t>CA_n79A-n258J</w:t>
              </w:r>
            </w:ins>
          </w:p>
        </w:tc>
        <w:tc>
          <w:tcPr>
            <w:tcW w:w="1052" w:type="dxa"/>
            <w:tcBorders>
              <w:left w:val="single" w:sz="4" w:space="0" w:color="auto"/>
              <w:right w:val="single" w:sz="4" w:space="0" w:color="auto"/>
            </w:tcBorders>
          </w:tcPr>
          <w:p w14:paraId="1AB5815B" w14:textId="71F0DCFB" w:rsidR="00E44634" w:rsidRPr="00EB006E" w:rsidRDefault="00E44634" w:rsidP="00E44634">
            <w:pPr>
              <w:pStyle w:val="TAC"/>
              <w:rPr>
                <w:ins w:id="759" w:author="ZTE-Ma Zhifeng" w:date="2022-08-29T11:22:00Z"/>
                <w:kern w:val="2"/>
                <w:szCs w:val="18"/>
              </w:rPr>
            </w:pPr>
            <w:ins w:id="760" w:author="ZTE-Ma Zhifeng" w:date="2022-08-29T11:40:00Z">
              <w:r>
                <w:rPr>
                  <w:kern w:val="2"/>
                  <w:szCs w:val="18"/>
                </w:rPr>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40303DF3" w14:textId="405A7335" w:rsidR="00E44634" w:rsidRPr="00EB006E" w:rsidRDefault="00E44634" w:rsidP="00E44634">
            <w:pPr>
              <w:pStyle w:val="TAC"/>
              <w:rPr>
                <w:ins w:id="761" w:author="ZTE-Ma Zhifeng" w:date="2022-08-29T11:22:00Z"/>
                <w:kern w:val="2"/>
                <w:szCs w:val="18"/>
              </w:rPr>
            </w:pPr>
            <w:ins w:id="762" w:author="ZTE-Ma Zhifeng" w:date="2022-08-29T11:40:00Z">
              <w:r>
                <w:rPr>
                  <w:kern w:val="2"/>
                  <w:szCs w:val="18"/>
                </w:rPr>
                <w:t>CA_ n77(2A)</w:t>
              </w:r>
            </w:ins>
          </w:p>
        </w:tc>
        <w:tc>
          <w:tcPr>
            <w:tcW w:w="1864" w:type="dxa"/>
            <w:tcBorders>
              <w:top w:val="single" w:sz="4" w:space="0" w:color="auto"/>
              <w:left w:val="single" w:sz="4" w:space="0" w:color="auto"/>
              <w:bottom w:val="nil"/>
              <w:right w:val="single" w:sz="4" w:space="0" w:color="auto"/>
            </w:tcBorders>
            <w:shd w:val="clear" w:color="auto" w:fill="auto"/>
          </w:tcPr>
          <w:p w14:paraId="15C56E78" w14:textId="690292FD" w:rsidR="00E44634" w:rsidRPr="00032D3A" w:rsidRDefault="00E44634" w:rsidP="00E44634">
            <w:pPr>
              <w:pStyle w:val="TAC"/>
              <w:rPr>
                <w:ins w:id="763" w:author="ZTE-Ma Zhifeng" w:date="2022-08-29T11:22:00Z"/>
                <w:lang w:eastAsia="zh-CN"/>
              </w:rPr>
            </w:pPr>
            <w:ins w:id="764" w:author="ZTE-Ma Zhifeng" w:date="2022-08-29T11:40:00Z">
              <w:r>
                <w:rPr>
                  <w:kern w:val="2"/>
                  <w:szCs w:val="18"/>
                </w:rPr>
                <w:t>0</w:t>
              </w:r>
            </w:ins>
          </w:p>
        </w:tc>
      </w:tr>
      <w:tr w:rsidR="00E44634" w:rsidRPr="00032D3A" w14:paraId="3A812BE4" w14:textId="77777777" w:rsidTr="00C816B8">
        <w:trPr>
          <w:trHeight w:val="187"/>
          <w:jc w:val="center"/>
          <w:ins w:id="765" w:author="ZTE-Ma Zhifeng" w:date="2022-08-29T11:22:00Z"/>
        </w:trPr>
        <w:tc>
          <w:tcPr>
            <w:tcW w:w="2535" w:type="dxa"/>
            <w:tcBorders>
              <w:top w:val="nil"/>
              <w:left w:val="single" w:sz="4" w:space="0" w:color="auto"/>
              <w:bottom w:val="nil"/>
              <w:right w:val="single" w:sz="4" w:space="0" w:color="auto"/>
            </w:tcBorders>
            <w:shd w:val="clear" w:color="auto" w:fill="auto"/>
          </w:tcPr>
          <w:p w14:paraId="6FBBD175" w14:textId="77777777" w:rsidR="00E44634" w:rsidRPr="00032D3A" w:rsidRDefault="00E44634" w:rsidP="00E44634">
            <w:pPr>
              <w:pStyle w:val="TAC"/>
              <w:rPr>
                <w:ins w:id="766" w:author="ZTE-Ma Zhifeng" w:date="2022-08-29T11:22:00Z"/>
              </w:rPr>
            </w:pPr>
          </w:p>
        </w:tc>
        <w:tc>
          <w:tcPr>
            <w:tcW w:w="2705" w:type="dxa"/>
            <w:tcBorders>
              <w:top w:val="nil"/>
              <w:left w:val="single" w:sz="4" w:space="0" w:color="auto"/>
              <w:bottom w:val="nil"/>
              <w:right w:val="single" w:sz="4" w:space="0" w:color="auto"/>
            </w:tcBorders>
            <w:shd w:val="clear" w:color="auto" w:fill="auto"/>
          </w:tcPr>
          <w:p w14:paraId="135F70D7" w14:textId="77777777" w:rsidR="00E44634" w:rsidRPr="00032D3A" w:rsidRDefault="00E44634" w:rsidP="00E44634">
            <w:pPr>
              <w:pStyle w:val="TAL"/>
              <w:jc w:val="center"/>
              <w:rPr>
                <w:ins w:id="767" w:author="ZTE-Ma Zhifeng" w:date="2022-08-29T11:22:00Z"/>
                <w:lang w:eastAsia="zh-CN"/>
              </w:rPr>
            </w:pPr>
          </w:p>
        </w:tc>
        <w:tc>
          <w:tcPr>
            <w:tcW w:w="1052" w:type="dxa"/>
            <w:tcBorders>
              <w:left w:val="single" w:sz="4" w:space="0" w:color="auto"/>
              <w:right w:val="single" w:sz="4" w:space="0" w:color="auto"/>
            </w:tcBorders>
          </w:tcPr>
          <w:p w14:paraId="4F789AFB" w14:textId="22CDF2D7" w:rsidR="00E44634" w:rsidRPr="00EB006E" w:rsidRDefault="00E44634" w:rsidP="00E44634">
            <w:pPr>
              <w:pStyle w:val="TAC"/>
              <w:rPr>
                <w:ins w:id="768" w:author="ZTE-Ma Zhifeng" w:date="2022-08-29T11:22:00Z"/>
                <w:kern w:val="2"/>
                <w:szCs w:val="18"/>
              </w:rPr>
            </w:pPr>
            <w:ins w:id="769" w:author="ZTE-Ma Zhifeng" w:date="2022-08-29T11:40:00Z">
              <w:r>
                <w:rPr>
                  <w:kern w:val="2"/>
                  <w:szCs w:val="18"/>
                </w:rP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tcPr>
          <w:p w14:paraId="60DE75D5" w14:textId="51E9F068" w:rsidR="00E44634" w:rsidRPr="00EB006E" w:rsidRDefault="00E44634" w:rsidP="00E44634">
            <w:pPr>
              <w:pStyle w:val="TAC"/>
              <w:rPr>
                <w:ins w:id="770" w:author="ZTE-Ma Zhifeng" w:date="2022-08-29T11:22:00Z"/>
                <w:kern w:val="2"/>
                <w:szCs w:val="18"/>
              </w:rPr>
            </w:pPr>
            <w:ins w:id="771" w:author="ZTE-Ma Zhifeng" w:date="2022-08-29T11:40:00Z">
              <w:r>
                <w:rPr>
                  <w:kern w:val="2"/>
                  <w:szCs w:val="18"/>
                </w:rPr>
                <w:t>40, 50, 60, 80, 100</w:t>
              </w:r>
            </w:ins>
          </w:p>
        </w:tc>
        <w:tc>
          <w:tcPr>
            <w:tcW w:w="1864" w:type="dxa"/>
            <w:tcBorders>
              <w:top w:val="nil"/>
              <w:left w:val="single" w:sz="4" w:space="0" w:color="auto"/>
              <w:bottom w:val="nil"/>
              <w:right w:val="single" w:sz="4" w:space="0" w:color="auto"/>
            </w:tcBorders>
            <w:shd w:val="clear" w:color="auto" w:fill="auto"/>
          </w:tcPr>
          <w:p w14:paraId="515B66BC" w14:textId="77777777" w:rsidR="00E44634" w:rsidRPr="00032D3A" w:rsidRDefault="00E44634" w:rsidP="00E44634">
            <w:pPr>
              <w:pStyle w:val="TAC"/>
              <w:rPr>
                <w:ins w:id="772" w:author="ZTE-Ma Zhifeng" w:date="2022-08-29T11:22:00Z"/>
                <w:lang w:eastAsia="zh-CN"/>
              </w:rPr>
            </w:pPr>
          </w:p>
        </w:tc>
      </w:tr>
      <w:tr w:rsidR="00E44634" w:rsidRPr="00032D3A" w14:paraId="05AB60A1" w14:textId="77777777" w:rsidTr="00465C95">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3" w:author="ZTE-Ma Zhifeng" w:date="2022-08-29T14:2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74" w:author="ZTE-Ma Zhifeng" w:date="2022-08-29T11:22:00Z"/>
          <w:trPrChange w:id="775" w:author="ZTE-Ma Zhifeng" w:date="2022-08-29T14:22: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tcPrChange w:id="776" w:author="ZTE-Ma Zhifeng" w:date="2022-08-29T14:22: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087D8B65" w14:textId="77777777" w:rsidR="00E44634" w:rsidRPr="00032D3A" w:rsidRDefault="00E44634" w:rsidP="00E44634">
            <w:pPr>
              <w:pStyle w:val="TAC"/>
              <w:rPr>
                <w:ins w:id="777" w:author="ZTE-Ma Zhifeng" w:date="2022-08-29T11:22:00Z"/>
              </w:rPr>
            </w:pPr>
          </w:p>
        </w:tc>
        <w:tc>
          <w:tcPr>
            <w:tcW w:w="2705" w:type="dxa"/>
            <w:tcBorders>
              <w:top w:val="nil"/>
              <w:left w:val="single" w:sz="4" w:space="0" w:color="auto"/>
              <w:bottom w:val="single" w:sz="4" w:space="0" w:color="auto"/>
              <w:right w:val="single" w:sz="4" w:space="0" w:color="auto"/>
            </w:tcBorders>
            <w:shd w:val="clear" w:color="auto" w:fill="auto"/>
            <w:tcPrChange w:id="778" w:author="ZTE-Ma Zhifeng" w:date="2022-08-29T14:22: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535952B2" w14:textId="77777777" w:rsidR="00E44634" w:rsidRPr="00032D3A" w:rsidRDefault="00E44634" w:rsidP="00E44634">
            <w:pPr>
              <w:pStyle w:val="TAL"/>
              <w:jc w:val="center"/>
              <w:rPr>
                <w:ins w:id="779" w:author="ZTE-Ma Zhifeng" w:date="2022-08-29T11:22:00Z"/>
                <w:lang w:eastAsia="zh-CN"/>
              </w:rPr>
            </w:pPr>
          </w:p>
        </w:tc>
        <w:tc>
          <w:tcPr>
            <w:tcW w:w="1052" w:type="dxa"/>
            <w:tcBorders>
              <w:left w:val="single" w:sz="4" w:space="0" w:color="auto"/>
              <w:right w:val="single" w:sz="4" w:space="0" w:color="auto"/>
            </w:tcBorders>
            <w:tcPrChange w:id="780" w:author="ZTE-Ma Zhifeng" w:date="2022-08-29T14:22:00Z">
              <w:tcPr>
                <w:tcW w:w="1052" w:type="dxa"/>
                <w:gridSpan w:val="2"/>
                <w:tcBorders>
                  <w:left w:val="single" w:sz="4" w:space="0" w:color="auto"/>
                  <w:right w:val="single" w:sz="4" w:space="0" w:color="auto"/>
                </w:tcBorders>
              </w:tcPr>
            </w:tcPrChange>
          </w:tcPr>
          <w:p w14:paraId="24C64890" w14:textId="16B89881" w:rsidR="00E44634" w:rsidRPr="00EB006E" w:rsidRDefault="00E44634" w:rsidP="00E44634">
            <w:pPr>
              <w:pStyle w:val="TAC"/>
              <w:rPr>
                <w:ins w:id="781" w:author="ZTE-Ma Zhifeng" w:date="2022-08-29T11:22:00Z"/>
                <w:kern w:val="2"/>
                <w:szCs w:val="18"/>
              </w:rPr>
            </w:pPr>
            <w:ins w:id="782" w:author="ZTE-Ma Zhifeng" w:date="2022-08-29T11:40:00Z">
              <w:r>
                <w:rPr>
                  <w:kern w:val="2"/>
                  <w:szCs w:val="18"/>
                </w:rPr>
                <w:t>n258</w:t>
              </w:r>
            </w:ins>
          </w:p>
        </w:tc>
        <w:tc>
          <w:tcPr>
            <w:tcW w:w="6099" w:type="dxa"/>
            <w:tcBorders>
              <w:top w:val="single" w:sz="4" w:space="0" w:color="auto"/>
              <w:left w:val="single" w:sz="4" w:space="0" w:color="auto"/>
              <w:bottom w:val="single" w:sz="4" w:space="0" w:color="auto"/>
              <w:right w:val="single" w:sz="4" w:space="0" w:color="auto"/>
            </w:tcBorders>
            <w:shd w:val="clear" w:color="auto" w:fill="auto"/>
            <w:tcPrChange w:id="783" w:author="ZTE-Ma Zhifeng" w:date="2022-08-29T14:22: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5DA843E" w14:textId="42BF54B8" w:rsidR="00E44634" w:rsidRPr="00EB006E" w:rsidRDefault="00E44634" w:rsidP="00E44634">
            <w:pPr>
              <w:pStyle w:val="TAC"/>
              <w:rPr>
                <w:ins w:id="784" w:author="ZTE-Ma Zhifeng" w:date="2022-08-29T11:22:00Z"/>
                <w:kern w:val="2"/>
                <w:szCs w:val="18"/>
              </w:rPr>
            </w:pPr>
            <w:ins w:id="785" w:author="ZTE-Ma Zhifeng" w:date="2022-08-29T11:40:00Z">
              <w:r>
                <w:rPr>
                  <w:kern w:val="2"/>
                  <w:szCs w:val="18"/>
                </w:rPr>
                <w:t>CA_ n258J</w:t>
              </w:r>
            </w:ins>
          </w:p>
        </w:tc>
        <w:tc>
          <w:tcPr>
            <w:tcW w:w="1864" w:type="dxa"/>
            <w:tcBorders>
              <w:top w:val="nil"/>
              <w:left w:val="single" w:sz="4" w:space="0" w:color="auto"/>
              <w:bottom w:val="single" w:sz="4" w:space="0" w:color="auto"/>
              <w:right w:val="single" w:sz="4" w:space="0" w:color="auto"/>
            </w:tcBorders>
            <w:shd w:val="clear" w:color="auto" w:fill="auto"/>
            <w:tcPrChange w:id="786" w:author="ZTE-Ma Zhifeng" w:date="2022-08-29T14:22: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0B1026C1" w14:textId="77777777" w:rsidR="00E44634" w:rsidRPr="00032D3A" w:rsidRDefault="00E44634" w:rsidP="00E44634">
            <w:pPr>
              <w:pStyle w:val="TAC"/>
              <w:rPr>
                <w:ins w:id="787" w:author="ZTE-Ma Zhifeng" w:date="2022-08-29T11:22:00Z"/>
                <w:lang w:eastAsia="zh-CN"/>
              </w:rPr>
            </w:pPr>
          </w:p>
        </w:tc>
      </w:tr>
      <w:tr w:rsidR="00E44634" w:rsidRPr="00032D3A" w14:paraId="5368F14C"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8"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89" w:author="ZTE-Ma Zhifeng" w:date="2022-08-29T14:20:00Z"/>
          <w:trPrChange w:id="790" w:author="ZTE-Ma Zhifeng" w:date="2022-08-29T14:27: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791" w:author="ZTE-Ma Zhifeng" w:date="2022-08-29T14:27: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47DAA13C" w14:textId="41734F2F" w:rsidR="00E44634" w:rsidRPr="00032D3A" w:rsidRDefault="00E44634" w:rsidP="00E44634">
            <w:pPr>
              <w:pStyle w:val="TAC"/>
              <w:rPr>
                <w:ins w:id="792" w:author="ZTE-Ma Zhifeng" w:date="2022-08-29T14:20:00Z"/>
              </w:rPr>
            </w:pPr>
            <w:ins w:id="793" w:author="ZTE-Ma Zhifeng" w:date="2022-08-29T14:27:00Z">
              <w:r w:rsidRPr="00032D3A">
                <w:t>CA_n77A-n79A-</w:t>
              </w:r>
              <w:r>
                <w:t>n259</w:t>
              </w:r>
              <w:r w:rsidRPr="00032D3A">
                <w:t>A</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794" w:author="ZTE-Ma Zhifeng" w:date="2022-08-29T14:27: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7FB18301" w14:textId="77777777" w:rsidR="00E44634" w:rsidRPr="00032D3A" w:rsidRDefault="00E44634" w:rsidP="00E44634">
            <w:pPr>
              <w:pStyle w:val="TAL"/>
              <w:jc w:val="center"/>
              <w:rPr>
                <w:ins w:id="795" w:author="ZTE-Ma Zhifeng" w:date="2022-08-29T14:27:00Z"/>
                <w:lang w:eastAsia="zh-CN"/>
              </w:rPr>
            </w:pPr>
            <w:ins w:id="796" w:author="ZTE-Ma Zhifeng" w:date="2022-08-29T14:27:00Z">
              <w:r w:rsidRPr="00032D3A">
                <w:rPr>
                  <w:lang w:eastAsia="zh-CN"/>
                </w:rPr>
                <w:t>CA_n77A-n79A</w:t>
              </w:r>
            </w:ins>
          </w:p>
          <w:p w14:paraId="57FBC1C3" w14:textId="77777777" w:rsidR="00E44634" w:rsidRPr="00032D3A" w:rsidRDefault="00E44634" w:rsidP="00E44634">
            <w:pPr>
              <w:pStyle w:val="TAC"/>
              <w:rPr>
                <w:ins w:id="797" w:author="ZTE-Ma Zhifeng" w:date="2022-08-29T14:27:00Z"/>
                <w:rFonts w:eastAsia="游明朝"/>
                <w:szCs w:val="18"/>
                <w:lang w:eastAsia="ja-JP"/>
              </w:rPr>
            </w:pPr>
            <w:ins w:id="798" w:author="ZTE-Ma Zhifeng" w:date="2022-08-29T14:27:00Z">
              <w:r w:rsidRPr="00032D3A">
                <w:rPr>
                  <w:rFonts w:eastAsia="游明朝"/>
                  <w:szCs w:val="18"/>
                  <w:lang w:eastAsia="ja-JP"/>
                </w:rPr>
                <w:t>CA_n77A-</w:t>
              </w:r>
              <w:r>
                <w:rPr>
                  <w:rFonts w:eastAsia="游明朝"/>
                  <w:szCs w:val="18"/>
                  <w:lang w:eastAsia="ja-JP"/>
                </w:rPr>
                <w:t>n259</w:t>
              </w:r>
              <w:r w:rsidRPr="00032D3A">
                <w:rPr>
                  <w:rFonts w:eastAsia="游明朝"/>
                  <w:szCs w:val="18"/>
                  <w:lang w:eastAsia="ja-JP"/>
                </w:rPr>
                <w:t>A</w:t>
              </w:r>
            </w:ins>
          </w:p>
          <w:p w14:paraId="29686259" w14:textId="70452E2D" w:rsidR="00E44634" w:rsidRPr="00032D3A" w:rsidRDefault="00E44634" w:rsidP="00E44634">
            <w:pPr>
              <w:pStyle w:val="TAL"/>
              <w:jc w:val="center"/>
              <w:rPr>
                <w:ins w:id="799" w:author="ZTE-Ma Zhifeng" w:date="2022-08-29T14:20:00Z"/>
                <w:lang w:eastAsia="zh-CN"/>
              </w:rPr>
            </w:pPr>
            <w:ins w:id="800" w:author="ZTE-Ma Zhifeng" w:date="2022-08-29T14:27:00Z">
              <w:r w:rsidRPr="00032D3A">
                <w:rPr>
                  <w:rFonts w:eastAsia="游明朝"/>
                  <w:szCs w:val="18"/>
                  <w:lang w:eastAsia="ja-JP"/>
                </w:rPr>
                <w:t>CA_n79A-</w:t>
              </w:r>
              <w:r>
                <w:rPr>
                  <w:rFonts w:eastAsia="游明朝"/>
                  <w:szCs w:val="18"/>
                  <w:lang w:eastAsia="ja-JP"/>
                </w:rPr>
                <w:t>n259</w:t>
              </w:r>
              <w:r w:rsidRPr="00032D3A">
                <w:rPr>
                  <w:rFonts w:eastAsia="游明朝"/>
                  <w:szCs w:val="18"/>
                  <w:lang w:eastAsia="ja-JP"/>
                </w:rPr>
                <w:t>A</w:t>
              </w:r>
            </w:ins>
          </w:p>
        </w:tc>
        <w:tc>
          <w:tcPr>
            <w:tcW w:w="1052" w:type="dxa"/>
            <w:tcBorders>
              <w:left w:val="single" w:sz="4" w:space="0" w:color="auto"/>
              <w:right w:val="single" w:sz="4" w:space="0" w:color="auto"/>
            </w:tcBorders>
            <w:vAlign w:val="center"/>
            <w:tcPrChange w:id="801" w:author="ZTE-Ma Zhifeng" w:date="2022-08-29T14:27:00Z">
              <w:tcPr>
                <w:tcW w:w="1052" w:type="dxa"/>
                <w:gridSpan w:val="2"/>
                <w:tcBorders>
                  <w:left w:val="single" w:sz="4" w:space="0" w:color="auto"/>
                  <w:right w:val="single" w:sz="4" w:space="0" w:color="auto"/>
                </w:tcBorders>
              </w:tcPr>
            </w:tcPrChange>
          </w:tcPr>
          <w:p w14:paraId="2491CB39" w14:textId="29097A79" w:rsidR="00E44634" w:rsidRDefault="00E44634" w:rsidP="00E44634">
            <w:pPr>
              <w:pStyle w:val="TAC"/>
              <w:rPr>
                <w:ins w:id="802" w:author="ZTE-Ma Zhifeng" w:date="2022-08-29T14:20:00Z"/>
                <w:kern w:val="2"/>
                <w:szCs w:val="18"/>
              </w:rPr>
            </w:pPr>
            <w:ins w:id="803" w:author="ZTE-Ma Zhifeng" w:date="2022-08-29T14:2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04"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82E09D9" w14:textId="6BAC2CD3" w:rsidR="00E44634" w:rsidRDefault="00E44634" w:rsidP="00E44634">
            <w:pPr>
              <w:pStyle w:val="TAC"/>
              <w:rPr>
                <w:ins w:id="805" w:author="ZTE-Ma Zhifeng" w:date="2022-08-29T14:20:00Z"/>
                <w:kern w:val="2"/>
                <w:szCs w:val="18"/>
              </w:rPr>
            </w:pPr>
            <w:ins w:id="806" w:author="ZTE-Ma Zhifeng" w:date="2022-08-29T14:2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807" w:author="ZTE-Ma Zhifeng" w:date="2022-08-29T14:27: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693C8FE3" w14:textId="474095AF" w:rsidR="00E44634" w:rsidRPr="00032D3A" w:rsidRDefault="00E44634" w:rsidP="00E44634">
            <w:pPr>
              <w:pStyle w:val="TAC"/>
              <w:rPr>
                <w:ins w:id="808" w:author="ZTE-Ma Zhifeng" w:date="2022-08-29T14:20:00Z"/>
                <w:lang w:eastAsia="zh-CN"/>
              </w:rPr>
            </w:pPr>
            <w:ins w:id="809" w:author="ZTE-Ma Zhifeng" w:date="2022-08-29T14:27:00Z">
              <w:r w:rsidRPr="00032D3A">
                <w:rPr>
                  <w:lang w:eastAsia="zh-CN"/>
                </w:rPr>
                <w:t>0</w:t>
              </w:r>
            </w:ins>
          </w:p>
        </w:tc>
      </w:tr>
      <w:tr w:rsidR="00E44634" w:rsidRPr="00032D3A" w14:paraId="4E92F297"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0"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11" w:author="ZTE-Ma Zhifeng" w:date="2022-08-29T14:21:00Z"/>
          <w:trPrChange w:id="812" w:author="ZTE-Ma Zhifeng" w:date="2022-08-29T14:27: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813" w:author="ZTE-Ma Zhifeng" w:date="2022-08-29T14:27: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40BC4ED1" w14:textId="77777777" w:rsidR="00E44634" w:rsidRPr="00032D3A" w:rsidRDefault="00E44634" w:rsidP="00E44634">
            <w:pPr>
              <w:pStyle w:val="TAC"/>
              <w:rPr>
                <w:ins w:id="814" w:author="ZTE-Ma Zhifeng" w:date="2022-08-29T14:21:00Z"/>
              </w:rPr>
            </w:pPr>
          </w:p>
        </w:tc>
        <w:tc>
          <w:tcPr>
            <w:tcW w:w="2705" w:type="dxa"/>
            <w:tcBorders>
              <w:top w:val="nil"/>
              <w:left w:val="single" w:sz="4" w:space="0" w:color="auto"/>
              <w:bottom w:val="nil"/>
              <w:right w:val="single" w:sz="4" w:space="0" w:color="auto"/>
            </w:tcBorders>
            <w:shd w:val="clear" w:color="auto" w:fill="auto"/>
            <w:vAlign w:val="center"/>
            <w:tcPrChange w:id="815" w:author="ZTE-Ma Zhifeng" w:date="2022-08-29T14:27: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13287867" w14:textId="77777777" w:rsidR="00E44634" w:rsidRPr="00032D3A" w:rsidRDefault="00E44634" w:rsidP="00E44634">
            <w:pPr>
              <w:pStyle w:val="TAL"/>
              <w:jc w:val="center"/>
              <w:rPr>
                <w:ins w:id="816" w:author="ZTE-Ma Zhifeng" w:date="2022-08-29T14:21:00Z"/>
                <w:lang w:eastAsia="zh-CN"/>
              </w:rPr>
            </w:pPr>
          </w:p>
        </w:tc>
        <w:tc>
          <w:tcPr>
            <w:tcW w:w="1052" w:type="dxa"/>
            <w:tcBorders>
              <w:left w:val="single" w:sz="4" w:space="0" w:color="auto"/>
              <w:right w:val="single" w:sz="4" w:space="0" w:color="auto"/>
            </w:tcBorders>
            <w:vAlign w:val="center"/>
            <w:tcPrChange w:id="817" w:author="ZTE-Ma Zhifeng" w:date="2022-08-29T14:27:00Z">
              <w:tcPr>
                <w:tcW w:w="1052" w:type="dxa"/>
                <w:gridSpan w:val="2"/>
                <w:tcBorders>
                  <w:left w:val="single" w:sz="4" w:space="0" w:color="auto"/>
                  <w:right w:val="single" w:sz="4" w:space="0" w:color="auto"/>
                </w:tcBorders>
              </w:tcPr>
            </w:tcPrChange>
          </w:tcPr>
          <w:p w14:paraId="129FBE0B" w14:textId="13BB3E4F" w:rsidR="00E44634" w:rsidRDefault="00E44634" w:rsidP="00E44634">
            <w:pPr>
              <w:pStyle w:val="TAC"/>
              <w:rPr>
                <w:ins w:id="818" w:author="ZTE-Ma Zhifeng" w:date="2022-08-29T14:21:00Z"/>
                <w:kern w:val="2"/>
                <w:szCs w:val="18"/>
              </w:rPr>
            </w:pPr>
            <w:ins w:id="819" w:author="ZTE-Ma Zhifeng" w:date="2022-08-29T14:2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20"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54A6F6F" w14:textId="1152071D" w:rsidR="00E44634" w:rsidRDefault="00E44634" w:rsidP="00E44634">
            <w:pPr>
              <w:pStyle w:val="TAC"/>
              <w:rPr>
                <w:ins w:id="821" w:author="ZTE-Ma Zhifeng" w:date="2022-08-29T14:21:00Z"/>
                <w:kern w:val="2"/>
                <w:szCs w:val="18"/>
              </w:rPr>
            </w:pPr>
            <w:ins w:id="822" w:author="ZTE-Ma Zhifeng" w:date="2022-08-29T14:2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823" w:author="ZTE-Ma Zhifeng" w:date="2022-08-29T14:27: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63A1BB15" w14:textId="77777777" w:rsidR="00E44634" w:rsidRPr="00032D3A" w:rsidRDefault="00E44634" w:rsidP="00E44634">
            <w:pPr>
              <w:pStyle w:val="TAC"/>
              <w:rPr>
                <w:ins w:id="824" w:author="ZTE-Ma Zhifeng" w:date="2022-08-29T14:21:00Z"/>
                <w:lang w:eastAsia="zh-CN"/>
              </w:rPr>
            </w:pPr>
          </w:p>
        </w:tc>
      </w:tr>
      <w:tr w:rsidR="00E44634" w:rsidRPr="00032D3A" w14:paraId="719C9811"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5"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26" w:author="ZTE-Ma Zhifeng" w:date="2022-08-29T14:21:00Z"/>
          <w:trPrChange w:id="827" w:author="ZTE-Ma Zhifeng" w:date="2022-08-29T14:27: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828" w:author="ZTE-Ma Zhifeng" w:date="2022-08-29T14:27: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1E01845A" w14:textId="77777777" w:rsidR="00E44634" w:rsidRPr="00032D3A" w:rsidRDefault="00E44634" w:rsidP="00E44634">
            <w:pPr>
              <w:pStyle w:val="TAC"/>
              <w:rPr>
                <w:ins w:id="829" w:author="ZTE-Ma Zhifeng" w:date="2022-08-29T14:21: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830" w:author="ZTE-Ma Zhifeng" w:date="2022-08-29T14:27: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3B3F3C39" w14:textId="77777777" w:rsidR="00E44634" w:rsidRPr="00032D3A" w:rsidRDefault="00E44634" w:rsidP="00E44634">
            <w:pPr>
              <w:pStyle w:val="TAL"/>
              <w:jc w:val="center"/>
              <w:rPr>
                <w:ins w:id="831" w:author="ZTE-Ma Zhifeng" w:date="2022-08-29T14:21:00Z"/>
                <w:lang w:eastAsia="zh-CN"/>
              </w:rPr>
            </w:pPr>
          </w:p>
        </w:tc>
        <w:tc>
          <w:tcPr>
            <w:tcW w:w="1052" w:type="dxa"/>
            <w:tcBorders>
              <w:left w:val="single" w:sz="4" w:space="0" w:color="auto"/>
              <w:right w:val="single" w:sz="4" w:space="0" w:color="auto"/>
            </w:tcBorders>
            <w:vAlign w:val="center"/>
            <w:tcPrChange w:id="832" w:author="ZTE-Ma Zhifeng" w:date="2022-08-29T14:27:00Z">
              <w:tcPr>
                <w:tcW w:w="1052" w:type="dxa"/>
                <w:gridSpan w:val="2"/>
                <w:tcBorders>
                  <w:left w:val="single" w:sz="4" w:space="0" w:color="auto"/>
                  <w:right w:val="single" w:sz="4" w:space="0" w:color="auto"/>
                </w:tcBorders>
              </w:tcPr>
            </w:tcPrChange>
          </w:tcPr>
          <w:p w14:paraId="03F63426" w14:textId="12E78FAC" w:rsidR="00E44634" w:rsidRDefault="00E44634" w:rsidP="00E44634">
            <w:pPr>
              <w:pStyle w:val="TAC"/>
              <w:rPr>
                <w:ins w:id="833" w:author="ZTE-Ma Zhifeng" w:date="2022-08-29T14:21:00Z"/>
                <w:kern w:val="2"/>
                <w:szCs w:val="18"/>
              </w:rPr>
            </w:pPr>
            <w:ins w:id="834" w:author="ZTE-Ma Zhifeng" w:date="2022-08-29T14:2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35"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73B3654" w14:textId="587F6C6F" w:rsidR="00E44634" w:rsidRDefault="00E44634" w:rsidP="00E44634">
            <w:pPr>
              <w:pStyle w:val="TAC"/>
              <w:rPr>
                <w:ins w:id="836" w:author="ZTE-Ma Zhifeng" w:date="2022-08-29T14:21:00Z"/>
                <w:kern w:val="2"/>
                <w:szCs w:val="18"/>
              </w:rPr>
            </w:pPr>
            <w:ins w:id="837" w:author="ZTE-Ma Zhifeng" w:date="2022-08-29T14:2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838" w:author="ZTE-Ma Zhifeng" w:date="2022-08-29T14:27: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559FE18C" w14:textId="77777777" w:rsidR="00E44634" w:rsidRPr="00032D3A" w:rsidRDefault="00E44634" w:rsidP="00E44634">
            <w:pPr>
              <w:pStyle w:val="TAC"/>
              <w:rPr>
                <w:ins w:id="839" w:author="ZTE-Ma Zhifeng" w:date="2022-08-29T14:21:00Z"/>
                <w:lang w:eastAsia="zh-CN"/>
              </w:rPr>
            </w:pPr>
          </w:p>
        </w:tc>
      </w:tr>
      <w:tr w:rsidR="00E44634" w:rsidRPr="00032D3A" w14:paraId="732008F7"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0"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41" w:author="ZTE-Ma Zhifeng" w:date="2022-08-29T14:23:00Z"/>
          <w:trPrChange w:id="842" w:author="ZTE-Ma Zhifeng" w:date="2022-08-29T14:27: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843" w:author="ZTE-Ma Zhifeng" w:date="2022-08-29T14:27: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011F37F3" w14:textId="2B6FCBF2" w:rsidR="00E44634" w:rsidRPr="00032D3A" w:rsidRDefault="00E44634" w:rsidP="00E44634">
            <w:pPr>
              <w:pStyle w:val="TAC"/>
              <w:rPr>
                <w:ins w:id="844" w:author="ZTE-Ma Zhifeng" w:date="2022-08-29T14:23:00Z"/>
              </w:rPr>
            </w:pPr>
            <w:ins w:id="845" w:author="ZTE-Ma Zhifeng" w:date="2022-08-29T14:27:00Z">
              <w:r w:rsidRPr="00032D3A">
                <w:t>CA_n77A-n79A-</w:t>
              </w:r>
              <w:r>
                <w:t>n259</w:t>
              </w:r>
              <w:r w:rsidRPr="00032D3A">
                <w:t>G</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846" w:author="ZTE-Ma Zhifeng" w:date="2022-08-29T14:27: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7AEFD2C9" w14:textId="77777777" w:rsidR="00E44634" w:rsidRPr="00032D3A" w:rsidRDefault="00E44634" w:rsidP="00E44634">
            <w:pPr>
              <w:pStyle w:val="TAC"/>
              <w:rPr>
                <w:ins w:id="847" w:author="ZTE-Ma Zhifeng" w:date="2022-08-29T14:27:00Z"/>
                <w:lang w:eastAsia="zh-CN"/>
              </w:rPr>
            </w:pPr>
            <w:ins w:id="848" w:author="ZTE-Ma Zhifeng" w:date="2022-08-29T14:27:00Z">
              <w:r w:rsidRPr="00032D3A">
                <w:t>CA_</w:t>
              </w:r>
              <w:r>
                <w:t>n259</w:t>
              </w:r>
              <w:r w:rsidRPr="00032D3A">
                <w:t>G</w:t>
              </w:r>
            </w:ins>
          </w:p>
          <w:p w14:paraId="5D765AFC" w14:textId="77777777" w:rsidR="00E44634" w:rsidRPr="00032D3A" w:rsidRDefault="00E44634" w:rsidP="00E44634">
            <w:pPr>
              <w:pStyle w:val="TAC"/>
              <w:rPr>
                <w:ins w:id="849" w:author="ZTE-Ma Zhifeng" w:date="2022-08-29T14:27:00Z"/>
                <w:lang w:eastAsia="zh-CN"/>
              </w:rPr>
            </w:pPr>
            <w:ins w:id="850" w:author="ZTE-Ma Zhifeng" w:date="2022-08-29T14:27:00Z">
              <w:r w:rsidRPr="00032D3A">
                <w:rPr>
                  <w:lang w:eastAsia="zh-CN"/>
                </w:rPr>
                <w:t>CA_n77A-n79A</w:t>
              </w:r>
            </w:ins>
          </w:p>
          <w:p w14:paraId="208D5A07" w14:textId="77777777" w:rsidR="00E44634" w:rsidRPr="00032D3A" w:rsidRDefault="00E44634" w:rsidP="00E44634">
            <w:pPr>
              <w:pStyle w:val="TAC"/>
              <w:rPr>
                <w:ins w:id="851" w:author="ZTE-Ma Zhifeng" w:date="2022-08-29T14:27:00Z"/>
                <w:rFonts w:cs="Arial"/>
                <w:lang w:eastAsia="zh-CN"/>
              </w:rPr>
            </w:pPr>
            <w:ins w:id="852" w:author="ZTE-Ma Zhifeng" w:date="2022-08-29T14:27:00Z">
              <w:r w:rsidRPr="00032D3A">
                <w:rPr>
                  <w:rFonts w:eastAsia="游ゴシック" w:cs="Arial"/>
                  <w:color w:val="000000"/>
                  <w:szCs w:val="18"/>
                </w:rPr>
                <w:t>CA_n77A-</w:t>
              </w:r>
              <w:r>
                <w:rPr>
                  <w:rFonts w:eastAsia="游ゴシック" w:cs="Arial"/>
                  <w:color w:val="000000"/>
                  <w:szCs w:val="18"/>
                </w:rPr>
                <w:t>n259</w:t>
              </w:r>
              <w:r w:rsidRPr="00032D3A">
                <w:rPr>
                  <w:rFonts w:eastAsia="游ゴシック" w:cs="Arial"/>
                  <w:color w:val="000000"/>
                  <w:szCs w:val="18"/>
                </w:rPr>
                <w:t>A</w:t>
              </w:r>
            </w:ins>
          </w:p>
          <w:p w14:paraId="69C38845" w14:textId="77777777" w:rsidR="00E44634" w:rsidRPr="00032D3A" w:rsidRDefault="00E44634" w:rsidP="00E44634">
            <w:pPr>
              <w:pStyle w:val="TAC"/>
              <w:rPr>
                <w:ins w:id="853" w:author="ZTE-Ma Zhifeng" w:date="2022-08-29T14:27:00Z"/>
                <w:rFonts w:cs="Arial"/>
                <w:lang w:eastAsia="zh-CN"/>
              </w:rPr>
            </w:pPr>
            <w:ins w:id="854" w:author="ZTE-Ma Zhifeng" w:date="2022-08-29T14:27:00Z">
              <w:r w:rsidRPr="00032D3A">
                <w:rPr>
                  <w:rFonts w:eastAsia="游ゴシック" w:cs="Arial"/>
                  <w:color w:val="000000"/>
                  <w:szCs w:val="18"/>
                </w:rPr>
                <w:t>CA_n77A-</w:t>
              </w:r>
              <w:r>
                <w:rPr>
                  <w:rFonts w:eastAsia="游ゴシック" w:cs="Arial"/>
                  <w:color w:val="000000"/>
                  <w:szCs w:val="18"/>
                </w:rPr>
                <w:t>n259</w:t>
              </w:r>
              <w:r w:rsidRPr="00032D3A">
                <w:rPr>
                  <w:rFonts w:eastAsia="游ゴシック" w:cs="Arial"/>
                  <w:color w:val="000000"/>
                  <w:szCs w:val="18"/>
                </w:rPr>
                <w:t>G</w:t>
              </w:r>
            </w:ins>
          </w:p>
          <w:p w14:paraId="0D4FB515" w14:textId="77777777" w:rsidR="00E44634" w:rsidRPr="00032D3A" w:rsidRDefault="00E44634" w:rsidP="00E44634">
            <w:pPr>
              <w:pStyle w:val="TAC"/>
              <w:rPr>
                <w:ins w:id="855" w:author="ZTE-Ma Zhifeng" w:date="2022-08-29T14:27:00Z"/>
                <w:rFonts w:cs="Arial"/>
                <w:lang w:eastAsia="zh-CN"/>
              </w:rPr>
            </w:pPr>
            <w:ins w:id="856" w:author="ZTE-Ma Zhifeng" w:date="2022-08-29T14:27:00Z">
              <w:r w:rsidRPr="00032D3A">
                <w:rPr>
                  <w:rFonts w:eastAsia="游ゴシック" w:cs="Arial"/>
                  <w:color w:val="000000"/>
                  <w:szCs w:val="18"/>
                </w:rPr>
                <w:t>CA_n79A-</w:t>
              </w:r>
              <w:r>
                <w:rPr>
                  <w:rFonts w:eastAsia="游ゴシック" w:cs="Arial"/>
                  <w:color w:val="000000"/>
                  <w:szCs w:val="18"/>
                </w:rPr>
                <w:t>n259</w:t>
              </w:r>
              <w:r w:rsidRPr="00032D3A">
                <w:rPr>
                  <w:rFonts w:eastAsia="游ゴシック" w:cs="Arial"/>
                  <w:color w:val="000000"/>
                  <w:szCs w:val="18"/>
                </w:rPr>
                <w:t>A</w:t>
              </w:r>
            </w:ins>
          </w:p>
          <w:p w14:paraId="25B21502" w14:textId="45E29D54" w:rsidR="00E44634" w:rsidRPr="00032D3A" w:rsidRDefault="00E44634" w:rsidP="00E44634">
            <w:pPr>
              <w:pStyle w:val="TAL"/>
              <w:jc w:val="center"/>
              <w:rPr>
                <w:ins w:id="857" w:author="ZTE-Ma Zhifeng" w:date="2022-08-29T14:23:00Z"/>
                <w:lang w:eastAsia="zh-CN"/>
              </w:rPr>
            </w:pPr>
            <w:ins w:id="858" w:author="ZTE-Ma Zhifeng" w:date="2022-08-29T14:27:00Z">
              <w:r w:rsidRPr="00032D3A">
                <w:rPr>
                  <w:rFonts w:eastAsia="游ゴシック" w:cs="Arial"/>
                  <w:color w:val="000000"/>
                  <w:szCs w:val="18"/>
                </w:rPr>
                <w:t>CA_n79A-</w:t>
              </w:r>
              <w:r>
                <w:rPr>
                  <w:rFonts w:eastAsia="游ゴシック" w:cs="Arial"/>
                  <w:color w:val="000000"/>
                  <w:szCs w:val="18"/>
                </w:rPr>
                <w:t>n259</w:t>
              </w:r>
              <w:r w:rsidRPr="00032D3A">
                <w:rPr>
                  <w:rFonts w:eastAsia="游ゴシック" w:cs="Arial"/>
                  <w:color w:val="000000"/>
                  <w:szCs w:val="18"/>
                </w:rPr>
                <w:t>G</w:t>
              </w:r>
            </w:ins>
          </w:p>
        </w:tc>
        <w:tc>
          <w:tcPr>
            <w:tcW w:w="1052" w:type="dxa"/>
            <w:tcBorders>
              <w:left w:val="single" w:sz="4" w:space="0" w:color="auto"/>
              <w:right w:val="single" w:sz="4" w:space="0" w:color="auto"/>
            </w:tcBorders>
            <w:vAlign w:val="center"/>
            <w:tcPrChange w:id="859" w:author="ZTE-Ma Zhifeng" w:date="2022-08-29T14:27:00Z">
              <w:tcPr>
                <w:tcW w:w="1052" w:type="dxa"/>
                <w:gridSpan w:val="2"/>
                <w:tcBorders>
                  <w:left w:val="single" w:sz="4" w:space="0" w:color="auto"/>
                  <w:right w:val="single" w:sz="4" w:space="0" w:color="auto"/>
                </w:tcBorders>
              </w:tcPr>
            </w:tcPrChange>
          </w:tcPr>
          <w:p w14:paraId="3BDCBC41" w14:textId="21BA69EC" w:rsidR="00E44634" w:rsidRDefault="00E44634" w:rsidP="00E44634">
            <w:pPr>
              <w:pStyle w:val="TAC"/>
              <w:rPr>
                <w:ins w:id="860" w:author="ZTE-Ma Zhifeng" w:date="2022-08-29T14:23:00Z"/>
                <w:kern w:val="2"/>
                <w:szCs w:val="18"/>
              </w:rPr>
            </w:pPr>
            <w:ins w:id="861" w:author="ZTE-Ma Zhifeng" w:date="2022-08-29T14:2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62"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E2ED661" w14:textId="077E4460" w:rsidR="00E44634" w:rsidRDefault="00E44634" w:rsidP="00E44634">
            <w:pPr>
              <w:pStyle w:val="TAC"/>
              <w:rPr>
                <w:ins w:id="863" w:author="ZTE-Ma Zhifeng" w:date="2022-08-29T14:23:00Z"/>
                <w:kern w:val="2"/>
                <w:szCs w:val="18"/>
              </w:rPr>
            </w:pPr>
            <w:ins w:id="864" w:author="ZTE-Ma Zhifeng" w:date="2022-08-29T14:2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865" w:author="ZTE-Ma Zhifeng" w:date="2022-08-29T14:27: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05E3116C" w14:textId="1211CED9" w:rsidR="00E44634" w:rsidRPr="00032D3A" w:rsidRDefault="00E44634" w:rsidP="00E44634">
            <w:pPr>
              <w:pStyle w:val="TAC"/>
              <w:rPr>
                <w:ins w:id="866" w:author="ZTE-Ma Zhifeng" w:date="2022-08-29T14:23:00Z"/>
                <w:lang w:eastAsia="zh-CN"/>
              </w:rPr>
            </w:pPr>
            <w:ins w:id="867" w:author="ZTE-Ma Zhifeng" w:date="2022-08-29T14:27:00Z">
              <w:r w:rsidRPr="00032D3A">
                <w:rPr>
                  <w:lang w:eastAsia="zh-CN"/>
                </w:rPr>
                <w:t>0</w:t>
              </w:r>
            </w:ins>
          </w:p>
        </w:tc>
      </w:tr>
      <w:tr w:rsidR="00E44634" w:rsidRPr="00032D3A" w14:paraId="62FDC2FD"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8"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69" w:author="ZTE-Ma Zhifeng" w:date="2022-08-29T14:23:00Z"/>
          <w:trPrChange w:id="870" w:author="ZTE-Ma Zhifeng" w:date="2022-08-29T14:27: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871" w:author="ZTE-Ma Zhifeng" w:date="2022-08-29T14:27:00Z">
              <w:tcPr>
                <w:tcW w:w="2535" w:type="dxa"/>
                <w:gridSpan w:val="2"/>
                <w:tcBorders>
                  <w:top w:val="nil"/>
                  <w:left w:val="single" w:sz="4" w:space="0" w:color="auto"/>
                  <w:bottom w:val="nil"/>
                  <w:right w:val="single" w:sz="4" w:space="0" w:color="auto"/>
                </w:tcBorders>
                <w:shd w:val="clear" w:color="auto" w:fill="auto"/>
              </w:tcPr>
            </w:tcPrChange>
          </w:tcPr>
          <w:p w14:paraId="2F04D66E" w14:textId="77777777" w:rsidR="00E44634" w:rsidRPr="00032D3A" w:rsidRDefault="00E44634" w:rsidP="00E44634">
            <w:pPr>
              <w:pStyle w:val="TAC"/>
              <w:rPr>
                <w:ins w:id="872"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873" w:author="ZTE-Ma Zhifeng" w:date="2022-08-29T14:27:00Z">
              <w:tcPr>
                <w:tcW w:w="2705" w:type="dxa"/>
                <w:gridSpan w:val="2"/>
                <w:tcBorders>
                  <w:top w:val="nil"/>
                  <w:left w:val="single" w:sz="4" w:space="0" w:color="auto"/>
                  <w:bottom w:val="nil"/>
                  <w:right w:val="single" w:sz="4" w:space="0" w:color="auto"/>
                </w:tcBorders>
                <w:shd w:val="clear" w:color="auto" w:fill="auto"/>
              </w:tcPr>
            </w:tcPrChange>
          </w:tcPr>
          <w:p w14:paraId="67A3069C" w14:textId="77777777" w:rsidR="00E44634" w:rsidRPr="00032D3A" w:rsidRDefault="00E44634" w:rsidP="00E44634">
            <w:pPr>
              <w:pStyle w:val="TAL"/>
              <w:jc w:val="center"/>
              <w:rPr>
                <w:ins w:id="874" w:author="ZTE-Ma Zhifeng" w:date="2022-08-29T14:23:00Z"/>
                <w:lang w:eastAsia="zh-CN"/>
              </w:rPr>
            </w:pPr>
          </w:p>
        </w:tc>
        <w:tc>
          <w:tcPr>
            <w:tcW w:w="1052" w:type="dxa"/>
            <w:tcBorders>
              <w:left w:val="single" w:sz="4" w:space="0" w:color="auto"/>
              <w:right w:val="single" w:sz="4" w:space="0" w:color="auto"/>
            </w:tcBorders>
            <w:vAlign w:val="center"/>
            <w:tcPrChange w:id="875" w:author="ZTE-Ma Zhifeng" w:date="2022-08-29T14:27:00Z">
              <w:tcPr>
                <w:tcW w:w="1052" w:type="dxa"/>
                <w:gridSpan w:val="2"/>
                <w:tcBorders>
                  <w:left w:val="single" w:sz="4" w:space="0" w:color="auto"/>
                  <w:right w:val="single" w:sz="4" w:space="0" w:color="auto"/>
                </w:tcBorders>
              </w:tcPr>
            </w:tcPrChange>
          </w:tcPr>
          <w:p w14:paraId="744187E7" w14:textId="5039289B" w:rsidR="00E44634" w:rsidRDefault="00E44634" w:rsidP="00E44634">
            <w:pPr>
              <w:pStyle w:val="TAC"/>
              <w:rPr>
                <w:ins w:id="876" w:author="ZTE-Ma Zhifeng" w:date="2022-08-29T14:23:00Z"/>
                <w:kern w:val="2"/>
                <w:szCs w:val="18"/>
              </w:rPr>
            </w:pPr>
            <w:ins w:id="877" w:author="ZTE-Ma Zhifeng" w:date="2022-08-29T14:2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78"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107A514" w14:textId="3BD7B0FA" w:rsidR="00E44634" w:rsidRDefault="00E44634" w:rsidP="00E44634">
            <w:pPr>
              <w:pStyle w:val="TAC"/>
              <w:rPr>
                <w:ins w:id="879" w:author="ZTE-Ma Zhifeng" w:date="2022-08-29T14:23:00Z"/>
                <w:kern w:val="2"/>
                <w:szCs w:val="18"/>
              </w:rPr>
            </w:pPr>
            <w:ins w:id="880" w:author="ZTE-Ma Zhifeng" w:date="2022-08-29T14:2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881" w:author="ZTE-Ma Zhifeng" w:date="2022-08-29T14:27:00Z">
              <w:tcPr>
                <w:tcW w:w="1864" w:type="dxa"/>
                <w:gridSpan w:val="2"/>
                <w:tcBorders>
                  <w:top w:val="nil"/>
                  <w:left w:val="single" w:sz="4" w:space="0" w:color="auto"/>
                  <w:bottom w:val="nil"/>
                  <w:right w:val="single" w:sz="4" w:space="0" w:color="auto"/>
                </w:tcBorders>
                <w:shd w:val="clear" w:color="auto" w:fill="auto"/>
              </w:tcPr>
            </w:tcPrChange>
          </w:tcPr>
          <w:p w14:paraId="6D54A2FD" w14:textId="77777777" w:rsidR="00E44634" w:rsidRPr="00032D3A" w:rsidRDefault="00E44634" w:rsidP="00E44634">
            <w:pPr>
              <w:pStyle w:val="TAC"/>
              <w:rPr>
                <w:ins w:id="882" w:author="ZTE-Ma Zhifeng" w:date="2022-08-29T14:23:00Z"/>
                <w:lang w:eastAsia="zh-CN"/>
              </w:rPr>
            </w:pPr>
          </w:p>
        </w:tc>
      </w:tr>
      <w:tr w:rsidR="00E44634" w:rsidRPr="00032D3A" w14:paraId="4ECC7CD6"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3" w:author="ZTE-Ma Zhifeng" w:date="2022-08-29T14:2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84" w:author="ZTE-Ma Zhifeng" w:date="2022-08-29T14:23:00Z"/>
          <w:trPrChange w:id="885" w:author="ZTE-Ma Zhifeng" w:date="2022-08-29T14:27: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886" w:author="ZTE-Ma Zhifeng" w:date="2022-08-29T14:27: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3C2E4026" w14:textId="77777777" w:rsidR="00E44634" w:rsidRPr="00032D3A" w:rsidRDefault="00E44634" w:rsidP="00E44634">
            <w:pPr>
              <w:pStyle w:val="TAC"/>
              <w:rPr>
                <w:ins w:id="887"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888" w:author="ZTE-Ma Zhifeng" w:date="2022-08-29T14:27: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555FBC48" w14:textId="77777777" w:rsidR="00E44634" w:rsidRPr="00032D3A" w:rsidRDefault="00E44634" w:rsidP="00E44634">
            <w:pPr>
              <w:pStyle w:val="TAL"/>
              <w:jc w:val="center"/>
              <w:rPr>
                <w:ins w:id="889" w:author="ZTE-Ma Zhifeng" w:date="2022-08-29T14:23:00Z"/>
                <w:lang w:eastAsia="zh-CN"/>
              </w:rPr>
            </w:pPr>
          </w:p>
        </w:tc>
        <w:tc>
          <w:tcPr>
            <w:tcW w:w="1052" w:type="dxa"/>
            <w:tcBorders>
              <w:left w:val="single" w:sz="4" w:space="0" w:color="auto"/>
              <w:right w:val="single" w:sz="4" w:space="0" w:color="auto"/>
            </w:tcBorders>
            <w:vAlign w:val="center"/>
            <w:tcPrChange w:id="890" w:author="ZTE-Ma Zhifeng" w:date="2022-08-29T14:27:00Z">
              <w:tcPr>
                <w:tcW w:w="1052" w:type="dxa"/>
                <w:gridSpan w:val="2"/>
                <w:tcBorders>
                  <w:left w:val="single" w:sz="4" w:space="0" w:color="auto"/>
                  <w:right w:val="single" w:sz="4" w:space="0" w:color="auto"/>
                </w:tcBorders>
              </w:tcPr>
            </w:tcPrChange>
          </w:tcPr>
          <w:p w14:paraId="54C70520" w14:textId="5CAD4B86" w:rsidR="00E44634" w:rsidRDefault="00E44634" w:rsidP="00E44634">
            <w:pPr>
              <w:pStyle w:val="TAC"/>
              <w:rPr>
                <w:ins w:id="891" w:author="ZTE-Ma Zhifeng" w:date="2022-08-29T14:23:00Z"/>
                <w:kern w:val="2"/>
                <w:szCs w:val="18"/>
              </w:rPr>
            </w:pPr>
            <w:ins w:id="892" w:author="ZTE-Ma Zhifeng" w:date="2022-08-29T14:2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893" w:author="ZTE-Ma Zhifeng" w:date="2022-08-29T14:27: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21C76D6" w14:textId="7F373250" w:rsidR="00E44634" w:rsidRDefault="00E44634" w:rsidP="00E44634">
            <w:pPr>
              <w:pStyle w:val="TAC"/>
              <w:rPr>
                <w:ins w:id="894" w:author="ZTE-Ma Zhifeng" w:date="2022-08-29T14:23:00Z"/>
                <w:kern w:val="2"/>
                <w:szCs w:val="18"/>
              </w:rPr>
            </w:pPr>
            <w:ins w:id="895" w:author="ZTE-Ma Zhifeng" w:date="2022-08-29T14:27:00Z">
              <w:r w:rsidRPr="00032D3A">
                <w:rPr>
                  <w:lang w:val="en-US" w:bidi="ar"/>
                </w:rPr>
                <w:t>CA_</w:t>
              </w:r>
              <w:r>
                <w:rPr>
                  <w:lang w:val="en-US" w:bidi="ar"/>
                </w:rPr>
                <w:t>n259</w:t>
              </w:r>
              <w:r w:rsidRPr="00032D3A">
                <w:rPr>
                  <w:lang w:val="en-US" w:bidi="ar"/>
                </w:rPr>
                <w:t>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896" w:author="ZTE-Ma Zhifeng" w:date="2022-08-29T14:27: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4907E441" w14:textId="77777777" w:rsidR="00E44634" w:rsidRPr="00032D3A" w:rsidRDefault="00E44634" w:rsidP="00E44634">
            <w:pPr>
              <w:pStyle w:val="TAC"/>
              <w:rPr>
                <w:ins w:id="897" w:author="ZTE-Ma Zhifeng" w:date="2022-08-29T14:23:00Z"/>
                <w:lang w:eastAsia="zh-CN"/>
              </w:rPr>
            </w:pPr>
          </w:p>
        </w:tc>
      </w:tr>
      <w:tr w:rsidR="00E44634" w:rsidRPr="00032D3A" w14:paraId="4329EA68"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8"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99" w:author="ZTE-Ma Zhifeng" w:date="2022-08-29T14:23:00Z"/>
          <w:trPrChange w:id="900" w:author="ZTE-Ma Zhifeng" w:date="2022-08-29T14:28: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901" w:author="ZTE-Ma Zhifeng" w:date="2022-08-29T14:28: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15DDF4D0" w14:textId="3FDBFBDB" w:rsidR="00E44634" w:rsidRPr="00032D3A" w:rsidRDefault="00E44634" w:rsidP="00E44634">
            <w:pPr>
              <w:pStyle w:val="TAC"/>
              <w:rPr>
                <w:ins w:id="902" w:author="ZTE-Ma Zhifeng" w:date="2022-08-29T14:23:00Z"/>
              </w:rPr>
            </w:pPr>
            <w:ins w:id="903" w:author="ZTE-Ma Zhifeng" w:date="2022-08-29T14:28:00Z">
              <w:r w:rsidRPr="00032D3A">
                <w:t>CA_n77A-n79A-</w:t>
              </w:r>
              <w:r>
                <w:t>n259</w:t>
              </w:r>
              <w:r w:rsidRPr="00032D3A">
                <w:t>H</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904" w:author="ZTE-Ma Zhifeng" w:date="2022-08-29T14:28: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7559C710" w14:textId="77777777" w:rsidR="00E44634" w:rsidRPr="00032D3A" w:rsidRDefault="00E44634" w:rsidP="00E44634">
            <w:pPr>
              <w:pStyle w:val="TAC"/>
              <w:rPr>
                <w:ins w:id="905" w:author="ZTE-Ma Zhifeng" w:date="2022-08-29T14:28:00Z"/>
              </w:rPr>
            </w:pPr>
            <w:ins w:id="906" w:author="ZTE-Ma Zhifeng" w:date="2022-08-29T14:28:00Z">
              <w:r w:rsidRPr="00032D3A">
                <w:t>CA_</w:t>
              </w:r>
              <w:r>
                <w:t>n259</w:t>
              </w:r>
              <w:r w:rsidRPr="00032D3A">
                <w:t>G</w:t>
              </w:r>
            </w:ins>
          </w:p>
          <w:p w14:paraId="1036AE19" w14:textId="77777777" w:rsidR="00E44634" w:rsidRPr="00032D3A" w:rsidRDefault="00E44634" w:rsidP="00E44634">
            <w:pPr>
              <w:pStyle w:val="TAL"/>
              <w:jc w:val="center"/>
              <w:rPr>
                <w:ins w:id="907" w:author="ZTE-Ma Zhifeng" w:date="2022-08-29T14:28:00Z"/>
                <w:lang w:eastAsia="zh-CN"/>
              </w:rPr>
            </w:pPr>
            <w:ins w:id="908" w:author="ZTE-Ma Zhifeng" w:date="2022-08-29T14:28:00Z">
              <w:r w:rsidRPr="00032D3A">
                <w:t>CA_</w:t>
              </w:r>
              <w:r>
                <w:t>n259</w:t>
              </w:r>
              <w:r w:rsidRPr="00032D3A">
                <w:t>H</w:t>
              </w:r>
            </w:ins>
          </w:p>
          <w:p w14:paraId="1CC19D2C" w14:textId="77777777" w:rsidR="00E44634" w:rsidRPr="00032D3A" w:rsidRDefault="00E44634" w:rsidP="00E44634">
            <w:pPr>
              <w:pStyle w:val="TAL"/>
              <w:jc w:val="center"/>
              <w:rPr>
                <w:ins w:id="909" w:author="ZTE-Ma Zhifeng" w:date="2022-08-29T14:28:00Z"/>
                <w:lang w:eastAsia="zh-CN"/>
              </w:rPr>
            </w:pPr>
            <w:ins w:id="910" w:author="ZTE-Ma Zhifeng" w:date="2022-08-29T14:28:00Z">
              <w:r w:rsidRPr="00032D3A">
                <w:rPr>
                  <w:lang w:eastAsia="zh-CN"/>
                </w:rPr>
                <w:t>CA_n77A-n79A</w:t>
              </w:r>
            </w:ins>
          </w:p>
          <w:p w14:paraId="4AB75B47" w14:textId="77777777" w:rsidR="00E44634" w:rsidRPr="00032D3A" w:rsidRDefault="00E44634" w:rsidP="00E44634">
            <w:pPr>
              <w:pStyle w:val="TAL"/>
              <w:jc w:val="center"/>
              <w:rPr>
                <w:ins w:id="911" w:author="ZTE-Ma Zhifeng" w:date="2022-08-29T14:28:00Z"/>
                <w:lang w:eastAsia="zh-CN"/>
              </w:rPr>
            </w:pPr>
            <w:ins w:id="912" w:author="ZTE-Ma Zhifeng" w:date="2022-08-29T14:28:00Z">
              <w:r w:rsidRPr="00032D3A">
                <w:rPr>
                  <w:lang w:eastAsia="zh-CN"/>
                </w:rPr>
                <w:t>CA_n77A-</w:t>
              </w:r>
              <w:r>
                <w:rPr>
                  <w:lang w:eastAsia="zh-CN"/>
                </w:rPr>
                <w:t>n259</w:t>
              </w:r>
              <w:r w:rsidRPr="00032D3A">
                <w:rPr>
                  <w:lang w:eastAsia="zh-CN"/>
                </w:rPr>
                <w:t>A</w:t>
              </w:r>
            </w:ins>
          </w:p>
          <w:p w14:paraId="773598C4" w14:textId="77777777" w:rsidR="00E44634" w:rsidRPr="00032D3A" w:rsidRDefault="00E44634" w:rsidP="00E44634">
            <w:pPr>
              <w:pStyle w:val="TAL"/>
              <w:jc w:val="center"/>
              <w:rPr>
                <w:ins w:id="913" w:author="ZTE-Ma Zhifeng" w:date="2022-08-29T14:28:00Z"/>
                <w:lang w:eastAsia="zh-CN"/>
              </w:rPr>
            </w:pPr>
            <w:ins w:id="914" w:author="ZTE-Ma Zhifeng" w:date="2022-08-29T14:28:00Z">
              <w:r w:rsidRPr="00032D3A">
                <w:rPr>
                  <w:lang w:eastAsia="zh-CN"/>
                </w:rPr>
                <w:t>CA_n77A-</w:t>
              </w:r>
              <w:r>
                <w:rPr>
                  <w:lang w:eastAsia="zh-CN"/>
                </w:rPr>
                <w:t>n259</w:t>
              </w:r>
              <w:r w:rsidRPr="00032D3A">
                <w:rPr>
                  <w:lang w:eastAsia="zh-CN"/>
                </w:rPr>
                <w:t>G</w:t>
              </w:r>
            </w:ins>
          </w:p>
          <w:p w14:paraId="5E329F92" w14:textId="77777777" w:rsidR="00E44634" w:rsidRPr="00032D3A" w:rsidRDefault="00E44634" w:rsidP="00E44634">
            <w:pPr>
              <w:pStyle w:val="TAL"/>
              <w:jc w:val="center"/>
              <w:rPr>
                <w:ins w:id="915" w:author="ZTE-Ma Zhifeng" w:date="2022-08-29T14:28:00Z"/>
                <w:lang w:eastAsia="zh-CN"/>
              </w:rPr>
            </w:pPr>
            <w:ins w:id="916" w:author="ZTE-Ma Zhifeng" w:date="2022-08-29T14:28:00Z">
              <w:r w:rsidRPr="00032D3A">
                <w:rPr>
                  <w:lang w:eastAsia="zh-CN"/>
                </w:rPr>
                <w:t>CA_n77A-</w:t>
              </w:r>
              <w:r>
                <w:rPr>
                  <w:lang w:eastAsia="zh-CN"/>
                </w:rPr>
                <w:t>n259</w:t>
              </w:r>
              <w:r w:rsidRPr="00032D3A">
                <w:rPr>
                  <w:lang w:eastAsia="zh-CN"/>
                </w:rPr>
                <w:t>H</w:t>
              </w:r>
            </w:ins>
          </w:p>
          <w:p w14:paraId="5720945B" w14:textId="77777777" w:rsidR="00E44634" w:rsidRPr="00032D3A" w:rsidRDefault="00E44634" w:rsidP="00E44634">
            <w:pPr>
              <w:pStyle w:val="TAL"/>
              <w:jc w:val="center"/>
              <w:rPr>
                <w:ins w:id="917" w:author="ZTE-Ma Zhifeng" w:date="2022-08-29T14:28:00Z"/>
                <w:lang w:eastAsia="zh-CN"/>
              </w:rPr>
            </w:pPr>
            <w:ins w:id="918" w:author="ZTE-Ma Zhifeng" w:date="2022-08-29T14:28:00Z">
              <w:r w:rsidRPr="00032D3A">
                <w:rPr>
                  <w:lang w:eastAsia="zh-CN"/>
                </w:rPr>
                <w:t>CA_n79A-</w:t>
              </w:r>
              <w:r>
                <w:rPr>
                  <w:lang w:eastAsia="zh-CN"/>
                </w:rPr>
                <w:t>n259</w:t>
              </w:r>
              <w:r w:rsidRPr="00032D3A">
                <w:rPr>
                  <w:lang w:eastAsia="zh-CN"/>
                </w:rPr>
                <w:t>A</w:t>
              </w:r>
            </w:ins>
          </w:p>
          <w:p w14:paraId="17E84B9D" w14:textId="77777777" w:rsidR="00E44634" w:rsidRPr="00032D3A" w:rsidRDefault="00E44634" w:rsidP="00E44634">
            <w:pPr>
              <w:pStyle w:val="TAL"/>
              <w:jc w:val="center"/>
              <w:rPr>
                <w:ins w:id="919" w:author="ZTE-Ma Zhifeng" w:date="2022-08-29T14:28:00Z"/>
                <w:lang w:eastAsia="zh-CN"/>
              </w:rPr>
            </w:pPr>
            <w:ins w:id="920" w:author="ZTE-Ma Zhifeng" w:date="2022-08-29T14:28:00Z">
              <w:r w:rsidRPr="00032D3A">
                <w:rPr>
                  <w:lang w:eastAsia="zh-CN"/>
                </w:rPr>
                <w:t>CA_n79A-</w:t>
              </w:r>
              <w:r>
                <w:rPr>
                  <w:lang w:eastAsia="zh-CN"/>
                </w:rPr>
                <w:t>n259</w:t>
              </w:r>
              <w:r w:rsidRPr="00032D3A">
                <w:rPr>
                  <w:lang w:eastAsia="zh-CN"/>
                </w:rPr>
                <w:t>G</w:t>
              </w:r>
            </w:ins>
          </w:p>
          <w:p w14:paraId="7F058595" w14:textId="45A996BC" w:rsidR="00E44634" w:rsidRPr="00032D3A" w:rsidRDefault="00E44634" w:rsidP="00E44634">
            <w:pPr>
              <w:pStyle w:val="TAL"/>
              <w:jc w:val="center"/>
              <w:rPr>
                <w:ins w:id="921" w:author="ZTE-Ma Zhifeng" w:date="2022-08-29T14:23:00Z"/>
                <w:lang w:eastAsia="zh-CN"/>
              </w:rPr>
            </w:pPr>
            <w:ins w:id="922" w:author="ZTE-Ma Zhifeng" w:date="2022-08-29T14:28:00Z">
              <w:r w:rsidRPr="00032D3A">
                <w:rPr>
                  <w:lang w:eastAsia="zh-CN"/>
                </w:rPr>
                <w:t>CA_n79A-</w:t>
              </w:r>
              <w:r>
                <w:rPr>
                  <w:lang w:eastAsia="zh-CN"/>
                </w:rPr>
                <w:t>n259</w:t>
              </w:r>
              <w:r w:rsidRPr="00032D3A">
                <w:rPr>
                  <w:lang w:eastAsia="zh-CN"/>
                </w:rPr>
                <w:t>H</w:t>
              </w:r>
            </w:ins>
          </w:p>
        </w:tc>
        <w:tc>
          <w:tcPr>
            <w:tcW w:w="1052" w:type="dxa"/>
            <w:tcBorders>
              <w:left w:val="single" w:sz="4" w:space="0" w:color="auto"/>
              <w:right w:val="single" w:sz="4" w:space="0" w:color="auto"/>
            </w:tcBorders>
            <w:vAlign w:val="center"/>
            <w:tcPrChange w:id="923" w:author="ZTE-Ma Zhifeng" w:date="2022-08-29T14:28:00Z">
              <w:tcPr>
                <w:tcW w:w="1052" w:type="dxa"/>
                <w:gridSpan w:val="2"/>
                <w:tcBorders>
                  <w:left w:val="single" w:sz="4" w:space="0" w:color="auto"/>
                  <w:right w:val="single" w:sz="4" w:space="0" w:color="auto"/>
                </w:tcBorders>
              </w:tcPr>
            </w:tcPrChange>
          </w:tcPr>
          <w:p w14:paraId="11E2A3E9" w14:textId="160875D4" w:rsidR="00E44634" w:rsidRDefault="00E44634" w:rsidP="00E44634">
            <w:pPr>
              <w:pStyle w:val="TAC"/>
              <w:rPr>
                <w:ins w:id="924" w:author="ZTE-Ma Zhifeng" w:date="2022-08-29T14:23:00Z"/>
                <w:kern w:val="2"/>
                <w:szCs w:val="18"/>
              </w:rPr>
            </w:pPr>
            <w:ins w:id="925" w:author="ZTE-Ma Zhifeng" w:date="2022-08-29T14:28: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926"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EB6E202" w14:textId="5D9CFD16" w:rsidR="00E44634" w:rsidRDefault="00E44634" w:rsidP="00E44634">
            <w:pPr>
              <w:pStyle w:val="TAC"/>
              <w:rPr>
                <w:ins w:id="927" w:author="ZTE-Ma Zhifeng" w:date="2022-08-29T14:23:00Z"/>
                <w:kern w:val="2"/>
                <w:szCs w:val="18"/>
              </w:rPr>
            </w:pPr>
            <w:ins w:id="928" w:author="ZTE-Ma Zhifeng" w:date="2022-08-29T14:28: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929" w:author="ZTE-Ma Zhifeng" w:date="2022-08-29T14:28: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090941B1" w14:textId="6AA6223C" w:rsidR="00E44634" w:rsidRPr="00032D3A" w:rsidRDefault="00E44634" w:rsidP="00E44634">
            <w:pPr>
              <w:pStyle w:val="TAC"/>
              <w:rPr>
                <w:ins w:id="930" w:author="ZTE-Ma Zhifeng" w:date="2022-08-29T14:23:00Z"/>
                <w:lang w:eastAsia="zh-CN"/>
              </w:rPr>
            </w:pPr>
            <w:ins w:id="931" w:author="ZTE-Ma Zhifeng" w:date="2022-08-29T14:28:00Z">
              <w:r w:rsidRPr="00032D3A">
                <w:rPr>
                  <w:lang w:eastAsia="zh-CN"/>
                </w:rPr>
                <w:t>0</w:t>
              </w:r>
            </w:ins>
          </w:p>
        </w:tc>
      </w:tr>
      <w:tr w:rsidR="00E44634" w:rsidRPr="00032D3A" w14:paraId="36972E14"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2"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933" w:author="ZTE-Ma Zhifeng" w:date="2022-08-29T14:23:00Z"/>
          <w:trPrChange w:id="934" w:author="ZTE-Ma Zhifeng" w:date="2022-08-29T14:28: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935" w:author="ZTE-Ma Zhifeng" w:date="2022-08-29T14:28:00Z">
              <w:tcPr>
                <w:tcW w:w="2535" w:type="dxa"/>
                <w:gridSpan w:val="2"/>
                <w:tcBorders>
                  <w:top w:val="nil"/>
                  <w:left w:val="single" w:sz="4" w:space="0" w:color="auto"/>
                  <w:bottom w:val="nil"/>
                  <w:right w:val="single" w:sz="4" w:space="0" w:color="auto"/>
                </w:tcBorders>
                <w:shd w:val="clear" w:color="auto" w:fill="auto"/>
              </w:tcPr>
            </w:tcPrChange>
          </w:tcPr>
          <w:p w14:paraId="3A128015" w14:textId="77777777" w:rsidR="00E44634" w:rsidRPr="00032D3A" w:rsidRDefault="00E44634" w:rsidP="00E44634">
            <w:pPr>
              <w:pStyle w:val="TAC"/>
              <w:rPr>
                <w:ins w:id="936"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937" w:author="ZTE-Ma Zhifeng" w:date="2022-08-29T14:28:00Z">
              <w:tcPr>
                <w:tcW w:w="2705" w:type="dxa"/>
                <w:gridSpan w:val="2"/>
                <w:tcBorders>
                  <w:top w:val="nil"/>
                  <w:left w:val="single" w:sz="4" w:space="0" w:color="auto"/>
                  <w:bottom w:val="nil"/>
                  <w:right w:val="single" w:sz="4" w:space="0" w:color="auto"/>
                </w:tcBorders>
                <w:shd w:val="clear" w:color="auto" w:fill="auto"/>
              </w:tcPr>
            </w:tcPrChange>
          </w:tcPr>
          <w:p w14:paraId="72C87979" w14:textId="77777777" w:rsidR="00E44634" w:rsidRPr="00032D3A" w:rsidRDefault="00E44634" w:rsidP="00E44634">
            <w:pPr>
              <w:pStyle w:val="TAL"/>
              <w:jc w:val="center"/>
              <w:rPr>
                <w:ins w:id="938" w:author="ZTE-Ma Zhifeng" w:date="2022-08-29T14:23:00Z"/>
                <w:lang w:eastAsia="zh-CN"/>
              </w:rPr>
            </w:pPr>
          </w:p>
        </w:tc>
        <w:tc>
          <w:tcPr>
            <w:tcW w:w="1052" w:type="dxa"/>
            <w:tcBorders>
              <w:left w:val="single" w:sz="4" w:space="0" w:color="auto"/>
              <w:right w:val="single" w:sz="4" w:space="0" w:color="auto"/>
            </w:tcBorders>
            <w:vAlign w:val="center"/>
            <w:tcPrChange w:id="939" w:author="ZTE-Ma Zhifeng" w:date="2022-08-29T14:28:00Z">
              <w:tcPr>
                <w:tcW w:w="1052" w:type="dxa"/>
                <w:gridSpan w:val="2"/>
                <w:tcBorders>
                  <w:left w:val="single" w:sz="4" w:space="0" w:color="auto"/>
                  <w:right w:val="single" w:sz="4" w:space="0" w:color="auto"/>
                </w:tcBorders>
              </w:tcPr>
            </w:tcPrChange>
          </w:tcPr>
          <w:p w14:paraId="0FE8FA9D" w14:textId="027C518F" w:rsidR="00E44634" w:rsidRDefault="00E44634" w:rsidP="00E44634">
            <w:pPr>
              <w:pStyle w:val="TAC"/>
              <w:rPr>
                <w:ins w:id="940" w:author="ZTE-Ma Zhifeng" w:date="2022-08-29T14:23:00Z"/>
                <w:kern w:val="2"/>
                <w:szCs w:val="18"/>
              </w:rPr>
            </w:pPr>
            <w:ins w:id="941" w:author="ZTE-Ma Zhifeng" w:date="2022-08-29T14:28: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942"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7E322FC" w14:textId="765194CA" w:rsidR="00E44634" w:rsidRDefault="00E44634" w:rsidP="00E44634">
            <w:pPr>
              <w:pStyle w:val="TAC"/>
              <w:rPr>
                <w:ins w:id="943" w:author="ZTE-Ma Zhifeng" w:date="2022-08-29T14:23:00Z"/>
                <w:kern w:val="2"/>
                <w:szCs w:val="18"/>
              </w:rPr>
            </w:pPr>
            <w:ins w:id="944" w:author="ZTE-Ma Zhifeng" w:date="2022-08-29T14:28: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945" w:author="ZTE-Ma Zhifeng" w:date="2022-08-29T14:28:00Z">
              <w:tcPr>
                <w:tcW w:w="1864" w:type="dxa"/>
                <w:gridSpan w:val="2"/>
                <w:tcBorders>
                  <w:top w:val="nil"/>
                  <w:left w:val="single" w:sz="4" w:space="0" w:color="auto"/>
                  <w:bottom w:val="nil"/>
                  <w:right w:val="single" w:sz="4" w:space="0" w:color="auto"/>
                </w:tcBorders>
                <w:shd w:val="clear" w:color="auto" w:fill="auto"/>
              </w:tcPr>
            </w:tcPrChange>
          </w:tcPr>
          <w:p w14:paraId="5FC22876" w14:textId="77777777" w:rsidR="00E44634" w:rsidRPr="00032D3A" w:rsidRDefault="00E44634" w:rsidP="00E44634">
            <w:pPr>
              <w:pStyle w:val="TAC"/>
              <w:rPr>
                <w:ins w:id="946" w:author="ZTE-Ma Zhifeng" w:date="2022-08-29T14:23:00Z"/>
                <w:lang w:eastAsia="zh-CN"/>
              </w:rPr>
            </w:pPr>
          </w:p>
        </w:tc>
      </w:tr>
      <w:tr w:rsidR="00E44634" w:rsidRPr="00032D3A" w14:paraId="1FF5F679"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47"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948" w:author="ZTE-Ma Zhifeng" w:date="2022-08-29T14:23:00Z"/>
          <w:trPrChange w:id="949" w:author="ZTE-Ma Zhifeng" w:date="2022-08-29T14:28: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950" w:author="ZTE-Ma Zhifeng" w:date="2022-08-29T14:28: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60CF8EBA" w14:textId="77777777" w:rsidR="00E44634" w:rsidRPr="00032D3A" w:rsidRDefault="00E44634" w:rsidP="00E44634">
            <w:pPr>
              <w:pStyle w:val="TAC"/>
              <w:rPr>
                <w:ins w:id="951"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952" w:author="ZTE-Ma Zhifeng" w:date="2022-08-29T14:28: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15A37121" w14:textId="77777777" w:rsidR="00E44634" w:rsidRPr="00032D3A" w:rsidRDefault="00E44634" w:rsidP="00E44634">
            <w:pPr>
              <w:pStyle w:val="TAL"/>
              <w:jc w:val="center"/>
              <w:rPr>
                <w:ins w:id="953" w:author="ZTE-Ma Zhifeng" w:date="2022-08-29T14:23:00Z"/>
                <w:lang w:eastAsia="zh-CN"/>
              </w:rPr>
            </w:pPr>
          </w:p>
        </w:tc>
        <w:tc>
          <w:tcPr>
            <w:tcW w:w="1052" w:type="dxa"/>
            <w:tcBorders>
              <w:left w:val="single" w:sz="4" w:space="0" w:color="auto"/>
              <w:right w:val="single" w:sz="4" w:space="0" w:color="auto"/>
            </w:tcBorders>
            <w:vAlign w:val="center"/>
            <w:tcPrChange w:id="954" w:author="ZTE-Ma Zhifeng" w:date="2022-08-29T14:28:00Z">
              <w:tcPr>
                <w:tcW w:w="1052" w:type="dxa"/>
                <w:gridSpan w:val="2"/>
                <w:tcBorders>
                  <w:left w:val="single" w:sz="4" w:space="0" w:color="auto"/>
                  <w:right w:val="single" w:sz="4" w:space="0" w:color="auto"/>
                </w:tcBorders>
              </w:tcPr>
            </w:tcPrChange>
          </w:tcPr>
          <w:p w14:paraId="3A37C69F" w14:textId="32C61248" w:rsidR="00E44634" w:rsidRDefault="00E44634" w:rsidP="00E44634">
            <w:pPr>
              <w:pStyle w:val="TAC"/>
              <w:rPr>
                <w:ins w:id="955" w:author="ZTE-Ma Zhifeng" w:date="2022-08-29T14:23:00Z"/>
                <w:kern w:val="2"/>
                <w:szCs w:val="18"/>
              </w:rPr>
            </w:pPr>
            <w:ins w:id="956" w:author="ZTE-Ma Zhifeng" w:date="2022-08-29T14:28: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957"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8CB8E1E" w14:textId="73B8192A" w:rsidR="00E44634" w:rsidRDefault="00E44634" w:rsidP="00E44634">
            <w:pPr>
              <w:pStyle w:val="TAC"/>
              <w:rPr>
                <w:ins w:id="958" w:author="ZTE-Ma Zhifeng" w:date="2022-08-29T14:23:00Z"/>
                <w:kern w:val="2"/>
                <w:szCs w:val="18"/>
              </w:rPr>
            </w:pPr>
            <w:ins w:id="959" w:author="ZTE-Ma Zhifeng" w:date="2022-08-29T14:28:00Z">
              <w:r w:rsidRPr="00032D3A">
                <w:rPr>
                  <w:lang w:val="en-US" w:bidi="ar"/>
                </w:rPr>
                <w:t>CA_</w:t>
              </w:r>
              <w:r>
                <w:rPr>
                  <w:lang w:val="en-US" w:bidi="ar"/>
                </w:rPr>
                <w:t>n259</w:t>
              </w:r>
              <w:r w:rsidRPr="00032D3A">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960" w:author="ZTE-Ma Zhifeng" w:date="2022-08-29T14:28: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0417CBE6" w14:textId="77777777" w:rsidR="00E44634" w:rsidRPr="00032D3A" w:rsidRDefault="00E44634" w:rsidP="00E44634">
            <w:pPr>
              <w:pStyle w:val="TAC"/>
              <w:rPr>
                <w:ins w:id="961" w:author="ZTE-Ma Zhifeng" w:date="2022-08-29T14:23:00Z"/>
                <w:lang w:eastAsia="zh-CN"/>
              </w:rPr>
            </w:pPr>
          </w:p>
        </w:tc>
      </w:tr>
      <w:tr w:rsidR="00E44634" w:rsidRPr="00032D3A" w14:paraId="5E9CDC9C"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2"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963" w:author="ZTE-Ma Zhifeng" w:date="2022-08-29T14:23:00Z"/>
          <w:trPrChange w:id="964" w:author="ZTE-Ma Zhifeng" w:date="2022-08-29T14:28: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965" w:author="ZTE-Ma Zhifeng" w:date="2022-08-29T14:28: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39FD311C" w14:textId="78AA4542" w:rsidR="00E44634" w:rsidRPr="00032D3A" w:rsidRDefault="00E44634" w:rsidP="00E44634">
            <w:pPr>
              <w:pStyle w:val="TAC"/>
              <w:rPr>
                <w:ins w:id="966" w:author="ZTE-Ma Zhifeng" w:date="2022-08-29T14:23:00Z"/>
              </w:rPr>
            </w:pPr>
            <w:ins w:id="967" w:author="ZTE-Ma Zhifeng" w:date="2022-08-29T14:28:00Z">
              <w:r w:rsidRPr="00032D3A">
                <w:t>CA_n77A-n79A-</w:t>
              </w:r>
              <w:r>
                <w:t>n259</w:t>
              </w:r>
              <w:r w:rsidRPr="00032D3A">
                <w:t>I</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968" w:author="ZTE-Ma Zhifeng" w:date="2022-08-29T14:28: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372FEF7C" w14:textId="77777777" w:rsidR="00E44634" w:rsidRPr="00032D3A" w:rsidRDefault="00E44634" w:rsidP="00E44634">
            <w:pPr>
              <w:pStyle w:val="TAC"/>
              <w:rPr>
                <w:ins w:id="969" w:author="ZTE-Ma Zhifeng" w:date="2022-08-29T14:28:00Z"/>
              </w:rPr>
            </w:pPr>
            <w:ins w:id="970" w:author="ZTE-Ma Zhifeng" w:date="2022-08-29T14:28:00Z">
              <w:r w:rsidRPr="00032D3A">
                <w:t>CA_</w:t>
              </w:r>
              <w:r>
                <w:t>n259</w:t>
              </w:r>
              <w:r w:rsidRPr="00032D3A">
                <w:t>G</w:t>
              </w:r>
            </w:ins>
          </w:p>
          <w:p w14:paraId="45034149" w14:textId="77777777" w:rsidR="00E44634" w:rsidRPr="00032D3A" w:rsidRDefault="00E44634" w:rsidP="00E44634">
            <w:pPr>
              <w:pStyle w:val="TAC"/>
              <w:rPr>
                <w:ins w:id="971" w:author="ZTE-Ma Zhifeng" w:date="2022-08-29T14:28:00Z"/>
              </w:rPr>
            </w:pPr>
            <w:ins w:id="972" w:author="ZTE-Ma Zhifeng" w:date="2022-08-29T14:28:00Z">
              <w:r w:rsidRPr="00032D3A">
                <w:t>CA_</w:t>
              </w:r>
              <w:r>
                <w:t>n259</w:t>
              </w:r>
              <w:r w:rsidRPr="00032D3A">
                <w:t>H</w:t>
              </w:r>
            </w:ins>
          </w:p>
          <w:p w14:paraId="28EC742C" w14:textId="77777777" w:rsidR="00E44634" w:rsidRPr="00032D3A" w:rsidRDefault="00E44634" w:rsidP="00E44634">
            <w:pPr>
              <w:pStyle w:val="TAL"/>
              <w:jc w:val="center"/>
              <w:rPr>
                <w:ins w:id="973" w:author="ZTE-Ma Zhifeng" w:date="2022-08-29T14:28:00Z"/>
                <w:lang w:eastAsia="zh-CN"/>
              </w:rPr>
            </w:pPr>
            <w:ins w:id="974" w:author="ZTE-Ma Zhifeng" w:date="2022-08-29T14:28:00Z">
              <w:r w:rsidRPr="00032D3A">
                <w:t>CA_</w:t>
              </w:r>
              <w:r>
                <w:t>n259</w:t>
              </w:r>
              <w:r w:rsidRPr="00032D3A">
                <w:t>I</w:t>
              </w:r>
            </w:ins>
          </w:p>
          <w:p w14:paraId="12318FFB" w14:textId="77777777" w:rsidR="00E44634" w:rsidRPr="00032D3A" w:rsidRDefault="00E44634" w:rsidP="00E44634">
            <w:pPr>
              <w:pStyle w:val="TAL"/>
              <w:jc w:val="center"/>
              <w:rPr>
                <w:ins w:id="975" w:author="ZTE-Ma Zhifeng" w:date="2022-08-29T14:28:00Z"/>
                <w:lang w:eastAsia="zh-CN"/>
              </w:rPr>
            </w:pPr>
            <w:ins w:id="976" w:author="ZTE-Ma Zhifeng" w:date="2022-08-29T14:28:00Z">
              <w:r w:rsidRPr="00032D3A">
                <w:rPr>
                  <w:lang w:eastAsia="zh-CN"/>
                </w:rPr>
                <w:t>CA_n77A-n79A</w:t>
              </w:r>
            </w:ins>
          </w:p>
          <w:p w14:paraId="126D5B6A" w14:textId="77777777" w:rsidR="00E44634" w:rsidRPr="00032D3A" w:rsidRDefault="00E44634" w:rsidP="00E44634">
            <w:pPr>
              <w:pStyle w:val="TAC"/>
              <w:rPr>
                <w:ins w:id="977" w:author="ZTE-Ma Zhifeng" w:date="2022-08-29T14:28:00Z"/>
                <w:rFonts w:cs="Arial"/>
                <w:lang w:eastAsia="zh-CN"/>
              </w:rPr>
            </w:pPr>
            <w:ins w:id="978" w:author="ZTE-Ma Zhifeng" w:date="2022-08-29T14:28:00Z">
              <w:r w:rsidRPr="00032D3A">
                <w:t>CA_n77A-</w:t>
              </w:r>
              <w:r>
                <w:t>n259</w:t>
              </w:r>
              <w:r w:rsidRPr="00032D3A">
                <w:t>A</w:t>
              </w:r>
            </w:ins>
          </w:p>
          <w:p w14:paraId="0858B313" w14:textId="77777777" w:rsidR="00E44634" w:rsidRPr="00032D3A" w:rsidRDefault="00E44634" w:rsidP="00E44634">
            <w:pPr>
              <w:pStyle w:val="TAC"/>
              <w:rPr>
                <w:ins w:id="979" w:author="ZTE-Ma Zhifeng" w:date="2022-08-29T14:28:00Z"/>
                <w:rFonts w:cs="Arial"/>
                <w:lang w:eastAsia="zh-CN"/>
              </w:rPr>
            </w:pPr>
            <w:ins w:id="980" w:author="ZTE-Ma Zhifeng" w:date="2022-08-29T14:28:00Z">
              <w:r w:rsidRPr="00032D3A">
                <w:t>CA_n77A-</w:t>
              </w:r>
              <w:r>
                <w:t>n259</w:t>
              </w:r>
              <w:r w:rsidRPr="00032D3A">
                <w:t>G</w:t>
              </w:r>
            </w:ins>
          </w:p>
          <w:p w14:paraId="4DDA90E8" w14:textId="77777777" w:rsidR="00E44634" w:rsidRPr="00032D3A" w:rsidRDefault="00E44634" w:rsidP="00E44634">
            <w:pPr>
              <w:pStyle w:val="TAC"/>
              <w:rPr>
                <w:ins w:id="981" w:author="ZTE-Ma Zhifeng" w:date="2022-08-29T14:28:00Z"/>
                <w:rFonts w:cs="Arial"/>
                <w:lang w:eastAsia="zh-CN"/>
              </w:rPr>
            </w:pPr>
            <w:ins w:id="982" w:author="ZTE-Ma Zhifeng" w:date="2022-08-29T14:28:00Z">
              <w:r w:rsidRPr="00032D3A">
                <w:t>CA_n77A-</w:t>
              </w:r>
              <w:r>
                <w:t>n259</w:t>
              </w:r>
              <w:r w:rsidRPr="00032D3A">
                <w:t>H</w:t>
              </w:r>
            </w:ins>
          </w:p>
          <w:p w14:paraId="54F5E62D" w14:textId="77777777" w:rsidR="00E44634" w:rsidRPr="00032D3A" w:rsidRDefault="00E44634" w:rsidP="00E44634">
            <w:pPr>
              <w:pStyle w:val="TAC"/>
              <w:rPr>
                <w:ins w:id="983" w:author="ZTE-Ma Zhifeng" w:date="2022-08-29T14:28:00Z"/>
                <w:rFonts w:cs="Arial"/>
                <w:lang w:eastAsia="zh-CN"/>
              </w:rPr>
            </w:pPr>
            <w:ins w:id="984" w:author="ZTE-Ma Zhifeng" w:date="2022-08-29T14:28:00Z">
              <w:r w:rsidRPr="00032D3A">
                <w:t>CA_n77A-</w:t>
              </w:r>
              <w:r>
                <w:t>n259</w:t>
              </w:r>
              <w:r w:rsidRPr="00032D3A">
                <w:t>I</w:t>
              </w:r>
            </w:ins>
          </w:p>
          <w:p w14:paraId="788C3AA4" w14:textId="77777777" w:rsidR="00E44634" w:rsidRPr="00032D3A" w:rsidRDefault="00E44634" w:rsidP="00E44634">
            <w:pPr>
              <w:pStyle w:val="TAC"/>
              <w:rPr>
                <w:ins w:id="985" w:author="ZTE-Ma Zhifeng" w:date="2022-08-29T14:28:00Z"/>
                <w:rFonts w:cs="Arial"/>
                <w:lang w:eastAsia="zh-CN"/>
              </w:rPr>
            </w:pPr>
            <w:ins w:id="986" w:author="ZTE-Ma Zhifeng" w:date="2022-08-29T14:28:00Z">
              <w:r w:rsidRPr="00032D3A">
                <w:t>CA_n79A-</w:t>
              </w:r>
              <w:r>
                <w:t>n259</w:t>
              </w:r>
              <w:r w:rsidRPr="00032D3A">
                <w:t>A</w:t>
              </w:r>
            </w:ins>
          </w:p>
          <w:p w14:paraId="36B28DCE" w14:textId="77777777" w:rsidR="00E44634" w:rsidRPr="00032D3A" w:rsidRDefault="00E44634" w:rsidP="00E44634">
            <w:pPr>
              <w:pStyle w:val="TAC"/>
              <w:rPr>
                <w:ins w:id="987" w:author="ZTE-Ma Zhifeng" w:date="2022-08-29T14:28:00Z"/>
                <w:rFonts w:cs="Arial"/>
                <w:lang w:eastAsia="zh-CN"/>
              </w:rPr>
            </w:pPr>
            <w:ins w:id="988" w:author="ZTE-Ma Zhifeng" w:date="2022-08-29T14:28:00Z">
              <w:r w:rsidRPr="00032D3A">
                <w:t>CA_n79A-</w:t>
              </w:r>
              <w:r>
                <w:t>n259</w:t>
              </w:r>
              <w:r w:rsidRPr="00032D3A">
                <w:t>G</w:t>
              </w:r>
            </w:ins>
          </w:p>
          <w:p w14:paraId="7AF6E4C9" w14:textId="77777777" w:rsidR="00E44634" w:rsidRPr="00032D3A" w:rsidRDefault="00E44634" w:rsidP="00E44634">
            <w:pPr>
              <w:pStyle w:val="TAC"/>
              <w:rPr>
                <w:ins w:id="989" w:author="ZTE-Ma Zhifeng" w:date="2022-08-29T14:28:00Z"/>
                <w:rFonts w:cs="Arial"/>
                <w:lang w:eastAsia="zh-CN"/>
              </w:rPr>
            </w:pPr>
            <w:ins w:id="990" w:author="ZTE-Ma Zhifeng" w:date="2022-08-29T14:28:00Z">
              <w:r w:rsidRPr="00032D3A">
                <w:t>CA_n79A-</w:t>
              </w:r>
              <w:r>
                <w:t>n259</w:t>
              </w:r>
              <w:r w:rsidRPr="00032D3A">
                <w:t>H</w:t>
              </w:r>
            </w:ins>
          </w:p>
          <w:p w14:paraId="4151DF01" w14:textId="6CB3E1C3" w:rsidR="00E44634" w:rsidRPr="00032D3A" w:rsidRDefault="00E44634" w:rsidP="00E44634">
            <w:pPr>
              <w:pStyle w:val="TAL"/>
              <w:jc w:val="center"/>
              <w:rPr>
                <w:ins w:id="991" w:author="ZTE-Ma Zhifeng" w:date="2022-08-29T14:23:00Z"/>
                <w:lang w:eastAsia="zh-CN"/>
              </w:rPr>
            </w:pPr>
            <w:ins w:id="992" w:author="ZTE-Ma Zhifeng" w:date="2022-08-29T14:28:00Z">
              <w:r w:rsidRPr="00032D3A">
                <w:t>CA_n79A-</w:t>
              </w:r>
              <w:r>
                <w:t>n259</w:t>
              </w:r>
              <w:r w:rsidRPr="00032D3A">
                <w:t>I</w:t>
              </w:r>
            </w:ins>
          </w:p>
        </w:tc>
        <w:tc>
          <w:tcPr>
            <w:tcW w:w="1052" w:type="dxa"/>
            <w:tcBorders>
              <w:left w:val="single" w:sz="4" w:space="0" w:color="auto"/>
              <w:right w:val="single" w:sz="4" w:space="0" w:color="auto"/>
            </w:tcBorders>
            <w:vAlign w:val="center"/>
            <w:tcPrChange w:id="993" w:author="ZTE-Ma Zhifeng" w:date="2022-08-29T14:28:00Z">
              <w:tcPr>
                <w:tcW w:w="1052" w:type="dxa"/>
                <w:gridSpan w:val="2"/>
                <w:tcBorders>
                  <w:left w:val="single" w:sz="4" w:space="0" w:color="auto"/>
                  <w:right w:val="single" w:sz="4" w:space="0" w:color="auto"/>
                </w:tcBorders>
              </w:tcPr>
            </w:tcPrChange>
          </w:tcPr>
          <w:p w14:paraId="7CE50F6A" w14:textId="4BE8E1A9" w:rsidR="00E44634" w:rsidRDefault="00E44634" w:rsidP="00E44634">
            <w:pPr>
              <w:pStyle w:val="TAC"/>
              <w:rPr>
                <w:ins w:id="994" w:author="ZTE-Ma Zhifeng" w:date="2022-08-29T14:23:00Z"/>
                <w:kern w:val="2"/>
                <w:szCs w:val="18"/>
              </w:rPr>
            </w:pPr>
            <w:ins w:id="995" w:author="ZTE-Ma Zhifeng" w:date="2022-08-29T14:28: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996"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A8D3E7B" w14:textId="4025F8EB" w:rsidR="00E44634" w:rsidRDefault="00E44634" w:rsidP="00E44634">
            <w:pPr>
              <w:pStyle w:val="TAC"/>
              <w:rPr>
                <w:ins w:id="997" w:author="ZTE-Ma Zhifeng" w:date="2022-08-29T14:23:00Z"/>
                <w:kern w:val="2"/>
                <w:szCs w:val="18"/>
              </w:rPr>
            </w:pPr>
            <w:ins w:id="998" w:author="ZTE-Ma Zhifeng" w:date="2022-08-29T14:28: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999" w:author="ZTE-Ma Zhifeng" w:date="2022-08-29T14:28: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17A2E0F5" w14:textId="0BCB3820" w:rsidR="00E44634" w:rsidRPr="00032D3A" w:rsidRDefault="00E44634" w:rsidP="00E44634">
            <w:pPr>
              <w:pStyle w:val="TAC"/>
              <w:rPr>
                <w:ins w:id="1000" w:author="ZTE-Ma Zhifeng" w:date="2022-08-29T14:23:00Z"/>
                <w:lang w:eastAsia="zh-CN"/>
              </w:rPr>
            </w:pPr>
            <w:ins w:id="1001" w:author="ZTE-Ma Zhifeng" w:date="2022-08-29T14:28:00Z">
              <w:r w:rsidRPr="00032D3A">
                <w:rPr>
                  <w:lang w:eastAsia="zh-CN"/>
                </w:rPr>
                <w:t>0</w:t>
              </w:r>
            </w:ins>
          </w:p>
        </w:tc>
      </w:tr>
      <w:tr w:rsidR="00E44634" w:rsidRPr="00032D3A" w14:paraId="5D2E4381"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2"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03" w:author="ZTE-Ma Zhifeng" w:date="2022-08-29T14:23:00Z"/>
          <w:trPrChange w:id="1004" w:author="ZTE-Ma Zhifeng" w:date="2022-08-29T14:28: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005" w:author="ZTE-Ma Zhifeng" w:date="2022-08-29T14:28:00Z">
              <w:tcPr>
                <w:tcW w:w="2535" w:type="dxa"/>
                <w:gridSpan w:val="2"/>
                <w:tcBorders>
                  <w:top w:val="nil"/>
                  <w:left w:val="single" w:sz="4" w:space="0" w:color="auto"/>
                  <w:bottom w:val="nil"/>
                  <w:right w:val="single" w:sz="4" w:space="0" w:color="auto"/>
                </w:tcBorders>
                <w:shd w:val="clear" w:color="auto" w:fill="auto"/>
              </w:tcPr>
            </w:tcPrChange>
          </w:tcPr>
          <w:p w14:paraId="42C8430F" w14:textId="77777777" w:rsidR="00E44634" w:rsidRPr="00032D3A" w:rsidRDefault="00E44634" w:rsidP="00E44634">
            <w:pPr>
              <w:pStyle w:val="TAC"/>
              <w:rPr>
                <w:ins w:id="1006"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1007" w:author="ZTE-Ma Zhifeng" w:date="2022-08-29T14:28:00Z">
              <w:tcPr>
                <w:tcW w:w="2705" w:type="dxa"/>
                <w:gridSpan w:val="2"/>
                <w:tcBorders>
                  <w:top w:val="nil"/>
                  <w:left w:val="single" w:sz="4" w:space="0" w:color="auto"/>
                  <w:bottom w:val="nil"/>
                  <w:right w:val="single" w:sz="4" w:space="0" w:color="auto"/>
                </w:tcBorders>
                <w:shd w:val="clear" w:color="auto" w:fill="auto"/>
              </w:tcPr>
            </w:tcPrChange>
          </w:tcPr>
          <w:p w14:paraId="17C16FFE" w14:textId="77777777" w:rsidR="00E44634" w:rsidRPr="00032D3A" w:rsidRDefault="00E44634" w:rsidP="00E44634">
            <w:pPr>
              <w:pStyle w:val="TAL"/>
              <w:jc w:val="center"/>
              <w:rPr>
                <w:ins w:id="1008" w:author="ZTE-Ma Zhifeng" w:date="2022-08-29T14:23:00Z"/>
                <w:lang w:eastAsia="zh-CN"/>
              </w:rPr>
            </w:pPr>
          </w:p>
        </w:tc>
        <w:tc>
          <w:tcPr>
            <w:tcW w:w="1052" w:type="dxa"/>
            <w:tcBorders>
              <w:left w:val="single" w:sz="4" w:space="0" w:color="auto"/>
              <w:right w:val="single" w:sz="4" w:space="0" w:color="auto"/>
            </w:tcBorders>
            <w:vAlign w:val="center"/>
            <w:tcPrChange w:id="1009" w:author="ZTE-Ma Zhifeng" w:date="2022-08-29T14:28:00Z">
              <w:tcPr>
                <w:tcW w:w="1052" w:type="dxa"/>
                <w:gridSpan w:val="2"/>
                <w:tcBorders>
                  <w:left w:val="single" w:sz="4" w:space="0" w:color="auto"/>
                  <w:right w:val="single" w:sz="4" w:space="0" w:color="auto"/>
                </w:tcBorders>
              </w:tcPr>
            </w:tcPrChange>
          </w:tcPr>
          <w:p w14:paraId="72F21912" w14:textId="0E34D48E" w:rsidR="00E44634" w:rsidRDefault="00E44634" w:rsidP="00E44634">
            <w:pPr>
              <w:pStyle w:val="TAC"/>
              <w:rPr>
                <w:ins w:id="1010" w:author="ZTE-Ma Zhifeng" w:date="2022-08-29T14:23:00Z"/>
                <w:kern w:val="2"/>
                <w:szCs w:val="18"/>
              </w:rPr>
            </w:pPr>
            <w:ins w:id="1011" w:author="ZTE-Ma Zhifeng" w:date="2022-08-29T14:28: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012"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CB8B16A" w14:textId="1BCB1684" w:rsidR="00E44634" w:rsidRDefault="00E44634" w:rsidP="00E44634">
            <w:pPr>
              <w:pStyle w:val="TAC"/>
              <w:rPr>
                <w:ins w:id="1013" w:author="ZTE-Ma Zhifeng" w:date="2022-08-29T14:23:00Z"/>
                <w:kern w:val="2"/>
                <w:szCs w:val="18"/>
              </w:rPr>
            </w:pPr>
            <w:ins w:id="1014" w:author="ZTE-Ma Zhifeng" w:date="2022-08-29T14:28: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1015" w:author="ZTE-Ma Zhifeng" w:date="2022-08-29T14:28:00Z">
              <w:tcPr>
                <w:tcW w:w="1864" w:type="dxa"/>
                <w:gridSpan w:val="2"/>
                <w:tcBorders>
                  <w:top w:val="nil"/>
                  <w:left w:val="single" w:sz="4" w:space="0" w:color="auto"/>
                  <w:bottom w:val="nil"/>
                  <w:right w:val="single" w:sz="4" w:space="0" w:color="auto"/>
                </w:tcBorders>
                <w:shd w:val="clear" w:color="auto" w:fill="auto"/>
              </w:tcPr>
            </w:tcPrChange>
          </w:tcPr>
          <w:p w14:paraId="647AFC4F" w14:textId="77777777" w:rsidR="00E44634" w:rsidRPr="00032D3A" w:rsidRDefault="00E44634" w:rsidP="00E44634">
            <w:pPr>
              <w:pStyle w:val="TAC"/>
              <w:rPr>
                <w:ins w:id="1016" w:author="ZTE-Ma Zhifeng" w:date="2022-08-29T14:23:00Z"/>
                <w:lang w:eastAsia="zh-CN"/>
              </w:rPr>
            </w:pPr>
          </w:p>
        </w:tc>
      </w:tr>
      <w:tr w:rsidR="00E44634" w:rsidRPr="00032D3A" w14:paraId="78C2E029"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7" w:author="ZTE-Ma Zhifeng" w:date="2022-08-29T14:2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18" w:author="ZTE-Ma Zhifeng" w:date="2022-08-29T14:23:00Z"/>
          <w:trPrChange w:id="1019" w:author="ZTE-Ma Zhifeng" w:date="2022-08-29T14:28: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1020" w:author="ZTE-Ma Zhifeng" w:date="2022-08-29T14:28: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52E09FC7" w14:textId="77777777" w:rsidR="00E44634" w:rsidRPr="00032D3A" w:rsidRDefault="00E44634" w:rsidP="00E44634">
            <w:pPr>
              <w:pStyle w:val="TAC"/>
              <w:rPr>
                <w:ins w:id="1021"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1022" w:author="ZTE-Ma Zhifeng" w:date="2022-08-29T14:28: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0E5E6F0F" w14:textId="77777777" w:rsidR="00E44634" w:rsidRPr="00032D3A" w:rsidRDefault="00E44634" w:rsidP="00E44634">
            <w:pPr>
              <w:pStyle w:val="TAL"/>
              <w:jc w:val="center"/>
              <w:rPr>
                <w:ins w:id="1023" w:author="ZTE-Ma Zhifeng" w:date="2022-08-29T14:23:00Z"/>
                <w:lang w:eastAsia="zh-CN"/>
              </w:rPr>
            </w:pPr>
          </w:p>
        </w:tc>
        <w:tc>
          <w:tcPr>
            <w:tcW w:w="1052" w:type="dxa"/>
            <w:tcBorders>
              <w:left w:val="single" w:sz="4" w:space="0" w:color="auto"/>
              <w:right w:val="single" w:sz="4" w:space="0" w:color="auto"/>
            </w:tcBorders>
            <w:vAlign w:val="center"/>
            <w:tcPrChange w:id="1024" w:author="ZTE-Ma Zhifeng" w:date="2022-08-29T14:28:00Z">
              <w:tcPr>
                <w:tcW w:w="1052" w:type="dxa"/>
                <w:gridSpan w:val="2"/>
                <w:tcBorders>
                  <w:left w:val="single" w:sz="4" w:space="0" w:color="auto"/>
                  <w:right w:val="single" w:sz="4" w:space="0" w:color="auto"/>
                </w:tcBorders>
              </w:tcPr>
            </w:tcPrChange>
          </w:tcPr>
          <w:p w14:paraId="57D75D27" w14:textId="592B9201" w:rsidR="00E44634" w:rsidRDefault="00E44634" w:rsidP="00E44634">
            <w:pPr>
              <w:pStyle w:val="TAC"/>
              <w:rPr>
                <w:ins w:id="1025" w:author="ZTE-Ma Zhifeng" w:date="2022-08-29T14:23:00Z"/>
                <w:kern w:val="2"/>
                <w:szCs w:val="18"/>
              </w:rPr>
            </w:pPr>
            <w:ins w:id="1026" w:author="ZTE-Ma Zhifeng" w:date="2022-08-29T14:28: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027" w:author="ZTE-Ma Zhifeng" w:date="2022-08-29T14:28: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C1D7EAD" w14:textId="778D1836" w:rsidR="00E44634" w:rsidRDefault="00E44634" w:rsidP="00E44634">
            <w:pPr>
              <w:pStyle w:val="TAC"/>
              <w:rPr>
                <w:ins w:id="1028" w:author="ZTE-Ma Zhifeng" w:date="2022-08-29T14:23:00Z"/>
                <w:kern w:val="2"/>
                <w:szCs w:val="18"/>
              </w:rPr>
            </w:pPr>
            <w:ins w:id="1029" w:author="ZTE-Ma Zhifeng" w:date="2022-08-29T14:28:00Z">
              <w:r w:rsidRPr="00032D3A">
                <w:rPr>
                  <w:lang w:val="en-US" w:bidi="ar"/>
                </w:rPr>
                <w:t>CA_</w:t>
              </w:r>
              <w:r>
                <w:rPr>
                  <w:lang w:val="en-US" w:bidi="ar"/>
                </w:rPr>
                <w:t>n259</w:t>
              </w:r>
              <w:r w:rsidRPr="00032D3A">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030" w:author="ZTE-Ma Zhifeng" w:date="2022-08-29T14:28: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1291A711" w14:textId="77777777" w:rsidR="00E44634" w:rsidRPr="00032D3A" w:rsidRDefault="00E44634" w:rsidP="00E44634">
            <w:pPr>
              <w:pStyle w:val="TAC"/>
              <w:rPr>
                <w:ins w:id="1031" w:author="ZTE-Ma Zhifeng" w:date="2022-08-29T14:23:00Z"/>
                <w:lang w:eastAsia="zh-CN"/>
              </w:rPr>
            </w:pPr>
          </w:p>
        </w:tc>
      </w:tr>
      <w:tr w:rsidR="00E44634" w:rsidRPr="00032D3A" w14:paraId="102F3BAC"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2"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33" w:author="ZTE-Ma Zhifeng" w:date="2022-08-29T14:23:00Z"/>
          <w:trPrChange w:id="1034" w:author="ZTE-Ma Zhifeng" w:date="2022-08-29T14:30: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1035" w:author="ZTE-Ma Zhifeng" w:date="2022-08-29T14:30: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671E6C72" w14:textId="0AE77FE4" w:rsidR="00E44634" w:rsidRPr="00032D3A" w:rsidRDefault="00E44634" w:rsidP="00E44634">
            <w:pPr>
              <w:pStyle w:val="TAC"/>
              <w:rPr>
                <w:ins w:id="1036" w:author="ZTE-Ma Zhifeng" w:date="2022-08-29T14:23:00Z"/>
              </w:rPr>
            </w:pPr>
            <w:ins w:id="1037" w:author="ZTE-Ma Zhifeng" w:date="2022-08-29T14:30:00Z">
              <w:r w:rsidRPr="00032D3A">
                <w:t>CA_n77A-n79A-</w:t>
              </w:r>
              <w:r>
                <w:t>n259J</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1038" w:author="ZTE-Ma Zhifeng" w:date="2022-08-29T14:30: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6E21F204" w14:textId="77777777" w:rsidR="00E44634" w:rsidRDefault="00E44634" w:rsidP="00E44634">
            <w:pPr>
              <w:pStyle w:val="TAC"/>
              <w:rPr>
                <w:ins w:id="1039" w:author="ZTE-Ma Zhifeng" w:date="2022-08-29T14:30:00Z"/>
              </w:rPr>
            </w:pPr>
            <w:ins w:id="1040" w:author="ZTE-Ma Zhifeng" w:date="2022-08-29T14:30:00Z">
              <w:r>
                <w:t>CA_n259G</w:t>
              </w:r>
            </w:ins>
          </w:p>
          <w:p w14:paraId="274E7964" w14:textId="77777777" w:rsidR="00E44634" w:rsidRDefault="00E44634" w:rsidP="00E44634">
            <w:pPr>
              <w:pStyle w:val="TAC"/>
              <w:rPr>
                <w:ins w:id="1041" w:author="ZTE-Ma Zhifeng" w:date="2022-08-29T14:30:00Z"/>
              </w:rPr>
            </w:pPr>
            <w:ins w:id="1042" w:author="ZTE-Ma Zhifeng" w:date="2022-08-29T14:30:00Z">
              <w:r>
                <w:t>CA_n259H</w:t>
              </w:r>
            </w:ins>
          </w:p>
          <w:p w14:paraId="0893C793" w14:textId="77777777" w:rsidR="00E44634" w:rsidRDefault="00E44634" w:rsidP="00E44634">
            <w:pPr>
              <w:pStyle w:val="TAC"/>
              <w:rPr>
                <w:ins w:id="1043" w:author="ZTE-Ma Zhifeng" w:date="2022-08-29T14:30:00Z"/>
              </w:rPr>
            </w:pPr>
            <w:ins w:id="1044" w:author="ZTE-Ma Zhifeng" w:date="2022-08-29T14:30:00Z">
              <w:r>
                <w:t>CA_n259I</w:t>
              </w:r>
            </w:ins>
          </w:p>
          <w:p w14:paraId="285C0881" w14:textId="77777777" w:rsidR="00E44634" w:rsidRPr="00032D3A" w:rsidRDefault="00E44634" w:rsidP="00E44634">
            <w:pPr>
              <w:pStyle w:val="TAC"/>
              <w:rPr>
                <w:ins w:id="1045" w:author="ZTE-Ma Zhifeng" w:date="2022-08-29T14:30:00Z"/>
                <w:lang w:eastAsia="zh-CN"/>
              </w:rPr>
            </w:pPr>
            <w:ins w:id="1046" w:author="ZTE-Ma Zhifeng" w:date="2022-08-29T14:30:00Z">
              <w:r>
                <w:t>CA_n259J</w:t>
              </w:r>
            </w:ins>
          </w:p>
          <w:p w14:paraId="6DBEF5E2" w14:textId="77777777" w:rsidR="00E44634" w:rsidRDefault="00E44634" w:rsidP="00E44634">
            <w:pPr>
              <w:pStyle w:val="TAL"/>
              <w:jc w:val="center"/>
              <w:rPr>
                <w:ins w:id="1047" w:author="ZTE-Ma Zhifeng" w:date="2022-08-29T14:30:00Z"/>
                <w:lang w:eastAsia="zh-CN"/>
              </w:rPr>
            </w:pPr>
            <w:ins w:id="1048" w:author="ZTE-Ma Zhifeng" w:date="2022-08-29T14:30:00Z">
              <w:r>
                <w:rPr>
                  <w:lang w:eastAsia="zh-CN"/>
                </w:rPr>
                <w:t>CA_n77A-n79A</w:t>
              </w:r>
            </w:ins>
          </w:p>
          <w:p w14:paraId="51EBC1B5" w14:textId="77777777" w:rsidR="00E44634" w:rsidRDefault="00E44634" w:rsidP="00E44634">
            <w:pPr>
              <w:pStyle w:val="TAL"/>
              <w:jc w:val="center"/>
              <w:rPr>
                <w:ins w:id="1049" w:author="ZTE-Ma Zhifeng" w:date="2022-08-29T14:30:00Z"/>
                <w:lang w:eastAsia="zh-CN"/>
              </w:rPr>
            </w:pPr>
            <w:ins w:id="1050" w:author="ZTE-Ma Zhifeng" w:date="2022-08-29T14:30:00Z">
              <w:r>
                <w:rPr>
                  <w:lang w:eastAsia="zh-CN"/>
                </w:rPr>
                <w:t>CA_n77A-n259A</w:t>
              </w:r>
            </w:ins>
          </w:p>
          <w:p w14:paraId="5C731817" w14:textId="77777777" w:rsidR="00E44634" w:rsidRDefault="00E44634" w:rsidP="00E44634">
            <w:pPr>
              <w:pStyle w:val="TAL"/>
              <w:jc w:val="center"/>
              <w:rPr>
                <w:ins w:id="1051" w:author="ZTE-Ma Zhifeng" w:date="2022-08-29T14:30:00Z"/>
                <w:lang w:eastAsia="zh-CN"/>
              </w:rPr>
            </w:pPr>
            <w:ins w:id="1052" w:author="ZTE-Ma Zhifeng" w:date="2022-08-29T14:30:00Z">
              <w:r>
                <w:rPr>
                  <w:lang w:eastAsia="zh-CN"/>
                </w:rPr>
                <w:t>CA_n77A-n259G</w:t>
              </w:r>
            </w:ins>
          </w:p>
          <w:p w14:paraId="4670144E" w14:textId="77777777" w:rsidR="00E44634" w:rsidRDefault="00E44634" w:rsidP="00E44634">
            <w:pPr>
              <w:pStyle w:val="TAL"/>
              <w:jc w:val="center"/>
              <w:rPr>
                <w:ins w:id="1053" w:author="ZTE-Ma Zhifeng" w:date="2022-08-29T14:30:00Z"/>
                <w:lang w:eastAsia="zh-CN"/>
              </w:rPr>
            </w:pPr>
            <w:ins w:id="1054" w:author="ZTE-Ma Zhifeng" w:date="2022-08-29T14:30:00Z">
              <w:r>
                <w:rPr>
                  <w:lang w:eastAsia="zh-CN"/>
                </w:rPr>
                <w:t>CA_n77A-n259H</w:t>
              </w:r>
            </w:ins>
          </w:p>
          <w:p w14:paraId="54C7C808" w14:textId="77777777" w:rsidR="00E44634" w:rsidRDefault="00E44634" w:rsidP="00E44634">
            <w:pPr>
              <w:pStyle w:val="TAL"/>
              <w:jc w:val="center"/>
              <w:rPr>
                <w:ins w:id="1055" w:author="ZTE-Ma Zhifeng" w:date="2022-08-29T14:30:00Z"/>
                <w:lang w:eastAsia="zh-CN"/>
              </w:rPr>
            </w:pPr>
            <w:ins w:id="1056" w:author="ZTE-Ma Zhifeng" w:date="2022-08-29T14:30:00Z">
              <w:r>
                <w:rPr>
                  <w:lang w:eastAsia="zh-CN"/>
                </w:rPr>
                <w:t>CA_n77A-n259I</w:t>
              </w:r>
            </w:ins>
          </w:p>
          <w:p w14:paraId="0F51B0A1" w14:textId="77777777" w:rsidR="00E44634" w:rsidRDefault="00E44634" w:rsidP="00E44634">
            <w:pPr>
              <w:pStyle w:val="TAL"/>
              <w:jc w:val="center"/>
              <w:rPr>
                <w:ins w:id="1057" w:author="ZTE-Ma Zhifeng" w:date="2022-08-29T14:30:00Z"/>
                <w:lang w:eastAsia="zh-CN"/>
              </w:rPr>
            </w:pPr>
            <w:ins w:id="1058" w:author="ZTE-Ma Zhifeng" w:date="2022-08-29T14:30:00Z">
              <w:r>
                <w:rPr>
                  <w:lang w:eastAsia="zh-CN"/>
                </w:rPr>
                <w:t>CA_n77A-n259J</w:t>
              </w:r>
            </w:ins>
          </w:p>
          <w:p w14:paraId="4BF1BC2C" w14:textId="77777777" w:rsidR="00E44634" w:rsidRDefault="00E44634" w:rsidP="00E44634">
            <w:pPr>
              <w:pStyle w:val="TAL"/>
              <w:jc w:val="center"/>
              <w:rPr>
                <w:ins w:id="1059" w:author="ZTE-Ma Zhifeng" w:date="2022-08-29T14:30:00Z"/>
                <w:lang w:eastAsia="zh-CN"/>
              </w:rPr>
            </w:pPr>
            <w:ins w:id="1060" w:author="ZTE-Ma Zhifeng" w:date="2022-08-29T14:30:00Z">
              <w:r>
                <w:rPr>
                  <w:lang w:eastAsia="zh-CN"/>
                </w:rPr>
                <w:t>CA_n79A-n259A</w:t>
              </w:r>
            </w:ins>
          </w:p>
          <w:p w14:paraId="13CCB9DB" w14:textId="77777777" w:rsidR="00E44634" w:rsidRDefault="00E44634" w:rsidP="00E44634">
            <w:pPr>
              <w:pStyle w:val="TAL"/>
              <w:jc w:val="center"/>
              <w:rPr>
                <w:ins w:id="1061" w:author="ZTE-Ma Zhifeng" w:date="2022-08-29T14:30:00Z"/>
                <w:lang w:eastAsia="zh-CN"/>
              </w:rPr>
            </w:pPr>
            <w:ins w:id="1062" w:author="ZTE-Ma Zhifeng" w:date="2022-08-29T14:30:00Z">
              <w:r>
                <w:rPr>
                  <w:lang w:eastAsia="zh-CN"/>
                </w:rPr>
                <w:t>CA_n79A-n259G</w:t>
              </w:r>
            </w:ins>
          </w:p>
          <w:p w14:paraId="3002C02E" w14:textId="77777777" w:rsidR="00E44634" w:rsidRDefault="00E44634" w:rsidP="00E44634">
            <w:pPr>
              <w:pStyle w:val="TAL"/>
              <w:jc w:val="center"/>
              <w:rPr>
                <w:ins w:id="1063" w:author="ZTE-Ma Zhifeng" w:date="2022-08-29T14:30:00Z"/>
                <w:lang w:eastAsia="zh-CN"/>
              </w:rPr>
            </w:pPr>
            <w:ins w:id="1064" w:author="ZTE-Ma Zhifeng" w:date="2022-08-29T14:30:00Z">
              <w:r>
                <w:rPr>
                  <w:lang w:eastAsia="zh-CN"/>
                </w:rPr>
                <w:t>CA_n79A-n259H</w:t>
              </w:r>
            </w:ins>
          </w:p>
          <w:p w14:paraId="74937255" w14:textId="77777777" w:rsidR="00E44634" w:rsidRDefault="00E44634" w:rsidP="00E44634">
            <w:pPr>
              <w:pStyle w:val="TAL"/>
              <w:jc w:val="center"/>
              <w:rPr>
                <w:ins w:id="1065" w:author="ZTE-Ma Zhifeng" w:date="2022-08-29T14:30:00Z"/>
                <w:lang w:eastAsia="zh-CN"/>
              </w:rPr>
            </w:pPr>
            <w:ins w:id="1066" w:author="ZTE-Ma Zhifeng" w:date="2022-08-29T14:30:00Z">
              <w:r>
                <w:rPr>
                  <w:lang w:eastAsia="zh-CN"/>
                </w:rPr>
                <w:t>CA_n79A-n259I</w:t>
              </w:r>
            </w:ins>
          </w:p>
          <w:p w14:paraId="15332C74" w14:textId="57962DF9" w:rsidR="00E44634" w:rsidRPr="00032D3A" w:rsidRDefault="00E44634" w:rsidP="00E44634">
            <w:pPr>
              <w:pStyle w:val="TAL"/>
              <w:jc w:val="center"/>
              <w:rPr>
                <w:ins w:id="1067" w:author="ZTE-Ma Zhifeng" w:date="2022-08-29T14:23:00Z"/>
                <w:lang w:eastAsia="zh-CN"/>
              </w:rPr>
            </w:pPr>
            <w:ins w:id="1068" w:author="ZTE-Ma Zhifeng" w:date="2022-08-29T14:30:00Z">
              <w:r>
                <w:rPr>
                  <w:lang w:eastAsia="zh-CN"/>
                </w:rPr>
                <w:t>CA_n79A-n259J</w:t>
              </w:r>
            </w:ins>
          </w:p>
        </w:tc>
        <w:tc>
          <w:tcPr>
            <w:tcW w:w="1052" w:type="dxa"/>
            <w:tcBorders>
              <w:left w:val="single" w:sz="4" w:space="0" w:color="auto"/>
              <w:right w:val="single" w:sz="4" w:space="0" w:color="auto"/>
            </w:tcBorders>
            <w:vAlign w:val="center"/>
            <w:tcPrChange w:id="1069" w:author="ZTE-Ma Zhifeng" w:date="2022-08-29T14:30:00Z">
              <w:tcPr>
                <w:tcW w:w="1052" w:type="dxa"/>
                <w:gridSpan w:val="2"/>
                <w:tcBorders>
                  <w:left w:val="single" w:sz="4" w:space="0" w:color="auto"/>
                  <w:right w:val="single" w:sz="4" w:space="0" w:color="auto"/>
                </w:tcBorders>
              </w:tcPr>
            </w:tcPrChange>
          </w:tcPr>
          <w:p w14:paraId="673D2C37" w14:textId="376E967B" w:rsidR="00E44634" w:rsidRDefault="00E44634" w:rsidP="00E44634">
            <w:pPr>
              <w:pStyle w:val="TAC"/>
              <w:rPr>
                <w:ins w:id="1070" w:author="ZTE-Ma Zhifeng" w:date="2022-08-29T14:23:00Z"/>
                <w:kern w:val="2"/>
                <w:szCs w:val="18"/>
              </w:rPr>
            </w:pPr>
            <w:ins w:id="1071" w:author="ZTE-Ma Zhifeng" w:date="2022-08-29T14:30: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072"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0D61E29" w14:textId="288FAB2D" w:rsidR="00E44634" w:rsidRDefault="00E44634" w:rsidP="00E44634">
            <w:pPr>
              <w:pStyle w:val="TAC"/>
              <w:rPr>
                <w:ins w:id="1073" w:author="ZTE-Ma Zhifeng" w:date="2022-08-29T14:23:00Z"/>
                <w:kern w:val="2"/>
                <w:szCs w:val="18"/>
              </w:rPr>
            </w:pPr>
            <w:ins w:id="1074" w:author="ZTE-Ma Zhifeng" w:date="2022-08-29T14:30: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075" w:author="ZTE-Ma Zhifeng" w:date="2022-08-29T14:30: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214FDF1E" w14:textId="2AA6A38F" w:rsidR="00E44634" w:rsidRPr="00032D3A" w:rsidRDefault="00E44634" w:rsidP="00E44634">
            <w:pPr>
              <w:pStyle w:val="TAC"/>
              <w:rPr>
                <w:ins w:id="1076" w:author="ZTE-Ma Zhifeng" w:date="2022-08-29T14:23:00Z"/>
                <w:lang w:eastAsia="zh-CN"/>
              </w:rPr>
            </w:pPr>
            <w:ins w:id="1077" w:author="ZTE-Ma Zhifeng" w:date="2022-08-29T14:30:00Z">
              <w:r w:rsidRPr="00032D3A">
                <w:rPr>
                  <w:lang w:eastAsia="zh-CN"/>
                </w:rPr>
                <w:t>0</w:t>
              </w:r>
            </w:ins>
          </w:p>
        </w:tc>
      </w:tr>
      <w:tr w:rsidR="00E44634" w:rsidRPr="00032D3A" w14:paraId="3CC89BCC"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78"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79" w:author="ZTE-Ma Zhifeng" w:date="2022-08-29T14:23:00Z"/>
          <w:trPrChange w:id="1080" w:author="ZTE-Ma Zhifeng" w:date="2022-08-29T14:30: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081" w:author="ZTE-Ma Zhifeng" w:date="2022-08-29T14:30:00Z">
              <w:tcPr>
                <w:tcW w:w="2535" w:type="dxa"/>
                <w:gridSpan w:val="2"/>
                <w:tcBorders>
                  <w:top w:val="nil"/>
                  <w:left w:val="single" w:sz="4" w:space="0" w:color="auto"/>
                  <w:bottom w:val="nil"/>
                  <w:right w:val="single" w:sz="4" w:space="0" w:color="auto"/>
                </w:tcBorders>
                <w:shd w:val="clear" w:color="auto" w:fill="auto"/>
              </w:tcPr>
            </w:tcPrChange>
          </w:tcPr>
          <w:p w14:paraId="7F10EAAE" w14:textId="77777777" w:rsidR="00E44634" w:rsidRPr="00032D3A" w:rsidRDefault="00E44634" w:rsidP="00E44634">
            <w:pPr>
              <w:pStyle w:val="TAC"/>
              <w:rPr>
                <w:ins w:id="1082"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1083" w:author="ZTE-Ma Zhifeng" w:date="2022-08-29T14:30:00Z">
              <w:tcPr>
                <w:tcW w:w="2705" w:type="dxa"/>
                <w:gridSpan w:val="2"/>
                <w:tcBorders>
                  <w:top w:val="nil"/>
                  <w:left w:val="single" w:sz="4" w:space="0" w:color="auto"/>
                  <w:bottom w:val="nil"/>
                  <w:right w:val="single" w:sz="4" w:space="0" w:color="auto"/>
                </w:tcBorders>
                <w:shd w:val="clear" w:color="auto" w:fill="auto"/>
              </w:tcPr>
            </w:tcPrChange>
          </w:tcPr>
          <w:p w14:paraId="47081410" w14:textId="77777777" w:rsidR="00E44634" w:rsidRPr="00032D3A" w:rsidRDefault="00E44634" w:rsidP="00E44634">
            <w:pPr>
              <w:pStyle w:val="TAL"/>
              <w:jc w:val="center"/>
              <w:rPr>
                <w:ins w:id="1084" w:author="ZTE-Ma Zhifeng" w:date="2022-08-29T14:23:00Z"/>
                <w:lang w:eastAsia="zh-CN"/>
              </w:rPr>
            </w:pPr>
          </w:p>
        </w:tc>
        <w:tc>
          <w:tcPr>
            <w:tcW w:w="1052" w:type="dxa"/>
            <w:tcBorders>
              <w:left w:val="single" w:sz="4" w:space="0" w:color="auto"/>
              <w:right w:val="single" w:sz="4" w:space="0" w:color="auto"/>
            </w:tcBorders>
            <w:vAlign w:val="center"/>
            <w:tcPrChange w:id="1085" w:author="ZTE-Ma Zhifeng" w:date="2022-08-29T14:30:00Z">
              <w:tcPr>
                <w:tcW w:w="1052" w:type="dxa"/>
                <w:gridSpan w:val="2"/>
                <w:tcBorders>
                  <w:left w:val="single" w:sz="4" w:space="0" w:color="auto"/>
                  <w:right w:val="single" w:sz="4" w:space="0" w:color="auto"/>
                </w:tcBorders>
              </w:tcPr>
            </w:tcPrChange>
          </w:tcPr>
          <w:p w14:paraId="1BF69796" w14:textId="55DD5FFE" w:rsidR="00E44634" w:rsidRDefault="00E44634" w:rsidP="00E44634">
            <w:pPr>
              <w:pStyle w:val="TAC"/>
              <w:rPr>
                <w:ins w:id="1086" w:author="ZTE-Ma Zhifeng" w:date="2022-08-29T14:23:00Z"/>
                <w:kern w:val="2"/>
                <w:szCs w:val="18"/>
              </w:rPr>
            </w:pPr>
            <w:ins w:id="1087" w:author="ZTE-Ma Zhifeng" w:date="2022-08-29T14:30: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088"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E220CF0" w14:textId="28B87236" w:rsidR="00E44634" w:rsidRDefault="00E44634" w:rsidP="00E44634">
            <w:pPr>
              <w:pStyle w:val="TAC"/>
              <w:rPr>
                <w:ins w:id="1089" w:author="ZTE-Ma Zhifeng" w:date="2022-08-29T14:23:00Z"/>
                <w:kern w:val="2"/>
                <w:szCs w:val="18"/>
              </w:rPr>
            </w:pPr>
            <w:ins w:id="1090" w:author="ZTE-Ma Zhifeng" w:date="2022-08-29T14:30: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1091" w:author="ZTE-Ma Zhifeng" w:date="2022-08-29T14:30:00Z">
              <w:tcPr>
                <w:tcW w:w="1864" w:type="dxa"/>
                <w:gridSpan w:val="2"/>
                <w:tcBorders>
                  <w:top w:val="nil"/>
                  <w:left w:val="single" w:sz="4" w:space="0" w:color="auto"/>
                  <w:bottom w:val="nil"/>
                  <w:right w:val="single" w:sz="4" w:space="0" w:color="auto"/>
                </w:tcBorders>
                <w:shd w:val="clear" w:color="auto" w:fill="auto"/>
              </w:tcPr>
            </w:tcPrChange>
          </w:tcPr>
          <w:p w14:paraId="5B573CE9" w14:textId="77777777" w:rsidR="00E44634" w:rsidRPr="00032D3A" w:rsidRDefault="00E44634" w:rsidP="00E44634">
            <w:pPr>
              <w:pStyle w:val="TAC"/>
              <w:rPr>
                <w:ins w:id="1092" w:author="ZTE-Ma Zhifeng" w:date="2022-08-29T14:23:00Z"/>
                <w:lang w:eastAsia="zh-CN"/>
              </w:rPr>
            </w:pPr>
          </w:p>
        </w:tc>
      </w:tr>
      <w:tr w:rsidR="00E44634" w:rsidRPr="00032D3A" w14:paraId="0A773BAE"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3"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94" w:author="ZTE-Ma Zhifeng" w:date="2022-08-29T14:23:00Z"/>
          <w:trPrChange w:id="1095" w:author="ZTE-Ma Zhifeng" w:date="2022-08-29T14:30: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1096" w:author="ZTE-Ma Zhifeng" w:date="2022-08-29T14:3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770DC330" w14:textId="77777777" w:rsidR="00E44634" w:rsidRPr="00032D3A" w:rsidRDefault="00E44634" w:rsidP="00E44634">
            <w:pPr>
              <w:pStyle w:val="TAC"/>
              <w:rPr>
                <w:ins w:id="1097"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1098" w:author="ZTE-Ma Zhifeng" w:date="2022-08-29T14:3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6605FFB9" w14:textId="77777777" w:rsidR="00E44634" w:rsidRPr="00032D3A" w:rsidRDefault="00E44634" w:rsidP="00E44634">
            <w:pPr>
              <w:pStyle w:val="TAL"/>
              <w:jc w:val="center"/>
              <w:rPr>
                <w:ins w:id="1099" w:author="ZTE-Ma Zhifeng" w:date="2022-08-29T14:23:00Z"/>
                <w:lang w:eastAsia="zh-CN"/>
              </w:rPr>
            </w:pPr>
          </w:p>
        </w:tc>
        <w:tc>
          <w:tcPr>
            <w:tcW w:w="1052" w:type="dxa"/>
            <w:tcBorders>
              <w:left w:val="single" w:sz="4" w:space="0" w:color="auto"/>
              <w:right w:val="single" w:sz="4" w:space="0" w:color="auto"/>
            </w:tcBorders>
            <w:vAlign w:val="center"/>
            <w:tcPrChange w:id="1100" w:author="ZTE-Ma Zhifeng" w:date="2022-08-29T14:30:00Z">
              <w:tcPr>
                <w:tcW w:w="1052" w:type="dxa"/>
                <w:gridSpan w:val="2"/>
                <w:tcBorders>
                  <w:left w:val="single" w:sz="4" w:space="0" w:color="auto"/>
                  <w:right w:val="single" w:sz="4" w:space="0" w:color="auto"/>
                </w:tcBorders>
              </w:tcPr>
            </w:tcPrChange>
          </w:tcPr>
          <w:p w14:paraId="0F303CA5" w14:textId="47023A6A" w:rsidR="00E44634" w:rsidRDefault="00E44634" w:rsidP="00E44634">
            <w:pPr>
              <w:pStyle w:val="TAC"/>
              <w:rPr>
                <w:ins w:id="1101" w:author="ZTE-Ma Zhifeng" w:date="2022-08-29T14:23:00Z"/>
                <w:kern w:val="2"/>
                <w:szCs w:val="18"/>
              </w:rPr>
            </w:pPr>
            <w:ins w:id="1102" w:author="ZTE-Ma Zhifeng" w:date="2022-08-29T14:30: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103"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89330A6" w14:textId="3B87C236" w:rsidR="00E44634" w:rsidRDefault="00E44634" w:rsidP="00E44634">
            <w:pPr>
              <w:pStyle w:val="TAC"/>
              <w:rPr>
                <w:ins w:id="1104" w:author="ZTE-Ma Zhifeng" w:date="2022-08-29T14:23:00Z"/>
                <w:kern w:val="2"/>
                <w:szCs w:val="18"/>
              </w:rPr>
            </w:pPr>
            <w:ins w:id="1105" w:author="ZTE-Ma Zhifeng" w:date="2022-08-29T14:30:00Z">
              <w:r w:rsidRPr="00032D3A">
                <w:rPr>
                  <w:lang w:val="en-US" w:bidi="ar"/>
                </w:rPr>
                <w:t>CA_</w:t>
              </w:r>
              <w:r>
                <w:rPr>
                  <w:lang w:val="en-US" w:bidi="ar"/>
                </w:rPr>
                <w:t>n259J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106" w:author="ZTE-Ma Zhifeng" w:date="2022-08-29T14:3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51BE3EAC" w14:textId="77777777" w:rsidR="00E44634" w:rsidRPr="00032D3A" w:rsidRDefault="00E44634" w:rsidP="00E44634">
            <w:pPr>
              <w:pStyle w:val="TAC"/>
              <w:rPr>
                <w:ins w:id="1107" w:author="ZTE-Ma Zhifeng" w:date="2022-08-29T14:23:00Z"/>
                <w:lang w:eastAsia="zh-CN"/>
              </w:rPr>
            </w:pPr>
          </w:p>
        </w:tc>
      </w:tr>
      <w:tr w:rsidR="00E44634" w:rsidRPr="00032D3A" w14:paraId="02188C44"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8"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109" w:author="ZTE-Ma Zhifeng" w:date="2022-08-29T14:23:00Z"/>
          <w:trPrChange w:id="1110" w:author="ZTE-Ma Zhifeng" w:date="2022-08-29T14:30: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1111" w:author="ZTE-Ma Zhifeng" w:date="2022-08-29T14:30: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1B394AF8" w14:textId="623252F4" w:rsidR="00E44634" w:rsidRPr="00032D3A" w:rsidRDefault="00E44634" w:rsidP="00E44634">
            <w:pPr>
              <w:pStyle w:val="TAC"/>
              <w:rPr>
                <w:ins w:id="1112" w:author="ZTE-Ma Zhifeng" w:date="2022-08-29T14:23:00Z"/>
              </w:rPr>
            </w:pPr>
            <w:ins w:id="1113" w:author="ZTE-Ma Zhifeng" w:date="2022-08-29T14:30:00Z">
              <w:r w:rsidRPr="00032D3A">
                <w:lastRenderedPageBreak/>
                <w:t>CA_n77A-n79A-</w:t>
              </w:r>
              <w:r>
                <w:t>n259K</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1114" w:author="ZTE-Ma Zhifeng" w:date="2022-08-29T14:30: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3FA54377" w14:textId="77777777" w:rsidR="00E44634" w:rsidRDefault="00E44634" w:rsidP="00E44634">
            <w:pPr>
              <w:pStyle w:val="TAC"/>
              <w:rPr>
                <w:ins w:id="1115" w:author="ZTE-Ma Zhifeng" w:date="2022-08-29T14:30:00Z"/>
              </w:rPr>
            </w:pPr>
            <w:ins w:id="1116" w:author="ZTE-Ma Zhifeng" w:date="2022-08-29T14:30:00Z">
              <w:r>
                <w:t>CA_n259G</w:t>
              </w:r>
            </w:ins>
          </w:p>
          <w:p w14:paraId="421A0A7E" w14:textId="77777777" w:rsidR="00E44634" w:rsidRDefault="00E44634" w:rsidP="00E44634">
            <w:pPr>
              <w:pStyle w:val="TAC"/>
              <w:rPr>
                <w:ins w:id="1117" w:author="ZTE-Ma Zhifeng" w:date="2022-08-29T14:30:00Z"/>
              </w:rPr>
            </w:pPr>
            <w:ins w:id="1118" w:author="ZTE-Ma Zhifeng" w:date="2022-08-29T14:30:00Z">
              <w:r>
                <w:t>CA_n259H</w:t>
              </w:r>
            </w:ins>
          </w:p>
          <w:p w14:paraId="7C114A94" w14:textId="77777777" w:rsidR="00E44634" w:rsidRDefault="00E44634" w:rsidP="00E44634">
            <w:pPr>
              <w:pStyle w:val="TAC"/>
              <w:rPr>
                <w:ins w:id="1119" w:author="ZTE-Ma Zhifeng" w:date="2022-08-29T14:30:00Z"/>
              </w:rPr>
            </w:pPr>
            <w:ins w:id="1120" w:author="ZTE-Ma Zhifeng" w:date="2022-08-29T14:30:00Z">
              <w:r>
                <w:t>CA_n259I</w:t>
              </w:r>
            </w:ins>
          </w:p>
          <w:p w14:paraId="3E67028E" w14:textId="77777777" w:rsidR="00E44634" w:rsidRDefault="00E44634" w:rsidP="00E44634">
            <w:pPr>
              <w:pStyle w:val="TAC"/>
              <w:rPr>
                <w:ins w:id="1121" w:author="ZTE-Ma Zhifeng" w:date="2022-08-29T14:30:00Z"/>
              </w:rPr>
            </w:pPr>
            <w:ins w:id="1122" w:author="ZTE-Ma Zhifeng" w:date="2022-08-29T14:30:00Z">
              <w:r>
                <w:t>CA_n259J</w:t>
              </w:r>
            </w:ins>
          </w:p>
          <w:p w14:paraId="10D9E5EB" w14:textId="77777777" w:rsidR="00E44634" w:rsidRPr="00032D3A" w:rsidRDefault="00E44634" w:rsidP="00E44634">
            <w:pPr>
              <w:pStyle w:val="TAC"/>
              <w:rPr>
                <w:ins w:id="1123" w:author="ZTE-Ma Zhifeng" w:date="2022-08-29T14:30:00Z"/>
                <w:lang w:eastAsia="zh-CN"/>
              </w:rPr>
            </w:pPr>
            <w:ins w:id="1124" w:author="ZTE-Ma Zhifeng" w:date="2022-08-29T14:30:00Z">
              <w:r>
                <w:t>CA_n259K</w:t>
              </w:r>
            </w:ins>
          </w:p>
          <w:p w14:paraId="1256242B" w14:textId="77777777" w:rsidR="00E44634" w:rsidRDefault="00E44634" w:rsidP="00E44634">
            <w:pPr>
              <w:pStyle w:val="TAL"/>
              <w:jc w:val="center"/>
              <w:rPr>
                <w:ins w:id="1125" w:author="ZTE-Ma Zhifeng" w:date="2022-08-29T14:30:00Z"/>
                <w:lang w:eastAsia="zh-CN"/>
              </w:rPr>
            </w:pPr>
            <w:ins w:id="1126" w:author="ZTE-Ma Zhifeng" w:date="2022-08-29T14:30:00Z">
              <w:r>
                <w:rPr>
                  <w:lang w:eastAsia="zh-CN"/>
                </w:rPr>
                <w:t>CA_n77A-n79A</w:t>
              </w:r>
            </w:ins>
          </w:p>
          <w:p w14:paraId="0DB63727" w14:textId="77777777" w:rsidR="00E44634" w:rsidRDefault="00E44634" w:rsidP="00E44634">
            <w:pPr>
              <w:pStyle w:val="TAL"/>
              <w:jc w:val="center"/>
              <w:rPr>
                <w:ins w:id="1127" w:author="ZTE-Ma Zhifeng" w:date="2022-08-29T14:30:00Z"/>
                <w:lang w:eastAsia="zh-CN"/>
              </w:rPr>
            </w:pPr>
            <w:ins w:id="1128" w:author="ZTE-Ma Zhifeng" w:date="2022-08-29T14:30:00Z">
              <w:r>
                <w:rPr>
                  <w:lang w:eastAsia="zh-CN"/>
                </w:rPr>
                <w:t>CA_n77A-n259A</w:t>
              </w:r>
            </w:ins>
          </w:p>
          <w:p w14:paraId="226E891E" w14:textId="77777777" w:rsidR="00E44634" w:rsidRDefault="00E44634" w:rsidP="00E44634">
            <w:pPr>
              <w:pStyle w:val="TAL"/>
              <w:jc w:val="center"/>
              <w:rPr>
                <w:ins w:id="1129" w:author="ZTE-Ma Zhifeng" w:date="2022-08-29T14:30:00Z"/>
                <w:lang w:eastAsia="zh-CN"/>
              </w:rPr>
            </w:pPr>
            <w:ins w:id="1130" w:author="ZTE-Ma Zhifeng" w:date="2022-08-29T14:30:00Z">
              <w:r>
                <w:rPr>
                  <w:lang w:eastAsia="zh-CN"/>
                </w:rPr>
                <w:t>CA_n77A-n259G</w:t>
              </w:r>
            </w:ins>
          </w:p>
          <w:p w14:paraId="058F1559" w14:textId="77777777" w:rsidR="00E44634" w:rsidRDefault="00E44634" w:rsidP="00E44634">
            <w:pPr>
              <w:pStyle w:val="TAL"/>
              <w:jc w:val="center"/>
              <w:rPr>
                <w:ins w:id="1131" w:author="ZTE-Ma Zhifeng" w:date="2022-08-29T14:30:00Z"/>
                <w:lang w:eastAsia="zh-CN"/>
              </w:rPr>
            </w:pPr>
            <w:ins w:id="1132" w:author="ZTE-Ma Zhifeng" w:date="2022-08-29T14:30:00Z">
              <w:r>
                <w:rPr>
                  <w:lang w:eastAsia="zh-CN"/>
                </w:rPr>
                <w:t>CA_n77A-n259H</w:t>
              </w:r>
            </w:ins>
          </w:p>
          <w:p w14:paraId="5D32BBD1" w14:textId="77777777" w:rsidR="00E44634" w:rsidRDefault="00E44634" w:rsidP="00E44634">
            <w:pPr>
              <w:pStyle w:val="TAL"/>
              <w:jc w:val="center"/>
              <w:rPr>
                <w:ins w:id="1133" w:author="ZTE-Ma Zhifeng" w:date="2022-08-29T14:30:00Z"/>
                <w:lang w:eastAsia="zh-CN"/>
              </w:rPr>
            </w:pPr>
            <w:ins w:id="1134" w:author="ZTE-Ma Zhifeng" w:date="2022-08-29T14:30:00Z">
              <w:r>
                <w:rPr>
                  <w:lang w:eastAsia="zh-CN"/>
                </w:rPr>
                <w:t>CA_n77A-n259I</w:t>
              </w:r>
            </w:ins>
          </w:p>
          <w:p w14:paraId="7E5C1B83" w14:textId="77777777" w:rsidR="00E44634" w:rsidRDefault="00E44634" w:rsidP="00E44634">
            <w:pPr>
              <w:pStyle w:val="TAL"/>
              <w:jc w:val="center"/>
              <w:rPr>
                <w:ins w:id="1135" w:author="ZTE-Ma Zhifeng" w:date="2022-08-29T14:30:00Z"/>
                <w:lang w:eastAsia="zh-CN"/>
              </w:rPr>
            </w:pPr>
            <w:ins w:id="1136" w:author="ZTE-Ma Zhifeng" w:date="2022-08-29T14:30:00Z">
              <w:r>
                <w:rPr>
                  <w:lang w:eastAsia="zh-CN"/>
                </w:rPr>
                <w:t>CA_n77A-n259J</w:t>
              </w:r>
            </w:ins>
          </w:p>
          <w:p w14:paraId="2E986195" w14:textId="77777777" w:rsidR="00E44634" w:rsidRDefault="00E44634" w:rsidP="00E44634">
            <w:pPr>
              <w:pStyle w:val="TAL"/>
              <w:jc w:val="center"/>
              <w:rPr>
                <w:ins w:id="1137" w:author="ZTE-Ma Zhifeng" w:date="2022-08-29T14:30:00Z"/>
                <w:lang w:eastAsia="zh-CN"/>
              </w:rPr>
            </w:pPr>
            <w:ins w:id="1138" w:author="ZTE-Ma Zhifeng" w:date="2022-08-29T14:30:00Z">
              <w:r>
                <w:rPr>
                  <w:lang w:eastAsia="zh-CN"/>
                </w:rPr>
                <w:t>CA_n77A-n259K</w:t>
              </w:r>
            </w:ins>
          </w:p>
          <w:p w14:paraId="26E467AC" w14:textId="77777777" w:rsidR="00E44634" w:rsidRDefault="00E44634" w:rsidP="00E44634">
            <w:pPr>
              <w:pStyle w:val="TAL"/>
              <w:jc w:val="center"/>
              <w:rPr>
                <w:ins w:id="1139" w:author="ZTE-Ma Zhifeng" w:date="2022-08-29T14:30:00Z"/>
                <w:lang w:eastAsia="zh-CN"/>
              </w:rPr>
            </w:pPr>
            <w:ins w:id="1140" w:author="ZTE-Ma Zhifeng" w:date="2022-08-29T14:30:00Z">
              <w:r>
                <w:rPr>
                  <w:lang w:eastAsia="zh-CN"/>
                </w:rPr>
                <w:t>CA_n79A-n259A</w:t>
              </w:r>
            </w:ins>
          </w:p>
          <w:p w14:paraId="236A0375" w14:textId="77777777" w:rsidR="00E44634" w:rsidRDefault="00E44634" w:rsidP="00E44634">
            <w:pPr>
              <w:pStyle w:val="TAL"/>
              <w:jc w:val="center"/>
              <w:rPr>
                <w:ins w:id="1141" w:author="ZTE-Ma Zhifeng" w:date="2022-08-29T14:30:00Z"/>
                <w:lang w:eastAsia="zh-CN"/>
              </w:rPr>
            </w:pPr>
            <w:ins w:id="1142" w:author="ZTE-Ma Zhifeng" w:date="2022-08-29T14:30:00Z">
              <w:r>
                <w:rPr>
                  <w:lang w:eastAsia="zh-CN"/>
                </w:rPr>
                <w:t>CA_n79A-n259G</w:t>
              </w:r>
            </w:ins>
          </w:p>
          <w:p w14:paraId="35136E68" w14:textId="77777777" w:rsidR="00E44634" w:rsidRDefault="00E44634" w:rsidP="00E44634">
            <w:pPr>
              <w:pStyle w:val="TAL"/>
              <w:jc w:val="center"/>
              <w:rPr>
                <w:ins w:id="1143" w:author="ZTE-Ma Zhifeng" w:date="2022-08-29T14:30:00Z"/>
                <w:lang w:eastAsia="zh-CN"/>
              </w:rPr>
            </w:pPr>
            <w:ins w:id="1144" w:author="ZTE-Ma Zhifeng" w:date="2022-08-29T14:30:00Z">
              <w:r>
                <w:rPr>
                  <w:lang w:eastAsia="zh-CN"/>
                </w:rPr>
                <w:t>CA_n79A-n259H</w:t>
              </w:r>
            </w:ins>
          </w:p>
          <w:p w14:paraId="457F4986" w14:textId="77777777" w:rsidR="00E44634" w:rsidRDefault="00E44634" w:rsidP="00E44634">
            <w:pPr>
              <w:pStyle w:val="TAL"/>
              <w:jc w:val="center"/>
              <w:rPr>
                <w:ins w:id="1145" w:author="ZTE-Ma Zhifeng" w:date="2022-08-29T14:30:00Z"/>
                <w:lang w:eastAsia="zh-CN"/>
              </w:rPr>
            </w:pPr>
            <w:ins w:id="1146" w:author="ZTE-Ma Zhifeng" w:date="2022-08-29T14:30:00Z">
              <w:r>
                <w:rPr>
                  <w:lang w:eastAsia="zh-CN"/>
                </w:rPr>
                <w:t>CA_n79A-n259I</w:t>
              </w:r>
            </w:ins>
          </w:p>
          <w:p w14:paraId="3F3466EE" w14:textId="77777777" w:rsidR="00E44634" w:rsidRDefault="00E44634" w:rsidP="00E44634">
            <w:pPr>
              <w:pStyle w:val="TAL"/>
              <w:jc w:val="center"/>
              <w:rPr>
                <w:ins w:id="1147" w:author="ZTE-Ma Zhifeng" w:date="2022-08-29T14:30:00Z"/>
                <w:lang w:eastAsia="zh-CN"/>
              </w:rPr>
            </w:pPr>
            <w:ins w:id="1148" w:author="ZTE-Ma Zhifeng" w:date="2022-08-29T14:30:00Z">
              <w:r>
                <w:rPr>
                  <w:lang w:eastAsia="zh-CN"/>
                </w:rPr>
                <w:t>CA_n79A-n259J</w:t>
              </w:r>
            </w:ins>
          </w:p>
          <w:p w14:paraId="7FFDCDE1" w14:textId="585D9CB7" w:rsidR="00E44634" w:rsidRPr="00032D3A" w:rsidRDefault="00E44634" w:rsidP="00E44634">
            <w:pPr>
              <w:pStyle w:val="TAL"/>
              <w:jc w:val="center"/>
              <w:rPr>
                <w:ins w:id="1149" w:author="ZTE-Ma Zhifeng" w:date="2022-08-29T14:23:00Z"/>
                <w:lang w:eastAsia="zh-CN"/>
              </w:rPr>
            </w:pPr>
            <w:ins w:id="1150" w:author="ZTE-Ma Zhifeng" w:date="2022-08-29T14:30:00Z">
              <w:r>
                <w:rPr>
                  <w:lang w:eastAsia="zh-CN"/>
                </w:rPr>
                <w:t>CA_n79A-n259K</w:t>
              </w:r>
            </w:ins>
          </w:p>
        </w:tc>
        <w:tc>
          <w:tcPr>
            <w:tcW w:w="1052" w:type="dxa"/>
            <w:tcBorders>
              <w:left w:val="single" w:sz="4" w:space="0" w:color="auto"/>
              <w:right w:val="single" w:sz="4" w:space="0" w:color="auto"/>
            </w:tcBorders>
            <w:vAlign w:val="center"/>
            <w:tcPrChange w:id="1151" w:author="ZTE-Ma Zhifeng" w:date="2022-08-29T14:30:00Z">
              <w:tcPr>
                <w:tcW w:w="1052" w:type="dxa"/>
                <w:gridSpan w:val="2"/>
                <w:tcBorders>
                  <w:left w:val="single" w:sz="4" w:space="0" w:color="auto"/>
                  <w:right w:val="single" w:sz="4" w:space="0" w:color="auto"/>
                </w:tcBorders>
              </w:tcPr>
            </w:tcPrChange>
          </w:tcPr>
          <w:p w14:paraId="46D01D02" w14:textId="1A51F3AC" w:rsidR="00E44634" w:rsidRDefault="00E44634" w:rsidP="00E44634">
            <w:pPr>
              <w:pStyle w:val="TAC"/>
              <w:rPr>
                <w:ins w:id="1152" w:author="ZTE-Ma Zhifeng" w:date="2022-08-29T14:23:00Z"/>
                <w:kern w:val="2"/>
                <w:szCs w:val="18"/>
              </w:rPr>
            </w:pPr>
            <w:ins w:id="1153" w:author="ZTE-Ma Zhifeng" w:date="2022-08-29T14:30: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154"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8F5C1B3" w14:textId="54FDC322" w:rsidR="00E44634" w:rsidRDefault="00E44634" w:rsidP="00E44634">
            <w:pPr>
              <w:pStyle w:val="TAC"/>
              <w:rPr>
                <w:ins w:id="1155" w:author="ZTE-Ma Zhifeng" w:date="2022-08-29T14:23:00Z"/>
                <w:kern w:val="2"/>
                <w:szCs w:val="18"/>
              </w:rPr>
            </w:pPr>
            <w:ins w:id="1156" w:author="ZTE-Ma Zhifeng" w:date="2022-08-29T14:30: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157" w:author="ZTE-Ma Zhifeng" w:date="2022-08-29T14:30: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4714C00D" w14:textId="2633CB4A" w:rsidR="00E44634" w:rsidRPr="00032D3A" w:rsidRDefault="00E44634" w:rsidP="00E44634">
            <w:pPr>
              <w:pStyle w:val="TAC"/>
              <w:rPr>
                <w:ins w:id="1158" w:author="ZTE-Ma Zhifeng" w:date="2022-08-29T14:23:00Z"/>
                <w:lang w:eastAsia="zh-CN"/>
              </w:rPr>
            </w:pPr>
            <w:ins w:id="1159" w:author="ZTE-Ma Zhifeng" w:date="2022-08-29T14:30:00Z">
              <w:r w:rsidRPr="00032D3A">
                <w:rPr>
                  <w:lang w:eastAsia="zh-CN"/>
                </w:rPr>
                <w:t>0</w:t>
              </w:r>
            </w:ins>
          </w:p>
        </w:tc>
      </w:tr>
      <w:tr w:rsidR="00E44634" w:rsidRPr="00032D3A" w14:paraId="401DD9BA"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0"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161" w:author="ZTE-Ma Zhifeng" w:date="2022-08-29T14:23:00Z"/>
          <w:trPrChange w:id="1162" w:author="ZTE-Ma Zhifeng" w:date="2022-08-29T14:30: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163" w:author="ZTE-Ma Zhifeng" w:date="2022-08-29T14:30:00Z">
              <w:tcPr>
                <w:tcW w:w="2535" w:type="dxa"/>
                <w:gridSpan w:val="2"/>
                <w:tcBorders>
                  <w:top w:val="nil"/>
                  <w:left w:val="single" w:sz="4" w:space="0" w:color="auto"/>
                  <w:bottom w:val="nil"/>
                  <w:right w:val="single" w:sz="4" w:space="0" w:color="auto"/>
                </w:tcBorders>
                <w:shd w:val="clear" w:color="auto" w:fill="auto"/>
              </w:tcPr>
            </w:tcPrChange>
          </w:tcPr>
          <w:p w14:paraId="02C9C281" w14:textId="77777777" w:rsidR="00E44634" w:rsidRPr="00032D3A" w:rsidRDefault="00E44634" w:rsidP="00E44634">
            <w:pPr>
              <w:pStyle w:val="TAC"/>
              <w:rPr>
                <w:ins w:id="1164"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1165" w:author="ZTE-Ma Zhifeng" w:date="2022-08-29T14:30:00Z">
              <w:tcPr>
                <w:tcW w:w="2705" w:type="dxa"/>
                <w:gridSpan w:val="2"/>
                <w:tcBorders>
                  <w:top w:val="nil"/>
                  <w:left w:val="single" w:sz="4" w:space="0" w:color="auto"/>
                  <w:bottom w:val="nil"/>
                  <w:right w:val="single" w:sz="4" w:space="0" w:color="auto"/>
                </w:tcBorders>
                <w:shd w:val="clear" w:color="auto" w:fill="auto"/>
              </w:tcPr>
            </w:tcPrChange>
          </w:tcPr>
          <w:p w14:paraId="11379261" w14:textId="77777777" w:rsidR="00E44634" w:rsidRPr="00032D3A" w:rsidRDefault="00E44634" w:rsidP="00E44634">
            <w:pPr>
              <w:pStyle w:val="TAL"/>
              <w:jc w:val="center"/>
              <w:rPr>
                <w:ins w:id="1166" w:author="ZTE-Ma Zhifeng" w:date="2022-08-29T14:23:00Z"/>
                <w:lang w:eastAsia="zh-CN"/>
              </w:rPr>
            </w:pPr>
          </w:p>
        </w:tc>
        <w:tc>
          <w:tcPr>
            <w:tcW w:w="1052" w:type="dxa"/>
            <w:tcBorders>
              <w:left w:val="single" w:sz="4" w:space="0" w:color="auto"/>
              <w:right w:val="single" w:sz="4" w:space="0" w:color="auto"/>
            </w:tcBorders>
            <w:vAlign w:val="center"/>
            <w:tcPrChange w:id="1167" w:author="ZTE-Ma Zhifeng" w:date="2022-08-29T14:30:00Z">
              <w:tcPr>
                <w:tcW w:w="1052" w:type="dxa"/>
                <w:gridSpan w:val="2"/>
                <w:tcBorders>
                  <w:left w:val="single" w:sz="4" w:space="0" w:color="auto"/>
                  <w:right w:val="single" w:sz="4" w:space="0" w:color="auto"/>
                </w:tcBorders>
              </w:tcPr>
            </w:tcPrChange>
          </w:tcPr>
          <w:p w14:paraId="1BF7509A" w14:textId="2C0AAADA" w:rsidR="00E44634" w:rsidRDefault="00E44634" w:rsidP="00E44634">
            <w:pPr>
              <w:pStyle w:val="TAC"/>
              <w:rPr>
                <w:ins w:id="1168" w:author="ZTE-Ma Zhifeng" w:date="2022-08-29T14:23:00Z"/>
                <w:kern w:val="2"/>
                <w:szCs w:val="18"/>
              </w:rPr>
            </w:pPr>
            <w:ins w:id="1169" w:author="ZTE-Ma Zhifeng" w:date="2022-08-29T14:30: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170"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9DBED17" w14:textId="30494649" w:rsidR="00E44634" w:rsidRDefault="00E44634" w:rsidP="00E44634">
            <w:pPr>
              <w:pStyle w:val="TAC"/>
              <w:rPr>
                <w:ins w:id="1171" w:author="ZTE-Ma Zhifeng" w:date="2022-08-29T14:23:00Z"/>
                <w:kern w:val="2"/>
                <w:szCs w:val="18"/>
              </w:rPr>
            </w:pPr>
            <w:ins w:id="1172" w:author="ZTE-Ma Zhifeng" w:date="2022-08-29T14:30: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1173" w:author="ZTE-Ma Zhifeng" w:date="2022-08-29T14:30:00Z">
              <w:tcPr>
                <w:tcW w:w="1864" w:type="dxa"/>
                <w:gridSpan w:val="2"/>
                <w:tcBorders>
                  <w:top w:val="nil"/>
                  <w:left w:val="single" w:sz="4" w:space="0" w:color="auto"/>
                  <w:bottom w:val="nil"/>
                  <w:right w:val="single" w:sz="4" w:space="0" w:color="auto"/>
                </w:tcBorders>
                <w:shd w:val="clear" w:color="auto" w:fill="auto"/>
              </w:tcPr>
            </w:tcPrChange>
          </w:tcPr>
          <w:p w14:paraId="05238E7C" w14:textId="77777777" w:rsidR="00E44634" w:rsidRPr="00032D3A" w:rsidRDefault="00E44634" w:rsidP="00E44634">
            <w:pPr>
              <w:pStyle w:val="TAC"/>
              <w:rPr>
                <w:ins w:id="1174" w:author="ZTE-Ma Zhifeng" w:date="2022-08-29T14:23:00Z"/>
                <w:lang w:eastAsia="zh-CN"/>
              </w:rPr>
            </w:pPr>
          </w:p>
        </w:tc>
      </w:tr>
      <w:tr w:rsidR="00E44634" w:rsidRPr="00032D3A" w14:paraId="51F89998"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5"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176" w:author="ZTE-Ma Zhifeng" w:date="2022-08-29T14:23:00Z"/>
          <w:trPrChange w:id="1177" w:author="ZTE-Ma Zhifeng" w:date="2022-08-29T14:30: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1178" w:author="ZTE-Ma Zhifeng" w:date="2022-08-29T14:3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543694A1" w14:textId="77777777" w:rsidR="00E44634" w:rsidRPr="00032D3A" w:rsidRDefault="00E44634" w:rsidP="00E44634">
            <w:pPr>
              <w:pStyle w:val="TAC"/>
              <w:rPr>
                <w:ins w:id="1179"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1180" w:author="ZTE-Ma Zhifeng" w:date="2022-08-29T14:3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4CF0B915" w14:textId="77777777" w:rsidR="00E44634" w:rsidRPr="00032D3A" w:rsidRDefault="00E44634" w:rsidP="00E44634">
            <w:pPr>
              <w:pStyle w:val="TAL"/>
              <w:jc w:val="center"/>
              <w:rPr>
                <w:ins w:id="1181" w:author="ZTE-Ma Zhifeng" w:date="2022-08-29T14:23:00Z"/>
                <w:lang w:eastAsia="zh-CN"/>
              </w:rPr>
            </w:pPr>
          </w:p>
        </w:tc>
        <w:tc>
          <w:tcPr>
            <w:tcW w:w="1052" w:type="dxa"/>
            <w:tcBorders>
              <w:left w:val="single" w:sz="4" w:space="0" w:color="auto"/>
              <w:right w:val="single" w:sz="4" w:space="0" w:color="auto"/>
            </w:tcBorders>
            <w:vAlign w:val="center"/>
            <w:tcPrChange w:id="1182" w:author="ZTE-Ma Zhifeng" w:date="2022-08-29T14:30:00Z">
              <w:tcPr>
                <w:tcW w:w="1052" w:type="dxa"/>
                <w:gridSpan w:val="2"/>
                <w:tcBorders>
                  <w:left w:val="single" w:sz="4" w:space="0" w:color="auto"/>
                  <w:right w:val="single" w:sz="4" w:space="0" w:color="auto"/>
                </w:tcBorders>
              </w:tcPr>
            </w:tcPrChange>
          </w:tcPr>
          <w:p w14:paraId="49F9373D" w14:textId="061A373D" w:rsidR="00E44634" w:rsidRDefault="00E44634" w:rsidP="00E44634">
            <w:pPr>
              <w:pStyle w:val="TAC"/>
              <w:rPr>
                <w:ins w:id="1183" w:author="ZTE-Ma Zhifeng" w:date="2022-08-29T14:23:00Z"/>
                <w:kern w:val="2"/>
                <w:szCs w:val="18"/>
              </w:rPr>
            </w:pPr>
            <w:ins w:id="1184" w:author="ZTE-Ma Zhifeng" w:date="2022-08-29T14:30: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185"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8C90C7A" w14:textId="36C5D509" w:rsidR="00E44634" w:rsidRDefault="00E44634" w:rsidP="00E44634">
            <w:pPr>
              <w:pStyle w:val="TAC"/>
              <w:rPr>
                <w:ins w:id="1186" w:author="ZTE-Ma Zhifeng" w:date="2022-08-29T14:23:00Z"/>
                <w:kern w:val="2"/>
                <w:szCs w:val="18"/>
              </w:rPr>
            </w:pPr>
            <w:ins w:id="1187" w:author="ZTE-Ma Zhifeng" w:date="2022-08-29T14:30:00Z">
              <w:r w:rsidRPr="00032D3A">
                <w:rPr>
                  <w:lang w:val="en-US" w:bidi="ar"/>
                </w:rPr>
                <w:t>CA_</w:t>
              </w:r>
              <w:r>
                <w:rPr>
                  <w:lang w:val="en-US" w:bidi="ar"/>
                </w:rPr>
                <w:t>n259K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188" w:author="ZTE-Ma Zhifeng" w:date="2022-08-29T14:3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53F0A50C" w14:textId="77777777" w:rsidR="00E44634" w:rsidRPr="00032D3A" w:rsidRDefault="00E44634" w:rsidP="00E44634">
            <w:pPr>
              <w:pStyle w:val="TAC"/>
              <w:rPr>
                <w:ins w:id="1189" w:author="ZTE-Ma Zhifeng" w:date="2022-08-29T14:23:00Z"/>
                <w:lang w:eastAsia="zh-CN"/>
              </w:rPr>
            </w:pPr>
          </w:p>
        </w:tc>
      </w:tr>
      <w:tr w:rsidR="00E44634" w:rsidRPr="00032D3A" w14:paraId="3C0A412B"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90"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191" w:author="ZTE-Ma Zhifeng" w:date="2022-08-29T14:23:00Z"/>
          <w:trPrChange w:id="1192" w:author="ZTE-Ma Zhifeng" w:date="2022-08-29T14:30: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1193" w:author="ZTE-Ma Zhifeng" w:date="2022-08-29T14:30: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49294D0F" w14:textId="5E8A84BF" w:rsidR="00E44634" w:rsidRPr="00032D3A" w:rsidRDefault="00E44634" w:rsidP="00E44634">
            <w:pPr>
              <w:pStyle w:val="TAC"/>
              <w:rPr>
                <w:ins w:id="1194" w:author="ZTE-Ma Zhifeng" w:date="2022-08-29T14:23:00Z"/>
              </w:rPr>
            </w:pPr>
            <w:ins w:id="1195" w:author="ZTE-Ma Zhifeng" w:date="2022-08-29T14:30:00Z">
              <w:r w:rsidRPr="00032D3A">
                <w:t>CA_n77A-n79A-</w:t>
              </w:r>
              <w:r>
                <w:t>n259L</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1196" w:author="ZTE-Ma Zhifeng" w:date="2022-08-29T14:30: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0313825C" w14:textId="77777777" w:rsidR="00E44634" w:rsidRDefault="00E44634" w:rsidP="00E44634">
            <w:pPr>
              <w:pStyle w:val="TAC"/>
              <w:rPr>
                <w:ins w:id="1197" w:author="ZTE-Ma Zhifeng" w:date="2022-08-29T14:30:00Z"/>
              </w:rPr>
            </w:pPr>
            <w:ins w:id="1198" w:author="ZTE-Ma Zhifeng" w:date="2022-08-29T14:30:00Z">
              <w:r>
                <w:t>CA_n259G</w:t>
              </w:r>
            </w:ins>
          </w:p>
          <w:p w14:paraId="1E7CB746" w14:textId="77777777" w:rsidR="00E44634" w:rsidRDefault="00E44634" w:rsidP="00E44634">
            <w:pPr>
              <w:pStyle w:val="TAC"/>
              <w:rPr>
                <w:ins w:id="1199" w:author="ZTE-Ma Zhifeng" w:date="2022-08-29T14:30:00Z"/>
              </w:rPr>
            </w:pPr>
            <w:ins w:id="1200" w:author="ZTE-Ma Zhifeng" w:date="2022-08-29T14:30:00Z">
              <w:r>
                <w:t>CA_n259H</w:t>
              </w:r>
            </w:ins>
          </w:p>
          <w:p w14:paraId="318FC695" w14:textId="77777777" w:rsidR="00E44634" w:rsidRDefault="00E44634" w:rsidP="00E44634">
            <w:pPr>
              <w:pStyle w:val="TAC"/>
              <w:rPr>
                <w:ins w:id="1201" w:author="ZTE-Ma Zhifeng" w:date="2022-08-29T14:30:00Z"/>
              </w:rPr>
            </w:pPr>
            <w:ins w:id="1202" w:author="ZTE-Ma Zhifeng" w:date="2022-08-29T14:30:00Z">
              <w:r>
                <w:t>CA_n259I</w:t>
              </w:r>
            </w:ins>
          </w:p>
          <w:p w14:paraId="73C21DEA" w14:textId="77777777" w:rsidR="00E44634" w:rsidRDefault="00E44634" w:rsidP="00E44634">
            <w:pPr>
              <w:pStyle w:val="TAC"/>
              <w:rPr>
                <w:ins w:id="1203" w:author="ZTE-Ma Zhifeng" w:date="2022-08-29T14:30:00Z"/>
              </w:rPr>
            </w:pPr>
            <w:ins w:id="1204" w:author="ZTE-Ma Zhifeng" w:date="2022-08-29T14:30:00Z">
              <w:r>
                <w:t>CA_n259J</w:t>
              </w:r>
            </w:ins>
          </w:p>
          <w:p w14:paraId="79028766" w14:textId="77777777" w:rsidR="00E44634" w:rsidRDefault="00E44634" w:rsidP="00E44634">
            <w:pPr>
              <w:pStyle w:val="TAC"/>
              <w:rPr>
                <w:ins w:id="1205" w:author="ZTE-Ma Zhifeng" w:date="2022-08-29T14:30:00Z"/>
              </w:rPr>
            </w:pPr>
            <w:ins w:id="1206" w:author="ZTE-Ma Zhifeng" w:date="2022-08-29T14:30:00Z">
              <w:r>
                <w:t>CA_n259K</w:t>
              </w:r>
            </w:ins>
          </w:p>
          <w:p w14:paraId="71115BBF" w14:textId="77777777" w:rsidR="00E44634" w:rsidRPr="00032D3A" w:rsidRDefault="00E44634" w:rsidP="00E44634">
            <w:pPr>
              <w:pStyle w:val="TAC"/>
              <w:rPr>
                <w:ins w:id="1207" w:author="ZTE-Ma Zhifeng" w:date="2022-08-29T14:30:00Z"/>
                <w:lang w:eastAsia="zh-CN"/>
              </w:rPr>
            </w:pPr>
            <w:ins w:id="1208" w:author="ZTE-Ma Zhifeng" w:date="2022-08-29T14:30:00Z">
              <w:r>
                <w:t>CA_n259L</w:t>
              </w:r>
            </w:ins>
          </w:p>
          <w:p w14:paraId="41F9ACCA" w14:textId="77777777" w:rsidR="00E44634" w:rsidRDefault="00E44634" w:rsidP="00E44634">
            <w:pPr>
              <w:pStyle w:val="TAL"/>
              <w:jc w:val="center"/>
              <w:rPr>
                <w:ins w:id="1209" w:author="ZTE-Ma Zhifeng" w:date="2022-08-29T14:30:00Z"/>
                <w:lang w:eastAsia="zh-CN"/>
              </w:rPr>
            </w:pPr>
            <w:ins w:id="1210" w:author="ZTE-Ma Zhifeng" w:date="2022-08-29T14:30:00Z">
              <w:r>
                <w:rPr>
                  <w:lang w:eastAsia="zh-CN"/>
                </w:rPr>
                <w:t>CA_n77A-n79A</w:t>
              </w:r>
            </w:ins>
          </w:p>
          <w:p w14:paraId="2266ABB5" w14:textId="77777777" w:rsidR="00E44634" w:rsidRDefault="00E44634" w:rsidP="00E44634">
            <w:pPr>
              <w:pStyle w:val="TAL"/>
              <w:jc w:val="center"/>
              <w:rPr>
                <w:ins w:id="1211" w:author="ZTE-Ma Zhifeng" w:date="2022-08-29T14:30:00Z"/>
                <w:lang w:eastAsia="zh-CN"/>
              </w:rPr>
            </w:pPr>
            <w:ins w:id="1212" w:author="ZTE-Ma Zhifeng" w:date="2022-08-29T14:30:00Z">
              <w:r>
                <w:rPr>
                  <w:lang w:eastAsia="zh-CN"/>
                </w:rPr>
                <w:t>CA_n77A-n259A</w:t>
              </w:r>
            </w:ins>
          </w:p>
          <w:p w14:paraId="57D60EED" w14:textId="77777777" w:rsidR="00E44634" w:rsidRDefault="00E44634" w:rsidP="00E44634">
            <w:pPr>
              <w:pStyle w:val="TAL"/>
              <w:jc w:val="center"/>
              <w:rPr>
                <w:ins w:id="1213" w:author="ZTE-Ma Zhifeng" w:date="2022-08-29T14:30:00Z"/>
                <w:lang w:eastAsia="zh-CN"/>
              </w:rPr>
            </w:pPr>
            <w:ins w:id="1214" w:author="ZTE-Ma Zhifeng" w:date="2022-08-29T14:30:00Z">
              <w:r>
                <w:rPr>
                  <w:lang w:eastAsia="zh-CN"/>
                </w:rPr>
                <w:t>CA_n77A-n259G</w:t>
              </w:r>
            </w:ins>
          </w:p>
          <w:p w14:paraId="4A078193" w14:textId="77777777" w:rsidR="00E44634" w:rsidRDefault="00E44634" w:rsidP="00E44634">
            <w:pPr>
              <w:pStyle w:val="TAL"/>
              <w:jc w:val="center"/>
              <w:rPr>
                <w:ins w:id="1215" w:author="ZTE-Ma Zhifeng" w:date="2022-08-29T14:30:00Z"/>
                <w:lang w:eastAsia="zh-CN"/>
              </w:rPr>
            </w:pPr>
            <w:ins w:id="1216" w:author="ZTE-Ma Zhifeng" w:date="2022-08-29T14:30:00Z">
              <w:r>
                <w:rPr>
                  <w:lang w:eastAsia="zh-CN"/>
                </w:rPr>
                <w:t>CA_n77A-n259H</w:t>
              </w:r>
            </w:ins>
          </w:p>
          <w:p w14:paraId="1D02B853" w14:textId="77777777" w:rsidR="00E44634" w:rsidRDefault="00E44634" w:rsidP="00E44634">
            <w:pPr>
              <w:pStyle w:val="TAL"/>
              <w:jc w:val="center"/>
              <w:rPr>
                <w:ins w:id="1217" w:author="ZTE-Ma Zhifeng" w:date="2022-08-29T14:30:00Z"/>
                <w:lang w:eastAsia="zh-CN"/>
              </w:rPr>
            </w:pPr>
            <w:ins w:id="1218" w:author="ZTE-Ma Zhifeng" w:date="2022-08-29T14:30:00Z">
              <w:r>
                <w:rPr>
                  <w:lang w:eastAsia="zh-CN"/>
                </w:rPr>
                <w:t>CA_n77A-n259I</w:t>
              </w:r>
            </w:ins>
          </w:p>
          <w:p w14:paraId="0C660C6A" w14:textId="77777777" w:rsidR="00E44634" w:rsidRDefault="00E44634" w:rsidP="00E44634">
            <w:pPr>
              <w:pStyle w:val="TAL"/>
              <w:jc w:val="center"/>
              <w:rPr>
                <w:ins w:id="1219" w:author="ZTE-Ma Zhifeng" w:date="2022-08-29T14:30:00Z"/>
                <w:lang w:eastAsia="zh-CN"/>
              </w:rPr>
            </w:pPr>
            <w:ins w:id="1220" w:author="ZTE-Ma Zhifeng" w:date="2022-08-29T14:30:00Z">
              <w:r>
                <w:rPr>
                  <w:lang w:eastAsia="zh-CN"/>
                </w:rPr>
                <w:t>CA_n77A-n259J</w:t>
              </w:r>
            </w:ins>
          </w:p>
          <w:p w14:paraId="41F70431" w14:textId="77777777" w:rsidR="00E44634" w:rsidRDefault="00E44634" w:rsidP="00E44634">
            <w:pPr>
              <w:pStyle w:val="TAL"/>
              <w:jc w:val="center"/>
              <w:rPr>
                <w:ins w:id="1221" w:author="ZTE-Ma Zhifeng" w:date="2022-08-29T14:30:00Z"/>
                <w:lang w:eastAsia="zh-CN"/>
              </w:rPr>
            </w:pPr>
            <w:ins w:id="1222" w:author="ZTE-Ma Zhifeng" w:date="2022-08-29T14:30:00Z">
              <w:r>
                <w:rPr>
                  <w:lang w:eastAsia="zh-CN"/>
                </w:rPr>
                <w:t>CA_n77A-n259K</w:t>
              </w:r>
            </w:ins>
          </w:p>
          <w:p w14:paraId="3C68A2CB" w14:textId="77777777" w:rsidR="00E44634" w:rsidRDefault="00E44634" w:rsidP="00E44634">
            <w:pPr>
              <w:pStyle w:val="TAL"/>
              <w:jc w:val="center"/>
              <w:rPr>
                <w:ins w:id="1223" w:author="ZTE-Ma Zhifeng" w:date="2022-08-29T14:30:00Z"/>
                <w:lang w:eastAsia="zh-CN"/>
              </w:rPr>
            </w:pPr>
            <w:ins w:id="1224" w:author="ZTE-Ma Zhifeng" w:date="2022-08-29T14:30:00Z">
              <w:r>
                <w:rPr>
                  <w:lang w:eastAsia="zh-CN"/>
                </w:rPr>
                <w:t>CA_n77A-n259L</w:t>
              </w:r>
            </w:ins>
          </w:p>
          <w:p w14:paraId="153A1B2B" w14:textId="77777777" w:rsidR="00E44634" w:rsidRDefault="00E44634" w:rsidP="00E44634">
            <w:pPr>
              <w:pStyle w:val="TAL"/>
              <w:jc w:val="center"/>
              <w:rPr>
                <w:ins w:id="1225" w:author="ZTE-Ma Zhifeng" w:date="2022-08-29T14:30:00Z"/>
                <w:lang w:eastAsia="zh-CN"/>
              </w:rPr>
            </w:pPr>
            <w:ins w:id="1226" w:author="ZTE-Ma Zhifeng" w:date="2022-08-29T14:30:00Z">
              <w:r>
                <w:rPr>
                  <w:lang w:eastAsia="zh-CN"/>
                </w:rPr>
                <w:t>CA_n79A-n259A</w:t>
              </w:r>
            </w:ins>
          </w:p>
          <w:p w14:paraId="7130F6CB" w14:textId="77777777" w:rsidR="00E44634" w:rsidRDefault="00E44634" w:rsidP="00E44634">
            <w:pPr>
              <w:pStyle w:val="TAL"/>
              <w:jc w:val="center"/>
              <w:rPr>
                <w:ins w:id="1227" w:author="ZTE-Ma Zhifeng" w:date="2022-08-29T14:30:00Z"/>
                <w:lang w:eastAsia="zh-CN"/>
              </w:rPr>
            </w:pPr>
            <w:ins w:id="1228" w:author="ZTE-Ma Zhifeng" w:date="2022-08-29T14:30:00Z">
              <w:r>
                <w:rPr>
                  <w:lang w:eastAsia="zh-CN"/>
                </w:rPr>
                <w:t>CA_n79A-n259G</w:t>
              </w:r>
            </w:ins>
          </w:p>
          <w:p w14:paraId="7E78B018" w14:textId="77777777" w:rsidR="00E44634" w:rsidRDefault="00E44634" w:rsidP="00E44634">
            <w:pPr>
              <w:pStyle w:val="TAL"/>
              <w:jc w:val="center"/>
              <w:rPr>
                <w:ins w:id="1229" w:author="ZTE-Ma Zhifeng" w:date="2022-08-29T14:30:00Z"/>
                <w:lang w:eastAsia="zh-CN"/>
              </w:rPr>
            </w:pPr>
            <w:ins w:id="1230" w:author="ZTE-Ma Zhifeng" w:date="2022-08-29T14:30:00Z">
              <w:r>
                <w:rPr>
                  <w:lang w:eastAsia="zh-CN"/>
                </w:rPr>
                <w:t>CA_n79A-n259H</w:t>
              </w:r>
            </w:ins>
          </w:p>
          <w:p w14:paraId="77088DB7" w14:textId="77777777" w:rsidR="00E44634" w:rsidRDefault="00E44634" w:rsidP="00E44634">
            <w:pPr>
              <w:pStyle w:val="TAL"/>
              <w:jc w:val="center"/>
              <w:rPr>
                <w:ins w:id="1231" w:author="ZTE-Ma Zhifeng" w:date="2022-08-29T14:30:00Z"/>
                <w:lang w:eastAsia="zh-CN"/>
              </w:rPr>
            </w:pPr>
            <w:ins w:id="1232" w:author="ZTE-Ma Zhifeng" w:date="2022-08-29T14:30:00Z">
              <w:r>
                <w:rPr>
                  <w:lang w:eastAsia="zh-CN"/>
                </w:rPr>
                <w:t>CA_n79A-n259I</w:t>
              </w:r>
            </w:ins>
          </w:p>
          <w:p w14:paraId="1E318F35" w14:textId="77777777" w:rsidR="00E44634" w:rsidRDefault="00E44634" w:rsidP="00E44634">
            <w:pPr>
              <w:pStyle w:val="TAL"/>
              <w:jc w:val="center"/>
              <w:rPr>
                <w:ins w:id="1233" w:author="ZTE-Ma Zhifeng" w:date="2022-08-29T14:30:00Z"/>
                <w:lang w:eastAsia="zh-CN"/>
              </w:rPr>
            </w:pPr>
            <w:ins w:id="1234" w:author="ZTE-Ma Zhifeng" w:date="2022-08-29T14:30:00Z">
              <w:r>
                <w:rPr>
                  <w:lang w:eastAsia="zh-CN"/>
                </w:rPr>
                <w:t>CA_n79A-n259J</w:t>
              </w:r>
            </w:ins>
          </w:p>
          <w:p w14:paraId="6E4FA31E" w14:textId="77777777" w:rsidR="00E44634" w:rsidRDefault="00E44634" w:rsidP="00E44634">
            <w:pPr>
              <w:pStyle w:val="TAL"/>
              <w:jc w:val="center"/>
              <w:rPr>
                <w:ins w:id="1235" w:author="ZTE-Ma Zhifeng" w:date="2022-08-29T14:30:00Z"/>
                <w:lang w:eastAsia="zh-CN"/>
              </w:rPr>
            </w:pPr>
            <w:ins w:id="1236" w:author="ZTE-Ma Zhifeng" w:date="2022-08-29T14:30:00Z">
              <w:r>
                <w:rPr>
                  <w:lang w:eastAsia="zh-CN"/>
                </w:rPr>
                <w:t>CA_n79A-n259K</w:t>
              </w:r>
            </w:ins>
          </w:p>
          <w:p w14:paraId="507E276B" w14:textId="00319EF4" w:rsidR="00E44634" w:rsidRPr="00032D3A" w:rsidRDefault="00E44634" w:rsidP="00E44634">
            <w:pPr>
              <w:pStyle w:val="TAL"/>
              <w:jc w:val="center"/>
              <w:rPr>
                <w:ins w:id="1237" w:author="ZTE-Ma Zhifeng" w:date="2022-08-29T14:23:00Z"/>
                <w:lang w:eastAsia="zh-CN"/>
              </w:rPr>
            </w:pPr>
            <w:ins w:id="1238" w:author="ZTE-Ma Zhifeng" w:date="2022-08-29T14:30:00Z">
              <w:r>
                <w:rPr>
                  <w:lang w:eastAsia="zh-CN"/>
                </w:rPr>
                <w:t>CA_n79A-n259L</w:t>
              </w:r>
            </w:ins>
          </w:p>
        </w:tc>
        <w:tc>
          <w:tcPr>
            <w:tcW w:w="1052" w:type="dxa"/>
            <w:tcBorders>
              <w:left w:val="single" w:sz="4" w:space="0" w:color="auto"/>
              <w:right w:val="single" w:sz="4" w:space="0" w:color="auto"/>
            </w:tcBorders>
            <w:vAlign w:val="center"/>
            <w:tcPrChange w:id="1239" w:author="ZTE-Ma Zhifeng" w:date="2022-08-29T14:30:00Z">
              <w:tcPr>
                <w:tcW w:w="1052" w:type="dxa"/>
                <w:gridSpan w:val="2"/>
                <w:tcBorders>
                  <w:left w:val="single" w:sz="4" w:space="0" w:color="auto"/>
                  <w:right w:val="single" w:sz="4" w:space="0" w:color="auto"/>
                </w:tcBorders>
              </w:tcPr>
            </w:tcPrChange>
          </w:tcPr>
          <w:p w14:paraId="12BB0E16" w14:textId="0AAB9D3B" w:rsidR="00E44634" w:rsidRDefault="00E44634" w:rsidP="00E44634">
            <w:pPr>
              <w:pStyle w:val="TAC"/>
              <w:rPr>
                <w:ins w:id="1240" w:author="ZTE-Ma Zhifeng" w:date="2022-08-29T14:23:00Z"/>
                <w:kern w:val="2"/>
                <w:szCs w:val="18"/>
              </w:rPr>
            </w:pPr>
            <w:ins w:id="1241" w:author="ZTE-Ma Zhifeng" w:date="2022-08-29T14:30: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242"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D183025" w14:textId="74BBA8D0" w:rsidR="00E44634" w:rsidRDefault="00E44634" w:rsidP="00E44634">
            <w:pPr>
              <w:pStyle w:val="TAC"/>
              <w:rPr>
                <w:ins w:id="1243" w:author="ZTE-Ma Zhifeng" w:date="2022-08-29T14:23:00Z"/>
                <w:kern w:val="2"/>
                <w:szCs w:val="18"/>
              </w:rPr>
            </w:pPr>
            <w:ins w:id="1244" w:author="ZTE-Ma Zhifeng" w:date="2022-08-29T14:30: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245" w:author="ZTE-Ma Zhifeng" w:date="2022-08-29T14:30: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13FBC03B" w14:textId="5E482D9C" w:rsidR="00E44634" w:rsidRPr="00032D3A" w:rsidRDefault="00E44634" w:rsidP="00E44634">
            <w:pPr>
              <w:pStyle w:val="TAC"/>
              <w:rPr>
                <w:ins w:id="1246" w:author="ZTE-Ma Zhifeng" w:date="2022-08-29T14:23:00Z"/>
                <w:lang w:eastAsia="zh-CN"/>
              </w:rPr>
            </w:pPr>
            <w:ins w:id="1247" w:author="ZTE-Ma Zhifeng" w:date="2022-08-29T14:30:00Z">
              <w:r w:rsidRPr="00032D3A">
                <w:rPr>
                  <w:lang w:eastAsia="zh-CN"/>
                </w:rPr>
                <w:t>0</w:t>
              </w:r>
            </w:ins>
          </w:p>
        </w:tc>
      </w:tr>
      <w:tr w:rsidR="00E44634" w:rsidRPr="00032D3A" w14:paraId="7F81651F"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8"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249" w:author="ZTE-Ma Zhifeng" w:date="2022-08-29T14:23:00Z"/>
          <w:trPrChange w:id="1250" w:author="ZTE-Ma Zhifeng" w:date="2022-08-29T14:30: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251" w:author="ZTE-Ma Zhifeng" w:date="2022-08-29T14:30:00Z">
              <w:tcPr>
                <w:tcW w:w="2535" w:type="dxa"/>
                <w:gridSpan w:val="2"/>
                <w:tcBorders>
                  <w:top w:val="nil"/>
                  <w:left w:val="single" w:sz="4" w:space="0" w:color="auto"/>
                  <w:bottom w:val="nil"/>
                  <w:right w:val="single" w:sz="4" w:space="0" w:color="auto"/>
                </w:tcBorders>
                <w:shd w:val="clear" w:color="auto" w:fill="auto"/>
              </w:tcPr>
            </w:tcPrChange>
          </w:tcPr>
          <w:p w14:paraId="7072EF20" w14:textId="77777777" w:rsidR="00E44634" w:rsidRPr="00032D3A" w:rsidRDefault="00E44634" w:rsidP="00E44634">
            <w:pPr>
              <w:pStyle w:val="TAC"/>
              <w:rPr>
                <w:ins w:id="1252"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1253" w:author="ZTE-Ma Zhifeng" w:date="2022-08-29T14:30:00Z">
              <w:tcPr>
                <w:tcW w:w="2705" w:type="dxa"/>
                <w:gridSpan w:val="2"/>
                <w:tcBorders>
                  <w:top w:val="nil"/>
                  <w:left w:val="single" w:sz="4" w:space="0" w:color="auto"/>
                  <w:bottom w:val="nil"/>
                  <w:right w:val="single" w:sz="4" w:space="0" w:color="auto"/>
                </w:tcBorders>
                <w:shd w:val="clear" w:color="auto" w:fill="auto"/>
              </w:tcPr>
            </w:tcPrChange>
          </w:tcPr>
          <w:p w14:paraId="044C9D08" w14:textId="77777777" w:rsidR="00E44634" w:rsidRPr="00032D3A" w:rsidRDefault="00E44634" w:rsidP="00E44634">
            <w:pPr>
              <w:pStyle w:val="TAL"/>
              <w:jc w:val="center"/>
              <w:rPr>
                <w:ins w:id="1254" w:author="ZTE-Ma Zhifeng" w:date="2022-08-29T14:23:00Z"/>
                <w:lang w:eastAsia="zh-CN"/>
              </w:rPr>
            </w:pPr>
          </w:p>
        </w:tc>
        <w:tc>
          <w:tcPr>
            <w:tcW w:w="1052" w:type="dxa"/>
            <w:tcBorders>
              <w:left w:val="single" w:sz="4" w:space="0" w:color="auto"/>
              <w:right w:val="single" w:sz="4" w:space="0" w:color="auto"/>
            </w:tcBorders>
            <w:vAlign w:val="center"/>
            <w:tcPrChange w:id="1255" w:author="ZTE-Ma Zhifeng" w:date="2022-08-29T14:30:00Z">
              <w:tcPr>
                <w:tcW w:w="1052" w:type="dxa"/>
                <w:gridSpan w:val="2"/>
                <w:tcBorders>
                  <w:left w:val="single" w:sz="4" w:space="0" w:color="auto"/>
                  <w:right w:val="single" w:sz="4" w:space="0" w:color="auto"/>
                </w:tcBorders>
              </w:tcPr>
            </w:tcPrChange>
          </w:tcPr>
          <w:p w14:paraId="0A30FFDF" w14:textId="120AA68C" w:rsidR="00E44634" w:rsidRDefault="00E44634" w:rsidP="00E44634">
            <w:pPr>
              <w:pStyle w:val="TAC"/>
              <w:rPr>
                <w:ins w:id="1256" w:author="ZTE-Ma Zhifeng" w:date="2022-08-29T14:23:00Z"/>
                <w:kern w:val="2"/>
                <w:szCs w:val="18"/>
              </w:rPr>
            </w:pPr>
            <w:ins w:id="1257" w:author="ZTE-Ma Zhifeng" w:date="2022-08-29T14:30: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258"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4D4B7D3" w14:textId="3DA3F96A" w:rsidR="00E44634" w:rsidRDefault="00E44634" w:rsidP="00E44634">
            <w:pPr>
              <w:pStyle w:val="TAC"/>
              <w:rPr>
                <w:ins w:id="1259" w:author="ZTE-Ma Zhifeng" w:date="2022-08-29T14:23:00Z"/>
                <w:kern w:val="2"/>
                <w:szCs w:val="18"/>
              </w:rPr>
            </w:pPr>
            <w:ins w:id="1260" w:author="ZTE-Ma Zhifeng" w:date="2022-08-29T14:30: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1261" w:author="ZTE-Ma Zhifeng" w:date="2022-08-29T14:30:00Z">
              <w:tcPr>
                <w:tcW w:w="1864" w:type="dxa"/>
                <w:gridSpan w:val="2"/>
                <w:tcBorders>
                  <w:top w:val="nil"/>
                  <w:left w:val="single" w:sz="4" w:space="0" w:color="auto"/>
                  <w:bottom w:val="nil"/>
                  <w:right w:val="single" w:sz="4" w:space="0" w:color="auto"/>
                </w:tcBorders>
                <w:shd w:val="clear" w:color="auto" w:fill="auto"/>
              </w:tcPr>
            </w:tcPrChange>
          </w:tcPr>
          <w:p w14:paraId="3F9CDAC4" w14:textId="77777777" w:rsidR="00E44634" w:rsidRPr="00032D3A" w:rsidRDefault="00E44634" w:rsidP="00E44634">
            <w:pPr>
              <w:pStyle w:val="TAC"/>
              <w:rPr>
                <w:ins w:id="1262" w:author="ZTE-Ma Zhifeng" w:date="2022-08-29T14:23:00Z"/>
                <w:lang w:eastAsia="zh-CN"/>
              </w:rPr>
            </w:pPr>
          </w:p>
        </w:tc>
      </w:tr>
      <w:tr w:rsidR="00E44634" w:rsidRPr="00032D3A" w14:paraId="325FF77D"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3"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264" w:author="ZTE-Ma Zhifeng" w:date="2022-08-29T14:23:00Z"/>
          <w:trPrChange w:id="1265" w:author="ZTE-Ma Zhifeng" w:date="2022-08-29T14:30: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1266" w:author="ZTE-Ma Zhifeng" w:date="2022-08-29T14:30: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221140E3" w14:textId="77777777" w:rsidR="00E44634" w:rsidRPr="00032D3A" w:rsidRDefault="00E44634" w:rsidP="00E44634">
            <w:pPr>
              <w:pStyle w:val="TAC"/>
              <w:rPr>
                <w:ins w:id="1267"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1268" w:author="ZTE-Ma Zhifeng" w:date="2022-08-29T14:30: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0AF30A3A" w14:textId="77777777" w:rsidR="00E44634" w:rsidRPr="00032D3A" w:rsidRDefault="00E44634" w:rsidP="00E44634">
            <w:pPr>
              <w:pStyle w:val="TAL"/>
              <w:jc w:val="center"/>
              <w:rPr>
                <w:ins w:id="1269" w:author="ZTE-Ma Zhifeng" w:date="2022-08-29T14:23:00Z"/>
                <w:lang w:eastAsia="zh-CN"/>
              </w:rPr>
            </w:pPr>
          </w:p>
        </w:tc>
        <w:tc>
          <w:tcPr>
            <w:tcW w:w="1052" w:type="dxa"/>
            <w:tcBorders>
              <w:left w:val="single" w:sz="4" w:space="0" w:color="auto"/>
              <w:right w:val="single" w:sz="4" w:space="0" w:color="auto"/>
            </w:tcBorders>
            <w:vAlign w:val="center"/>
            <w:tcPrChange w:id="1270" w:author="ZTE-Ma Zhifeng" w:date="2022-08-29T14:30:00Z">
              <w:tcPr>
                <w:tcW w:w="1052" w:type="dxa"/>
                <w:gridSpan w:val="2"/>
                <w:tcBorders>
                  <w:left w:val="single" w:sz="4" w:space="0" w:color="auto"/>
                  <w:right w:val="single" w:sz="4" w:space="0" w:color="auto"/>
                </w:tcBorders>
              </w:tcPr>
            </w:tcPrChange>
          </w:tcPr>
          <w:p w14:paraId="28DC0AAB" w14:textId="56A425F5" w:rsidR="00E44634" w:rsidRDefault="00E44634" w:rsidP="00E44634">
            <w:pPr>
              <w:pStyle w:val="TAC"/>
              <w:rPr>
                <w:ins w:id="1271" w:author="ZTE-Ma Zhifeng" w:date="2022-08-29T14:23:00Z"/>
                <w:kern w:val="2"/>
                <w:szCs w:val="18"/>
              </w:rPr>
            </w:pPr>
            <w:ins w:id="1272" w:author="ZTE-Ma Zhifeng" w:date="2022-08-29T14:30: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273"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C92136C" w14:textId="725108A9" w:rsidR="00E44634" w:rsidRDefault="00E44634" w:rsidP="00E44634">
            <w:pPr>
              <w:pStyle w:val="TAC"/>
              <w:rPr>
                <w:ins w:id="1274" w:author="ZTE-Ma Zhifeng" w:date="2022-08-29T14:23:00Z"/>
                <w:kern w:val="2"/>
                <w:szCs w:val="18"/>
              </w:rPr>
            </w:pPr>
            <w:ins w:id="1275" w:author="ZTE-Ma Zhifeng" w:date="2022-08-29T14:30:00Z">
              <w:r w:rsidRPr="00032D3A">
                <w:rPr>
                  <w:lang w:val="en-US" w:bidi="ar"/>
                </w:rPr>
                <w:t>CA_</w:t>
              </w:r>
              <w:r>
                <w:rPr>
                  <w:lang w:val="en-US" w:bidi="ar"/>
                </w:rPr>
                <w:t>n259L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276" w:author="ZTE-Ma Zhifeng" w:date="2022-08-29T14:30: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2AFFCCC9" w14:textId="77777777" w:rsidR="00E44634" w:rsidRPr="00032D3A" w:rsidRDefault="00E44634" w:rsidP="00E44634">
            <w:pPr>
              <w:pStyle w:val="TAC"/>
              <w:rPr>
                <w:ins w:id="1277" w:author="ZTE-Ma Zhifeng" w:date="2022-08-29T14:23:00Z"/>
                <w:lang w:eastAsia="zh-CN"/>
              </w:rPr>
            </w:pPr>
          </w:p>
        </w:tc>
      </w:tr>
      <w:tr w:rsidR="00E44634" w:rsidRPr="00032D3A" w14:paraId="56AD9555"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8"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279" w:author="ZTE-Ma Zhifeng" w:date="2022-08-29T14:23:00Z"/>
          <w:trPrChange w:id="1280" w:author="ZTE-Ma Zhifeng" w:date="2022-08-29T14:30: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1281" w:author="ZTE-Ma Zhifeng" w:date="2022-08-29T14:30:00Z">
              <w:tcPr>
                <w:tcW w:w="2535" w:type="dxa"/>
                <w:gridSpan w:val="2"/>
                <w:tcBorders>
                  <w:top w:val="single" w:sz="4" w:space="0" w:color="auto"/>
                  <w:left w:val="single" w:sz="4" w:space="0" w:color="auto"/>
                  <w:bottom w:val="nil"/>
                  <w:right w:val="single" w:sz="4" w:space="0" w:color="auto"/>
                </w:tcBorders>
                <w:shd w:val="clear" w:color="auto" w:fill="auto"/>
              </w:tcPr>
            </w:tcPrChange>
          </w:tcPr>
          <w:p w14:paraId="26A6404B" w14:textId="29C62160" w:rsidR="00E44634" w:rsidRPr="00032D3A" w:rsidRDefault="00E44634" w:rsidP="00E44634">
            <w:pPr>
              <w:pStyle w:val="TAC"/>
              <w:rPr>
                <w:ins w:id="1282" w:author="ZTE-Ma Zhifeng" w:date="2022-08-29T14:23:00Z"/>
              </w:rPr>
            </w:pPr>
            <w:ins w:id="1283" w:author="ZTE-Ma Zhifeng" w:date="2022-08-29T14:30:00Z">
              <w:r w:rsidRPr="00032D3A">
                <w:lastRenderedPageBreak/>
                <w:t>CA_n77A-n79A-</w:t>
              </w:r>
              <w:r>
                <w:t>n259M</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1284" w:author="ZTE-Ma Zhifeng" w:date="2022-08-29T14:30:00Z">
              <w:tcPr>
                <w:tcW w:w="2705" w:type="dxa"/>
                <w:gridSpan w:val="2"/>
                <w:tcBorders>
                  <w:top w:val="single" w:sz="4" w:space="0" w:color="auto"/>
                  <w:left w:val="single" w:sz="4" w:space="0" w:color="auto"/>
                  <w:bottom w:val="nil"/>
                  <w:right w:val="single" w:sz="4" w:space="0" w:color="auto"/>
                </w:tcBorders>
                <w:shd w:val="clear" w:color="auto" w:fill="auto"/>
              </w:tcPr>
            </w:tcPrChange>
          </w:tcPr>
          <w:p w14:paraId="30FB1B98" w14:textId="77777777" w:rsidR="00E44634" w:rsidRDefault="00E44634" w:rsidP="00E44634">
            <w:pPr>
              <w:pStyle w:val="TAC"/>
              <w:rPr>
                <w:ins w:id="1285" w:author="ZTE-Ma Zhifeng" w:date="2022-08-29T14:30:00Z"/>
              </w:rPr>
            </w:pPr>
            <w:ins w:id="1286" w:author="ZTE-Ma Zhifeng" w:date="2022-08-29T14:30:00Z">
              <w:r>
                <w:t>CA_n259G</w:t>
              </w:r>
            </w:ins>
          </w:p>
          <w:p w14:paraId="2C5E6725" w14:textId="77777777" w:rsidR="00E44634" w:rsidRDefault="00E44634" w:rsidP="00E44634">
            <w:pPr>
              <w:pStyle w:val="TAC"/>
              <w:rPr>
                <w:ins w:id="1287" w:author="ZTE-Ma Zhifeng" w:date="2022-08-29T14:30:00Z"/>
              </w:rPr>
            </w:pPr>
            <w:ins w:id="1288" w:author="ZTE-Ma Zhifeng" w:date="2022-08-29T14:30:00Z">
              <w:r>
                <w:t>CA_n259H</w:t>
              </w:r>
            </w:ins>
          </w:p>
          <w:p w14:paraId="3CA7B083" w14:textId="77777777" w:rsidR="00E44634" w:rsidRDefault="00E44634" w:rsidP="00E44634">
            <w:pPr>
              <w:pStyle w:val="TAC"/>
              <w:rPr>
                <w:ins w:id="1289" w:author="ZTE-Ma Zhifeng" w:date="2022-08-29T14:30:00Z"/>
              </w:rPr>
            </w:pPr>
            <w:ins w:id="1290" w:author="ZTE-Ma Zhifeng" w:date="2022-08-29T14:30:00Z">
              <w:r>
                <w:t>CA_n259I</w:t>
              </w:r>
            </w:ins>
          </w:p>
          <w:p w14:paraId="082B62AA" w14:textId="77777777" w:rsidR="00E44634" w:rsidRDefault="00E44634" w:rsidP="00E44634">
            <w:pPr>
              <w:pStyle w:val="TAC"/>
              <w:rPr>
                <w:ins w:id="1291" w:author="ZTE-Ma Zhifeng" w:date="2022-08-29T14:30:00Z"/>
              </w:rPr>
            </w:pPr>
            <w:ins w:id="1292" w:author="ZTE-Ma Zhifeng" w:date="2022-08-29T14:30:00Z">
              <w:r>
                <w:t>CA_n259J</w:t>
              </w:r>
            </w:ins>
          </w:p>
          <w:p w14:paraId="0374DBC5" w14:textId="77777777" w:rsidR="00E44634" w:rsidRDefault="00E44634" w:rsidP="00E44634">
            <w:pPr>
              <w:pStyle w:val="TAC"/>
              <w:rPr>
                <w:ins w:id="1293" w:author="ZTE-Ma Zhifeng" w:date="2022-08-29T14:30:00Z"/>
              </w:rPr>
            </w:pPr>
            <w:ins w:id="1294" w:author="ZTE-Ma Zhifeng" w:date="2022-08-29T14:30:00Z">
              <w:r>
                <w:t>CA_n259K</w:t>
              </w:r>
            </w:ins>
          </w:p>
          <w:p w14:paraId="351FB709" w14:textId="77777777" w:rsidR="00E44634" w:rsidRDefault="00E44634" w:rsidP="00E44634">
            <w:pPr>
              <w:pStyle w:val="TAC"/>
              <w:rPr>
                <w:ins w:id="1295" w:author="ZTE-Ma Zhifeng" w:date="2022-08-29T14:30:00Z"/>
              </w:rPr>
            </w:pPr>
            <w:ins w:id="1296" w:author="ZTE-Ma Zhifeng" w:date="2022-08-29T14:30:00Z">
              <w:r>
                <w:t>CA_n259L</w:t>
              </w:r>
            </w:ins>
          </w:p>
          <w:p w14:paraId="1CBD9D07" w14:textId="77777777" w:rsidR="00E44634" w:rsidRPr="00032D3A" w:rsidRDefault="00E44634" w:rsidP="00E44634">
            <w:pPr>
              <w:pStyle w:val="TAL"/>
              <w:jc w:val="center"/>
              <w:rPr>
                <w:ins w:id="1297" w:author="ZTE-Ma Zhifeng" w:date="2022-08-29T14:30:00Z"/>
                <w:lang w:eastAsia="zh-CN"/>
              </w:rPr>
            </w:pPr>
            <w:ins w:id="1298" w:author="ZTE-Ma Zhifeng" w:date="2022-08-29T14:30:00Z">
              <w:r>
                <w:t>CA_n259M</w:t>
              </w:r>
            </w:ins>
          </w:p>
          <w:p w14:paraId="313DD755" w14:textId="77777777" w:rsidR="00E44634" w:rsidRDefault="00E44634" w:rsidP="00E44634">
            <w:pPr>
              <w:pStyle w:val="TAL"/>
              <w:jc w:val="center"/>
              <w:rPr>
                <w:ins w:id="1299" w:author="ZTE-Ma Zhifeng" w:date="2022-08-29T14:30:00Z"/>
                <w:lang w:eastAsia="zh-CN"/>
              </w:rPr>
            </w:pPr>
            <w:ins w:id="1300" w:author="ZTE-Ma Zhifeng" w:date="2022-08-29T14:30:00Z">
              <w:r>
                <w:rPr>
                  <w:lang w:eastAsia="zh-CN"/>
                </w:rPr>
                <w:t>CA_n77A-n79A</w:t>
              </w:r>
            </w:ins>
          </w:p>
          <w:p w14:paraId="2C7A9DCA" w14:textId="77777777" w:rsidR="00E44634" w:rsidRDefault="00E44634" w:rsidP="00E44634">
            <w:pPr>
              <w:pStyle w:val="TAL"/>
              <w:jc w:val="center"/>
              <w:rPr>
                <w:ins w:id="1301" w:author="ZTE-Ma Zhifeng" w:date="2022-08-29T14:30:00Z"/>
                <w:lang w:eastAsia="zh-CN"/>
              </w:rPr>
            </w:pPr>
            <w:ins w:id="1302" w:author="ZTE-Ma Zhifeng" w:date="2022-08-29T14:30:00Z">
              <w:r>
                <w:rPr>
                  <w:lang w:eastAsia="zh-CN"/>
                </w:rPr>
                <w:t>CA_n77A-n259A</w:t>
              </w:r>
            </w:ins>
          </w:p>
          <w:p w14:paraId="770413EA" w14:textId="77777777" w:rsidR="00E44634" w:rsidRDefault="00E44634" w:rsidP="00E44634">
            <w:pPr>
              <w:pStyle w:val="TAL"/>
              <w:jc w:val="center"/>
              <w:rPr>
                <w:ins w:id="1303" w:author="ZTE-Ma Zhifeng" w:date="2022-08-29T14:30:00Z"/>
                <w:lang w:eastAsia="zh-CN"/>
              </w:rPr>
            </w:pPr>
            <w:ins w:id="1304" w:author="ZTE-Ma Zhifeng" w:date="2022-08-29T14:30:00Z">
              <w:r>
                <w:rPr>
                  <w:lang w:eastAsia="zh-CN"/>
                </w:rPr>
                <w:t>CA_n77A-n259G</w:t>
              </w:r>
            </w:ins>
          </w:p>
          <w:p w14:paraId="727CE76C" w14:textId="77777777" w:rsidR="00E44634" w:rsidRDefault="00E44634" w:rsidP="00E44634">
            <w:pPr>
              <w:pStyle w:val="TAL"/>
              <w:jc w:val="center"/>
              <w:rPr>
                <w:ins w:id="1305" w:author="ZTE-Ma Zhifeng" w:date="2022-08-29T14:30:00Z"/>
                <w:lang w:eastAsia="zh-CN"/>
              </w:rPr>
            </w:pPr>
            <w:ins w:id="1306" w:author="ZTE-Ma Zhifeng" w:date="2022-08-29T14:30:00Z">
              <w:r>
                <w:rPr>
                  <w:lang w:eastAsia="zh-CN"/>
                </w:rPr>
                <w:t>CA_n77A-n259H</w:t>
              </w:r>
            </w:ins>
          </w:p>
          <w:p w14:paraId="3CC71E55" w14:textId="77777777" w:rsidR="00E44634" w:rsidRDefault="00E44634" w:rsidP="00E44634">
            <w:pPr>
              <w:pStyle w:val="TAL"/>
              <w:jc w:val="center"/>
              <w:rPr>
                <w:ins w:id="1307" w:author="ZTE-Ma Zhifeng" w:date="2022-08-29T14:30:00Z"/>
                <w:lang w:eastAsia="zh-CN"/>
              </w:rPr>
            </w:pPr>
            <w:ins w:id="1308" w:author="ZTE-Ma Zhifeng" w:date="2022-08-29T14:30:00Z">
              <w:r>
                <w:rPr>
                  <w:lang w:eastAsia="zh-CN"/>
                </w:rPr>
                <w:t>CA_n77A-n259I</w:t>
              </w:r>
            </w:ins>
          </w:p>
          <w:p w14:paraId="3DE385B6" w14:textId="77777777" w:rsidR="00E44634" w:rsidRDefault="00E44634" w:rsidP="00E44634">
            <w:pPr>
              <w:pStyle w:val="TAL"/>
              <w:jc w:val="center"/>
              <w:rPr>
                <w:ins w:id="1309" w:author="ZTE-Ma Zhifeng" w:date="2022-08-29T14:30:00Z"/>
                <w:lang w:eastAsia="zh-CN"/>
              </w:rPr>
            </w:pPr>
            <w:ins w:id="1310" w:author="ZTE-Ma Zhifeng" w:date="2022-08-29T14:30:00Z">
              <w:r>
                <w:rPr>
                  <w:lang w:eastAsia="zh-CN"/>
                </w:rPr>
                <w:t>CA_n77A-n259J</w:t>
              </w:r>
            </w:ins>
          </w:p>
          <w:p w14:paraId="5C8D60FF" w14:textId="77777777" w:rsidR="00E44634" w:rsidRDefault="00E44634" w:rsidP="00E44634">
            <w:pPr>
              <w:pStyle w:val="TAL"/>
              <w:jc w:val="center"/>
              <w:rPr>
                <w:ins w:id="1311" w:author="ZTE-Ma Zhifeng" w:date="2022-08-29T14:30:00Z"/>
                <w:lang w:eastAsia="zh-CN"/>
              </w:rPr>
            </w:pPr>
            <w:ins w:id="1312" w:author="ZTE-Ma Zhifeng" w:date="2022-08-29T14:30:00Z">
              <w:r>
                <w:rPr>
                  <w:lang w:eastAsia="zh-CN"/>
                </w:rPr>
                <w:t>CA_n77A-n259K</w:t>
              </w:r>
            </w:ins>
          </w:p>
          <w:p w14:paraId="36CEF439" w14:textId="77777777" w:rsidR="00E44634" w:rsidRDefault="00E44634" w:rsidP="00E44634">
            <w:pPr>
              <w:pStyle w:val="TAL"/>
              <w:jc w:val="center"/>
              <w:rPr>
                <w:ins w:id="1313" w:author="ZTE-Ma Zhifeng" w:date="2022-08-29T14:30:00Z"/>
                <w:lang w:eastAsia="zh-CN"/>
              </w:rPr>
            </w:pPr>
            <w:ins w:id="1314" w:author="ZTE-Ma Zhifeng" w:date="2022-08-29T14:30:00Z">
              <w:r>
                <w:rPr>
                  <w:lang w:eastAsia="zh-CN"/>
                </w:rPr>
                <w:t>CA_n77A-n259L</w:t>
              </w:r>
            </w:ins>
          </w:p>
          <w:p w14:paraId="3C7C0387" w14:textId="77777777" w:rsidR="00E44634" w:rsidRDefault="00E44634" w:rsidP="00E44634">
            <w:pPr>
              <w:pStyle w:val="TAL"/>
              <w:jc w:val="center"/>
              <w:rPr>
                <w:ins w:id="1315" w:author="ZTE-Ma Zhifeng" w:date="2022-08-29T14:30:00Z"/>
                <w:lang w:eastAsia="zh-CN"/>
              </w:rPr>
            </w:pPr>
            <w:ins w:id="1316" w:author="ZTE-Ma Zhifeng" w:date="2022-08-29T14:30:00Z">
              <w:r>
                <w:rPr>
                  <w:lang w:eastAsia="zh-CN"/>
                </w:rPr>
                <w:t>CA_n77A-n259M</w:t>
              </w:r>
            </w:ins>
          </w:p>
          <w:p w14:paraId="7CA01D31" w14:textId="77777777" w:rsidR="00E44634" w:rsidRDefault="00E44634" w:rsidP="00E44634">
            <w:pPr>
              <w:pStyle w:val="TAL"/>
              <w:jc w:val="center"/>
              <w:rPr>
                <w:ins w:id="1317" w:author="ZTE-Ma Zhifeng" w:date="2022-08-29T14:30:00Z"/>
                <w:lang w:eastAsia="zh-CN"/>
              </w:rPr>
            </w:pPr>
            <w:ins w:id="1318" w:author="ZTE-Ma Zhifeng" w:date="2022-08-29T14:30:00Z">
              <w:r>
                <w:rPr>
                  <w:lang w:eastAsia="zh-CN"/>
                </w:rPr>
                <w:t>CA_n79A-n259A</w:t>
              </w:r>
            </w:ins>
          </w:p>
          <w:p w14:paraId="258CE820" w14:textId="77777777" w:rsidR="00E44634" w:rsidRDefault="00E44634" w:rsidP="00E44634">
            <w:pPr>
              <w:pStyle w:val="TAL"/>
              <w:jc w:val="center"/>
              <w:rPr>
                <w:ins w:id="1319" w:author="ZTE-Ma Zhifeng" w:date="2022-08-29T14:30:00Z"/>
                <w:lang w:eastAsia="zh-CN"/>
              </w:rPr>
            </w:pPr>
            <w:ins w:id="1320" w:author="ZTE-Ma Zhifeng" w:date="2022-08-29T14:30:00Z">
              <w:r>
                <w:rPr>
                  <w:lang w:eastAsia="zh-CN"/>
                </w:rPr>
                <w:t>CA_n79A-n259G</w:t>
              </w:r>
            </w:ins>
          </w:p>
          <w:p w14:paraId="29B1C8E7" w14:textId="77777777" w:rsidR="00E44634" w:rsidRDefault="00E44634" w:rsidP="00E44634">
            <w:pPr>
              <w:pStyle w:val="TAL"/>
              <w:jc w:val="center"/>
              <w:rPr>
                <w:ins w:id="1321" w:author="ZTE-Ma Zhifeng" w:date="2022-08-29T14:30:00Z"/>
                <w:lang w:eastAsia="zh-CN"/>
              </w:rPr>
            </w:pPr>
            <w:ins w:id="1322" w:author="ZTE-Ma Zhifeng" w:date="2022-08-29T14:30:00Z">
              <w:r>
                <w:rPr>
                  <w:lang w:eastAsia="zh-CN"/>
                </w:rPr>
                <w:t>CA_n79A-n259H</w:t>
              </w:r>
            </w:ins>
          </w:p>
          <w:p w14:paraId="2474FF04" w14:textId="77777777" w:rsidR="00E44634" w:rsidRDefault="00E44634" w:rsidP="00E44634">
            <w:pPr>
              <w:pStyle w:val="TAL"/>
              <w:jc w:val="center"/>
              <w:rPr>
                <w:ins w:id="1323" w:author="ZTE-Ma Zhifeng" w:date="2022-08-29T14:30:00Z"/>
                <w:lang w:eastAsia="zh-CN"/>
              </w:rPr>
            </w:pPr>
            <w:ins w:id="1324" w:author="ZTE-Ma Zhifeng" w:date="2022-08-29T14:30:00Z">
              <w:r>
                <w:rPr>
                  <w:lang w:eastAsia="zh-CN"/>
                </w:rPr>
                <w:t>CA_n79A-n259I</w:t>
              </w:r>
            </w:ins>
          </w:p>
          <w:p w14:paraId="3767FFAA" w14:textId="77777777" w:rsidR="00E44634" w:rsidRDefault="00E44634" w:rsidP="00E44634">
            <w:pPr>
              <w:pStyle w:val="TAL"/>
              <w:jc w:val="center"/>
              <w:rPr>
                <w:ins w:id="1325" w:author="ZTE-Ma Zhifeng" w:date="2022-08-29T14:30:00Z"/>
                <w:lang w:eastAsia="zh-CN"/>
              </w:rPr>
            </w:pPr>
            <w:ins w:id="1326" w:author="ZTE-Ma Zhifeng" w:date="2022-08-29T14:30:00Z">
              <w:r>
                <w:rPr>
                  <w:lang w:eastAsia="zh-CN"/>
                </w:rPr>
                <w:t>CA_n79A-n259J</w:t>
              </w:r>
            </w:ins>
          </w:p>
          <w:p w14:paraId="2BC7F3FA" w14:textId="77777777" w:rsidR="00E44634" w:rsidRDefault="00E44634" w:rsidP="00E44634">
            <w:pPr>
              <w:pStyle w:val="TAL"/>
              <w:jc w:val="center"/>
              <w:rPr>
                <w:ins w:id="1327" w:author="ZTE-Ma Zhifeng" w:date="2022-08-29T14:30:00Z"/>
                <w:lang w:eastAsia="zh-CN"/>
              </w:rPr>
            </w:pPr>
            <w:ins w:id="1328" w:author="ZTE-Ma Zhifeng" w:date="2022-08-29T14:30:00Z">
              <w:r>
                <w:rPr>
                  <w:lang w:eastAsia="zh-CN"/>
                </w:rPr>
                <w:t>CA_n79A-n259K</w:t>
              </w:r>
            </w:ins>
          </w:p>
          <w:p w14:paraId="30E781C8" w14:textId="77777777" w:rsidR="00E44634" w:rsidRDefault="00E44634" w:rsidP="00E44634">
            <w:pPr>
              <w:pStyle w:val="TAL"/>
              <w:jc w:val="center"/>
              <w:rPr>
                <w:ins w:id="1329" w:author="ZTE-Ma Zhifeng" w:date="2022-08-29T14:30:00Z"/>
                <w:lang w:eastAsia="zh-CN"/>
              </w:rPr>
            </w:pPr>
            <w:ins w:id="1330" w:author="ZTE-Ma Zhifeng" w:date="2022-08-29T14:30:00Z">
              <w:r>
                <w:rPr>
                  <w:lang w:eastAsia="zh-CN"/>
                </w:rPr>
                <w:t>CA_n79A-n259L</w:t>
              </w:r>
            </w:ins>
          </w:p>
          <w:p w14:paraId="52FD3478" w14:textId="3C6AA5D4" w:rsidR="00E44634" w:rsidRPr="00032D3A" w:rsidRDefault="00E44634" w:rsidP="00E44634">
            <w:pPr>
              <w:pStyle w:val="TAL"/>
              <w:jc w:val="center"/>
              <w:rPr>
                <w:ins w:id="1331" w:author="ZTE-Ma Zhifeng" w:date="2022-08-29T14:23:00Z"/>
                <w:lang w:eastAsia="zh-CN"/>
              </w:rPr>
            </w:pPr>
            <w:ins w:id="1332" w:author="ZTE-Ma Zhifeng" w:date="2022-08-29T14:30:00Z">
              <w:r>
                <w:rPr>
                  <w:lang w:eastAsia="zh-CN"/>
                </w:rPr>
                <w:t>CA_n79A-n259M</w:t>
              </w:r>
            </w:ins>
          </w:p>
        </w:tc>
        <w:tc>
          <w:tcPr>
            <w:tcW w:w="1052" w:type="dxa"/>
            <w:tcBorders>
              <w:left w:val="single" w:sz="4" w:space="0" w:color="auto"/>
              <w:right w:val="single" w:sz="4" w:space="0" w:color="auto"/>
            </w:tcBorders>
            <w:vAlign w:val="center"/>
            <w:tcPrChange w:id="1333" w:author="ZTE-Ma Zhifeng" w:date="2022-08-29T14:30:00Z">
              <w:tcPr>
                <w:tcW w:w="1052" w:type="dxa"/>
                <w:gridSpan w:val="2"/>
                <w:tcBorders>
                  <w:left w:val="single" w:sz="4" w:space="0" w:color="auto"/>
                  <w:right w:val="single" w:sz="4" w:space="0" w:color="auto"/>
                </w:tcBorders>
              </w:tcPr>
            </w:tcPrChange>
          </w:tcPr>
          <w:p w14:paraId="56D2B469" w14:textId="62689D7D" w:rsidR="00E44634" w:rsidRDefault="00E44634" w:rsidP="00E44634">
            <w:pPr>
              <w:pStyle w:val="TAC"/>
              <w:rPr>
                <w:ins w:id="1334" w:author="ZTE-Ma Zhifeng" w:date="2022-08-29T14:23:00Z"/>
                <w:kern w:val="2"/>
                <w:szCs w:val="18"/>
              </w:rPr>
            </w:pPr>
            <w:ins w:id="1335" w:author="ZTE-Ma Zhifeng" w:date="2022-08-29T14:30: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336"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C6011A9" w14:textId="626EBEB1" w:rsidR="00E44634" w:rsidRDefault="00E44634" w:rsidP="00E44634">
            <w:pPr>
              <w:pStyle w:val="TAC"/>
              <w:rPr>
                <w:ins w:id="1337" w:author="ZTE-Ma Zhifeng" w:date="2022-08-29T14:23:00Z"/>
                <w:kern w:val="2"/>
                <w:szCs w:val="18"/>
              </w:rPr>
            </w:pPr>
            <w:ins w:id="1338" w:author="ZTE-Ma Zhifeng" w:date="2022-08-29T14:30: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339" w:author="ZTE-Ma Zhifeng" w:date="2022-08-29T14:30:00Z">
              <w:tcPr>
                <w:tcW w:w="1864" w:type="dxa"/>
                <w:gridSpan w:val="2"/>
                <w:tcBorders>
                  <w:top w:val="single" w:sz="4" w:space="0" w:color="auto"/>
                  <w:left w:val="single" w:sz="4" w:space="0" w:color="auto"/>
                  <w:bottom w:val="nil"/>
                  <w:right w:val="single" w:sz="4" w:space="0" w:color="auto"/>
                </w:tcBorders>
                <w:shd w:val="clear" w:color="auto" w:fill="auto"/>
              </w:tcPr>
            </w:tcPrChange>
          </w:tcPr>
          <w:p w14:paraId="3C92615A" w14:textId="4D9676EC" w:rsidR="00E44634" w:rsidRPr="00032D3A" w:rsidRDefault="00E44634" w:rsidP="00E44634">
            <w:pPr>
              <w:pStyle w:val="TAC"/>
              <w:rPr>
                <w:ins w:id="1340" w:author="ZTE-Ma Zhifeng" w:date="2022-08-29T14:23:00Z"/>
                <w:lang w:eastAsia="zh-CN"/>
              </w:rPr>
            </w:pPr>
            <w:ins w:id="1341" w:author="ZTE-Ma Zhifeng" w:date="2022-08-29T14:30:00Z">
              <w:r w:rsidRPr="00032D3A">
                <w:rPr>
                  <w:lang w:eastAsia="zh-CN"/>
                </w:rPr>
                <w:t>0</w:t>
              </w:r>
            </w:ins>
          </w:p>
        </w:tc>
      </w:tr>
      <w:tr w:rsidR="00E44634" w:rsidRPr="00032D3A" w14:paraId="06C7A435"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2" w:author="ZTE-Ma Zhifeng" w:date="2022-08-29T14:3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343" w:author="ZTE-Ma Zhifeng" w:date="2022-08-29T14:23:00Z"/>
          <w:trPrChange w:id="1344" w:author="ZTE-Ma Zhifeng" w:date="2022-08-29T14:30: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345" w:author="ZTE-Ma Zhifeng" w:date="2022-08-29T14:30:00Z">
              <w:tcPr>
                <w:tcW w:w="2535" w:type="dxa"/>
                <w:gridSpan w:val="2"/>
                <w:tcBorders>
                  <w:top w:val="nil"/>
                  <w:left w:val="single" w:sz="4" w:space="0" w:color="auto"/>
                  <w:bottom w:val="nil"/>
                  <w:right w:val="single" w:sz="4" w:space="0" w:color="auto"/>
                </w:tcBorders>
                <w:shd w:val="clear" w:color="auto" w:fill="auto"/>
              </w:tcPr>
            </w:tcPrChange>
          </w:tcPr>
          <w:p w14:paraId="5C46BD56" w14:textId="77777777" w:rsidR="00E44634" w:rsidRPr="00032D3A" w:rsidRDefault="00E44634" w:rsidP="00E44634">
            <w:pPr>
              <w:pStyle w:val="TAC"/>
              <w:rPr>
                <w:ins w:id="1346" w:author="ZTE-Ma Zhifeng" w:date="2022-08-29T14:23:00Z"/>
              </w:rPr>
            </w:pPr>
          </w:p>
        </w:tc>
        <w:tc>
          <w:tcPr>
            <w:tcW w:w="2705" w:type="dxa"/>
            <w:tcBorders>
              <w:top w:val="nil"/>
              <w:left w:val="single" w:sz="4" w:space="0" w:color="auto"/>
              <w:bottom w:val="nil"/>
              <w:right w:val="single" w:sz="4" w:space="0" w:color="auto"/>
            </w:tcBorders>
            <w:shd w:val="clear" w:color="auto" w:fill="auto"/>
            <w:vAlign w:val="center"/>
            <w:tcPrChange w:id="1347" w:author="ZTE-Ma Zhifeng" w:date="2022-08-29T14:30:00Z">
              <w:tcPr>
                <w:tcW w:w="2705" w:type="dxa"/>
                <w:gridSpan w:val="2"/>
                <w:tcBorders>
                  <w:top w:val="nil"/>
                  <w:left w:val="single" w:sz="4" w:space="0" w:color="auto"/>
                  <w:bottom w:val="nil"/>
                  <w:right w:val="single" w:sz="4" w:space="0" w:color="auto"/>
                </w:tcBorders>
                <w:shd w:val="clear" w:color="auto" w:fill="auto"/>
              </w:tcPr>
            </w:tcPrChange>
          </w:tcPr>
          <w:p w14:paraId="20DA75D2" w14:textId="77777777" w:rsidR="00E44634" w:rsidRPr="00032D3A" w:rsidRDefault="00E44634" w:rsidP="00E44634">
            <w:pPr>
              <w:pStyle w:val="TAL"/>
              <w:jc w:val="center"/>
              <w:rPr>
                <w:ins w:id="1348" w:author="ZTE-Ma Zhifeng" w:date="2022-08-29T14:23:00Z"/>
                <w:lang w:eastAsia="zh-CN"/>
              </w:rPr>
            </w:pPr>
          </w:p>
        </w:tc>
        <w:tc>
          <w:tcPr>
            <w:tcW w:w="1052" w:type="dxa"/>
            <w:tcBorders>
              <w:left w:val="single" w:sz="4" w:space="0" w:color="auto"/>
              <w:right w:val="single" w:sz="4" w:space="0" w:color="auto"/>
            </w:tcBorders>
            <w:vAlign w:val="center"/>
            <w:tcPrChange w:id="1349" w:author="ZTE-Ma Zhifeng" w:date="2022-08-29T14:30:00Z">
              <w:tcPr>
                <w:tcW w:w="1052" w:type="dxa"/>
                <w:gridSpan w:val="2"/>
                <w:tcBorders>
                  <w:left w:val="single" w:sz="4" w:space="0" w:color="auto"/>
                  <w:right w:val="single" w:sz="4" w:space="0" w:color="auto"/>
                </w:tcBorders>
              </w:tcPr>
            </w:tcPrChange>
          </w:tcPr>
          <w:p w14:paraId="77E6AA24" w14:textId="205D27C9" w:rsidR="00E44634" w:rsidRDefault="00E44634" w:rsidP="00E44634">
            <w:pPr>
              <w:pStyle w:val="TAC"/>
              <w:rPr>
                <w:ins w:id="1350" w:author="ZTE-Ma Zhifeng" w:date="2022-08-29T14:23:00Z"/>
                <w:kern w:val="2"/>
                <w:szCs w:val="18"/>
              </w:rPr>
            </w:pPr>
            <w:ins w:id="1351" w:author="ZTE-Ma Zhifeng" w:date="2022-08-29T14:30: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352" w:author="ZTE-Ma Zhifeng" w:date="2022-08-29T14:30: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71A1166" w14:textId="30CBFAA6" w:rsidR="00E44634" w:rsidRDefault="00E44634" w:rsidP="00E44634">
            <w:pPr>
              <w:pStyle w:val="TAC"/>
              <w:rPr>
                <w:ins w:id="1353" w:author="ZTE-Ma Zhifeng" w:date="2022-08-29T14:23:00Z"/>
                <w:kern w:val="2"/>
                <w:szCs w:val="18"/>
              </w:rPr>
            </w:pPr>
            <w:ins w:id="1354" w:author="ZTE-Ma Zhifeng" w:date="2022-08-29T14:30: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1355" w:author="ZTE-Ma Zhifeng" w:date="2022-08-29T14:30:00Z">
              <w:tcPr>
                <w:tcW w:w="1864" w:type="dxa"/>
                <w:gridSpan w:val="2"/>
                <w:tcBorders>
                  <w:top w:val="nil"/>
                  <w:left w:val="single" w:sz="4" w:space="0" w:color="auto"/>
                  <w:bottom w:val="nil"/>
                  <w:right w:val="single" w:sz="4" w:space="0" w:color="auto"/>
                </w:tcBorders>
                <w:shd w:val="clear" w:color="auto" w:fill="auto"/>
              </w:tcPr>
            </w:tcPrChange>
          </w:tcPr>
          <w:p w14:paraId="6E1A6CAA" w14:textId="77777777" w:rsidR="00E44634" w:rsidRPr="00032D3A" w:rsidRDefault="00E44634" w:rsidP="00E44634">
            <w:pPr>
              <w:pStyle w:val="TAC"/>
              <w:rPr>
                <w:ins w:id="1356" w:author="ZTE-Ma Zhifeng" w:date="2022-08-29T14:23:00Z"/>
                <w:lang w:eastAsia="zh-CN"/>
              </w:rPr>
            </w:pPr>
          </w:p>
        </w:tc>
      </w:tr>
      <w:tr w:rsidR="00E44634" w:rsidRPr="00032D3A" w14:paraId="48904E7A"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7" w:author="ZTE-Ma Zhifeng" w:date="2022-08-29T15: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358" w:author="ZTE-Ma Zhifeng" w:date="2022-08-29T14:23:00Z"/>
          <w:trPrChange w:id="1359" w:author="ZTE-Ma Zhifeng" w:date="2022-08-29T15:01: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1360" w:author="ZTE-Ma Zhifeng" w:date="2022-08-29T15:01:00Z">
              <w:tcPr>
                <w:tcW w:w="2535" w:type="dxa"/>
                <w:gridSpan w:val="2"/>
                <w:tcBorders>
                  <w:top w:val="nil"/>
                  <w:left w:val="single" w:sz="4" w:space="0" w:color="auto"/>
                  <w:bottom w:val="single" w:sz="4" w:space="0" w:color="auto"/>
                  <w:right w:val="single" w:sz="4" w:space="0" w:color="auto"/>
                </w:tcBorders>
                <w:shd w:val="clear" w:color="auto" w:fill="auto"/>
              </w:tcPr>
            </w:tcPrChange>
          </w:tcPr>
          <w:p w14:paraId="33F32ED7" w14:textId="77777777" w:rsidR="00E44634" w:rsidRPr="00032D3A" w:rsidRDefault="00E44634" w:rsidP="00E44634">
            <w:pPr>
              <w:pStyle w:val="TAC"/>
              <w:rPr>
                <w:ins w:id="1361" w:author="ZTE-Ma Zhifeng" w:date="2022-08-29T14:23:00Z"/>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1362" w:author="ZTE-Ma Zhifeng" w:date="2022-08-29T15:01:00Z">
              <w:tcPr>
                <w:tcW w:w="2705" w:type="dxa"/>
                <w:gridSpan w:val="2"/>
                <w:tcBorders>
                  <w:top w:val="nil"/>
                  <w:left w:val="single" w:sz="4" w:space="0" w:color="auto"/>
                  <w:bottom w:val="single" w:sz="4" w:space="0" w:color="auto"/>
                  <w:right w:val="single" w:sz="4" w:space="0" w:color="auto"/>
                </w:tcBorders>
                <w:shd w:val="clear" w:color="auto" w:fill="auto"/>
              </w:tcPr>
            </w:tcPrChange>
          </w:tcPr>
          <w:p w14:paraId="1358C0AE" w14:textId="77777777" w:rsidR="00E44634" w:rsidRPr="00032D3A" w:rsidRDefault="00E44634" w:rsidP="00E44634">
            <w:pPr>
              <w:pStyle w:val="TAL"/>
              <w:jc w:val="center"/>
              <w:rPr>
                <w:ins w:id="1363" w:author="ZTE-Ma Zhifeng" w:date="2022-08-29T14:23:00Z"/>
                <w:lang w:eastAsia="zh-CN"/>
              </w:rPr>
            </w:pPr>
          </w:p>
        </w:tc>
        <w:tc>
          <w:tcPr>
            <w:tcW w:w="1052" w:type="dxa"/>
            <w:tcBorders>
              <w:left w:val="single" w:sz="4" w:space="0" w:color="auto"/>
              <w:right w:val="single" w:sz="4" w:space="0" w:color="auto"/>
            </w:tcBorders>
            <w:vAlign w:val="center"/>
            <w:tcPrChange w:id="1364" w:author="ZTE-Ma Zhifeng" w:date="2022-08-29T15:01:00Z">
              <w:tcPr>
                <w:tcW w:w="1052" w:type="dxa"/>
                <w:gridSpan w:val="2"/>
                <w:tcBorders>
                  <w:left w:val="single" w:sz="4" w:space="0" w:color="auto"/>
                  <w:right w:val="single" w:sz="4" w:space="0" w:color="auto"/>
                </w:tcBorders>
              </w:tcPr>
            </w:tcPrChange>
          </w:tcPr>
          <w:p w14:paraId="4EE48D21" w14:textId="1C5B87BA" w:rsidR="00E44634" w:rsidRDefault="00E44634" w:rsidP="00E44634">
            <w:pPr>
              <w:pStyle w:val="TAC"/>
              <w:rPr>
                <w:ins w:id="1365" w:author="ZTE-Ma Zhifeng" w:date="2022-08-29T14:23:00Z"/>
                <w:kern w:val="2"/>
                <w:szCs w:val="18"/>
              </w:rPr>
            </w:pPr>
            <w:ins w:id="1366" w:author="ZTE-Ma Zhifeng" w:date="2022-08-29T14:30: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367" w:author="ZTE-Ma Zhifeng" w:date="2022-08-29T15:01:00Z">
              <w:tcPr>
                <w:tcW w:w="60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107147D" w14:textId="7E72A0BD" w:rsidR="00E44634" w:rsidRDefault="00E44634" w:rsidP="00E44634">
            <w:pPr>
              <w:pStyle w:val="TAC"/>
              <w:rPr>
                <w:ins w:id="1368" w:author="ZTE-Ma Zhifeng" w:date="2022-08-29T14:23:00Z"/>
                <w:kern w:val="2"/>
                <w:szCs w:val="18"/>
              </w:rPr>
            </w:pPr>
            <w:ins w:id="1369" w:author="ZTE-Ma Zhifeng" w:date="2022-08-29T14:30:00Z">
              <w:r w:rsidRPr="00032D3A">
                <w:rPr>
                  <w:lang w:val="en-US" w:bidi="ar"/>
                </w:rPr>
                <w:t>CA_</w:t>
              </w:r>
              <w:r>
                <w:rPr>
                  <w:lang w:val="en-US" w:bidi="ar"/>
                </w:rPr>
                <w:t>n259M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370" w:author="ZTE-Ma Zhifeng" w:date="2022-08-29T15:01:00Z">
              <w:tcPr>
                <w:tcW w:w="1864" w:type="dxa"/>
                <w:gridSpan w:val="2"/>
                <w:tcBorders>
                  <w:top w:val="nil"/>
                  <w:left w:val="single" w:sz="4" w:space="0" w:color="auto"/>
                  <w:bottom w:val="single" w:sz="4" w:space="0" w:color="auto"/>
                  <w:right w:val="single" w:sz="4" w:space="0" w:color="auto"/>
                </w:tcBorders>
                <w:shd w:val="clear" w:color="auto" w:fill="auto"/>
              </w:tcPr>
            </w:tcPrChange>
          </w:tcPr>
          <w:p w14:paraId="77A9CFA8" w14:textId="77777777" w:rsidR="00E44634" w:rsidRPr="00032D3A" w:rsidRDefault="00E44634" w:rsidP="00E44634">
            <w:pPr>
              <w:pStyle w:val="TAC"/>
              <w:rPr>
                <w:ins w:id="1371" w:author="ZTE-Ma Zhifeng" w:date="2022-08-29T14:23:00Z"/>
                <w:lang w:eastAsia="zh-CN"/>
              </w:rPr>
            </w:pPr>
          </w:p>
        </w:tc>
      </w:tr>
      <w:tr w:rsidR="00E44634" w:rsidRPr="00032D3A" w14:paraId="6D529AA4"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72" w:author="ZTE-Ma Zhifeng" w:date="2022-08-29T15: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373" w:author="ZTE-Ma Zhifeng" w:date="2022-08-29T15:00:00Z"/>
          <w:trPrChange w:id="1374" w:author="ZTE-Ma Zhifeng" w:date="2022-08-29T15:01:00Z">
            <w:trPr>
              <w:gridBefore w:val="1"/>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1375" w:author="ZTE-Ma Zhifeng" w:date="2022-08-29T15:01: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74EA8A" w14:textId="32667BAA" w:rsidR="00E44634" w:rsidRPr="00032D3A" w:rsidRDefault="00E44634" w:rsidP="00E44634">
            <w:pPr>
              <w:pStyle w:val="TAC"/>
              <w:rPr>
                <w:ins w:id="1376" w:author="ZTE-Ma Zhifeng" w:date="2022-08-29T15:00:00Z"/>
              </w:rPr>
            </w:pPr>
            <w:ins w:id="1377" w:author="ZTE-Ma Zhifeng" w:date="2022-08-29T15:07:00Z">
              <w:r>
                <w:t>CA_</w:t>
              </w:r>
              <w:r w:rsidRPr="006D7718">
                <w:t>n77A-</w:t>
              </w:r>
              <w:r>
                <w:t>n257A</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1378" w:author="ZTE-Ma Zhifeng" w:date="2022-08-29T15:01: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0A2EC6C" w14:textId="77777777" w:rsidR="00E44634" w:rsidRDefault="00E44634" w:rsidP="00E44634">
            <w:pPr>
              <w:pStyle w:val="TAL"/>
              <w:jc w:val="center"/>
              <w:rPr>
                <w:ins w:id="1379" w:author="ZTE-Ma Zhifeng" w:date="2022-08-29T15:07:00Z"/>
                <w:lang w:eastAsia="zh-CN"/>
              </w:rPr>
            </w:pPr>
            <w:ins w:id="1380" w:author="ZTE-Ma Zhifeng" w:date="2022-08-29T15:07:00Z">
              <w:r>
                <w:rPr>
                  <w:lang w:eastAsia="zh-CN"/>
                </w:rPr>
                <w:t>CA_n77A-n257A</w:t>
              </w:r>
            </w:ins>
          </w:p>
          <w:p w14:paraId="4D567225" w14:textId="25549F89" w:rsidR="00E44634" w:rsidRPr="00032D3A" w:rsidRDefault="00E44634" w:rsidP="00E44634">
            <w:pPr>
              <w:pStyle w:val="TAL"/>
              <w:jc w:val="center"/>
              <w:rPr>
                <w:ins w:id="1381" w:author="ZTE-Ma Zhifeng" w:date="2022-08-29T15:00:00Z"/>
                <w:lang w:eastAsia="zh-CN"/>
              </w:rPr>
            </w:pPr>
            <w:ins w:id="1382" w:author="ZTE-Ma Zhifeng" w:date="2022-08-29T15:07:00Z">
              <w:r>
                <w:rPr>
                  <w:lang w:eastAsia="zh-CN"/>
                </w:rPr>
                <w:t>CA_n77A-n259A</w:t>
              </w:r>
            </w:ins>
          </w:p>
        </w:tc>
        <w:tc>
          <w:tcPr>
            <w:tcW w:w="1052" w:type="dxa"/>
            <w:tcBorders>
              <w:left w:val="single" w:sz="4" w:space="0" w:color="auto"/>
              <w:right w:val="single" w:sz="4" w:space="0" w:color="auto"/>
            </w:tcBorders>
            <w:vAlign w:val="center"/>
            <w:tcPrChange w:id="1383" w:author="ZTE-Ma Zhifeng" w:date="2022-08-29T15:01:00Z">
              <w:tcPr>
                <w:tcW w:w="1052" w:type="dxa"/>
                <w:gridSpan w:val="2"/>
                <w:tcBorders>
                  <w:left w:val="single" w:sz="4" w:space="0" w:color="auto"/>
                  <w:right w:val="single" w:sz="4" w:space="0" w:color="auto"/>
                </w:tcBorders>
                <w:vAlign w:val="center"/>
              </w:tcPr>
            </w:tcPrChange>
          </w:tcPr>
          <w:p w14:paraId="0865D042" w14:textId="3A791C5E" w:rsidR="00E44634" w:rsidRDefault="00E44634" w:rsidP="00E44634">
            <w:pPr>
              <w:pStyle w:val="TAC"/>
              <w:rPr>
                <w:ins w:id="1384" w:author="ZTE-Ma Zhifeng" w:date="2022-08-29T15:00:00Z"/>
              </w:rPr>
            </w:pPr>
            <w:ins w:id="1385"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386" w:author="ZTE-Ma Zhifeng" w:date="2022-08-29T15:01: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F32D26" w14:textId="53421492" w:rsidR="00E44634" w:rsidRPr="00032D3A" w:rsidRDefault="00E44634" w:rsidP="00E44634">
            <w:pPr>
              <w:pStyle w:val="TAC"/>
              <w:rPr>
                <w:ins w:id="1387" w:author="ZTE-Ma Zhifeng" w:date="2022-08-29T15:00:00Z"/>
                <w:lang w:val="en-US" w:bidi="ar"/>
              </w:rPr>
            </w:pPr>
            <w:ins w:id="1388"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389" w:author="ZTE-Ma Zhifeng" w:date="2022-08-29T15:01: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17D4FC" w14:textId="291BF763" w:rsidR="00E44634" w:rsidRPr="00032D3A" w:rsidRDefault="00E44634" w:rsidP="00E44634">
            <w:pPr>
              <w:pStyle w:val="TAC"/>
              <w:rPr>
                <w:ins w:id="1390" w:author="ZTE-Ma Zhifeng" w:date="2022-08-29T15:00:00Z"/>
                <w:lang w:eastAsia="zh-CN"/>
              </w:rPr>
            </w:pPr>
            <w:ins w:id="1391" w:author="ZTE-Ma Zhifeng" w:date="2022-08-29T15:07:00Z">
              <w:r w:rsidRPr="00032D3A">
                <w:rPr>
                  <w:lang w:eastAsia="zh-CN"/>
                </w:rPr>
                <w:t>0</w:t>
              </w:r>
            </w:ins>
          </w:p>
        </w:tc>
      </w:tr>
      <w:tr w:rsidR="00E44634" w:rsidRPr="00032D3A" w14:paraId="69BEB196" w14:textId="77777777" w:rsidTr="00C816B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92" w:author="ZTE-Ma Zhifeng" w:date="2022-08-29T15: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393" w:author="ZTE-Ma Zhifeng" w:date="2022-08-29T15:00:00Z"/>
          <w:trPrChange w:id="1394" w:author="ZTE-Ma Zhifeng" w:date="2022-08-29T15:01:00Z">
            <w:trPr>
              <w:gridBefore w:val="1"/>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1395" w:author="ZTE-Ma Zhifeng" w:date="2022-08-29T15:01: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7E3D5E42" w14:textId="77777777" w:rsidR="00E44634" w:rsidRPr="00032D3A" w:rsidRDefault="00E44634" w:rsidP="00E44634">
            <w:pPr>
              <w:pStyle w:val="TAC"/>
              <w:rPr>
                <w:ins w:id="1396" w:author="ZTE-Ma Zhifeng" w:date="2022-08-29T15:00:00Z"/>
              </w:rPr>
            </w:pPr>
          </w:p>
        </w:tc>
        <w:tc>
          <w:tcPr>
            <w:tcW w:w="2705" w:type="dxa"/>
            <w:tcBorders>
              <w:top w:val="nil"/>
              <w:left w:val="single" w:sz="4" w:space="0" w:color="auto"/>
              <w:bottom w:val="nil"/>
              <w:right w:val="single" w:sz="4" w:space="0" w:color="auto"/>
            </w:tcBorders>
            <w:shd w:val="clear" w:color="auto" w:fill="auto"/>
            <w:vAlign w:val="center"/>
            <w:tcPrChange w:id="1397" w:author="ZTE-Ma Zhifeng" w:date="2022-08-29T15:01: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1355F7F9" w14:textId="77777777" w:rsidR="00E44634" w:rsidRPr="00032D3A" w:rsidRDefault="00E44634" w:rsidP="00E44634">
            <w:pPr>
              <w:pStyle w:val="TAL"/>
              <w:jc w:val="center"/>
              <w:rPr>
                <w:ins w:id="1398" w:author="ZTE-Ma Zhifeng" w:date="2022-08-29T15:00:00Z"/>
                <w:lang w:eastAsia="zh-CN"/>
              </w:rPr>
            </w:pPr>
          </w:p>
        </w:tc>
        <w:tc>
          <w:tcPr>
            <w:tcW w:w="1052" w:type="dxa"/>
            <w:tcBorders>
              <w:left w:val="single" w:sz="4" w:space="0" w:color="auto"/>
              <w:right w:val="single" w:sz="4" w:space="0" w:color="auto"/>
            </w:tcBorders>
            <w:vAlign w:val="center"/>
            <w:tcPrChange w:id="1399" w:author="ZTE-Ma Zhifeng" w:date="2022-08-29T15:01:00Z">
              <w:tcPr>
                <w:tcW w:w="1052" w:type="dxa"/>
                <w:gridSpan w:val="2"/>
                <w:tcBorders>
                  <w:left w:val="single" w:sz="4" w:space="0" w:color="auto"/>
                  <w:right w:val="single" w:sz="4" w:space="0" w:color="auto"/>
                </w:tcBorders>
                <w:vAlign w:val="center"/>
              </w:tcPr>
            </w:tcPrChange>
          </w:tcPr>
          <w:p w14:paraId="6416D7CF" w14:textId="30EE5C58" w:rsidR="00E44634" w:rsidRDefault="00E44634" w:rsidP="00E44634">
            <w:pPr>
              <w:pStyle w:val="TAC"/>
              <w:rPr>
                <w:ins w:id="1400" w:author="ZTE-Ma Zhifeng" w:date="2022-08-29T15:00:00Z"/>
              </w:rPr>
            </w:pPr>
            <w:ins w:id="1401"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1402" w:author="ZTE-Ma Zhifeng" w:date="2022-08-29T15:01: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61FD8F" w14:textId="43596B78" w:rsidR="00E44634" w:rsidRPr="00032D3A" w:rsidRDefault="00E44634" w:rsidP="00E44634">
            <w:pPr>
              <w:pStyle w:val="TAC"/>
              <w:rPr>
                <w:ins w:id="1403" w:author="ZTE-Ma Zhifeng" w:date="2022-08-29T15:00:00Z"/>
                <w:lang w:val="en-US" w:bidi="ar"/>
              </w:rPr>
            </w:pPr>
            <w:ins w:id="1404"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Change w:id="1405" w:author="ZTE-Ma Zhifeng" w:date="2022-08-29T15:01: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493D3A" w14:textId="77777777" w:rsidR="00E44634" w:rsidRPr="00032D3A" w:rsidRDefault="00E44634" w:rsidP="00E44634">
            <w:pPr>
              <w:pStyle w:val="TAC"/>
              <w:rPr>
                <w:ins w:id="1406" w:author="ZTE-Ma Zhifeng" w:date="2022-08-29T15:00:00Z"/>
                <w:lang w:eastAsia="zh-CN"/>
              </w:rPr>
            </w:pPr>
          </w:p>
        </w:tc>
      </w:tr>
      <w:tr w:rsidR="00E44634" w:rsidRPr="00032D3A" w14:paraId="62962F8E" w14:textId="77777777" w:rsidTr="00C816B8">
        <w:trPr>
          <w:trHeight w:val="187"/>
          <w:jc w:val="center"/>
          <w:ins w:id="1407" w:author="ZTE-Ma Zhifeng" w:date="2022-08-29T15:00:00Z"/>
        </w:trPr>
        <w:tc>
          <w:tcPr>
            <w:tcW w:w="2535" w:type="dxa"/>
            <w:tcBorders>
              <w:top w:val="nil"/>
              <w:left w:val="single" w:sz="4" w:space="0" w:color="auto"/>
              <w:bottom w:val="single" w:sz="4" w:space="0" w:color="auto"/>
              <w:right w:val="single" w:sz="4" w:space="0" w:color="auto"/>
            </w:tcBorders>
            <w:shd w:val="clear" w:color="auto" w:fill="auto"/>
            <w:vAlign w:val="center"/>
          </w:tcPr>
          <w:p w14:paraId="4AF2EE7A" w14:textId="77777777" w:rsidR="00E44634" w:rsidRPr="00032D3A" w:rsidRDefault="00E44634" w:rsidP="00E44634">
            <w:pPr>
              <w:pStyle w:val="TAC"/>
              <w:rPr>
                <w:ins w:id="1408" w:author="ZTE-Ma Zhifeng" w:date="2022-08-29T15:00: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4B3935D" w14:textId="77777777" w:rsidR="00E44634" w:rsidRPr="00032D3A" w:rsidRDefault="00E44634" w:rsidP="00E44634">
            <w:pPr>
              <w:pStyle w:val="TAL"/>
              <w:jc w:val="center"/>
              <w:rPr>
                <w:ins w:id="1409" w:author="ZTE-Ma Zhifeng" w:date="2022-08-29T15:00:00Z"/>
                <w:lang w:eastAsia="zh-CN"/>
              </w:rPr>
            </w:pPr>
          </w:p>
        </w:tc>
        <w:tc>
          <w:tcPr>
            <w:tcW w:w="1052" w:type="dxa"/>
            <w:tcBorders>
              <w:left w:val="single" w:sz="4" w:space="0" w:color="auto"/>
              <w:right w:val="single" w:sz="4" w:space="0" w:color="auto"/>
            </w:tcBorders>
            <w:vAlign w:val="center"/>
          </w:tcPr>
          <w:p w14:paraId="582936D8" w14:textId="587CA9B8" w:rsidR="00E44634" w:rsidRDefault="00E44634" w:rsidP="00E44634">
            <w:pPr>
              <w:pStyle w:val="TAC"/>
              <w:rPr>
                <w:ins w:id="1410" w:author="ZTE-Ma Zhifeng" w:date="2022-08-29T15:00:00Z"/>
              </w:rPr>
            </w:pPr>
            <w:ins w:id="141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29D110" w14:textId="4187CA7D" w:rsidR="00E44634" w:rsidRPr="00032D3A" w:rsidRDefault="00E44634" w:rsidP="00E44634">
            <w:pPr>
              <w:pStyle w:val="TAC"/>
              <w:rPr>
                <w:ins w:id="1412" w:author="ZTE-Ma Zhifeng" w:date="2022-08-29T15:00:00Z"/>
                <w:lang w:val="en-US" w:bidi="ar"/>
              </w:rPr>
            </w:pPr>
            <w:ins w:id="1413" w:author="ZTE-Ma Zhifeng" w:date="2022-08-29T15:0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F462F6D" w14:textId="77777777" w:rsidR="00E44634" w:rsidRPr="00032D3A" w:rsidRDefault="00E44634" w:rsidP="00E44634">
            <w:pPr>
              <w:pStyle w:val="TAC"/>
              <w:rPr>
                <w:ins w:id="1414" w:author="ZTE-Ma Zhifeng" w:date="2022-08-29T15:00:00Z"/>
                <w:lang w:eastAsia="zh-CN"/>
              </w:rPr>
            </w:pPr>
          </w:p>
        </w:tc>
      </w:tr>
      <w:tr w:rsidR="00E44634" w:rsidRPr="00032D3A" w14:paraId="3FC28CF0" w14:textId="77777777" w:rsidTr="00C816B8">
        <w:trPr>
          <w:trHeight w:val="187"/>
          <w:jc w:val="center"/>
          <w:ins w:id="1415"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21654DA1" w14:textId="117004AA" w:rsidR="00E44634" w:rsidRPr="00032D3A" w:rsidRDefault="00E44634" w:rsidP="00E44634">
            <w:pPr>
              <w:pStyle w:val="TAC"/>
              <w:rPr>
                <w:ins w:id="1416" w:author="ZTE-Ma Zhifeng" w:date="2022-08-29T15:03:00Z"/>
              </w:rPr>
            </w:pPr>
            <w:ins w:id="1417" w:author="ZTE-Ma Zhifeng" w:date="2022-08-29T15:07:00Z">
              <w:r>
                <w:t>CA_</w:t>
              </w:r>
              <w:r w:rsidRPr="006D7718">
                <w:t>n77A-</w:t>
              </w:r>
              <w:r>
                <w:t>n257A</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16FACC7" w14:textId="77777777" w:rsidR="00E44634" w:rsidRDefault="00E44634" w:rsidP="00E44634">
            <w:pPr>
              <w:pStyle w:val="TAC"/>
              <w:rPr>
                <w:ins w:id="1418" w:author="ZTE-Ma Zhifeng" w:date="2022-08-29T15:07:00Z"/>
                <w:lang w:eastAsia="zh-CN"/>
              </w:rPr>
            </w:pPr>
            <w:ins w:id="1419" w:author="ZTE-Ma Zhifeng" w:date="2022-08-29T15:07:00Z">
              <w:r>
                <w:t>CA_n259G</w:t>
              </w:r>
              <w:r>
                <w:rPr>
                  <w:lang w:eastAsia="zh-CN"/>
                </w:rPr>
                <w:t xml:space="preserve"> </w:t>
              </w:r>
            </w:ins>
          </w:p>
          <w:p w14:paraId="0443F88E" w14:textId="77777777" w:rsidR="00E44634" w:rsidRDefault="00E44634" w:rsidP="00E44634">
            <w:pPr>
              <w:pStyle w:val="TAL"/>
              <w:jc w:val="center"/>
              <w:rPr>
                <w:ins w:id="1420" w:author="ZTE-Ma Zhifeng" w:date="2022-08-29T15:07:00Z"/>
                <w:lang w:eastAsia="zh-CN"/>
              </w:rPr>
            </w:pPr>
            <w:ins w:id="1421" w:author="ZTE-Ma Zhifeng" w:date="2022-08-29T15:07:00Z">
              <w:r>
                <w:rPr>
                  <w:lang w:eastAsia="zh-CN"/>
                </w:rPr>
                <w:t>CA_n77A-n257A</w:t>
              </w:r>
            </w:ins>
          </w:p>
          <w:p w14:paraId="3EA32425" w14:textId="77777777" w:rsidR="00E44634" w:rsidRDefault="00E44634" w:rsidP="00E44634">
            <w:pPr>
              <w:pStyle w:val="TAL"/>
              <w:jc w:val="center"/>
              <w:rPr>
                <w:ins w:id="1422" w:author="ZTE-Ma Zhifeng" w:date="2022-08-29T15:07:00Z"/>
                <w:lang w:eastAsia="zh-CN"/>
              </w:rPr>
            </w:pPr>
            <w:ins w:id="1423" w:author="ZTE-Ma Zhifeng" w:date="2022-08-29T15:07:00Z">
              <w:r>
                <w:rPr>
                  <w:lang w:eastAsia="zh-CN"/>
                </w:rPr>
                <w:t>CA_n77A-n259A</w:t>
              </w:r>
            </w:ins>
          </w:p>
          <w:p w14:paraId="465FE983" w14:textId="13AE8100" w:rsidR="00E44634" w:rsidRPr="00032D3A" w:rsidRDefault="00E44634" w:rsidP="00E44634">
            <w:pPr>
              <w:pStyle w:val="TAL"/>
              <w:jc w:val="center"/>
              <w:rPr>
                <w:ins w:id="1424" w:author="ZTE-Ma Zhifeng" w:date="2022-08-29T15:03:00Z"/>
                <w:lang w:eastAsia="zh-CN"/>
              </w:rPr>
            </w:pPr>
            <w:ins w:id="1425" w:author="ZTE-Ma Zhifeng" w:date="2022-08-29T15:07:00Z">
              <w:r>
                <w:rPr>
                  <w:lang w:eastAsia="zh-CN"/>
                </w:rPr>
                <w:t>CA_n77A-n259G</w:t>
              </w:r>
            </w:ins>
          </w:p>
        </w:tc>
        <w:tc>
          <w:tcPr>
            <w:tcW w:w="1052" w:type="dxa"/>
            <w:tcBorders>
              <w:left w:val="single" w:sz="4" w:space="0" w:color="auto"/>
              <w:right w:val="single" w:sz="4" w:space="0" w:color="auto"/>
            </w:tcBorders>
            <w:vAlign w:val="center"/>
          </w:tcPr>
          <w:p w14:paraId="688E2021" w14:textId="2897A382" w:rsidR="00E44634" w:rsidRDefault="00E44634" w:rsidP="00E44634">
            <w:pPr>
              <w:pStyle w:val="TAC"/>
              <w:rPr>
                <w:ins w:id="1426" w:author="ZTE-Ma Zhifeng" w:date="2022-08-29T15:03:00Z"/>
              </w:rPr>
            </w:pPr>
            <w:ins w:id="1427"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736E27" w14:textId="5C688924" w:rsidR="00E44634" w:rsidRPr="00032D3A" w:rsidRDefault="00E44634" w:rsidP="00E44634">
            <w:pPr>
              <w:pStyle w:val="TAC"/>
              <w:rPr>
                <w:ins w:id="1428" w:author="ZTE-Ma Zhifeng" w:date="2022-08-29T15:03:00Z"/>
                <w:lang w:val="en-US" w:bidi="ar"/>
              </w:rPr>
            </w:pPr>
            <w:ins w:id="1429"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A5591AD" w14:textId="31621EE4" w:rsidR="00E44634" w:rsidRPr="00032D3A" w:rsidRDefault="00E44634" w:rsidP="00E44634">
            <w:pPr>
              <w:pStyle w:val="TAC"/>
              <w:rPr>
                <w:ins w:id="1430" w:author="ZTE-Ma Zhifeng" w:date="2022-08-29T15:03:00Z"/>
                <w:lang w:eastAsia="zh-CN"/>
              </w:rPr>
            </w:pPr>
            <w:ins w:id="1431" w:author="ZTE-Ma Zhifeng" w:date="2022-08-29T15:07:00Z">
              <w:r w:rsidRPr="00032D3A">
                <w:rPr>
                  <w:lang w:eastAsia="zh-CN"/>
                </w:rPr>
                <w:t>0</w:t>
              </w:r>
            </w:ins>
          </w:p>
        </w:tc>
      </w:tr>
      <w:tr w:rsidR="00E44634" w:rsidRPr="00032D3A" w14:paraId="4490488F" w14:textId="77777777" w:rsidTr="00C816B8">
        <w:trPr>
          <w:trHeight w:val="187"/>
          <w:jc w:val="center"/>
          <w:ins w:id="1432"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25A5AD07" w14:textId="77777777" w:rsidR="00E44634" w:rsidRPr="00032D3A" w:rsidRDefault="00E44634" w:rsidP="00E44634">
            <w:pPr>
              <w:pStyle w:val="TAC"/>
              <w:rPr>
                <w:ins w:id="1433"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5FEBB737" w14:textId="77777777" w:rsidR="00E44634" w:rsidRPr="00032D3A" w:rsidRDefault="00E44634" w:rsidP="00E44634">
            <w:pPr>
              <w:pStyle w:val="TAL"/>
              <w:jc w:val="center"/>
              <w:rPr>
                <w:ins w:id="1434" w:author="ZTE-Ma Zhifeng" w:date="2022-08-29T15:03:00Z"/>
                <w:lang w:eastAsia="zh-CN"/>
              </w:rPr>
            </w:pPr>
          </w:p>
        </w:tc>
        <w:tc>
          <w:tcPr>
            <w:tcW w:w="1052" w:type="dxa"/>
            <w:tcBorders>
              <w:left w:val="single" w:sz="4" w:space="0" w:color="auto"/>
              <w:right w:val="single" w:sz="4" w:space="0" w:color="auto"/>
            </w:tcBorders>
            <w:vAlign w:val="center"/>
          </w:tcPr>
          <w:p w14:paraId="70E0925E" w14:textId="1C47F17D" w:rsidR="00E44634" w:rsidRDefault="00E44634" w:rsidP="00E44634">
            <w:pPr>
              <w:pStyle w:val="TAC"/>
              <w:rPr>
                <w:ins w:id="1435" w:author="ZTE-Ma Zhifeng" w:date="2022-08-29T15:03:00Z"/>
              </w:rPr>
            </w:pPr>
            <w:ins w:id="1436"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5C14BC" w14:textId="0F080807" w:rsidR="00E44634" w:rsidRPr="00032D3A" w:rsidRDefault="00E44634" w:rsidP="00E44634">
            <w:pPr>
              <w:pStyle w:val="TAC"/>
              <w:rPr>
                <w:ins w:id="1437" w:author="ZTE-Ma Zhifeng" w:date="2022-08-29T15:03:00Z"/>
                <w:lang w:val="en-US" w:bidi="ar"/>
              </w:rPr>
            </w:pPr>
            <w:ins w:id="1438"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51946269" w14:textId="77777777" w:rsidR="00E44634" w:rsidRPr="00032D3A" w:rsidRDefault="00E44634" w:rsidP="00E44634">
            <w:pPr>
              <w:pStyle w:val="TAC"/>
              <w:rPr>
                <w:ins w:id="1439" w:author="ZTE-Ma Zhifeng" w:date="2022-08-29T15:03:00Z"/>
                <w:lang w:eastAsia="zh-CN"/>
              </w:rPr>
            </w:pPr>
          </w:p>
        </w:tc>
      </w:tr>
      <w:tr w:rsidR="00E44634" w:rsidRPr="00032D3A" w14:paraId="78B2FAB7" w14:textId="77777777" w:rsidTr="00C816B8">
        <w:trPr>
          <w:trHeight w:val="187"/>
          <w:jc w:val="center"/>
          <w:ins w:id="1440"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6E3C7DCC" w14:textId="77777777" w:rsidR="00E44634" w:rsidRPr="00032D3A" w:rsidRDefault="00E44634" w:rsidP="00E44634">
            <w:pPr>
              <w:pStyle w:val="TAC"/>
              <w:rPr>
                <w:ins w:id="1441"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B2F1DF" w14:textId="77777777" w:rsidR="00E44634" w:rsidRPr="00032D3A" w:rsidRDefault="00E44634" w:rsidP="00E44634">
            <w:pPr>
              <w:pStyle w:val="TAL"/>
              <w:jc w:val="center"/>
              <w:rPr>
                <w:ins w:id="1442" w:author="ZTE-Ma Zhifeng" w:date="2022-08-29T15:03:00Z"/>
                <w:lang w:eastAsia="zh-CN"/>
              </w:rPr>
            </w:pPr>
          </w:p>
        </w:tc>
        <w:tc>
          <w:tcPr>
            <w:tcW w:w="1052" w:type="dxa"/>
            <w:tcBorders>
              <w:left w:val="single" w:sz="4" w:space="0" w:color="auto"/>
              <w:right w:val="single" w:sz="4" w:space="0" w:color="auto"/>
            </w:tcBorders>
            <w:vAlign w:val="center"/>
          </w:tcPr>
          <w:p w14:paraId="68F5CE1A" w14:textId="4228B030" w:rsidR="00E44634" w:rsidRDefault="00E44634" w:rsidP="00E44634">
            <w:pPr>
              <w:pStyle w:val="TAC"/>
              <w:rPr>
                <w:ins w:id="1443" w:author="ZTE-Ma Zhifeng" w:date="2022-08-29T15:03:00Z"/>
              </w:rPr>
            </w:pPr>
            <w:ins w:id="1444"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F0B056" w14:textId="2DFBEB65" w:rsidR="00E44634" w:rsidRPr="00032D3A" w:rsidRDefault="00E44634" w:rsidP="00E44634">
            <w:pPr>
              <w:pStyle w:val="TAC"/>
              <w:rPr>
                <w:ins w:id="1445" w:author="ZTE-Ma Zhifeng" w:date="2022-08-29T15:03:00Z"/>
                <w:lang w:val="en-US" w:bidi="ar"/>
              </w:rPr>
            </w:pPr>
            <w:ins w:id="1446" w:author="ZTE-Ma Zhifeng" w:date="2022-08-29T15:07: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A99482" w14:textId="77777777" w:rsidR="00E44634" w:rsidRPr="00032D3A" w:rsidRDefault="00E44634" w:rsidP="00E44634">
            <w:pPr>
              <w:pStyle w:val="TAC"/>
              <w:rPr>
                <w:ins w:id="1447" w:author="ZTE-Ma Zhifeng" w:date="2022-08-29T15:03:00Z"/>
                <w:lang w:eastAsia="zh-CN"/>
              </w:rPr>
            </w:pPr>
          </w:p>
        </w:tc>
      </w:tr>
      <w:tr w:rsidR="00E44634" w:rsidRPr="00032D3A" w14:paraId="5A5023DE" w14:textId="77777777" w:rsidTr="00C816B8">
        <w:trPr>
          <w:trHeight w:val="187"/>
          <w:jc w:val="center"/>
          <w:ins w:id="1448"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0549473A" w14:textId="34823FE2" w:rsidR="00E44634" w:rsidRPr="00032D3A" w:rsidRDefault="00E44634" w:rsidP="00E44634">
            <w:pPr>
              <w:pStyle w:val="TAC"/>
              <w:rPr>
                <w:ins w:id="1449" w:author="ZTE-Ma Zhifeng" w:date="2022-08-29T15:03:00Z"/>
              </w:rPr>
            </w:pPr>
            <w:ins w:id="1450" w:author="ZTE-Ma Zhifeng" w:date="2022-08-29T15:07:00Z">
              <w:r>
                <w:t>CA_</w:t>
              </w:r>
              <w:r w:rsidRPr="006D7718">
                <w:t>n77A-</w:t>
              </w:r>
              <w:r>
                <w:t>n257A</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3D991CE" w14:textId="77777777" w:rsidR="00E44634" w:rsidRDefault="00E44634" w:rsidP="00E44634">
            <w:pPr>
              <w:pStyle w:val="TAC"/>
              <w:rPr>
                <w:ins w:id="1451" w:author="ZTE-Ma Zhifeng" w:date="2022-08-29T15:07:00Z"/>
              </w:rPr>
            </w:pPr>
            <w:ins w:id="1452" w:author="ZTE-Ma Zhifeng" w:date="2022-08-29T15:07:00Z">
              <w:r>
                <w:t>CA_n259G</w:t>
              </w:r>
            </w:ins>
          </w:p>
          <w:p w14:paraId="4CBB3100" w14:textId="77777777" w:rsidR="00E44634" w:rsidRDefault="00E44634" w:rsidP="00E44634">
            <w:pPr>
              <w:pStyle w:val="TAC"/>
              <w:rPr>
                <w:ins w:id="1453" w:author="ZTE-Ma Zhifeng" w:date="2022-08-29T15:07:00Z"/>
                <w:lang w:eastAsia="zh-CN"/>
              </w:rPr>
            </w:pPr>
            <w:ins w:id="1454" w:author="ZTE-Ma Zhifeng" w:date="2022-08-29T15:07:00Z">
              <w:r>
                <w:t>CA_n259H</w:t>
              </w:r>
              <w:r>
                <w:rPr>
                  <w:lang w:eastAsia="zh-CN"/>
                </w:rPr>
                <w:t xml:space="preserve"> </w:t>
              </w:r>
            </w:ins>
          </w:p>
          <w:p w14:paraId="4453AA70" w14:textId="77777777" w:rsidR="00E44634" w:rsidRDefault="00E44634" w:rsidP="00E44634">
            <w:pPr>
              <w:pStyle w:val="TAL"/>
              <w:jc w:val="center"/>
              <w:rPr>
                <w:ins w:id="1455" w:author="ZTE-Ma Zhifeng" w:date="2022-08-29T15:07:00Z"/>
                <w:lang w:eastAsia="zh-CN"/>
              </w:rPr>
            </w:pPr>
            <w:ins w:id="1456" w:author="ZTE-Ma Zhifeng" w:date="2022-08-29T15:07:00Z">
              <w:r>
                <w:rPr>
                  <w:lang w:eastAsia="zh-CN"/>
                </w:rPr>
                <w:t>CA_n77A-n257A</w:t>
              </w:r>
            </w:ins>
          </w:p>
          <w:p w14:paraId="58BE5192" w14:textId="77777777" w:rsidR="00E44634" w:rsidRDefault="00E44634" w:rsidP="00E44634">
            <w:pPr>
              <w:pStyle w:val="TAL"/>
              <w:jc w:val="center"/>
              <w:rPr>
                <w:ins w:id="1457" w:author="ZTE-Ma Zhifeng" w:date="2022-08-29T15:07:00Z"/>
                <w:lang w:eastAsia="zh-CN"/>
              </w:rPr>
            </w:pPr>
            <w:ins w:id="1458" w:author="ZTE-Ma Zhifeng" w:date="2022-08-29T15:07:00Z">
              <w:r>
                <w:rPr>
                  <w:lang w:eastAsia="zh-CN"/>
                </w:rPr>
                <w:t>CA_n77A-n259A</w:t>
              </w:r>
            </w:ins>
          </w:p>
          <w:p w14:paraId="184C2170" w14:textId="77777777" w:rsidR="00E44634" w:rsidRDefault="00E44634" w:rsidP="00E44634">
            <w:pPr>
              <w:pStyle w:val="TAL"/>
              <w:jc w:val="center"/>
              <w:rPr>
                <w:ins w:id="1459" w:author="ZTE-Ma Zhifeng" w:date="2022-08-29T15:07:00Z"/>
                <w:lang w:eastAsia="zh-CN"/>
              </w:rPr>
            </w:pPr>
            <w:ins w:id="1460" w:author="ZTE-Ma Zhifeng" w:date="2022-08-29T15:07:00Z">
              <w:r>
                <w:rPr>
                  <w:lang w:eastAsia="zh-CN"/>
                </w:rPr>
                <w:t>CA_n77A-n259G</w:t>
              </w:r>
            </w:ins>
          </w:p>
          <w:p w14:paraId="673E4293" w14:textId="3BAB7F88" w:rsidR="00E44634" w:rsidRPr="00032D3A" w:rsidRDefault="00E44634" w:rsidP="00E44634">
            <w:pPr>
              <w:pStyle w:val="TAL"/>
              <w:jc w:val="center"/>
              <w:rPr>
                <w:ins w:id="1461" w:author="ZTE-Ma Zhifeng" w:date="2022-08-29T15:03:00Z"/>
                <w:lang w:eastAsia="zh-CN"/>
              </w:rPr>
            </w:pPr>
            <w:ins w:id="1462" w:author="ZTE-Ma Zhifeng" w:date="2022-08-29T15:07:00Z">
              <w:r>
                <w:rPr>
                  <w:lang w:eastAsia="zh-CN"/>
                </w:rPr>
                <w:t>CA_n77A-n259H</w:t>
              </w:r>
            </w:ins>
          </w:p>
        </w:tc>
        <w:tc>
          <w:tcPr>
            <w:tcW w:w="1052" w:type="dxa"/>
            <w:tcBorders>
              <w:left w:val="single" w:sz="4" w:space="0" w:color="auto"/>
              <w:right w:val="single" w:sz="4" w:space="0" w:color="auto"/>
            </w:tcBorders>
            <w:vAlign w:val="center"/>
          </w:tcPr>
          <w:p w14:paraId="5A8CFEAE" w14:textId="3D4866F0" w:rsidR="00E44634" w:rsidRDefault="00E44634" w:rsidP="00E44634">
            <w:pPr>
              <w:pStyle w:val="TAC"/>
              <w:rPr>
                <w:ins w:id="1463" w:author="ZTE-Ma Zhifeng" w:date="2022-08-29T15:03:00Z"/>
              </w:rPr>
            </w:pPr>
            <w:ins w:id="1464"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134E06" w14:textId="1DA1D98F" w:rsidR="00E44634" w:rsidRPr="00032D3A" w:rsidRDefault="00E44634" w:rsidP="00E44634">
            <w:pPr>
              <w:pStyle w:val="TAC"/>
              <w:rPr>
                <w:ins w:id="1465" w:author="ZTE-Ma Zhifeng" w:date="2022-08-29T15:03:00Z"/>
                <w:lang w:val="en-US" w:bidi="ar"/>
              </w:rPr>
            </w:pPr>
            <w:ins w:id="1466"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5A51CD6" w14:textId="65240AA7" w:rsidR="00E44634" w:rsidRPr="00032D3A" w:rsidRDefault="00E44634" w:rsidP="00E44634">
            <w:pPr>
              <w:pStyle w:val="TAC"/>
              <w:rPr>
                <w:ins w:id="1467" w:author="ZTE-Ma Zhifeng" w:date="2022-08-29T15:03:00Z"/>
                <w:lang w:eastAsia="zh-CN"/>
              </w:rPr>
            </w:pPr>
            <w:ins w:id="1468" w:author="ZTE-Ma Zhifeng" w:date="2022-08-29T15:07:00Z">
              <w:r w:rsidRPr="00032D3A">
                <w:rPr>
                  <w:lang w:eastAsia="zh-CN"/>
                </w:rPr>
                <w:t>0</w:t>
              </w:r>
            </w:ins>
          </w:p>
        </w:tc>
      </w:tr>
      <w:tr w:rsidR="00E44634" w:rsidRPr="00032D3A" w14:paraId="2EE8C209" w14:textId="77777777" w:rsidTr="00C816B8">
        <w:trPr>
          <w:trHeight w:val="187"/>
          <w:jc w:val="center"/>
          <w:ins w:id="1469"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4F7CEBAA" w14:textId="77777777" w:rsidR="00E44634" w:rsidRPr="00032D3A" w:rsidRDefault="00E44634" w:rsidP="00E44634">
            <w:pPr>
              <w:pStyle w:val="TAC"/>
              <w:rPr>
                <w:ins w:id="1470"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0669C7CE" w14:textId="77777777" w:rsidR="00E44634" w:rsidRPr="00032D3A" w:rsidRDefault="00E44634" w:rsidP="00E44634">
            <w:pPr>
              <w:pStyle w:val="TAL"/>
              <w:jc w:val="center"/>
              <w:rPr>
                <w:ins w:id="1471" w:author="ZTE-Ma Zhifeng" w:date="2022-08-29T15:03:00Z"/>
                <w:lang w:eastAsia="zh-CN"/>
              </w:rPr>
            </w:pPr>
          </w:p>
        </w:tc>
        <w:tc>
          <w:tcPr>
            <w:tcW w:w="1052" w:type="dxa"/>
            <w:tcBorders>
              <w:left w:val="single" w:sz="4" w:space="0" w:color="auto"/>
              <w:right w:val="single" w:sz="4" w:space="0" w:color="auto"/>
            </w:tcBorders>
            <w:vAlign w:val="center"/>
          </w:tcPr>
          <w:p w14:paraId="2322E4A8" w14:textId="32B9A25A" w:rsidR="00E44634" w:rsidRDefault="00E44634" w:rsidP="00E44634">
            <w:pPr>
              <w:pStyle w:val="TAC"/>
              <w:rPr>
                <w:ins w:id="1472" w:author="ZTE-Ma Zhifeng" w:date="2022-08-29T15:03:00Z"/>
              </w:rPr>
            </w:pPr>
            <w:ins w:id="1473"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AACB10" w14:textId="16962FF0" w:rsidR="00E44634" w:rsidRPr="00032D3A" w:rsidRDefault="00E44634" w:rsidP="00E44634">
            <w:pPr>
              <w:pStyle w:val="TAC"/>
              <w:rPr>
                <w:ins w:id="1474" w:author="ZTE-Ma Zhifeng" w:date="2022-08-29T15:03:00Z"/>
                <w:lang w:val="en-US" w:bidi="ar"/>
              </w:rPr>
            </w:pPr>
            <w:ins w:id="1475"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0F3CE9FA" w14:textId="77777777" w:rsidR="00E44634" w:rsidRPr="00032D3A" w:rsidRDefault="00E44634" w:rsidP="00E44634">
            <w:pPr>
              <w:pStyle w:val="TAC"/>
              <w:rPr>
                <w:ins w:id="1476" w:author="ZTE-Ma Zhifeng" w:date="2022-08-29T15:03:00Z"/>
                <w:lang w:eastAsia="zh-CN"/>
              </w:rPr>
            </w:pPr>
          </w:p>
        </w:tc>
      </w:tr>
      <w:tr w:rsidR="00E44634" w:rsidRPr="00032D3A" w14:paraId="00669539" w14:textId="77777777" w:rsidTr="00C816B8">
        <w:trPr>
          <w:trHeight w:val="187"/>
          <w:jc w:val="center"/>
          <w:ins w:id="1477"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32689F2C" w14:textId="77777777" w:rsidR="00E44634" w:rsidRPr="00032D3A" w:rsidRDefault="00E44634" w:rsidP="00E44634">
            <w:pPr>
              <w:pStyle w:val="TAC"/>
              <w:rPr>
                <w:ins w:id="1478"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2AF34E5" w14:textId="77777777" w:rsidR="00E44634" w:rsidRPr="00032D3A" w:rsidRDefault="00E44634" w:rsidP="00E44634">
            <w:pPr>
              <w:pStyle w:val="TAL"/>
              <w:jc w:val="center"/>
              <w:rPr>
                <w:ins w:id="1479" w:author="ZTE-Ma Zhifeng" w:date="2022-08-29T15:03:00Z"/>
                <w:lang w:eastAsia="zh-CN"/>
              </w:rPr>
            </w:pPr>
          </w:p>
        </w:tc>
        <w:tc>
          <w:tcPr>
            <w:tcW w:w="1052" w:type="dxa"/>
            <w:tcBorders>
              <w:left w:val="single" w:sz="4" w:space="0" w:color="auto"/>
              <w:right w:val="single" w:sz="4" w:space="0" w:color="auto"/>
            </w:tcBorders>
            <w:vAlign w:val="center"/>
          </w:tcPr>
          <w:p w14:paraId="468D3432" w14:textId="1AB9CA7B" w:rsidR="00E44634" w:rsidRDefault="00E44634" w:rsidP="00E44634">
            <w:pPr>
              <w:pStyle w:val="TAC"/>
              <w:rPr>
                <w:ins w:id="1480" w:author="ZTE-Ma Zhifeng" w:date="2022-08-29T15:03:00Z"/>
              </w:rPr>
            </w:pPr>
            <w:ins w:id="148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183782" w14:textId="64997E50" w:rsidR="00E44634" w:rsidRPr="00032D3A" w:rsidRDefault="00E44634" w:rsidP="00E44634">
            <w:pPr>
              <w:pStyle w:val="TAC"/>
              <w:rPr>
                <w:ins w:id="1482" w:author="ZTE-Ma Zhifeng" w:date="2022-08-29T15:03:00Z"/>
                <w:lang w:val="en-US" w:bidi="ar"/>
              </w:rPr>
            </w:pPr>
            <w:ins w:id="1483" w:author="ZTE-Ma Zhifeng" w:date="2022-08-29T15:07: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6164BCB" w14:textId="77777777" w:rsidR="00E44634" w:rsidRPr="00032D3A" w:rsidRDefault="00E44634" w:rsidP="00E44634">
            <w:pPr>
              <w:pStyle w:val="TAC"/>
              <w:rPr>
                <w:ins w:id="1484" w:author="ZTE-Ma Zhifeng" w:date="2022-08-29T15:03:00Z"/>
                <w:lang w:eastAsia="zh-CN"/>
              </w:rPr>
            </w:pPr>
          </w:p>
        </w:tc>
      </w:tr>
      <w:tr w:rsidR="00E44634" w:rsidRPr="00032D3A" w14:paraId="2404F452" w14:textId="77777777" w:rsidTr="00C816B8">
        <w:trPr>
          <w:trHeight w:val="187"/>
          <w:jc w:val="center"/>
          <w:ins w:id="1485"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7A776373" w14:textId="6F8FB4A7" w:rsidR="00E44634" w:rsidRPr="00032D3A" w:rsidRDefault="00E44634" w:rsidP="00E44634">
            <w:pPr>
              <w:pStyle w:val="TAC"/>
              <w:rPr>
                <w:ins w:id="1486" w:author="ZTE-Ma Zhifeng" w:date="2022-08-29T15:03:00Z"/>
              </w:rPr>
            </w:pPr>
            <w:ins w:id="1487" w:author="ZTE-Ma Zhifeng" w:date="2022-08-29T15:07:00Z">
              <w:r>
                <w:lastRenderedPageBreak/>
                <w:t>CA_</w:t>
              </w:r>
              <w:r w:rsidRPr="006D7718">
                <w:t>n77A-</w:t>
              </w:r>
              <w:r>
                <w:t>n257A</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7125297" w14:textId="77777777" w:rsidR="00E44634" w:rsidRDefault="00E44634" w:rsidP="00E44634">
            <w:pPr>
              <w:pStyle w:val="TAC"/>
              <w:rPr>
                <w:ins w:id="1488" w:author="ZTE-Ma Zhifeng" w:date="2022-08-29T15:07:00Z"/>
              </w:rPr>
            </w:pPr>
            <w:ins w:id="1489" w:author="ZTE-Ma Zhifeng" w:date="2022-08-29T15:07:00Z">
              <w:r>
                <w:t>CA_n259G</w:t>
              </w:r>
            </w:ins>
          </w:p>
          <w:p w14:paraId="14F768AA" w14:textId="77777777" w:rsidR="00E44634" w:rsidRDefault="00E44634" w:rsidP="00E44634">
            <w:pPr>
              <w:pStyle w:val="TAC"/>
              <w:rPr>
                <w:ins w:id="1490" w:author="ZTE-Ma Zhifeng" w:date="2022-08-29T15:07:00Z"/>
              </w:rPr>
            </w:pPr>
            <w:ins w:id="1491" w:author="ZTE-Ma Zhifeng" w:date="2022-08-29T15:07:00Z">
              <w:r>
                <w:t>CA_n259H</w:t>
              </w:r>
            </w:ins>
          </w:p>
          <w:p w14:paraId="7276F455" w14:textId="77777777" w:rsidR="00E44634" w:rsidRDefault="00E44634" w:rsidP="00E44634">
            <w:pPr>
              <w:pStyle w:val="TAC"/>
              <w:rPr>
                <w:ins w:id="1492" w:author="ZTE-Ma Zhifeng" w:date="2022-08-29T15:07:00Z"/>
                <w:lang w:eastAsia="zh-CN"/>
              </w:rPr>
            </w:pPr>
            <w:ins w:id="1493" w:author="ZTE-Ma Zhifeng" w:date="2022-08-29T15:07:00Z">
              <w:r>
                <w:t>CA_n259I</w:t>
              </w:r>
              <w:r>
                <w:rPr>
                  <w:lang w:eastAsia="zh-CN"/>
                </w:rPr>
                <w:t xml:space="preserve"> </w:t>
              </w:r>
            </w:ins>
          </w:p>
          <w:p w14:paraId="58885205" w14:textId="77777777" w:rsidR="00E44634" w:rsidRDefault="00E44634" w:rsidP="00E44634">
            <w:pPr>
              <w:pStyle w:val="TAL"/>
              <w:jc w:val="center"/>
              <w:rPr>
                <w:ins w:id="1494" w:author="ZTE-Ma Zhifeng" w:date="2022-08-29T15:07:00Z"/>
                <w:lang w:eastAsia="zh-CN"/>
              </w:rPr>
            </w:pPr>
            <w:ins w:id="1495" w:author="ZTE-Ma Zhifeng" w:date="2022-08-29T15:07:00Z">
              <w:r>
                <w:rPr>
                  <w:lang w:eastAsia="zh-CN"/>
                </w:rPr>
                <w:t>CA_n77A-n257A</w:t>
              </w:r>
            </w:ins>
          </w:p>
          <w:p w14:paraId="00BF6E73" w14:textId="77777777" w:rsidR="00E44634" w:rsidRDefault="00E44634" w:rsidP="00E44634">
            <w:pPr>
              <w:pStyle w:val="TAL"/>
              <w:jc w:val="center"/>
              <w:rPr>
                <w:ins w:id="1496" w:author="ZTE-Ma Zhifeng" w:date="2022-08-29T15:07:00Z"/>
                <w:lang w:eastAsia="zh-CN"/>
              </w:rPr>
            </w:pPr>
            <w:ins w:id="1497" w:author="ZTE-Ma Zhifeng" w:date="2022-08-29T15:07:00Z">
              <w:r>
                <w:rPr>
                  <w:lang w:eastAsia="zh-CN"/>
                </w:rPr>
                <w:t>CA_n77A-n259A</w:t>
              </w:r>
            </w:ins>
          </w:p>
          <w:p w14:paraId="4AFCE314" w14:textId="77777777" w:rsidR="00E44634" w:rsidRDefault="00E44634" w:rsidP="00E44634">
            <w:pPr>
              <w:pStyle w:val="TAL"/>
              <w:jc w:val="center"/>
              <w:rPr>
                <w:ins w:id="1498" w:author="ZTE-Ma Zhifeng" w:date="2022-08-29T15:07:00Z"/>
                <w:lang w:eastAsia="zh-CN"/>
              </w:rPr>
            </w:pPr>
            <w:ins w:id="1499" w:author="ZTE-Ma Zhifeng" w:date="2022-08-29T15:07:00Z">
              <w:r>
                <w:rPr>
                  <w:lang w:eastAsia="zh-CN"/>
                </w:rPr>
                <w:t>CA_n77A-n259G</w:t>
              </w:r>
            </w:ins>
          </w:p>
          <w:p w14:paraId="62A06409" w14:textId="77777777" w:rsidR="00E44634" w:rsidRDefault="00E44634" w:rsidP="00E44634">
            <w:pPr>
              <w:pStyle w:val="TAL"/>
              <w:jc w:val="center"/>
              <w:rPr>
                <w:ins w:id="1500" w:author="ZTE-Ma Zhifeng" w:date="2022-08-29T15:07:00Z"/>
                <w:lang w:eastAsia="zh-CN"/>
              </w:rPr>
            </w:pPr>
            <w:ins w:id="1501" w:author="ZTE-Ma Zhifeng" w:date="2022-08-29T15:07:00Z">
              <w:r>
                <w:rPr>
                  <w:lang w:eastAsia="zh-CN"/>
                </w:rPr>
                <w:t>CA_n77A-n259H</w:t>
              </w:r>
            </w:ins>
          </w:p>
          <w:p w14:paraId="512F3860" w14:textId="3E2A968B" w:rsidR="00E44634" w:rsidRPr="00032D3A" w:rsidRDefault="00E44634" w:rsidP="00E44634">
            <w:pPr>
              <w:pStyle w:val="TAL"/>
              <w:jc w:val="center"/>
              <w:rPr>
                <w:ins w:id="1502" w:author="ZTE-Ma Zhifeng" w:date="2022-08-29T15:03:00Z"/>
                <w:lang w:eastAsia="zh-CN"/>
              </w:rPr>
            </w:pPr>
            <w:ins w:id="1503" w:author="ZTE-Ma Zhifeng" w:date="2022-08-29T15:07:00Z">
              <w:r>
                <w:rPr>
                  <w:lang w:eastAsia="zh-CN"/>
                </w:rPr>
                <w:t>CA_n77A-n259I</w:t>
              </w:r>
            </w:ins>
          </w:p>
        </w:tc>
        <w:tc>
          <w:tcPr>
            <w:tcW w:w="1052" w:type="dxa"/>
            <w:tcBorders>
              <w:left w:val="single" w:sz="4" w:space="0" w:color="auto"/>
              <w:right w:val="single" w:sz="4" w:space="0" w:color="auto"/>
            </w:tcBorders>
            <w:vAlign w:val="center"/>
          </w:tcPr>
          <w:p w14:paraId="1B929E02" w14:textId="02DE3435" w:rsidR="00E44634" w:rsidRDefault="00E44634" w:rsidP="00E44634">
            <w:pPr>
              <w:pStyle w:val="TAC"/>
              <w:rPr>
                <w:ins w:id="1504" w:author="ZTE-Ma Zhifeng" w:date="2022-08-29T15:03:00Z"/>
              </w:rPr>
            </w:pPr>
            <w:ins w:id="1505"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C4721D" w14:textId="21858356" w:rsidR="00E44634" w:rsidRPr="00032D3A" w:rsidRDefault="00E44634" w:rsidP="00E44634">
            <w:pPr>
              <w:pStyle w:val="TAC"/>
              <w:rPr>
                <w:ins w:id="1506" w:author="ZTE-Ma Zhifeng" w:date="2022-08-29T15:03:00Z"/>
                <w:lang w:val="en-US" w:bidi="ar"/>
              </w:rPr>
            </w:pPr>
            <w:ins w:id="1507"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55AB600" w14:textId="1A0C48EC" w:rsidR="00E44634" w:rsidRPr="00032D3A" w:rsidRDefault="00E44634" w:rsidP="00E44634">
            <w:pPr>
              <w:pStyle w:val="TAC"/>
              <w:rPr>
                <w:ins w:id="1508" w:author="ZTE-Ma Zhifeng" w:date="2022-08-29T15:03:00Z"/>
                <w:lang w:eastAsia="zh-CN"/>
              </w:rPr>
            </w:pPr>
            <w:ins w:id="1509" w:author="ZTE-Ma Zhifeng" w:date="2022-08-29T15:07:00Z">
              <w:r w:rsidRPr="00032D3A">
                <w:rPr>
                  <w:lang w:eastAsia="zh-CN"/>
                </w:rPr>
                <w:t>0</w:t>
              </w:r>
            </w:ins>
          </w:p>
        </w:tc>
      </w:tr>
      <w:tr w:rsidR="00E44634" w:rsidRPr="00032D3A" w14:paraId="3E2A4563" w14:textId="77777777" w:rsidTr="00C816B8">
        <w:trPr>
          <w:trHeight w:val="187"/>
          <w:jc w:val="center"/>
          <w:ins w:id="1510"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6D1DAADA" w14:textId="77777777" w:rsidR="00E44634" w:rsidRPr="00032D3A" w:rsidRDefault="00E44634" w:rsidP="00E44634">
            <w:pPr>
              <w:pStyle w:val="TAC"/>
              <w:rPr>
                <w:ins w:id="1511"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26306ED3" w14:textId="77777777" w:rsidR="00E44634" w:rsidRPr="00032D3A" w:rsidRDefault="00E44634" w:rsidP="00E44634">
            <w:pPr>
              <w:pStyle w:val="TAL"/>
              <w:jc w:val="center"/>
              <w:rPr>
                <w:ins w:id="1512" w:author="ZTE-Ma Zhifeng" w:date="2022-08-29T15:03:00Z"/>
                <w:lang w:eastAsia="zh-CN"/>
              </w:rPr>
            </w:pPr>
          </w:p>
        </w:tc>
        <w:tc>
          <w:tcPr>
            <w:tcW w:w="1052" w:type="dxa"/>
            <w:tcBorders>
              <w:left w:val="single" w:sz="4" w:space="0" w:color="auto"/>
              <w:right w:val="single" w:sz="4" w:space="0" w:color="auto"/>
            </w:tcBorders>
            <w:vAlign w:val="center"/>
          </w:tcPr>
          <w:p w14:paraId="2B18516C" w14:textId="64564592" w:rsidR="00E44634" w:rsidRDefault="00E44634" w:rsidP="00E44634">
            <w:pPr>
              <w:pStyle w:val="TAC"/>
              <w:rPr>
                <w:ins w:id="1513" w:author="ZTE-Ma Zhifeng" w:date="2022-08-29T15:03:00Z"/>
              </w:rPr>
            </w:pPr>
            <w:ins w:id="1514"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F85B9F" w14:textId="5CB7E8F3" w:rsidR="00E44634" w:rsidRPr="00032D3A" w:rsidRDefault="00E44634" w:rsidP="00E44634">
            <w:pPr>
              <w:pStyle w:val="TAC"/>
              <w:rPr>
                <w:ins w:id="1515" w:author="ZTE-Ma Zhifeng" w:date="2022-08-29T15:03:00Z"/>
                <w:lang w:val="en-US" w:bidi="ar"/>
              </w:rPr>
            </w:pPr>
            <w:ins w:id="1516"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78DFD639" w14:textId="77777777" w:rsidR="00E44634" w:rsidRPr="00032D3A" w:rsidRDefault="00E44634" w:rsidP="00E44634">
            <w:pPr>
              <w:pStyle w:val="TAC"/>
              <w:rPr>
                <w:ins w:id="1517" w:author="ZTE-Ma Zhifeng" w:date="2022-08-29T15:03:00Z"/>
                <w:lang w:eastAsia="zh-CN"/>
              </w:rPr>
            </w:pPr>
          </w:p>
        </w:tc>
      </w:tr>
      <w:tr w:rsidR="00E44634" w:rsidRPr="00032D3A" w14:paraId="140D8FE4" w14:textId="77777777" w:rsidTr="00C816B8">
        <w:trPr>
          <w:trHeight w:val="187"/>
          <w:jc w:val="center"/>
          <w:ins w:id="1518"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76B4CA64" w14:textId="77777777" w:rsidR="00E44634" w:rsidRPr="00032D3A" w:rsidRDefault="00E44634" w:rsidP="00E44634">
            <w:pPr>
              <w:pStyle w:val="TAC"/>
              <w:rPr>
                <w:ins w:id="1519"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C55FF5" w14:textId="77777777" w:rsidR="00E44634" w:rsidRPr="00032D3A" w:rsidRDefault="00E44634" w:rsidP="00E44634">
            <w:pPr>
              <w:pStyle w:val="TAL"/>
              <w:jc w:val="center"/>
              <w:rPr>
                <w:ins w:id="1520" w:author="ZTE-Ma Zhifeng" w:date="2022-08-29T15:03:00Z"/>
                <w:lang w:eastAsia="zh-CN"/>
              </w:rPr>
            </w:pPr>
          </w:p>
        </w:tc>
        <w:tc>
          <w:tcPr>
            <w:tcW w:w="1052" w:type="dxa"/>
            <w:tcBorders>
              <w:left w:val="single" w:sz="4" w:space="0" w:color="auto"/>
              <w:right w:val="single" w:sz="4" w:space="0" w:color="auto"/>
            </w:tcBorders>
            <w:vAlign w:val="center"/>
          </w:tcPr>
          <w:p w14:paraId="7EFEF6C4" w14:textId="1670963C" w:rsidR="00E44634" w:rsidRDefault="00E44634" w:rsidP="00E44634">
            <w:pPr>
              <w:pStyle w:val="TAC"/>
              <w:rPr>
                <w:ins w:id="1521" w:author="ZTE-Ma Zhifeng" w:date="2022-08-29T15:03:00Z"/>
              </w:rPr>
            </w:pPr>
            <w:ins w:id="1522"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4DC952" w14:textId="78403B1C" w:rsidR="00E44634" w:rsidRPr="00032D3A" w:rsidRDefault="00E44634" w:rsidP="00E44634">
            <w:pPr>
              <w:pStyle w:val="TAC"/>
              <w:rPr>
                <w:ins w:id="1523" w:author="ZTE-Ma Zhifeng" w:date="2022-08-29T15:03:00Z"/>
                <w:lang w:val="en-US" w:bidi="ar"/>
              </w:rPr>
            </w:pPr>
            <w:ins w:id="1524" w:author="ZTE-Ma Zhifeng" w:date="2022-08-29T15:07: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1311C0A" w14:textId="77777777" w:rsidR="00E44634" w:rsidRPr="00032D3A" w:rsidRDefault="00E44634" w:rsidP="00E44634">
            <w:pPr>
              <w:pStyle w:val="TAC"/>
              <w:rPr>
                <w:ins w:id="1525" w:author="ZTE-Ma Zhifeng" w:date="2022-08-29T15:03:00Z"/>
                <w:lang w:eastAsia="zh-CN"/>
              </w:rPr>
            </w:pPr>
          </w:p>
        </w:tc>
      </w:tr>
      <w:tr w:rsidR="00E44634" w:rsidRPr="00032D3A" w14:paraId="2A6ECC93" w14:textId="77777777" w:rsidTr="00C816B8">
        <w:trPr>
          <w:trHeight w:val="187"/>
          <w:jc w:val="center"/>
          <w:ins w:id="1526"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78C9DB27" w14:textId="53288DAB" w:rsidR="00E44634" w:rsidRPr="00032D3A" w:rsidRDefault="00E44634" w:rsidP="00E44634">
            <w:pPr>
              <w:pStyle w:val="TAC"/>
              <w:rPr>
                <w:ins w:id="1527" w:author="ZTE-Ma Zhifeng" w:date="2022-08-29T15:03:00Z"/>
              </w:rPr>
            </w:pPr>
            <w:ins w:id="1528" w:author="ZTE-Ma Zhifeng" w:date="2022-08-29T15:07:00Z">
              <w:r>
                <w:t>CA_</w:t>
              </w:r>
              <w:r w:rsidRPr="006D7718">
                <w:t>n77A-</w:t>
              </w:r>
              <w:r>
                <w:t>n257A</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5CFB38F" w14:textId="77777777" w:rsidR="00E44634" w:rsidRDefault="00E44634" w:rsidP="00E44634">
            <w:pPr>
              <w:pStyle w:val="TAC"/>
              <w:rPr>
                <w:ins w:id="1529" w:author="ZTE-Ma Zhifeng" w:date="2022-08-29T15:07:00Z"/>
              </w:rPr>
            </w:pPr>
            <w:ins w:id="1530" w:author="ZTE-Ma Zhifeng" w:date="2022-08-29T15:07:00Z">
              <w:r>
                <w:t>CA_n259G</w:t>
              </w:r>
            </w:ins>
          </w:p>
          <w:p w14:paraId="1C285802" w14:textId="77777777" w:rsidR="00E44634" w:rsidRDefault="00E44634" w:rsidP="00E44634">
            <w:pPr>
              <w:pStyle w:val="TAC"/>
              <w:rPr>
                <w:ins w:id="1531" w:author="ZTE-Ma Zhifeng" w:date="2022-08-29T15:07:00Z"/>
              </w:rPr>
            </w:pPr>
            <w:ins w:id="1532" w:author="ZTE-Ma Zhifeng" w:date="2022-08-29T15:07:00Z">
              <w:r>
                <w:t>CA_n259H</w:t>
              </w:r>
            </w:ins>
          </w:p>
          <w:p w14:paraId="52C4FD26" w14:textId="77777777" w:rsidR="00E44634" w:rsidRDefault="00E44634" w:rsidP="00E44634">
            <w:pPr>
              <w:pStyle w:val="TAC"/>
              <w:rPr>
                <w:ins w:id="1533" w:author="ZTE-Ma Zhifeng" w:date="2022-08-29T15:07:00Z"/>
              </w:rPr>
            </w:pPr>
            <w:ins w:id="1534" w:author="ZTE-Ma Zhifeng" w:date="2022-08-29T15:07:00Z">
              <w:r>
                <w:t>CA_n259I</w:t>
              </w:r>
            </w:ins>
          </w:p>
          <w:p w14:paraId="6A306C06" w14:textId="77777777" w:rsidR="00E44634" w:rsidRDefault="00E44634" w:rsidP="00E44634">
            <w:pPr>
              <w:pStyle w:val="TAC"/>
              <w:rPr>
                <w:ins w:id="1535" w:author="ZTE-Ma Zhifeng" w:date="2022-08-29T15:07:00Z"/>
                <w:lang w:eastAsia="zh-CN"/>
              </w:rPr>
            </w:pPr>
            <w:ins w:id="1536" w:author="ZTE-Ma Zhifeng" w:date="2022-08-29T15:07:00Z">
              <w:r>
                <w:t>CA_n259J</w:t>
              </w:r>
              <w:r>
                <w:rPr>
                  <w:lang w:eastAsia="zh-CN"/>
                </w:rPr>
                <w:t xml:space="preserve"> </w:t>
              </w:r>
            </w:ins>
          </w:p>
          <w:p w14:paraId="5EAD1E7C" w14:textId="77777777" w:rsidR="00E44634" w:rsidRDefault="00E44634" w:rsidP="00E44634">
            <w:pPr>
              <w:pStyle w:val="TAL"/>
              <w:jc w:val="center"/>
              <w:rPr>
                <w:ins w:id="1537" w:author="ZTE-Ma Zhifeng" w:date="2022-08-29T15:07:00Z"/>
                <w:lang w:eastAsia="zh-CN"/>
              </w:rPr>
            </w:pPr>
            <w:ins w:id="1538" w:author="ZTE-Ma Zhifeng" w:date="2022-08-29T15:07:00Z">
              <w:r>
                <w:rPr>
                  <w:lang w:eastAsia="zh-CN"/>
                </w:rPr>
                <w:t>CA_n77A-n257A</w:t>
              </w:r>
            </w:ins>
          </w:p>
          <w:p w14:paraId="32776200" w14:textId="77777777" w:rsidR="00E44634" w:rsidRDefault="00E44634" w:rsidP="00E44634">
            <w:pPr>
              <w:pStyle w:val="TAL"/>
              <w:jc w:val="center"/>
              <w:rPr>
                <w:ins w:id="1539" w:author="ZTE-Ma Zhifeng" w:date="2022-08-29T15:07:00Z"/>
                <w:lang w:eastAsia="zh-CN"/>
              </w:rPr>
            </w:pPr>
            <w:ins w:id="1540" w:author="ZTE-Ma Zhifeng" w:date="2022-08-29T15:07:00Z">
              <w:r>
                <w:rPr>
                  <w:lang w:eastAsia="zh-CN"/>
                </w:rPr>
                <w:t>CA_n77A-n259A</w:t>
              </w:r>
            </w:ins>
          </w:p>
          <w:p w14:paraId="28F76382" w14:textId="77777777" w:rsidR="00E44634" w:rsidRDefault="00E44634" w:rsidP="00E44634">
            <w:pPr>
              <w:pStyle w:val="TAL"/>
              <w:jc w:val="center"/>
              <w:rPr>
                <w:ins w:id="1541" w:author="ZTE-Ma Zhifeng" w:date="2022-08-29T15:07:00Z"/>
                <w:lang w:eastAsia="zh-CN"/>
              </w:rPr>
            </w:pPr>
            <w:ins w:id="1542" w:author="ZTE-Ma Zhifeng" w:date="2022-08-29T15:07:00Z">
              <w:r>
                <w:rPr>
                  <w:lang w:eastAsia="zh-CN"/>
                </w:rPr>
                <w:t>CA_n77A-n259G</w:t>
              </w:r>
            </w:ins>
          </w:p>
          <w:p w14:paraId="35B12CF9" w14:textId="77777777" w:rsidR="00E44634" w:rsidRDefault="00E44634" w:rsidP="00E44634">
            <w:pPr>
              <w:pStyle w:val="TAL"/>
              <w:jc w:val="center"/>
              <w:rPr>
                <w:ins w:id="1543" w:author="ZTE-Ma Zhifeng" w:date="2022-08-29T15:07:00Z"/>
                <w:lang w:eastAsia="zh-CN"/>
              </w:rPr>
            </w:pPr>
            <w:ins w:id="1544" w:author="ZTE-Ma Zhifeng" w:date="2022-08-29T15:07:00Z">
              <w:r>
                <w:rPr>
                  <w:lang w:eastAsia="zh-CN"/>
                </w:rPr>
                <w:t>CA_n77A-n259H</w:t>
              </w:r>
            </w:ins>
          </w:p>
          <w:p w14:paraId="69170F84" w14:textId="77777777" w:rsidR="00E44634" w:rsidRDefault="00E44634" w:rsidP="00E44634">
            <w:pPr>
              <w:pStyle w:val="TAL"/>
              <w:jc w:val="center"/>
              <w:rPr>
                <w:ins w:id="1545" w:author="ZTE-Ma Zhifeng" w:date="2022-08-29T15:07:00Z"/>
                <w:lang w:eastAsia="zh-CN"/>
              </w:rPr>
            </w:pPr>
            <w:ins w:id="1546" w:author="ZTE-Ma Zhifeng" w:date="2022-08-29T15:07:00Z">
              <w:r>
                <w:rPr>
                  <w:lang w:eastAsia="zh-CN"/>
                </w:rPr>
                <w:t>CA_n77A-n259I</w:t>
              </w:r>
            </w:ins>
          </w:p>
          <w:p w14:paraId="72E96B57" w14:textId="34BB2A99" w:rsidR="00E44634" w:rsidRPr="00032D3A" w:rsidRDefault="00E44634" w:rsidP="00E44634">
            <w:pPr>
              <w:pStyle w:val="TAL"/>
              <w:jc w:val="center"/>
              <w:rPr>
                <w:ins w:id="1547" w:author="ZTE-Ma Zhifeng" w:date="2022-08-29T15:03:00Z"/>
                <w:lang w:eastAsia="zh-CN"/>
              </w:rPr>
            </w:pPr>
            <w:ins w:id="1548" w:author="ZTE-Ma Zhifeng" w:date="2022-08-29T15:07:00Z">
              <w:r>
                <w:rPr>
                  <w:lang w:eastAsia="zh-CN"/>
                </w:rPr>
                <w:t>CA_n77A-n259J</w:t>
              </w:r>
            </w:ins>
          </w:p>
        </w:tc>
        <w:tc>
          <w:tcPr>
            <w:tcW w:w="1052" w:type="dxa"/>
            <w:tcBorders>
              <w:left w:val="single" w:sz="4" w:space="0" w:color="auto"/>
              <w:right w:val="single" w:sz="4" w:space="0" w:color="auto"/>
            </w:tcBorders>
            <w:vAlign w:val="center"/>
          </w:tcPr>
          <w:p w14:paraId="7FC7D253" w14:textId="0B5DFBCA" w:rsidR="00E44634" w:rsidRDefault="00E44634" w:rsidP="00E44634">
            <w:pPr>
              <w:pStyle w:val="TAC"/>
              <w:rPr>
                <w:ins w:id="1549" w:author="ZTE-Ma Zhifeng" w:date="2022-08-29T15:03:00Z"/>
              </w:rPr>
            </w:pPr>
            <w:ins w:id="1550"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DCC5BF" w14:textId="2F911D72" w:rsidR="00E44634" w:rsidRPr="00032D3A" w:rsidRDefault="00E44634" w:rsidP="00E44634">
            <w:pPr>
              <w:pStyle w:val="TAC"/>
              <w:rPr>
                <w:ins w:id="1551" w:author="ZTE-Ma Zhifeng" w:date="2022-08-29T15:03:00Z"/>
                <w:lang w:val="en-US" w:bidi="ar"/>
              </w:rPr>
            </w:pPr>
            <w:ins w:id="1552"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39AF326" w14:textId="6D236691" w:rsidR="00E44634" w:rsidRPr="00032D3A" w:rsidRDefault="00E44634" w:rsidP="00E44634">
            <w:pPr>
              <w:pStyle w:val="TAC"/>
              <w:rPr>
                <w:ins w:id="1553" w:author="ZTE-Ma Zhifeng" w:date="2022-08-29T15:03:00Z"/>
                <w:lang w:eastAsia="zh-CN"/>
              </w:rPr>
            </w:pPr>
            <w:ins w:id="1554" w:author="ZTE-Ma Zhifeng" w:date="2022-08-29T15:07:00Z">
              <w:r w:rsidRPr="00032D3A">
                <w:rPr>
                  <w:lang w:eastAsia="zh-CN"/>
                </w:rPr>
                <w:t>0</w:t>
              </w:r>
            </w:ins>
          </w:p>
        </w:tc>
      </w:tr>
      <w:tr w:rsidR="00E44634" w:rsidRPr="00032D3A" w14:paraId="443A47BD" w14:textId="77777777" w:rsidTr="00C816B8">
        <w:trPr>
          <w:trHeight w:val="187"/>
          <w:jc w:val="center"/>
          <w:ins w:id="1555"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77AB0016" w14:textId="77777777" w:rsidR="00E44634" w:rsidRPr="00032D3A" w:rsidRDefault="00E44634" w:rsidP="00E44634">
            <w:pPr>
              <w:pStyle w:val="TAC"/>
              <w:rPr>
                <w:ins w:id="1556"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762F4047" w14:textId="77777777" w:rsidR="00E44634" w:rsidRPr="00032D3A" w:rsidRDefault="00E44634" w:rsidP="00E44634">
            <w:pPr>
              <w:pStyle w:val="TAL"/>
              <w:jc w:val="center"/>
              <w:rPr>
                <w:ins w:id="1557" w:author="ZTE-Ma Zhifeng" w:date="2022-08-29T15:03:00Z"/>
                <w:lang w:eastAsia="zh-CN"/>
              </w:rPr>
            </w:pPr>
          </w:p>
        </w:tc>
        <w:tc>
          <w:tcPr>
            <w:tcW w:w="1052" w:type="dxa"/>
            <w:tcBorders>
              <w:left w:val="single" w:sz="4" w:space="0" w:color="auto"/>
              <w:right w:val="single" w:sz="4" w:space="0" w:color="auto"/>
            </w:tcBorders>
            <w:vAlign w:val="center"/>
          </w:tcPr>
          <w:p w14:paraId="0DC1E067" w14:textId="0222C5CF" w:rsidR="00E44634" w:rsidRDefault="00E44634" w:rsidP="00E44634">
            <w:pPr>
              <w:pStyle w:val="TAC"/>
              <w:rPr>
                <w:ins w:id="1558" w:author="ZTE-Ma Zhifeng" w:date="2022-08-29T15:03:00Z"/>
              </w:rPr>
            </w:pPr>
            <w:ins w:id="1559"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CA8597" w14:textId="0B0B56DE" w:rsidR="00E44634" w:rsidRPr="00032D3A" w:rsidRDefault="00E44634" w:rsidP="00E44634">
            <w:pPr>
              <w:pStyle w:val="TAC"/>
              <w:rPr>
                <w:ins w:id="1560" w:author="ZTE-Ma Zhifeng" w:date="2022-08-29T15:03:00Z"/>
                <w:lang w:val="en-US" w:bidi="ar"/>
              </w:rPr>
            </w:pPr>
            <w:ins w:id="1561"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3173D835" w14:textId="77777777" w:rsidR="00E44634" w:rsidRPr="00032D3A" w:rsidRDefault="00E44634" w:rsidP="00E44634">
            <w:pPr>
              <w:pStyle w:val="TAC"/>
              <w:rPr>
                <w:ins w:id="1562" w:author="ZTE-Ma Zhifeng" w:date="2022-08-29T15:03:00Z"/>
                <w:lang w:eastAsia="zh-CN"/>
              </w:rPr>
            </w:pPr>
          </w:p>
        </w:tc>
      </w:tr>
      <w:tr w:rsidR="00E44634" w:rsidRPr="00032D3A" w14:paraId="76859F2A" w14:textId="77777777" w:rsidTr="00C816B8">
        <w:trPr>
          <w:trHeight w:val="187"/>
          <w:jc w:val="center"/>
          <w:ins w:id="1563"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0ADEF960" w14:textId="77777777" w:rsidR="00E44634" w:rsidRPr="00032D3A" w:rsidRDefault="00E44634" w:rsidP="00E44634">
            <w:pPr>
              <w:pStyle w:val="TAC"/>
              <w:rPr>
                <w:ins w:id="1564"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1197F1" w14:textId="77777777" w:rsidR="00E44634" w:rsidRPr="00032D3A" w:rsidRDefault="00E44634" w:rsidP="00E44634">
            <w:pPr>
              <w:pStyle w:val="TAL"/>
              <w:jc w:val="center"/>
              <w:rPr>
                <w:ins w:id="1565" w:author="ZTE-Ma Zhifeng" w:date="2022-08-29T15:03:00Z"/>
                <w:lang w:eastAsia="zh-CN"/>
              </w:rPr>
            </w:pPr>
          </w:p>
        </w:tc>
        <w:tc>
          <w:tcPr>
            <w:tcW w:w="1052" w:type="dxa"/>
            <w:tcBorders>
              <w:left w:val="single" w:sz="4" w:space="0" w:color="auto"/>
              <w:right w:val="single" w:sz="4" w:space="0" w:color="auto"/>
            </w:tcBorders>
            <w:vAlign w:val="center"/>
          </w:tcPr>
          <w:p w14:paraId="68FEB7A3" w14:textId="4D102CC3" w:rsidR="00E44634" w:rsidRDefault="00E44634" w:rsidP="00E44634">
            <w:pPr>
              <w:pStyle w:val="TAC"/>
              <w:rPr>
                <w:ins w:id="1566" w:author="ZTE-Ma Zhifeng" w:date="2022-08-29T15:03:00Z"/>
              </w:rPr>
            </w:pPr>
            <w:ins w:id="1567"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ED7E62C" w14:textId="00920276" w:rsidR="00E44634" w:rsidRPr="00032D3A" w:rsidRDefault="00E44634" w:rsidP="00E44634">
            <w:pPr>
              <w:pStyle w:val="TAC"/>
              <w:rPr>
                <w:ins w:id="1568" w:author="ZTE-Ma Zhifeng" w:date="2022-08-29T15:03:00Z"/>
                <w:lang w:val="en-US" w:bidi="ar"/>
              </w:rPr>
            </w:pPr>
            <w:ins w:id="1569" w:author="ZTE-Ma Zhifeng" w:date="2022-08-29T15:07: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BA5E66D" w14:textId="77777777" w:rsidR="00E44634" w:rsidRPr="00032D3A" w:rsidRDefault="00E44634" w:rsidP="00E44634">
            <w:pPr>
              <w:pStyle w:val="TAC"/>
              <w:rPr>
                <w:ins w:id="1570" w:author="ZTE-Ma Zhifeng" w:date="2022-08-29T15:03:00Z"/>
                <w:lang w:eastAsia="zh-CN"/>
              </w:rPr>
            </w:pPr>
          </w:p>
        </w:tc>
      </w:tr>
      <w:tr w:rsidR="00E44634" w:rsidRPr="00032D3A" w14:paraId="67CC48CC" w14:textId="77777777" w:rsidTr="00C816B8">
        <w:trPr>
          <w:trHeight w:val="187"/>
          <w:jc w:val="center"/>
          <w:ins w:id="1571"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7F37F79A" w14:textId="7C7513F3" w:rsidR="00E44634" w:rsidRPr="00032D3A" w:rsidRDefault="00E44634" w:rsidP="00E44634">
            <w:pPr>
              <w:pStyle w:val="TAC"/>
              <w:rPr>
                <w:ins w:id="1572" w:author="ZTE-Ma Zhifeng" w:date="2022-08-29T15:03:00Z"/>
              </w:rPr>
            </w:pPr>
            <w:ins w:id="1573" w:author="ZTE-Ma Zhifeng" w:date="2022-08-29T15:07:00Z">
              <w:r>
                <w:t>CA_</w:t>
              </w:r>
              <w:r w:rsidRPr="006D7718">
                <w:t>n77A-</w:t>
              </w:r>
              <w:r>
                <w:t>n257A</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28B3C21" w14:textId="77777777" w:rsidR="00E44634" w:rsidRDefault="00E44634" w:rsidP="00E44634">
            <w:pPr>
              <w:pStyle w:val="TAC"/>
              <w:rPr>
                <w:ins w:id="1574" w:author="ZTE-Ma Zhifeng" w:date="2022-08-29T15:07:00Z"/>
              </w:rPr>
            </w:pPr>
            <w:ins w:id="1575" w:author="ZTE-Ma Zhifeng" w:date="2022-08-29T15:07:00Z">
              <w:r>
                <w:t>CA_n259G</w:t>
              </w:r>
            </w:ins>
          </w:p>
          <w:p w14:paraId="228E7DC1" w14:textId="77777777" w:rsidR="00E44634" w:rsidRDefault="00E44634" w:rsidP="00E44634">
            <w:pPr>
              <w:pStyle w:val="TAC"/>
              <w:rPr>
                <w:ins w:id="1576" w:author="ZTE-Ma Zhifeng" w:date="2022-08-29T15:07:00Z"/>
              </w:rPr>
            </w:pPr>
            <w:ins w:id="1577" w:author="ZTE-Ma Zhifeng" w:date="2022-08-29T15:07:00Z">
              <w:r>
                <w:t>CA_n259H</w:t>
              </w:r>
            </w:ins>
          </w:p>
          <w:p w14:paraId="4F7B1EB1" w14:textId="77777777" w:rsidR="00E44634" w:rsidRDefault="00E44634" w:rsidP="00E44634">
            <w:pPr>
              <w:pStyle w:val="TAC"/>
              <w:rPr>
                <w:ins w:id="1578" w:author="ZTE-Ma Zhifeng" w:date="2022-08-29T15:07:00Z"/>
              </w:rPr>
            </w:pPr>
            <w:ins w:id="1579" w:author="ZTE-Ma Zhifeng" w:date="2022-08-29T15:07:00Z">
              <w:r>
                <w:t>CA_n259I</w:t>
              </w:r>
            </w:ins>
          </w:p>
          <w:p w14:paraId="41555460" w14:textId="77777777" w:rsidR="00E44634" w:rsidRDefault="00E44634" w:rsidP="00E44634">
            <w:pPr>
              <w:pStyle w:val="TAC"/>
              <w:rPr>
                <w:ins w:id="1580" w:author="ZTE-Ma Zhifeng" w:date="2022-08-29T15:07:00Z"/>
              </w:rPr>
            </w:pPr>
            <w:ins w:id="1581" w:author="ZTE-Ma Zhifeng" w:date="2022-08-29T15:07:00Z">
              <w:r>
                <w:t>CA_n259J</w:t>
              </w:r>
            </w:ins>
          </w:p>
          <w:p w14:paraId="0192CC2F" w14:textId="77777777" w:rsidR="00E44634" w:rsidRDefault="00E44634" w:rsidP="00E44634">
            <w:pPr>
              <w:pStyle w:val="TAC"/>
              <w:rPr>
                <w:ins w:id="1582" w:author="ZTE-Ma Zhifeng" w:date="2022-08-29T15:07:00Z"/>
                <w:lang w:eastAsia="zh-CN"/>
              </w:rPr>
            </w:pPr>
            <w:ins w:id="1583" w:author="ZTE-Ma Zhifeng" w:date="2022-08-29T15:07:00Z">
              <w:r>
                <w:t>CA_n259K</w:t>
              </w:r>
              <w:r>
                <w:rPr>
                  <w:lang w:eastAsia="zh-CN"/>
                </w:rPr>
                <w:t xml:space="preserve"> </w:t>
              </w:r>
            </w:ins>
          </w:p>
          <w:p w14:paraId="77AFCA5D" w14:textId="77777777" w:rsidR="00E44634" w:rsidRDefault="00E44634" w:rsidP="00E44634">
            <w:pPr>
              <w:pStyle w:val="TAL"/>
              <w:jc w:val="center"/>
              <w:rPr>
                <w:ins w:id="1584" w:author="ZTE-Ma Zhifeng" w:date="2022-08-29T15:07:00Z"/>
                <w:lang w:eastAsia="zh-CN"/>
              </w:rPr>
            </w:pPr>
            <w:ins w:id="1585" w:author="ZTE-Ma Zhifeng" w:date="2022-08-29T15:07:00Z">
              <w:r>
                <w:rPr>
                  <w:lang w:eastAsia="zh-CN"/>
                </w:rPr>
                <w:t>CA_n77A-n257A</w:t>
              </w:r>
            </w:ins>
          </w:p>
          <w:p w14:paraId="2DF340D5" w14:textId="77777777" w:rsidR="00E44634" w:rsidRDefault="00E44634" w:rsidP="00E44634">
            <w:pPr>
              <w:pStyle w:val="TAL"/>
              <w:jc w:val="center"/>
              <w:rPr>
                <w:ins w:id="1586" w:author="ZTE-Ma Zhifeng" w:date="2022-08-29T15:07:00Z"/>
                <w:lang w:eastAsia="zh-CN"/>
              </w:rPr>
            </w:pPr>
            <w:ins w:id="1587" w:author="ZTE-Ma Zhifeng" w:date="2022-08-29T15:07:00Z">
              <w:r>
                <w:rPr>
                  <w:lang w:eastAsia="zh-CN"/>
                </w:rPr>
                <w:t>CA_n77A-n259A</w:t>
              </w:r>
            </w:ins>
          </w:p>
          <w:p w14:paraId="680AF1BC" w14:textId="77777777" w:rsidR="00E44634" w:rsidRDefault="00E44634" w:rsidP="00E44634">
            <w:pPr>
              <w:pStyle w:val="TAL"/>
              <w:jc w:val="center"/>
              <w:rPr>
                <w:ins w:id="1588" w:author="ZTE-Ma Zhifeng" w:date="2022-08-29T15:07:00Z"/>
                <w:lang w:eastAsia="zh-CN"/>
              </w:rPr>
            </w:pPr>
            <w:ins w:id="1589" w:author="ZTE-Ma Zhifeng" w:date="2022-08-29T15:07:00Z">
              <w:r>
                <w:rPr>
                  <w:lang w:eastAsia="zh-CN"/>
                </w:rPr>
                <w:t>CA_n77A-n259G</w:t>
              </w:r>
            </w:ins>
          </w:p>
          <w:p w14:paraId="06E8A8A5" w14:textId="77777777" w:rsidR="00E44634" w:rsidRDefault="00E44634" w:rsidP="00E44634">
            <w:pPr>
              <w:pStyle w:val="TAL"/>
              <w:jc w:val="center"/>
              <w:rPr>
                <w:ins w:id="1590" w:author="ZTE-Ma Zhifeng" w:date="2022-08-29T15:07:00Z"/>
                <w:lang w:eastAsia="zh-CN"/>
              </w:rPr>
            </w:pPr>
            <w:ins w:id="1591" w:author="ZTE-Ma Zhifeng" w:date="2022-08-29T15:07:00Z">
              <w:r>
                <w:rPr>
                  <w:lang w:eastAsia="zh-CN"/>
                </w:rPr>
                <w:t>CA_n77A-n259H</w:t>
              </w:r>
            </w:ins>
          </w:p>
          <w:p w14:paraId="269A7246" w14:textId="77777777" w:rsidR="00E44634" w:rsidRDefault="00E44634" w:rsidP="00E44634">
            <w:pPr>
              <w:pStyle w:val="TAL"/>
              <w:jc w:val="center"/>
              <w:rPr>
                <w:ins w:id="1592" w:author="ZTE-Ma Zhifeng" w:date="2022-08-29T15:07:00Z"/>
                <w:lang w:eastAsia="zh-CN"/>
              </w:rPr>
            </w:pPr>
            <w:ins w:id="1593" w:author="ZTE-Ma Zhifeng" w:date="2022-08-29T15:07:00Z">
              <w:r>
                <w:rPr>
                  <w:lang w:eastAsia="zh-CN"/>
                </w:rPr>
                <w:t>CA_n77A-n259I</w:t>
              </w:r>
            </w:ins>
          </w:p>
          <w:p w14:paraId="0E1EA0FA" w14:textId="77777777" w:rsidR="00E44634" w:rsidRDefault="00E44634" w:rsidP="00E44634">
            <w:pPr>
              <w:pStyle w:val="TAL"/>
              <w:jc w:val="center"/>
              <w:rPr>
                <w:ins w:id="1594" w:author="ZTE-Ma Zhifeng" w:date="2022-08-29T15:07:00Z"/>
                <w:lang w:eastAsia="zh-CN"/>
              </w:rPr>
            </w:pPr>
            <w:ins w:id="1595" w:author="ZTE-Ma Zhifeng" w:date="2022-08-29T15:07:00Z">
              <w:r>
                <w:rPr>
                  <w:lang w:eastAsia="zh-CN"/>
                </w:rPr>
                <w:t>CA_n77A-n259J</w:t>
              </w:r>
            </w:ins>
          </w:p>
          <w:p w14:paraId="2122DE23" w14:textId="48125D7A" w:rsidR="00E44634" w:rsidRPr="00032D3A" w:rsidRDefault="00E44634" w:rsidP="00E44634">
            <w:pPr>
              <w:pStyle w:val="TAL"/>
              <w:jc w:val="center"/>
              <w:rPr>
                <w:ins w:id="1596" w:author="ZTE-Ma Zhifeng" w:date="2022-08-29T15:03:00Z"/>
                <w:lang w:eastAsia="zh-CN"/>
              </w:rPr>
            </w:pPr>
            <w:ins w:id="1597" w:author="ZTE-Ma Zhifeng" w:date="2022-08-29T15:07:00Z">
              <w:r>
                <w:rPr>
                  <w:lang w:eastAsia="zh-CN"/>
                </w:rPr>
                <w:t>CA_n77A-n259K</w:t>
              </w:r>
            </w:ins>
          </w:p>
        </w:tc>
        <w:tc>
          <w:tcPr>
            <w:tcW w:w="1052" w:type="dxa"/>
            <w:tcBorders>
              <w:left w:val="single" w:sz="4" w:space="0" w:color="auto"/>
              <w:right w:val="single" w:sz="4" w:space="0" w:color="auto"/>
            </w:tcBorders>
            <w:vAlign w:val="center"/>
          </w:tcPr>
          <w:p w14:paraId="51B09CAF" w14:textId="0398F62E" w:rsidR="00E44634" w:rsidRDefault="00E44634" w:rsidP="00E44634">
            <w:pPr>
              <w:pStyle w:val="TAC"/>
              <w:rPr>
                <w:ins w:id="1598" w:author="ZTE-Ma Zhifeng" w:date="2022-08-29T15:03:00Z"/>
              </w:rPr>
            </w:pPr>
            <w:ins w:id="1599"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77D9B6" w14:textId="1E28E28F" w:rsidR="00E44634" w:rsidRPr="00032D3A" w:rsidRDefault="00E44634" w:rsidP="00E44634">
            <w:pPr>
              <w:pStyle w:val="TAC"/>
              <w:rPr>
                <w:ins w:id="1600" w:author="ZTE-Ma Zhifeng" w:date="2022-08-29T15:03:00Z"/>
                <w:lang w:val="en-US" w:bidi="ar"/>
              </w:rPr>
            </w:pPr>
            <w:ins w:id="1601"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3E809CA" w14:textId="218842FF" w:rsidR="00E44634" w:rsidRPr="00032D3A" w:rsidRDefault="00E44634" w:rsidP="00E44634">
            <w:pPr>
              <w:pStyle w:val="TAC"/>
              <w:rPr>
                <w:ins w:id="1602" w:author="ZTE-Ma Zhifeng" w:date="2022-08-29T15:03:00Z"/>
                <w:lang w:eastAsia="zh-CN"/>
              </w:rPr>
            </w:pPr>
            <w:ins w:id="1603" w:author="ZTE-Ma Zhifeng" w:date="2022-08-29T15:07:00Z">
              <w:r w:rsidRPr="00032D3A">
                <w:rPr>
                  <w:lang w:eastAsia="zh-CN"/>
                </w:rPr>
                <w:t>0</w:t>
              </w:r>
            </w:ins>
          </w:p>
        </w:tc>
      </w:tr>
      <w:tr w:rsidR="00E44634" w:rsidRPr="00032D3A" w14:paraId="42B63D10" w14:textId="77777777" w:rsidTr="00C816B8">
        <w:trPr>
          <w:trHeight w:val="187"/>
          <w:jc w:val="center"/>
          <w:ins w:id="1604"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23119FB7" w14:textId="77777777" w:rsidR="00E44634" w:rsidRPr="00032D3A" w:rsidRDefault="00E44634" w:rsidP="00E44634">
            <w:pPr>
              <w:pStyle w:val="TAC"/>
              <w:rPr>
                <w:ins w:id="1605"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7628EEA4" w14:textId="77777777" w:rsidR="00E44634" w:rsidRPr="00032D3A" w:rsidRDefault="00E44634" w:rsidP="00E44634">
            <w:pPr>
              <w:pStyle w:val="TAL"/>
              <w:jc w:val="center"/>
              <w:rPr>
                <w:ins w:id="1606" w:author="ZTE-Ma Zhifeng" w:date="2022-08-29T15:03:00Z"/>
                <w:lang w:eastAsia="zh-CN"/>
              </w:rPr>
            </w:pPr>
          </w:p>
        </w:tc>
        <w:tc>
          <w:tcPr>
            <w:tcW w:w="1052" w:type="dxa"/>
            <w:tcBorders>
              <w:left w:val="single" w:sz="4" w:space="0" w:color="auto"/>
              <w:right w:val="single" w:sz="4" w:space="0" w:color="auto"/>
            </w:tcBorders>
            <w:vAlign w:val="center"/>
          </w:tcPr>
          <w:p w14:paraId="1B580E81" w14:textId="037EE936" w:rsidR="00E44634" w:rsidRDefault="00E44634" w:rsidP="00E44634">
            <w:pPr>
              <w:pStyle w:val="TAC"/>
              <w:rPr>
                <w:ins w:id="1607" w:author="ZTE-Ma Zhifeng" w:date="2022-08-29T15:03:00Z"/>
              </w:rPr>
            </w:pPr>
            <w:ins w:id="1608"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312755" w14:textId="36C5756A" w:rsidR="00E44634" w:rsidRPr="00032D3A" w:rsidRDefault="00E44634" w:rsidP="00E44634">
            <w:pPr>
              <w:pStyle w:val="TAC"/>
              <w:rPr>
                <w:ins w:id="1609" w:author="ZTE-Ma Zhifeng" w:date="2022-08-29T15:03:00Z"/>
                <w:lang w:val="en-US" w:bidi="ar"/>
              </w:rPr>
            </w:pPr>
            <w:ins w:id="1610"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24BEB1C3" w14:textId="77777777" w:rsidR="00E44634" w:rsidRPr="00032D3A" w:rsidRDefault="00E44634" w:rsidP="00E44634">
            <w:pPr>
              <w:pStyle w:val="TAC"/>
              <w:rPr>
                <w:ins w:id="1611" w:author="ZTE-Ma Zhifeng" w:date="2022-08-29T15:03:00Z"/>
                <w:lang w:eastAsia="zh-CN"/>
              </w:rPr>
            </w:pPr>
          </w:p>
        </w:tc>
      </w:tr>
      <w:tr w:rsidR="00E44634" w:rsidRPr="00032D3A" w14:paraId="1B52F8E2" w14:textId="77777777" w:rsidTr="00C816B8">
        <w:trPr>
          <w:trHeight w:val="187"/>
          <w:jc w:val="center"/>
          <w:ins w:id="1612"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645163A1" w14:textId="77777777" w:rsidR="00E44634" w:rsidRPr="00032D3A" w:rsidRDefault="00E44634" w:rsidP="00E44634">
            <w:pPr>
              <w:pStyle w:val="TAC"/>
              <w:rPr>
                <w:ins w:id="1613"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1680902" w14:textId="77777777" w:rsidR="00E44634" w:rsidRPr="00032D3A" w:rsidRDefault="00E44634" w:rsidP="00E44634">
            <w:pPr>
              <w:pStyle w:val="TAL"/>
              <w:jc w:val="center"/>
              <w:rPr>
                <w:ins w:id="1614" w:author="ZTE-Ma Zhifeng" w:date="2022-08-29T15:03:00Z"/>
                <w:lang w:eastAsia="zh-CN"/>
              </w:rPr>
            </w:pPr>
          </w:p>
        </w:tc>
        <w:tc>
          <w:tcPr>
            <w:tcW w:w="1052" w:type="dxa"/>
            <w:tcBorders>
              <w:left w:val="single" w:sz="4" w:space="0" w:color="auto"/>
              <w:right w:val="single" w:sz="4" w:space="0" w:color="auto"/>
            </w:tcBorders>
            <w:vAlign w:val="center"/>
          </w:tcPr>
          <w:p w14:paraId="2F2E4C52" w14:textId="50363135" w:rsidR="00E44634" w:rsidRDefault="00E44634" w:rsidP="00E44634">
            <w:pPr>
              <w:pStyle w:val="TAC"/>
              <w:rPr>
                <w:ins w:id="1615" w:author="ZTE-Ma Zhifeng" w:date="2022-08-29T15:03:00Z"/>
              </w:rPr>
            </w:pPr>
            <w:ins w:id="1616"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32C147" w14:textId="4A0AA5F4" w:rsidR="00E44634" w:rsidRPr="00032D3A" w:rsidRDefault="00E44634" w:rsidP="00E44634">
            <w:pPr>
              <w:pStyle w:val="TAC"/>
              <w:rPr>
                <w:ins w:id="1617" w:author="ZTE-Ma Zhifeng" w:date="2022-08-29T15:03:00Z"/>
                <w:lang w:val="en-US" w:bidi="ar"/>
              </w:rPr>
            </w:pPr>
            <w:ins w:id="1618" w:author="ZTE-Ma Zhifeng" w:date="2022-08-29T15:07: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C2D9251" w14:textId="77777777" w:rsidR="00E44634" w:rsidRPr="00032D3A" w:rsidRDefault="00E44634" w:rsidP="00E44634">
            <w:pPr>
              <w:pStyle w:val="TAC"/>
              <w:rPr>
                <w:ins w:id="1619" w:author="ZTE-Ma Zhifeng" w:date="2022-08-29T15:03:00Z"/>
                <w:lang w:eastAsia="zh-CN"/>
              </w:rPr>
            </w:pPr>
          </w:p>
        </w:tc>
      </w:tr>
      <w:tr w:rsidR="00E44634" w:rsidRPr="00032D3A" w14:paraId="739CC019" w14:textId="77777777" w:rsidTr="00C816B8">
        <w:trPr>
          <w:trHeight w:val="187"/>
          <w:jc w:val="center"/>
          <w:ins w:id="1620"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5922A634" w14:textId="158D6A78" w:rsidR="00E44634" w:rsidRPr="00032D3A" w:rsidRDefault="00E44634" w:rsidP="00E44634">
            <w:pPr>
              <w:pStyle w:val="TAC"/>
              <w:rPr>
                <w:ins w:id="1621" w:author="ZTE-Ma Zhifeng" w:date="2022-08-29T15:03:00Z"/>
              </w:rPr>
            </w:pPr>
            <w:ins w:id="1622" w:author="ZTE-Ma Zhifeng" w:date="2022-08-29T15:07:00Z">
              <w:r>
                <w:lastRenderedPageBreak/>
                <w:t>CA_</w:t>
              </w:r>
              <w:r w:rsidRPr="006D7718">
                <w:t>n77A-</w:t>
              </w:r>
              <w:r>
                <w:t>n257A</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D3A357D" w14:textId="77777777" w:rsidR="00E44634" w:rsidRDefault="00E44634" w:rsidP="00E44634">
            <w:pPr>
              <w:pStyle w:val="TAC"/>
              <w:rPr>
                <w:ins w:id="1623" w:author="ZTE-Ma Zhifeng" w:date="2022-08-29T15:07:00Z"/>
              </w:rPr>
            </w:pPr>
            <w:ins w:id="1624" w:author="ZTE-Ma Zhifeng" w:date="2022-08-29T15:07:00Z">
              <w:r>
                <w:t>CA_n259G</w:t>
              </w:r>
            </w:ins>
          </w:p>
          <w:p w14:paraId="6D22E994" w14:textId="77777777" w:rsidR="00E44634" w:rsidRDefault="00E44634" w:rsidP="00E44634">
            <w:pPr>
              <w:pStyle w:val="TAC"/>
              <w:rPr>
                <w:ins w:id="1625" w:author="ZTE-Ma Zhifeng" w:date="2022-08-29T15:07:00Z"/>
              </w:rPr>
            </w:pPr>
            <w:ins w:id="1626" w:author="ZTE-Ma Zhifeng" w:date="2022-08-29T15:07:00Z">
              <w:r>
                <w:t>CA_n259H</w:t>
              </w:r>
            </w:ins>
          </w:p>
          <w:p w14:paraId="6F67C5A1" w14:textId="77777777" w:rsidR="00E44634" w:rsidRDefault="00E44634" w:rsidP="00E44634">
            <w:pPr>
              <w:pStyle w:val="TAC"/>
              <w:rPr>
                <w:ins w:id="1627" w:author="ZTE-Ma Zhifeng" w:date="2022-08-29T15:07:00Z"/>
              </w:rPr>
            </w:pPr>
            <w:ins w:id="1628" w:author="ZTE-Ma Zhifeng" w:date="2022-08-29T15:07:00Z">
              <w:r>
                <w:t>CA_n259I</w:t>
              </w:r>
            </w:ins>
          </w:p>
          <w:p w14:paraId="7B159CDB" w14:textId="77777777" w:rsidR="00E44634" w:rsidRDefault="00E44634" w:rsidP="00E44634">
            <w:pPr>
              <w:pStyle w:val="TAC"/>
              <w:rPr>
                <w:ins w:id="1629" w:author="ZTE-Ma Zhifeng" w:date="2022-08-29T15:07:00Z"/>
              </w:rPr>
            </w:pPr>
            <w:ins w:id="1630" w:author="ZTE-Ma Zhifeng" w:date="2022-08-29T15:07:00Z">
              <w:r>
                <w:t>CA_n259J</w:t>
              </w:r>
            </w:ins>
          </w:p>
          <w:p w14:paraId="072F8901" w14:textId="77777777" w:rsidR="00E44634" w:rsidRDefault="00E44634" w:rsidP="00E44634">
            <w:pPr>
              <w:pStyle w:val="TAC"/>
              <w:rPr>
                <w:ins w:id="1631" w:author="ZTE-Ma Zhifeng" w:date="2022-08-29T15:07:00Z"/>
              </w:rPr>
            </w:pPr>
            <w:ins w:id="1632" w:author="ZTE-Ma Zhifeng" w:date="2022-08-29T15:07:00Z">
              <w:r>
                <w:t>CA_n259K</w:t>
              </w:r>
            </w:ins>
          </w:p>
          <w:p w14:paraId="45A7A030" w14:textId="77777777" w:rsidR="00E44634" w:rsidRDefault="00E44634" w:rsidP="00E44634">
            <w:pPr>
              <w:pStyle w:val="TAC"/>
              <w:rPr>
                <w:ins w:id="1633" w:author="ZTE-Ma Zhifeng" w:date="2022-08-29T15:07:00Z"/>
                <w:lang w:eastAsia="zh-CN"/>
              </w:rPr>
            </w:pPr>
            <w:ins w:id="1634" w:author="ZTE-Ma Zhifeng" w:date="2022-08-29T15:07:00Z">
              <w:r>
                <w:t>CA_n259L</w:t>
              </w:r>
              <w:r>
                <w:rPr>
                  <w:lang w:eastAsia="zh-CN"/>
                </w:rPr>
                <w:t xml:space="preserve"> </w:t>
              </w:r>
            </w:ins>
          </w:p>
          <w:p w14:paraId="4AB92D73" w14:textId="77777777" w:rsidR="00E44634" w:rsidRDefault="00E44634" w:rsidP="00E44634">
            <w:pPr>
              <w:pStyle w:val="TAL"/>
              <w:jc w:val="center"/>
              <w:rPr>
                <w:ins w:id="1635" w:author="ZTE-Ma Zhifeng" w:date="2022-08-29T15:07:00Z"/>
                <w:lang w:eastAsia="zh-CN"/>
              </w:rPr>
            </w:pPr>
            <w:ins w:id="1636" w:author="ZTE-Ma Zhifeng" w:date="2022-08-29T15:07:00Z">
              <w:r>
                <w:rPr>
                  <w:lang w:eastAsia="zh-CN"/>
                </w:rPr>
                <w:t>CA_n77A-n257A</w:t>
              </w:r>
            </w:ins>
          </w:p>
          <w:p w14:paraId="3D1170B7" w14:textId="77777777" w:rsidR="00E44634" w:rsidRDefault="00E44634" w:rsidP="00E44634">
            <w:pPr>
              <w:pStyle w:val="TAL"/>
              <w:jc w:val="center"/>
              <w:rPr>
                <w:ins w:id="1637" w:author="ZTE-Ma Zhifeng" w:date="2022-08-29T15:07:00Z"/>
                <w:lang w:eastAsia="zh-CN"/>
              </w:rPr>
            </w:pPr>
            <w:ins w:id="1638" w:author="ZTE-Ma Zhifeng" w:date="2022-08-29T15:07:00Z">
              <w:r>
                <w:rPr>
                  <w:lang w:eastAsia="zh-CN"/>
                </w:rPr>
                <w:t>CA_n77A-n259A</w:t>
              </w:r>
            </w:ins>
          </w:p>
          <w:p w14:paraId="611DF173" w14:textId="77777777" w:rsidR="00E44634" w:rsidRDefault="00E44634" w:rsidP="00E44634">
            <w:pPr>
              <w:pStyle w:val="TAL"/>
              <w:jc w:val="center"/>
              <w:rPr>
                <w:ins w:id="1639" w:author="ZTE-Ma Zhifeng" w:date="2022-08-29T15:07:00Z"/>
                <w:lang w:eastAsia="zh-CN"/>
              </w:rPr>
            </w:pPr>
            <w:ins w:id="1640" w:author="ZTE-Ma Zhifeng" w:date="2022-08-29T15:07:00Z">
              <w:r>
                <w:rPr>
                  <w:lang w:eastAsia="zh-CN"/>
                </w:rPr>
                <w:t>CA_n77A-n259G</w:t>
              </w:r>
            </w:ins>
          </w:p>
          <w:p w14:paraId="54C4A1DE" w14:textId="77777777" w:rsidR="00E44634" w:rsidRDefault="00E44634" w:rsidP="00E44634">
            <w:pPr>
              <w:pStyle w:val="TAL"/>
              <w:jc w:val="center"/>
              <w:rPr>
                <w:ins w:id="1641" w:author="ZTE-Ma Zhifeng" w:date="2022-08-29T15:07:00Z"/>
                <w:lang w:eastAsia="zh-CN"/>
              </w:rPr>
            </w:pPr>
            <w:ins w:id="1642" w:author="ZTE-Ma Zhifeng" w:date="2022-08-29T15:07:00Z">
              <w:r>
                <w:rPr>
                  <w:lang w:eastAsia="zh-CN"/>
                </w:rPr>
                <w:t>CA_n77A-n259H</w:t>
              </w:r>
            </w:ins>
          </w:p>
          <w:p w14:paraId="16829A5E" w14:textId="77777777" w:rsidR="00E44634" w:rsidRDefault="00E44634" w:rsidP="00E44634">
            <w:pPr>
              <w:pStyle w:val="TAL"/>
              <w:jc w:val="center"/>
              <w:rPr>
                <w:ins w:id="1643" w:author="ZTE-Ma Zhifeng" w:date="2022-08-29T15:07:00Z"/>
                <w:lang w:eastAsia="zh-CN"/>
              </w:rPr>
            </w:pPr>
            <w:ins w:id="1644" w:author="ZTE-Ma Zhifeng" w:date="2022-08-29T15:07:00Z">
              <w:r>
                <w:rPr>
                  <w:lang w:eastAsia="zh-CN"/>
                </w:rPr>
                <w:t>CA_n77A-n259I</w:t>
              </w:r>
            </w:ins>
          </w:p>
          <w:p w14:paraId="2B68BE06" w14:textId="77777777" w:rsidR="00E44634" w:rsidRDefault="00E44634" w:rsidP="00E44634">
            <w:pPr>
              <w:pStyle w:val="TAL"/>
              <w:jc w:val="center"/>
              <w:rPr>
                <w:ins w:id="1645" w:author="ZTE-Ma Zhifeng" w:date="2022-08-29T15:07:00Z"/>
                <w:lang w:eastAsia="zh-CN"/>
              </w:rPr>
            </w:pPr>
            <w:ins w:id="1646" w:author="ZTE-Ma Zhifeng" w:date="2022-08-29T15:07:00Z">
              <w:r>
                <w:rPr>
                  <w:lang w:eastAsia="zh-CN"/>
                </w:rPr>
                <w:t>CA_n77A-n259J</w:t>
              </w:r>
            </w:ins>
          </w:p>
          <w:p w14:paraId="6C4EB6A8" w14:textId="77777777" w:rsidR="00E44634" w:rsidRDefault="00E44634" w:rsidP="00E44634">
            <w:pPr>
              <w:pStyle w:val="TAL"/>
              <w:jc w:val="center"/>
              <w:rPr>
                <w:ins w:id="1647" w:author="ZTE-Ma Zhifeng" w:date="2022-08-29T15:07:00Z"/>
                <w:lang w:eastAsia="zh-CN"/>
              </w:rPr>
            </w:pPr>
            <w:ins w:id="1648" w:author="ZTE-Ma Zhifeng" w:date="2022-08-29T15:07:00Z">
              <w:r>
                <w:rPr>
                  <w:lang w:eastAsia="zh-CN"/>
                </w:rPr>
                <w:t>CA_n77A-n259K</w:t>
              </w:r>
            </w:ins>
          </w:p>
          <w:p w14:paraId="214F0A42" w14:textId="22C23A01" w:rsidR="00E44634" w:rsidRPr="00032D3A" w:rsidRDefault="00E44634" w:rsidP="00E44634">
            <w:pPr>
              <w:pStyle w:val="TAL"/>
              <w:jc w:val="center"/>
              <w:rPr>
                <w:ins w:id="1649" w:author="ZTE-Ma Zhifeng" w:date="2022-08-29T15:03:00Z"/>
                <w:lang w:eastAsia="zh-CN"/>
              </w:rPr>
            </w:pPr>
            <w:ins w:id="1650" w:author="ZTE-Ma Zhifeng" w:date="2022-08-29T15:07:00Z">
              <w:r>
                <w:rPr>
                  <w:lang w:eastAsia="zh-CN"/>
                </w:rPr>
                <w:t>CA_n77A-n259L</w:t>
              </w:r>
            </w:ins>
          </w:p>
        </w:tc>
        <w:tc>
          <w:tcPr>
            <w:tcW w:w="1052" w:type="dxa"/>
            <w:tcBorders>
              <w:left w:val="single" w:sz="4" w:space="0" w:color="auto"/>
              <w:right w:val="single" w:sz="4" w:space="0" w:color="auto"/>
            </w:tcBorders>
            <w:vAlign w:val="center"/>
          </w:tcPr>
          <w:p w14:paraId="704958FF" w14:textId="1037EC4B" w:rsidR="00E44634" w:rsidRDefault="00E44634" w:rsidP="00E44634">
            <w:pPr>
              <w:pStyle w:val="TAC"/>
              <w:rPr>
                <w:ins w:id="1651" w:author="ZTE-Ma Zhifeng" w:date="2022-08-29T15:03:00Z"/>
              </w:rPr>
            </w:pPr>
            <w:ins w:id="1652"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E8125E" w14:textId="4C70A800" w:rsidR="00E44634" w:rsidRPr="00032D3A" w:rsidRDefault="00E44634" w:rsidP="00E44634">
            <w:pPr>
              <w:pStyle w:val="TAC"/>
              <w:rPr>
                <w:ins w:id="1653" w:author="ZTE-Ma Zhifeng" w:date="2022-08-29T15:03:00Z"/>
                <w:lang w:val="en-US" w:bidi="ar"/>
              </w:rPr>
            </w:pPr>
            <w:ins w:id="1654"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A157100" w14:textId="18E9EF07" w:rsidR="00E44634" w:rsidRPr="00032D3A" w:rsidRDefault="00E44634" w:rsidP="00E44634">
            <w:pPr>
              <w:pStyle w:val="TAC"/>
              <w:rPr>
                <w:ins w:id="1655" w:author="ZTE-Ma Zhifeng" w:date="2022-08-29T15:03:00Z"/>
                <w:lang w:eastAsia="zh-CN"/>
              </w:rPr>
            </w:pPr>
            <w:ins w:id="1656" w:author="ZTE-Ma Zhifeng" w:date="2022-08-29T15:07:00Z">
              <w:r w:rsidRPr="00032D3A">
                <w:rPr>
                  <w:lang w:eastAsia="zh-CN"/>
                </w:rPr>
                <w:t>0</w:t>
              </w:r>
            </w:ins>
          </w:p>
        </w:tc>
      </w:tr>
      <w:tr w:rsidR="00E44634" w:rsidRPr="00032D3A" w14:paraId="29200AC2" w14:textId="77777777" w:rsidTr="00C816B8">
        <w:trPr>
          <w:trHeight w:val="187"/>
          <w:jc w:val="center"/>
          <w:ins w:id="1657"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5F827AA3" w14:textId="77777777" w:rsidR="00E44634" w:rsidRPr="00032D3A" w:rsidRDefault="00E44634" w:rsidP="00E44634">
            <w:pPr>
              <w:pStyle w:val="TAC"/>
              <w:rPr>
                <w:ins w:id="1658"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2BA7AD49" w14:textId="77777777" w:rsidR="00E44634" w:rsidRPr="00032D3A" w:rsidRDefault="00E44634" w:rsidP="00E44634">
            <w:pPr>
              <w:pStyle w:val="TAL"/>
              <w:jc w:val="center"/>
              <w:rPr>
                <w:ins w:id="1659" w:author="ZTE-Ma Zhifeng" w:date="2022-08-29T15:03:00Z"/>
                <w:lang w:eastAsia="zh-CN"/>
              </w:rPr>
            </w:pPr>
          </w:p>
        </w:tc>
        <w:tc>
          <w:tcPr>
            <w:tcW w:w="1052" w:type="dxa"/>
            <w:tcBorders>
              <w:left w:val="single" w:sz="4" w:space="0" w:color="auto"/>
              <w:right w:val="single" w:sz="4" w:space="0" w:color="auto"/>
            </w:tcBorders>
            <w:vAlign w:val="center"/>
          </w:tcPr>
          <w:p w14:paraId="5AAF9CD7" w14:textId="6183B004" w:rsidR="00E44634" w:rsidRDefault="00E44634" w:rsidP="00E44634">
            <w:pPr>
              <w:pStyle w:val="TAC"/>
              <w:rPr>
                <w:ins w:id="1660" w:author="ZTE-Ma Zhifeng" w:date="2022-08-29T15:03:00Z"/>
              </w:rPr>
            </w:pPr>
            <w:ins w:id="1661"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20BD59" w14:textId="14046671" w:rsidR="00E44634" w:rsidRPr="00032D3A" w:rsidRDefault="00E44634" w:rsidP="00E44634">
            <w:pPr>
              <w:pStyle w:val="TAC"/>
              <w:rPr>
                <w:ins w:id="1662" w:author="ZTE-Ma Zhifeng" w:date="2022-08-29T15:03:00Z"/>
                <w:lang w:val="en-US" w:bidi="ar"/>
              </w:rPr>
            </w:pPr>
            <w:ins w:id="1663"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690CBF9E" w14:textId="77777777" w:rsidR="00E44634" w:rsidRPr="00032D3A" w:rsidRDefault="00E44634" w:rsidP="00E44634">
            <w:pPr>
              <w:pStyle w:val="TAC"/>
              <w:rPr>
                <w:ins w:id="1664" w:author="ZTE-Ma Zhifeng" w:date="2022-08-29T15:03:00Z"/>
                <w:lang w:eastAsia="zh-CN"/>
              </w:rPr>
            </w:pPr>
          </w:p>
        </w:tc>
      </w:tr>
      <w:tr w:rsidR="00E44634" w:rsidRPr="00032D3A" w14:paraId="15213B3D" w14:textId="77777777" w:rsidTr="00C816B8">
        <w:trPr>
          <w:trHeight w:val="187"/>
          <w:jc w:val="center"/>
          <w:ins w:id="1665"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4D497FB4" w14:textId="77777777" w:rsidR="00E44634" w:rsidRPr="00032D3A" w:rsidRDefault="00E44634" w:rsidP="00E44634">
            <w:pPr>
              <w:pStyle w:val="TAC"/>
              <w:rPr>
                <w:ins w:id="1666"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7B50452" w14:textId="77777777" w:rsidR="00E44634" w:rsidRPr="00032D3A" w:rsidRDefault="00E44634" w:rsidP="00E44634">
            <w:pPr>
              <w:pStyle w:val="TAL"/>
              <w:jc w:val="center"/>
              <w:rPr>
                <w:ins w:id="1667" w:author="ZTE-Ma Zhifeng" w:date="2022-08-29T15:03:00Z"/>
                <w:lang w:eastAsia="zh-CN"/>
              </w:rPr>
            </w:pPr>
          </w:p>
        </w:tc>
        <w:tc>
          <w:tcPr>
            <w:tcW w:w="1052" w:type="dxa"/>
            <w:tcBorders>
              <w:left w:val="single" w:sz="4" w:space="0" w:color="auto"/>
              <w:right w:val="single" w:sz="4" w:space="0" w:color="auto"/>
            </w:tcBorders>
            <w:vAlign w:val="center"/>
          </w:tcPr>
          <w:p w14:paraId="16736ECC" w14:textId="07DAC07D" w:rsidR="00E44634" w:rsidRDefault="00E44634" w:rsidP="00E44634">
            <w:pPr>
              <w:pStyle w:val="TAC"/>
              <w:rPr>
                <w:ins w:id="1668" w:author="ZTE-Ma Zhifeng" w:date="2022-08-29T15:03:00Z"/>
              </w:rPr>
            </w:pPr>
            <w:ins w:id="1669"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6E33A4" w14:textId="6E17412A" w:rsidR="00E44634" w:rsidRPr="00032D3A" w:rsidRDefault="00E44634" w:rsidP="00E44634">
            <w:pPr>
              <w:pStyle w:val="TAC"/>
              <w:rPr>
                <w:ins w:id="1670" w:author="ZTE-Ma Zhifeng" w:date="2022-08-29T15:03:00Z"/>
                <w:lang w:val="en-US" w:bidi="ar"/>
              </w:rPr>
            </w:pPr>
            <w:ins w:id="1671" w:author="ZTE-Ma Zhifeng" w:date="2022-08-29T15:07: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FC008DF" w14:textId="77777777" w:rsidR="00E44634" w:rsidRPr="00032D3A" w:rsidRDefault="00E44634" w:rsidP="00E44634">
            <w:pPr>
              <w:pStyle w:val="TAC"/>
              <w:rPr>
                <w:ins w:id="1672" w:author="ZTE-Ma Zhifeng" w:date="2022-08-29T15:03:00Z"/>
                <w:lang w:eastAsia="zh-CN"/>
              </w:rPr>
            </w:pPr>
          </w:p>
        </w:tc>
      </w:tr>
      <w:tr w:rsidR="00E44634" w:rsidRPr="00032D3A" w14:paraId="0553A732" w14:textId="77777777" w:rsidTr="00C816B8">
        <w:trPr>
          <w:trHeight w:val="187"/>
          <w:jc w:val="center"/>
          <w:ins w:id="1673"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36EA600A" w14:textId="0D2BEC96" w:rsidR="00E44634" w:rsidRPr="00032D3A" w:rsidRDefault="00E44634" w:rsidP="00E44634">
            <w:pPr>
              <w:pStyle w:val="TAC"/>
              <w:rPr>
                <w:ins w:id="1674" w:author="ZTE-Ma Zhifeng" w:date="2022-08-29T15:03:00Z"/>
              </w:rPr>
            </w:pPr>
            <w:ins w:id="1675" w:author="ZTE-Ma Zhifeng" w:date="2022-08-29T15:07:00Z">
              <w:r>
                <w:t>CA_</w:t>
              </w:r>
              <w:r w:rsidRPr="006D7718">
                <w:t>n77A-</w:t>
              </w:r>
              <w:r>
                <w:t>n257A</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91FE193" w14:textId="77777777" w:rsidR="00E44634" w:rsidRDefault="00E44634" w:rsidP="00E44634">
            <w:pPr>
              <w:pStyle w:val="TAC"/>
              <w:rPr>
                <w:ins w:id="1676" w:author="ZTE-Ma Zhifeng" w:date="2022-08-29T15:07:00Z"/>
              </w:rPr>
            </w:pPr>
            <w:ins w:id="1677" w:author="ZTE-Ma Zhifeng" w:date="2022-08-29T15:07:00Z">
              <w:r>
                <w:t>CA_n259G</w:t>
              </w:r>
            </w:ins>
          </w:p>
          <w:p w14:paraId="071DAF41" w14:textId="77777777" w:rsidR="00E44634" w:rsidRDefault="00E44634" w:rsidP="00E44634">
            <w:pPr>
              <w:pStyle w:val="TAC"/>
              <w:rPr>
                <w:ins w:id="1678" w:author="ZTE-Ma Zhifeng" w:date="2022-08-29T15:07:00Z"/>
              </w:rPr>
            </w:pPr>
            <w:ins w:id="1679" w:author="ZTE-Ma Zhifeng" w:date="2022-08-29T15:07:00Z">
              <w:r>
                <w:t>CA_n259H</w:t>
              </w:r>
            </w:ins>
          </w:p>
          <w:p w14:paraId="18D904D7" w14:textId="77777777" w:rsidR="00E44634" w:rsidRDefault="00E44634" w:rsidP="00E44634">
            <w:pPr>
              <w:pStyle w:val="TAC"/>
              <w:rPr>
                <w:ins w:id="1680" w:author="ZTE-Ma Zhifeng" w:date="2022-08-29T15:07:00Z"/>
              </w:rPr>
            </w:pPr>
            <w:ins w:id="1681" w:author="ZTE-Ma Zhifeng" w:date="2022-08-29T15:07:00Z">
              <w:r>
                <w:t>CA_n259I</w:t>
              </w:r>
            </w:ins>
          </w:p>
          <w:p w14:paraId="589B76BC" w14:textId="77777777" w:rsidR="00E44634" w:rsidRDefault="00E44634" w:rsidP="00E44634">
            <w:pPr>
              <w:pStyle w:val="TAC"/>
              <w:rPr>
                <w:ins w:id="1682" w:author="ZTE-Ma Zhifeng" w:date="2022-08-29T15:07:00Z"/>
              </w:rPr>
            </w:pPr>
            <w:ins w:id="1683" w:author="ZTE-Ma Zhifeng" w:date="2022-08-29T15:07:00Z">
              <w:r>
                <w:t>CA_n259J</w:t>
              </w:r>
            </w:ins>
          </w:p>
          <w:p w14:paraId="5F26E0D6" w14:textId="77777777" w:rsidR="00E44634" w:rsidRDefault="00E44634" w:rsidP="00E44634">
            <w:pPr>
              <w:pStyle w:val="TAC"/>
              <w:rPr>
                <w:ins w:id="1684" w:author="ZTE-Ma Zhifeng" w:date="2022-08-29T15:07:00Z"/>
              </w:rPr>
            </w:pPr>
            <w:ins w:id="1685" w:author="ZTE-Ma Zhifeng" w:date="2022-08-29T15:07:00Z">
              <w:r>
                <w:t>CA_n259K</w:t>
              </w:r>
            </w:ins>
          </w:p>
          <w:p w14:paraId="718C6A13" w14:textId="77777777" w:rsidR="00E44634" w:rsidRDefault="00E44634" w:rsidP="00E44634">
            <w:pPr>
              <w:pStyle w:val="TAC"/>
              <w:rPr>
                <w:ins w:id="1686" w:author="ZTE-Ma Zhifeng" w:date="2022-08-29T15:07:00Z"/>
              </w:rPr>
            </w:pPr>
            <w:ins w:id="1687" w:author="ZTE-Ma Zhifeng" w:date="2022-08-29T15:07:00Z">
              <w:r>
                <w:t>CA_n259L</w:t>
              </w:r>
            </w:ins>
          </w:p>
          <w:p w14:paraId="32CE502B" w14:textId="77777777" w:rsidR="00E44634" w:rsidRDefault="00E44634" w:rsidP="00E44634">
            <w:pPr>
              <w:pStyle w:val="TAL"/>
              <w:jc w:val="center"/>
              <w:rPr>
                <w:ins w:id="1688" w:author="ZTE-Ma Zhifeng" w:date="2022-08-29T15:07:00Z"/>
                <w:lang w:eastAsia="zh-CN"/>
              </w:rPr>
            </w:pPr>
            <w:ins w:id="1689" w:author="ZTE-Ma Zhifeng" w:date="2022-08-29T15:07:00Z">
              <w:r>
                <w:t>CA_n259M</w:t>
              </w:r>
              <w:r>
                <w:rPr>
                  <w:lang w:eastAsia="zh-CN"/>
                </w:rPr>
                <w:t xml:space="preserve"> </w:t>
              </w:r>
            </w:ins>
          </w:p>
          <w:p w14:paraId="2FE63F70" w14:textId="77777777" w:rsidR="00E44634" w:rsidRDefault="00E44634" w:rsidP="00E44634">
            <w:pPr>
              <w:pStyle w:val="TAL"/>
              <w:jc w:val="center"/>
              <w:rPr>
                <w:ins w:id="1690" w:author="ZTE-Ma Zhifeng" w:date="2022-08-29T15:07:00Z"/>
                <w:lang w:eastAsia="zh-CN"/>
              </w:rPr>
            </w:pPr>
            <w:ins w:id="1691" w:author="ZTE-Ma Zhifeng" w:date="2022-08-29T15:07:00Z">
              <w:r>
                <w:rPr>
                  <w:lang w:eastAsia="zh-CN"/>
                </w:rPr>
                <w:t>CA_n77A-n257A</w:t>
              </w:r>
            </w:ins>
          </w:p>
          <w:p w14:paraId="2F1C7FE9" w14:textId="77777777" w:rsidR="00E44634" w:rsidRDefault="00E44634" w:rsidP="00E44634">
            <w:pPr>
              <w:pStyle w:val="TAL"/>
              <w:jc w:val="center"/>
              <w:rPr>
                <w:ins w:id="1692" w:author="ZTE-Ma Zhifeng" w:date="2022-08-29T15:07:00Z"/>
                <w:lang w:eastAsia="zh-CN"/>
              </w:rPr>
            </w:pPr>
            <w:ins w:id="1693" w:author="ZTE-Ma Zhifeng" w:date="2022-08-29T15:07:00Z">
              <w:r>
                <w:rPr>
                  <w:lang w:eastAsia="zh-CN"/>
                </w:rPr>
                <w:t>CA_n77A-n259A</w:t>
              </w:r>
            </w:ins>
          </w:p>
          <w:p w14:paraId="7363C769" w14:textId="77777777" w:rsidR="00E44634" w:rsidRDefault="00E44634" w:rsidP="00E44634">
            <w:pPr>
              <w:pStyle w:val="TAL"/>
              <w:jc w:val="center"/>
              <w:rPr>
                <w:ins w:id="1694" w:author="ZTE-Ma Zhifeng" w:date="2022-08-29T15:07:00Z"/>
                <w:lang w:eastAsia="zh-CN"/>
              </w:rPr>
            </w:pPr>
            <w:ins w:id="1695" w:author="ZTE-Ma Zhifeng" w:date="2022-08-29T15:07:00Z">
              <w:r>
                <w:rPr>
                  <w:lang w:eastAsia="zh-CN"/>
                </w:rPr>
                <w:t>CA_n77A-n259G</w:t>
              </w:r>
            </w:ins>
          </w:p>
          <w:p w14:paraId="55E60912" w14:textId="77777777" w:rsidR="00E44634" w:rsidRDefault="00E44634" w:rsidP="00E44634">
            <w:pPr>
              <w:pStyle w:val="TAL"/>
              <w:jc w:val="center"/>
              <w:rPr>
                <w:ins w:id="1696" w:author="ZTE-Ma Zhifeng" w:date="2022-08-29T15:07:00Z"/>
                <w:lang w:eastAsia="zh-CN"/>
              </w:rPr>
            </w:pPr>
            <w:ins w:id="1697" w:author="ZTE-Ma Zhifeng" w:date="2022-08-29T15:07:00Z">
              <w:r>
                <w:rPr>
                  <w:lang w:eastAsia="zh-CN"/>
                </w:rPr>
                <w:t>CA_n77A-n259H</w:t>
              </w:r>
            </w:ins>
          </w:p>
          <w:p w14:paraId="74F6D02D" w14:textId="77777777" w:rsidR="00E44634" w:rsidRDefault="00E44634" w:rsidP="00E44634">
            <w:pPr>
              <w:pStyle w:val="TAL"/>
              <w:jc w:val="center"/>
              <w:rPr>
                <w:ins w:id="1698" w:author="ZTE-Ma Zhifeng" w:date="2022-08-29T15:07:00Z"/>
                <w:lang w:eastAsia="zh-CN"/>
              </w:rPr>
            </w:pPr>
            <w:ins w:id="1699" w:author="ZTE-Ma Zhifeng" w:date="2022-08-29T15:07:00Z">
              <w:r>
                <w:rPr>
                  <w:lang w:eastAsia="zh-CN"/>
                </w:rPr>
                <w:t>CA_n77A-n259I</w:t>
              </w:r>
            </w:ins>
          </w:p>
          <w:p w14:paraId="3B9D49FB" w14:textId="77777777" w:rsidR="00E44634" w:rsidRDefault="00E44634" w:rsidP="00E44634">
            <w:pPr>
              <w:pStyle w:val="TAL"/>
              <w:jc w:val="center"/>
              <w:rPr>
                <w:ins w:id="1700" w:author="ZTE-Ma Zhifeng" w:date="2022-08-29T15:07:00Z"/>
                <w:lang w:eastAsia="zh-CN"/>
              </w:rPr>
            </w:pPr>
            <w:ins w:id="1701" w:author="ZTE-Ma Zhifeng" w:date="2022-08-29T15:07:00Z">
              <w:r>
                <w:rPr>
                  <w:lang w:eastAsia="zh-CN"/>
                </w:rPr>
                <w:t>CA_n77A-n259J</w:t>
              </w:r>
            </w:ins>
          </w:p>
          <w:p w14:paraId="1C2BF0F0" w14:textId="77777777" w:rsidR="00E44634" w:rsidRDefault="00E44634" w:rsidP="00E44634">
            <w:pPr>
              <w:pStyle w:val="TAL"/>
              <w:jc w:val="center"/>
              <w:rPr>
                <w:ins w:id="1702" w:author="ZTE-Ma Zhifeng" w:date="2022-08-29T15:07:00Z"/>
                <w:lang w:eastAsia="zh-CN"/>
              </w:rPr>
            </w:pPr>
            <w:ins w:id="1703" w:author="ZTE-Ma Zhifeng" w:date="2022-08-29T15:07:00Z">
              <w:r>
                <w:rPr>
                  <w:lang w:eastAsia="zh-CN"/>
                </w:rPr>
                <w:t>CA_n77A-n259K</w:t>
              </w:r>
            </w:ins>
          </w:p>
          <w:p w14:paraId="5CC6D6FE" w14:textId="77777777" w:rsidR="00E44634" w:rsidRDefault="00E44634" w:rsidP="00E44634">
            <w:pPr>
              <w:pStyle w:val="TAL"/>
              <w:jc w:val="center"/>
              <w:rPr>
                <w:ins w:id="1704" w:author="ZTE-Ma Zhifeng" w:date="2022-08-29T15:07:00Z"/>
                <w:lang w:eastAsia="zh-CN"/>
              </w:rPr>
            </w:pPr>
            <w:ins w:id="1705" w:author="ZTE-Ma Zhifeng" w:date="2022-08-29T15:07:00Z">
              <w:r>
                <w:rPr>
                  <w:lang w:eastAsia="zh-CN"/>
                </w:rPr>
                <w:t>CA_n77A-n259L</w:t>
              </w:r>
            </w:ins>
          </w:p>
          <w:p w14:paraId="5873210B" w14:textId="5332A3C4" w:rsidR="00E44634" w:rsidRPr="00032D3A" w:rsidRDefault="00E44634" w:rsidP="00E44634">
            <w:pPr>
              <w:pStyle w:val="TAL"/>
              <w:jc w:val="center"/>
              <w:rPr>
                <w:ins w:id="1706" w:author="ZTE-Ma Zhifeng" w:date="2022-08-29T15:03:00Z"/>
                <w:lang w:eastAsia="zh-CN"/>
              </w:rPr>
            </w:pPr>
            <w:ins w:id="1707" w:author="ZTE-Ma Zhifeng" w:date="2022-08-29T15:07:00Z">
              <w:r>
                <w:rPr>
                  <w:lang w:eastAsia="zh-CN"/>
                </w:rPr>
                <w:t>CA_n77A-n259M</w:t>
              </w:r>
            </w:ins>
          </w:p>
        </w:tc>
        <w:tc>
          <w:tcPr>
            <w:tcW w:w="1052" w:type="dxa"/>
            <w:tcBorders>
              <w:left w:val="single" w:sz="4" w:space="0" w:color="auto"/>
              <w:right w:val="single" w:sz="4" w:space="0" w:color="auto"/>
            </w:tcBorders>
            <w:vAlign w:val="center"/>
          </w:tcPr>
          <w:p w14:paraId="53C792CA" w14:textId="58C179B5" w:rsidR="00E44634" w:rsidRDefault="00E44634" w:rsidP="00E44634">
            <w:pPr>
              <w:pStyle w:val="TAC"/>
              <w:rPr>
                <w:ins w:id="1708" w:author="ZTE-Ma Zhifeng" w:date="2022-08-29T15:03:00Z"/>
              </w:rPr>
            </w:pPr>
            <w:ins w:id="1709"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572986" w14:textId="1166F6FD" w:rsidR="00E44634" w:rsidRPr="00032D3A" w:rsidRDefault="00E44634" w:rsidP="00E44634">
            <w:pPr>
              <w:pStyle w:val="TAC"/>
              <w:rPr>
                <w:ins w:id="1710" w:author="ZTE-Ma Zhifeng" w:date="2022-08-29T15:03:00Z"/>
                <w:lang w:val="en-US" w:bidi="ar"/>
              </w:rPr>
            </w:pPr>
            <w:ins w:id="1711"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CE0C0DC" w14:textId="361E0068" w:rsidR="00E44634" w:rsidRPr="00032D3A" w:rsidRDefault="00E44634" w:rsidP="00E44634">
            <w:pPr>
              <w:pStyle w:val="TAC"/>
              <w:rPr>
                <w:ins w:id="1712" w:author="ZTE-Ma Zhifeng" w:date="2022-08-29T15:03:00Z"/>
                <w:lang w:eastAsia="zh-CN"/>
              </w:rPr>
            </w:pPr>
            <w:ins w:id="1713" w:author="ZTE-Ma Zhifeng" w:date="2022-08-29T15:07:00Z">
              <w:r w:rsidRPr="00032D3A">
                <w:rPr>
                  <w:lang w:eastAsia="zh-CN"/>
                </w:rPr>
                <w:t>0</w:t>
              </w:r>
            </w:ins>
          </w:p>
        </w:tc>
      </w:tr>
      <w:tr w:rsidR="00E44634" w:rsidRPr="00032D3A" w14:paraId="6D950D42" w14:textId="77777777" w:rsidTr="00C816B8">
        <w:trPr>
          <w:trHeight w:val="187"/>
          <w:jc w:val="center"/>
          <w:ins w:id="1714"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7541D299" w14:textId="77777777" w:rsidR="00E44634" w:rsidRPr="00032D3A" w:rsidRDefault="00E44634" w:rsidP="00E44634">
            <w:pPr>
              <w:pStyle w:val="TAC"/>
              <w:rPr>
                <w:ins w:id="1715"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79392294" w14:textId="77777777" w:rsidR="00E44634" w:rsidRPr="00032D3A" w:rsidRDefault="00E44634" w:rsidP="00E44634">
            <w:pPr>
              <w:pStyle w:val="TAL"/>
              <w:jc w:val="center"/>
              <w:rPr>
                <w:ins w:id="1716" w:author="ZTE-Ma Zhifeng" w:date="2022-08-29T15:03:00Z"/>
                <w:lang w:eastAsia="zh-CN"/>
              </w:rPr>
            </w:pPr>
          </w:p>
        </w:tc>
        <w:tc>
          <w:tcPr>
            <w:tcW w:w="1052" w:type="dxa"/>
            <w:tcBorders>
              <w:left w:val="single" w:sz="4" w:space="0" w:color="auto"/>
              <w:right w:val="single" w:sz="4" w:space="0" w:color="auto"/>
            </w:tcBorders>
            <w:vAlign w:val="center"/>
          </w:tcPr>
          <w:p w14:paraId="1FF0704B" w14:textId="38026DF9" w:rsidR="00E44634" w:rsidRDefault="00E44634" w:rsidP="00E44634">
            <w:pPr>
              <w:pStyle w:val="TAC"/>
              <w:rPr>
                <w:ins w:id="1717" w:author="ZTE-Ma Zhifeng" w:date="2022-08-29T15:03:00Z"/>
              </w:rPr>
            </w:pPr>
            <w:ins w:id="1718"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10AFB5" w14:textId="5041BB47" w:rsidR="00E44634" w:rsidRPr="00032D3A" w:rsidRDefault="00E44634" w:rsidP="00E44634">
            <w:pPr>
              <w:pStyle w:val="TAC"/>
              <w:rPr>
                <w:ins w:id="1719" w:author="ZTE-Ma Zhifeng" w:date="2022-08-29T15:03:00Z"/>
                <w:lang w:val="en-US" w:bidi="ar"/>
              </w:rPr>
            </w:pPr>
            <w:ins w:id="1720" w:author="ZTE-Ma Zhifeng" w:date="2022-08-29T15:07: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29319104" w14:textId="77777777" w:rsidR="00E44634" w:rsidRPr="00032D3A" w:rsidRDefault="00E44634" w:rsidP="00E44634">
            <w:pPr>
              <w:pStyle w:val="TAC"/>
              <w:rPr>
                <w:ins w:id="1721" w:author="ZTE-Ma Zhifeng" w:date="2022-08-29T15:03:00Z"/>
                <w:lang w:eastAsia="zh-CN"/>
              </w:rPr>
            </w:pPr>
          </w:p>
        </w:tc>
      </w:tr>
      <w:tr w:rsidR="00E44634" w:rsidRPr="00032D3A" w14:paraId="76007856" w14:textId="77777777" w:rsidTr="00C816B8">
        <w:trPr>
          <w:trHeight w:val="187"/>
          <w:jc w:val="center"/>
          <w:ins w:id="1722"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0A2A8FC5" w14:textId="77777777" w:rsidR="00E44634" w:rsidRPr="00032D3A" w:rsidRDefault="00E44634" w:rsidP="00E44634">
            <w:pPr>
              <w:pStyle w:val="TAC"/>
              <w:rPr>
                <w:ins w:id="1723"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DA3689" w14:textId="77777777" w:rsidR="00E44634" w:rsidRPr="00032D3A" w:rsidRDefault="00E44634" w:rsidP="00E44634">
            <w:pPr>
              <w:pStyle w:val="TAL"/>
              <w:jc w:val="center"/>
              <w:rPr>
                <w:ins w:id="1724" w:author="ZTE-Ma Zhifeng" w:date="2022-08-29T15:03:00Z"/>
                <w:lang w:eastAsia="zh-CN"/>
              </w:rPr>
            </w:pPr>
          </w:p>
        </w:tc>
        <w:tc>
          <w:tcPr>
            <w:tcW w:w="1052" w:type="dxa"/>
            <w:tcBorders>
              <w:left w:val="single" w:sz="4" w:space="0" w:color="auto"/>
              <w:right w:val="single" w:sz="4" w:space="0" w:color="auto"/>
            </w:tcBorders>
            <w:vAlign w:val="center"/>
          </w:tcPr>
          <w:p w14:paraId="576AE190" w14:textId="04BA7A1F" w:rsidR="00E44634" w:rsidRDefault="00E44634" w:rsidP="00E44634">
            <w:pPr>
              <w:pStyle w:val="TAC"/>
              <w:rPr>
                <w:ins w:id="1725" w:author="ZTE-Ma Zhifeng" w:date="2022-08-29T15:03:00Z"/>
              </w:rPr>
            </w:pPr>
            <w:ins w:id="1726"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5C2934" w14:textId="00EBBD40" w:rsidR="00E44634" w:rsidRPr="00032D3A" w:rsidRDefault="00E44634" w:rsidP="00E44634">
            <w:pPr>
              <w:pStyle w:val="TAC"/>
              <w:rPr>
                <w:ins w:id="1727" w:author="ZTE-Ma Zhifeng" w:date="2022-08-29T15:03:00Z"/>
                <w:lang w:val="en-US" w:bidi="ar"/>
              </w:rPr>
            </w:pPr>
            <w:ins w:id="1728" w:author="ZTE-Ma Zhifeng" w:date="2022-08-29T15:07: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CA58C33" w14:textId="77777777" w:rsidR="00E44634" w:rsidRPr="00032D3A" w:rsidRDefault="00E44634" w:rsidP="00E44634">
            <w:pPr>
              <w:pStyle w:val="TAC"/>
              <w:rPr>
                <w:ins w:id="1729" w:author="ZTE-Ma Zhifeng" w:date="2022-08-29T15:03:00Z"/>
                <w:lang w:eastAsia="zh-CN"/>
              </w:rPr>
            </w:pPr>
          </w:p>
        </w:tc>
      </w:tr>
      <w:tr w:rsidR="00E44634" w:rsidRPr="00032D3A" w14:paraId="7591937B" w14:textId="77777777" w:rsidTr="00C816B8">
        <w:trPr>
          <w:trHeight w:val="187"/>
          <w:jc w:val="center"/>
          <w:ins w:id="1730"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0B15662B" w14:textId="6EC7E663" w:rsidR="00E44634" w:rsidRPr="00032D3A" w:rsidRDefault="00E44634" w:rsidP="00E44634">
            <w:pPr>
              <w:pStyle w:val="TAC"/>
              <w:rPr>
                <w:ins w:id="1731" w:author="ZTE-Ma Zhifeng" w:date="2022-08-29T15:03:00Z"/>
              </w:rPr>
            </w:pPr>
            <w:ins w:id="1732" w:author="ZTE-Ma Zhifeng" w:date="2022-08-29T15:07:00Z">
              <w:r>
                <w:t>CA_</w:t>
              </w:r>
              <w:r w:rsidRPr="006D7718">
                <w:t>n77A-</w:t>
              </w:r>
              <w:r>
                <w:t>n257G</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5DE4F44" w14:textId="77777777" w:rsidR="00E44634" w:rsidRDefault="00E44634" w:rsidP="00E44634">
            <w:pPr>
              <w:pStyle w:val="TAC"/>
              <w:rPr>
                <w:ins w:id="1733" w:author="ZTE-Ma Zhifeng" w:date="2022-08-29T15:07:00Z"/>
                <w:lang w:eastAsia="zh-CN"/>
              </w:rPr>
            </w:pPr>
            <w:ins w:id="1734" w:author="ZTE-Ma Zhifeng" w:date="2022-08-29T15:07:00Z">
              <w:r>
                <w:t>CA_n257G</w:t>
              </w:r>
              <w:r>
                <w:rPr>
                  <w:lang w:eastAsia="zh-CN"/>
                </w:rPr>
                <w:t xml:space="preserve"> </w:t>
              </w:r>
            </w:ins>
          </w:p>
          <w:p w14:paraId="3C93A6EA" w14:textId="77777777" w:rsidR="00E44634" w:rsidRDefault="00E44634" w:rsidP="00E44634">
            <w:pPr>
              <w:pStyle w:val="TAL"/>
              <w:jc w:val="center"/>
              <w:rPr>
                <w:ins w:id="1735" w:author="ZTE-Ma Zhifeng" w:date="2022-08-29T15:07:00Z"/>
                <w:lang w:eastAsia="zh-CN"/>
              </w:rPr>
            </w:pPr>
            <w:ins w:id="1736" w:author="ZTE-Ma Zhifeng" w:date="2022-08-29T15:07:00Z">
              <w:r>
                <w:rPr>
                  <w:lang w:eastAsia="zh-CN"/>
                </w:rPr>
                <w:t>CA_n77A-n257A</w:t>
              </w:r>
            </w:ins>
          </w:p>
          <w:p w14:paraId="0777363A" w14:textId="77777777" w:rsidR="00E44634" w:rsidRDefault="00E44634" w:rsidP="00E44634">
            <w:pPr>
              <w:pStyle w:val="TAL"/>
              <w:jc w:val="center"/>
              <w:rPr>
                <w:ins w:id="1737" w:author="ZTE-Ma Zhifeng" w:date="2022-08-29T15:07:00Z"/>
                <w:lang w:eastAsia="zh-CN"/>
              </w:rPr>
            </w:pPr>
            <w:ins w:id="1738" w:author="ZTE-Ma Zhifeng" w:date="2022-08-29T15:07:00Z">
              <w:r>
                <w:rPr>
                  <w:lang w:eastAsia="zh-CN"/>
                </w:rPr>
                <w:t>CA_n77A-n257G</w:t>
              </w:r>
            </w:ins>
          </w:p>
          <w:p w14:paraId="4EFD3AE4" w14:textId="03681309" w:rsidR="00E44634" w:rsidRPr="00032D3A" w:rsidRDefault="00E44634" w:rsidP="00E44634">
            <w:pPr>
              <w:pStyle w:val="TAL"/>
              <w:jc w:val="center"/>
              <w:rPr>
                <w:ins w:id="1739" w:author="ZTE-Ma Zhifeng" w:date="2022-08-29T15:03:00Z"/>
                <w:lang w:eastAsia="zh-CN"/>
              </w:rPr>
            </w:pPr>
            <w:ins w:id="1740" w:author="ZTE-Ma Zhifeng" w:date="2022-08-29T15:07:00Z">
              <w:r>
                <w:rPr>
                  <w:lang w:eastAsia="zh-CN"/>
                </w:rPr>
                <w:t>CA_n77A-n259A</w:t>
              </w:r>
            </w:ins>
          </w:p>
        </w:tc>
        <w:tc>
          <w:tcPr>
            <w:tcW w:w="1052" w:type="dxa"/>
            <w:tcBorders>
              <w:left w:val="single" w:sz="4" w:space="0" w:color="auto"/>
              <w:right w:val="single" w:sz="4" w:space="0" w:color="auto"/>
            </w:tcBorders>
            <w:vAlign w:val="center"/>
          </w:tcPr>
          <w:p w14:paraId="63C90A4D" w14:textId="4AAEEA14" w:rsidR="00E44634" w:rsidRDefault="00E44634" w:rsidP="00E44634">
            <w:pPr>
              <w:pStyle w:val="TAC"/>
              <w:rPr>
                <w:ins w:id="1741" w:author="ZTE-Ma Zhifeng" w:date="2022-08-29T15:03:00Z"/>
              </w:rPr>
            </w:pPr>
            <w:ins w:id="1742"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9D2522" w14:textId="3356E8BE" w:rsidR="00E44634" w:rsidRPr="00032D3A" w:rsidRDefault="00E44634" w:rsidP="00E44634">
            <w:pPr>
              <w:pStyle w:val="TAC"/>
              <w:rPr>
                <w:ins w:id="1743" w:author="ZTE-Ma Zhifeng" w:date="2022-08-29T15:03:00Z"/>
                <w:lang w:val="en-US" w:bidi="ar"/>
              </w:rPr>
            </w:pPr>
            <w:ins w:id="1744"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1A6582D" w14:textId="282B94F2" w:rsidR="00E44634" w:rsidRPr="00032D3A" w:rsidRDefault="00E44634" w:rsidP="00E44634">
            <w:pPr>
              <w:pStyle w:val="TAC"/>
              <w:rPr>
                <w:ins w:id="1745" w:author="ZTE-Ma Zhifeng" w:date="2022-08-29T15:03:00Z"/>
                <w:lang w:eastAsia="zh-CN"/>
              </w:rPr>
            </w:pPr>
            <w:ins w:id="1746" w:author="ZTE-Ma Zhifeng" w:date="2022-08-29T15:07:00Z">
              <w:r w:rsidRPr="00032D3A">
                <w:rPr>
                  <w:lang w:eastAsia="zh-CN"/>
                </w:rPr>
                <w:t>0</w:t>
              </w:r>
            </w:ins>
          </w:p>
        </w:tc>
      </w:tr>
      <w:tr w:rsidR="00E44634" w:rsidRPr="00032D3A" w14:paraId="4D4022AB" w14:textId="77777777" w:rsidTr="00C816B8">
        <w:trPr>
          <w:trHeight w:val="187"/>
          <w:jc w:val="center"/>
          <w:ins w:id="1747"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6CD3CD6B" w14:textId="77777777" w:rsidR="00E44634" w:rsidRPr="00032D3A" w:rsidRDefault="00E44634" w:rsidP="00E44634">
            <w:pPr>
              <w:pStyle w:val="TAC"/>
              <w:rPr>
                <w:ins w:id="1748"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147C65E7" w14:textId="77777777" w:rsidR="00E44634" w:rsidRPr="00032D3A" w:rsidRDefault="00E44634" w:rsidP="00E44634">
            <w:pPr>
              <w:pStyle w:val="TAL"/>
              <w:jc w:val="center"/>
              <w:rPr>
                <w:ins w:id="1749" w:author="ZTE-Ma Zhifeng" w:date="2022-08-29T15:03:00Z"/>
                <w:lang w:eastAsia="zh-CN"/>
              </w:rPr>
            </w:pPr>
          </w:p>
        </w:tc>
        <w:tc>
          <w:tcPr>
            <w:tcW w:w="1052" w:type="dxa"/>
            <w:tcBorders>
              <w:left w:val="single" w:sz="4" w:space="0" w:color="auto"/>
              <w:right w:val="single" w:sz="4" w:space="0" w:color="auto"/>
            </w:tcBorders>
            <w:vAlign w:val="center"/>
          </w:tcPr>
          <w:p w14:paraId="035E1548" w14:textId="2AFDCC2D" w:rsidR="00E44634" w:rsidRDefault="00E44634" w:rsidP="00E44634">
            <w:pPr>
              <w:pStyle w:val="TAC"/>
              <w:rPr>
                <w:ins w:id="1750" w:author="ZTE-Ma Zhifeng" w:date="2022-08-29T15:03:00Z"/>
              </w:rPr>
            </w:pPr>
            <w:ins w:id="1751"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B630DC6" w14:textId="658EA007" w:rsidR="00E44634" w:rsidRPr="00032D3A" w:rsidRDefault="00E44634" w:rsidP="00E44634">
            <w:pPr>
              <w:pStyle w:val="TAC"/>
              <w:rPr>
                <w:ins w:id="1752" w:author="ZTE-Ma Zhifeng" w:date="2022-08-29T15:03:00Z"/>
                <w:lang w:val="en-US" w:bidi="ar"/>
              </w:rPr>
            </w:pPr>
            <w:ins w:id="1753"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32143B9F" w14:textId="77777777" w:rsidR="00E44634" w:rsidRPr="00032D3A" w:rsidRDefault="00E44634" w:rsidP="00E44634">
            <w:pPr>
              <w:pStyle w:val="TAC"/>
              <w:rPr>
                <w:ins w:id="1754" w:author="ZTE-Ma Zhifeng" w:date="2022-08-29T15:03:00Z"/>
                <w:lang w:eastAsia="zh-CN"/>
              </w:rPr>
            </w:pPr>
          </w:p>
        </w:tc>
      </w:tr>
      <w:tr w:rsidR="00E44634" w:rsidRPr="00032D3A" w14:paraId="53E5BFCB" w14:textId="77777777" w:rsidTr="00C816B8">
        <w:trPr>
          <w:trHeight w:val="187"/>
          <w:jc w:val="center"/>
          <w:ins w:id="1755"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307EE725" w14:textId="77777777" w:rsidR="00E44634" w:rsidRPr="00032D3A" w:rsidRDefault="00E44634" w:rsidP="00E44634">
            <w:pPr>
              <w:pStyle w:val="TAC"/>
              <w:rPr>
                <w:ins w:id="1756"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F7634EF" w14:textId="77777777" w:rsidR="00E44634" w:rsidRPr="00032D3A" w:rsidRDefault="00E44634" w:rsidP="00E44634">
            <w:pPr>
              <w:pStyle w:val="TAL"/>
              <w:jc w:val="center"/>
              <w:rPr>
                <w:ins w:id="1757" w:author="ZTE-Ma Zhifeng" w:date="2022-08-29T15:03:00Z"/>
                <w:lang w:eastAsia="zh-CN"/>
              </w:rPr>
            </w:pPr>
          </w:p>
        </w:tc>
        <w:tc>
          <w:tcPr>
            <w:tcW w:w="1052" w:type="dxa"/>
            <w:tcBorders>
              <w:left w:val="single" w:sz="4" w:space="0" w:color="auto"/>
              <w:right w:val="single" w:sz="4" w:space="0" w:color="auto"/>
            </w:tcBorders>
            <w:vAlign w:val="center"/>
          </w:tcPr>
          <w:p w14:paraId="44D97B08" w14:textId="2B9E29E6" w:rsidR="00E44634" w:rsidRDefault="00E44634" w:rsidP="00E44634">
            <w:pPr>
              <w:pStyle w:val="TAC"/>
              <w:rPr>
                <w:ins w:id="1758" w:author="ZTE-Ma Zhifeng" w:date="2022-08-29T15:03:00Z"/>
              </w:rPr>
            </w:pPr>
            <w:ins w:id="1759"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51C350" w14:textId="6DBA31F8" w:rsidR="00E44634" w:rsidRPr="00032D3A" w:rsidRDefault="00E44634" w:rsidP="00E44634">
            <w:pPr>
              <w:pStyle w:val="TAC"/>
              <w:rPr>
                <w:ins w:id="1760" w:author="ZTE-Ma Zhifeng" w:date="2022-08-29T15:03:00Z"/>
                <w:lang w:val="en-US" w:bidi="ar"/>
              </w:rPr>
            </w:pPr>
            <w:ins w:id="1761" w:author="ZTE-Ma Zhifeng" w:date="2022-08-29T15:0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9BEB2FF" w14:textId="77777777" w:rsidR="00E44634" w:rsidRPr="00032D3A" w:rsidRDefault="00E44634" w:rsidP="00E44634">
            <w:pPr>
              <w:pStyle w:val="TAC"/>
              <w:rPr>
                <w:ins w:id="1762" w:author="ZTE-Ma Zhifeng" w:date="2022-08-29T15:03:00Z"/>
                <w:lang w:eastAsia="zh-CN"/>
              </w:rPr>
            </w:pPr>
          </w:p>
        </w:tc>
      </w:tr>
      <w:tr w:rsidR="00E44634" w:rsidRPr="00032D3A" w14:paraId="40E8A920" w14:textId="77777777" w:rsidTr="00C816B8">
        <w:trPr>
          <w:trHeight w:val="187"/>
          <w:jc w:val="center"/>
          <w:ins w:id="1763"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2FFBC2D0" w14:textId="1B1BF9FF" w:rsidR="00E44634" w:rsidRPr="00032D3A" w:rsidRDefault="00E44634" w:rsidP="00E44634">
            <w:pPr>
              <w:pStyle w:val="TAC"/>
              <w:rPr>
                <w:ins w:id="1764" w:author="ZTE-Ma Zhifeng" w:date="2022-08-29T15:03:00Z"/>
              </w:rPr>
            </w:pPr>
            <w:ins w:id="1765" w:author="ZTE-Ma Zhifeng" w:date="2022-08-29T15:07:00Z">
              <w:r>
                <w:t>CA_</w:t>
              </w:r>
              <w:r w:rsidRPr="006D7718">
                <w:t>n77A-</w:t>
              </w:r>
              <w:r>
                <w:t>n257G</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B526BB4" w14:textId="77777777" w:rsidR="00E44634" w:rsidRDefault="00E44634" w:rsidP="00E44634">
            <w:pPr>
              <w:pStyle w:val="TAC"/>
              <w:rPr>
                <w:ins w:id="1766" w:author="ZTE-Ma Zhifeng" w:date="2022-08-29T15:07:00Z"/>
              </w:rPr>
            </w:pPr>
            <w:ins w:id="1767" w:author="ZTE-Ma Zhifeng" w:date="2022-08-29T15:07:00Z">
              <w:r>
                <w:t>CA_n257G</w:t>
              </w:r>
            </w:ins>
          </w:p>
          <w:p w14:paraId="43FA977B" w14:textId="77777777" w:rsidR="00E44634" w:rsidRDefault="00E44634" w:rsidP="00E44634">
            <w:pPr>
              <w:pStyle w:val="TAC"/>
              <w:rPr>
                <w:ins w:id="1768" w:author="ZTE-Ma Zhifeng" w:date="2022-08-29T15:07:00Z"/>
                <w:lang w:eastAsia="zh-CN"/>
              </w:rPr>
            </w:pPr>
            <w:ins w:id="1769" w:author="ZTE-Ma Zhifeng" w:date="2022-08-29T15:07:00Z">
              <w:r>
                <w:t>CA_n259G</w:t>
              </w:r>
              <w:r>
                <w:rPr>
                  <w:lang w:eastAsia="zh-CN"/>
                </w:rPr>
                <w:t xml:space="preserve"> </w:t>
              </w:r>
            </w:ins>
          </w:p>
          <w:p w14:paraId="7F922145" w14:textId="77777777" w:rsidR="00E44634" w:rsidRDefault="00E44634" w:rsidP="00E44634">
            <w:pPr>
              <w:pStyle w:val="TAL"/>
              <w:jc w:val="center"/>
              <w:rPr>
                <w:ins w:id="1770" w:author="ZTE-Ma Zhifeng" w:date="2022-08-29T15:07:00Z"/>
                <w:lang w:eastAsia="zh-CN"/>
              </w:rPr>
            </w:pPr>
            <w:ins w:id="1771" w:author="ZTE-Ma Zhifeng" w:date="2022-08-29T15:07:00Z">
              <w:r>
                <w:rPr>
                  <w:lang w:eastAsia="zh-CN"/>
                </w:rPr>
                <w:t>CA_n77A-n257A</w:t>
              </w:r>
            </w:ins>
          </w:p>
          <w:p w14:paraId="2413613C" w14:textId="77777777" w:rsidR="00E44634" w:rsidRDefault="00E44634" w:rsidP="00E44634">
            <w:pPr>
              <w:pStyle w:val="TAL"/>
              <w:jc w:val="center"/>
              <w:rPr>
                <w:ins w:id="1772" w:author="ZTE-Ma Zhifeng" w:date="2022-08-29T15:07:00Z"/>
                <w:lang w:eastAsia="zh-CN"/>
              </w:rPr>
            </w:pPr>
            <w:ins w:id="1773" w:author="ZTE-Ma Zhifeng" w:date="2022-08-29T15:07:00Z">
              <w:r>
                <w:rPr>
                  <w:lang w:eastAsia="zh-CN"/>
                </w:rPr>
                <w:t>CA_n77A-n257G</w:t>
              </w:r>
            </w:ins>
          </w:p>
          <w:p w14:paraId="1685F65E" w14:textId="77777777" w:rsidR="00E44634" w:rsidRDefault="00E44634" w:rsidP="00E44634">
            <w:pPr>
              <w:pStyle w:val="TAL"/>
              <w:jc w:val="center"/>
              <w:rPr>
                <w:ins w:id="1774" w:author="ZTE-Ma Zhifeng" w:date="2022-08-29T15:07:00Z"/>
                <w:lang w:eastAsia="zh-CN"/>
              </w:rPr>
            </w:pPr>
            <w:ins w:id="1775" w:author="ZTE-Ma Zhifeng" w:date="2022-08-29T15:07:00Z">
              <w:r>
                <w:rPr>
                  <w:lang w:eastAsia="zh-CN"/>
                </w:rPr>
                <w:t>CA_n77A-n259A</w:t>
              </w:r>
            </w:ins>
          </w:p>
          <w:p w14:paraId="686D66E6" w14:textId="2C493723" w:rsidR="00E44634" w:rsidRPr="00032D3A" w:rsidRDefault="00E44634" w:rsidP="00E44634">
            <w:pPr>
              <w:pStyle w:val="TAL"/>
              <w:jc w:val="center"/>
              <w:rPr>
                <w:ins w:id="1776" w:author="ZTE-Ma Zhifeng" w:date="2022-08-29T15:03:00Z"/>
                <w:lang w:eastAsia="zh-CN"/>
              </w:rPr>
            </w:pPr>
            <w:ins w:id="1777" w:author="ZTE-Ma Zhifeng" w:date="2022-08-29T15:07:00Z">
              <w:r>
                <w:rPr>
                  <w:lang w:eastAsia="zh-CN"/>
                </w:rPr>
                <w:t>CA_n77A-n259G</w:t>
              </w:r>
            </w:ins>
          </w:p>
        </w:tc>
        <w:tc>
          <w:tcPr>
            <w:tcW w:w="1052" w:type="dxa"/>
            <w:tcBorders>
              <w:left w:val="single" w:sz="4" w:space="0" w:color="auto"/>
              <w:right w:val="single" w:sz="4" w:space="0" w:color="auto"/>
            </w:tcBorders>
            <w:vAlign w:val="center"/>
          </w:tcPr>
          <w:p w14:paraId="48116E61" w14:textId="0FD4FC08" w:rsidR="00E44634" w:rsidRDefault="00E44634" w:rsidP="00E44634">
            <w:pPr>
              <w:pStyle w:val="TAC"/>
              <w:rPr>
                <w:ins w:id="1778" w:author="ZTE-Ma Zhifeng" w:date="2022-08-29T15:03:00Z"/>
              </w:rPr>
            </w:pPr>
            <w:ins w:id="1779"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C45D7F" w14:textId="78D568DD" w:rsidR="00E44634" w:rsidRPr="00032D3A" w:rsidRDefault="00E44634" w:rsidP="00E44634">
            <w:pPr>
              <w:pStyle w:val="TAC"/>
              <w:rPr>
                <w:ins w:id="1780" w:author="ZTE-Ma Zhifeng" w:date="2022-08-29T15:03:00Z"/>
                <w:lang w:val="en-US" w:bidi="ar"/>
              </w:rPr>
            </w:pPr>
            <w:ins w:id="1781"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B43BE50" w14:textId="2E24DBB3" w:rsidR="00E44634" w:rsidRPr="00032D3A" w:rsidRDefault="00E44634" w:rsidP="00E44634">
            <w:pPr>
              <w:pStyle w:val="TAC"/>
              <w:rPr>
                <w:ins w:id="1782" w:author="ZTE-Ma Zhifeng" w:date="2022-08-29T15:03:00Z"/>
                <w:lang w:eastAsia="zh-CN"/>
              </w:rPr>
            </w:pPr>
            <w:ins w:id="1783" w:author="ZTE-Ma Zhifeng" w:date="2022-08-29T15:07:00Z">
              <w:r w:rsidRPr="00032D3A">
                <w:rPr>
                  <w:lang w:eastAsia="zh-CN"/>
                </w:rPr>
                <w:t>0</w:t>
              </w:r>
            </w:ins>
          </w:p>
        </w:tc>
      </w:tr>
      <w:tr w:rsidR="00E44634" w:rsidRPr="00032D3A" w14:paraId="550CA013" w14:textId="77777777" w:rsidTr="00C816B8">
        <w:trPr>
          <w:trHeight w:val="187"/>
          <w:jc w:val="center"/>
          <w:ins w:id="1784"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38AD14F4" w14:textId="77777777" w:rsidR="00E44634" w:rsidRPr="00032D3A" w:rsidRDefault="00E44634" w:rsidP="00E44634">
            <w:pPr>
              <w:pStyle w:val="TAC"/>
              <w:rPr>
                <w:ins w:id="1785"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6309B6CB" w14:textId="77777777" w:rsidR="00E44634" w:rsidRPr="00032D3A" w:rsidRDefault="00E44634" w:rsidP="00E44634">
            <w:pPr>
              <w:pStyle w:val="TAL"/>
              <w:jc w:val="center"/>
              <w:rPr>
                <w:ins w:id="1786" w:author="ZTE-Ma Zhifeng" w:date="2022-08-29T15:03:00Z"/>
                <w:lang w:eastAsia="zh-CN"/>
              </w:rPr>
            </w:pPr>
          </w:p>
        </w:tc>
        <w:tc>
          <w:tcPr>
            <w:tcW w:w="1052" w:type="dxa"/>
            <w:tcBorders>
              <w:left w:val="single" w:sz="4" w:space="0" w:color="auto"/>
              <w:right w:val="single" w:sz="4" w:space="0" w:color="auto"/>
            </w:tcBorders>
            <w:vAlign w:val="center"/>
          </w:tcPr>
          <w:p w14:paraId="06B68801" w14:textId="570D2DC7" w:rsidR="00E44634" w:rsidRDefault="00E44634" w:rsidP="00E44634">
            <w:pPr>
              <w:pStyle w:val="TAC"/>
              <w:rPr>
                <w:ins w:id="1787" w:author="ZTE-Ma Zhifeng" w:date="2022-08-29T15:03:00Z"/>
              </w:rPr>
            </w:pPr>
            <w:ins w:id="1788"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8C4450" w14:textId="2FA21DA3" w:rsidR="00E44634" w:rsidRPr="00032D3A" w:rsidRDefault="00E44634" w:rsidP="00E44634">
            <w:pPr>
              <w:pStyle w:val="TAC"/>
              <w:rPr>
                <w:ins w:id="1789" w:author="ZTE-Ma Zhifeng" w:date="2022-08-29T15:03:00Z"/>
                <w:lang w:val="en-US" w:bidi="ar"/>
              </w:rPr>
            </w:pPr>
            <w:ins w:id="1790"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57258282" w14:textId="77777777" w:rsidR="00E44634" w:rsidRPr="00032D3A" w:rsidRDefault="00E44634" w:rsidP="00E44634">
            <w:pPr>
              <w:pStyle w:val="TAC"/>
              <w:rPr>
                <w:ins w:id="1791" w:author="ZTE-Ma Zhifeng" w:date="2022-08-29T15:03:00Z"/>
                <w:lang w:eastAsia="zh-CN"/>
              </w:rPr>
            </w:pPr>
          </w:p>
        </w:tc>
      </w:tr>
      <w:tr w:rsidR="00E44634" w:rsidRPr="00032D3A" w14:paraId="318BF3B6" w14:textId="77777777" w:rsidTr="00C816B8">
        <w:trPr>
          <w:trHeight w:val="187"/>
          <w:jc w:val="center"/>
          <w:ins w:id="1792"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6065D37D" w14:textId="77777777" w:rsidR="00E44634" w:rsidRPr="00032D3A" w:rsidRDefault="00E44634" w:rsidP="00E44634">
            <w:pPr>
              <w:pStyle w:val="TAC"/>
              <w:rPr>
                <w:ins w:id="1793"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D6F5367" w14:textId="77777777" w:rsidR="00E44634" w:rsidRPr="00032D3A" w:rsidRDefault="00E44634" w:rsidP="00E44634">
            <w:pPr>
              <w:pStyle w:val="TAL"/>
              <w:jc w:val="center"/>
              <w:rPr>
                <w:ins w:id="1794" w:author="ZTE-Ma Zhifeng" w:date="2022-08-29T15:03:00Z"/>
                <w:lang w:eastAsia="zh-CN"/>
              </w:rPr>
            </w:pPr>
          </w:p>
        </w:tc>
        <w:tc>
          <w:tcPr>
            <w:tcW w:w="1052" w:type="dxa"/>
            <w:tcBorders>
              <w:left w:val="single" w:sz="4" w:space="0" w:color="auto"/>
              <w:right w:val="single" w:sz="4" w:space="0" w:color="auto"/>
            </w:tcBorders>
            <w:vAlign w:val="center"/>
          </w:tcPr>
          <w:p w14:paraId="72DF6CF5" w14:textId="7957B0BB" w:rsidR="00E44634" w:rsidRDefault="00E44634" w:rsidP="00E44634">
            <w:pPr>
              <w:pStyle w:val="TAC"/>
              <w:rPr>
                <w:ins w:id="1795" w:author="ZTE-Ma Zhifeng" w:date="2022-08-29T15:03:00Z"/>
              </w:rPr>
            </w:pPr>
            <w:ins w:id="1796"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63EB58" w14:textId="3423F0D1" w:rsidR="00E44634" w:rsidRPr="00032D3A" w:rsidRDefault="00E44634" w:rsidP="00E44634">
            <w:pPr>
              <w:pStyle w:val="TAC"/>
              <w:rPr>
                <w:ins w:id="1797" w:author="ZTE-Ma Zhifeng" w:date="2022-08-29T15:03:00Z"/>
                <w:lang w:val="en-US" w:bidi="ar"/>
              </w:rPr>
            </w:pPr>
            <w:ins w:id="1798" w:author="ZTE-Ma Zhifeng" w:date="2022-08-29T15:07: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44837A8" w14:textId="77777777" w:rsidR="00E44634" w:rsidRPr="00032D3A" w:rsidRDefault="00E44634" w:rsidP="00E44634">
            <w:pPr>
              <w:pStyle w:val="TAC"/>
              <w:rPr>
                <w:ins w:id="1799" w:author="ZTE-Ma Zhifeng" w:date="2022-08-29T15:03:00Z"/>
                <w:lang w:eastAsia="zh-CN"/>
              </w:rPr>
            </w:pPr>
          </w:p>
        </w:tc>
      </w:tr>
      <w:tr w:rsidR="00E44634" w:rsidRPr="00032D3A" w14:paraId="4ECE5CFB" w14:textId="77777777" w:rsidTr="00C816B8">
        <w:trPr>
          <w:trHeight w:val="187"/>
          <w:jc w:val="center"/>
          <w:ins w:id="1800"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6111607E" w14:textId="61DA5791" w:rsidR="00E44634" w:rsidRPr="00032D3A" w:rsidRDefault="00E44634" w:rsidP="00E44634">
            <w:pPr>
              <w:pStyle w:val="TAC"/>
              <w:rPr>
                <w:ins w:id="1801" w:author="ZTE-Ma Zhifeng" w:date="2022-08-29T15:03:00Z"/>
              </w:rPr>
            </w:pPr>
            <w:ins w:id="1802" w:author="ZTE-Ma Zhifeng" w:date="2022-08-29T15:07:00Z">
              <w:r>
                <w:t>CA_</w:t>
              </w:r>
              <w:r w:rsidRPr="006D7718">
                <w:t>n77A-</w:t>
              </w:r>
              <w:r>
                <w:t>n257G</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05E471F" w14:textId="77777777" w:rsidR="00E44634" w:rsidRDefault="00E44634" w:rsidP="00E44634">
            <w:pPr>
              <w:pStyle w:val="TAC"/>
              <w:rPr>
                <w:ins w:id="1803" w:author="ZTE-Ma Zhifeng" w:date="2022-08-29T15:07:00Z"/>
              </w:rPr>
            </w:pPr>
            <w:ins w:id="1804" w:author="ZTE-Ma Zhifeng" w:date="2022-08-29T15:07:00Z">
              <w:r>
                <w:t>CA_n257G</w:t>
              </w:r>
            </w:ins>
          </w:p>
          <w:p w14:paraId="0BDB23E4" w14:textId="77777777" w:rsidR="00E44634" w:rsidRDefault="00E44634" w:rsidP="00E44634">
            <w:pPr>
              <w:pStyle w:val="TAC"/>
              <w:rPr>
                <w:ins w:id="1805" w:author="ZTE-Ma Zhifeng" w:date="2022-08-29T15:07:00Z"/>
              </w:rPr>
            </w:pPr>
            <w:ins w:id="1806" w:author="ZTE-Ma Zhifeng" w:date="2022-08-29T15:07:00Z">
              <w:r>
                <w:t>CA_n259G</w:t>
              </w:r>
            </w:ins>
          </w:p>
          <w:p w14:paraId="70FC9B12" w14:textId="77777777" w:rsidR="00E44634" w:rsidRDefault="00E44634" w:rsidP="00E44634">
            <w:pPr>
              <w:pStyle w:val="TAC"/>
              <w:rPr>
                <w:ins w:id="1807" w:author="ZTE-Ma Zhifeng" w:date="2022-08-29T15:07:00Z"/>
                <w:lang w:eastAsia="zh-CN"/>
              </w:rPr>
            </w:pPr>
            <w:ins w:id="1808" w:author="ZTE-Ma Zhifeng" w:date="2022-08-29T15:07:00Z">
              <w:r>
                <w:t>CA_n259H</w:t>
              </w:r>
              <w:r>
                <w:rPr>
                  <w:lang w:eastAsia="zh-CN"/>
                </w:rPr>
                <w:t xml:space="preserve"> </w:t>
              </w:r>
            </w:ins>
          </w:p>
          <w:p w14:paraId="25D5F90D" w14:textId="77777777" w:rsidR="00E44634" w:rsidRDefault="00E44634" w:rsidP="00E44634">
            <w:pPr>
              <w:pStyle w:val="TAL"/>
              <w:jc w:val="center"/>
              <w:rPr>
                <w:ins w:id="1809" w:author="ZTE-Ma Zhifeng" w:date="2022-08-29T15:07:00Z"/>
                <w:lang w:eastAsia="zh-CN"/>
              </w:rPr>
            </w:pPr>
            <w:ins w:id="1810" w:author="ZTE-Ma Zhifeng" w:date="2022-08-29T15:07:00Z">
              <w:r>
                <w:rPr>
                  <w:lang w:eastAsia="zh-CN"/>
                </w:rPr>
                <w:t>CA_n77A-n257A</w:t>
              </w:r>
            </w:ins>
          </w:p>
          <w:p w14:paraId="1CC036C6" w14:textId="77777777" w:rsidR="00E44634" w:rsidRDefault="00E44634" w:rsidP="00E44634">
            <w:pPr>
              <w:pStyle w:val="TAL"/>
              <w:jc w:val="center"/>
              <w:rPr>
                <w:ins w:id="1811" w:author="ZTE-Ma Zhifeng" w:date="2022-08-29T15:07:00Z"/>
                <w:lang w:eastAsia="zh-CN"/>
              </w:rPr>
            </w:pPr>
            <w:ins w:id="1812" w:author="ZTE-Ma Zhifeng" w:date="2022-08-29T15:07:00Z">
              <w:r>
                <w:rPr>
                  <w:lang w:eastAsia="zh-CN"/>
                </w:rPr>
                <w:t>CA_n77A-n257G</w:t>
              </w:r>
            </w:ins>
          </w:p>
          <w:p w14:paraId="1502159C" w14:textId="77777777" w:rsidR="00E44634" w:rsidRDefault="00E44634" w:rsidP="00E44634">
            <w:pPr>
              <w:pStyle w:val="TAL"/>
              <w:jc w:val="center"/>
              <w:rPr>
                <w:ins w:id="1813" w:author="ZTE-Ma Zhifeng" w:date="2022-08-29T15:07:00Z"/>
                <w:lang w:eastAsia="zh-CN"/>
              </w:rPr>
            </w:pPr>
            <w:ins w:id="1814" w:author="ZTE-Ma Zhifeng" w:date="2022-08-29T15:07:00Z">
              <w:r>
                <w:rPr>
                  <w:lang w:eastAsia="zh-CN"/>
                </w:rPr>
                <w:t>CA_n77A-n259A</w:t>
              </w:r>
            </w:ins>
          </w:p>
          <w:p w14:paraId="0C03C6AF" w14:textId="77777777" w:rsidR="00E44634" w:rsidRDefault="00E44634" w:rsidP="00E44634">
            <w:pPr>
              <w:pStyle w:val="TAL"/>
              <w:jc w:val="center"/>
              <w:rPr>
                <w:ins w:id="1815" w:author="ZTE-Ma Zhifeng" w:date="2022-08-29T15:07:00Z"/>
                <w:lang w:eastAsia="zh-CN"/>
              </w:rPr>
            </w:pPr>
            <w:ins w:id="1816" w:author="ZTE-Ma Zhifeng" w:date="2022-08-29T15:07:00Z">
              <w:r>
                <w:rPr>
                  <w:lang w:eastAsia="zh-CN"/>
                </w:rPr>
                <w:t>CA_n77A-n259G</w:t>
              </w:r>
            </w:ins>
          </w:p>
          <w:p w14:paraId="72AFA9D9" w14:textId="07E9E638" w:rsidR="00E44634" w:rsidRPr="00032D3A" w:rsidRDefault="00E44634" w:rsidP="00E44634">
            <w:pPr>
              <w:pStyle w:val="TAL"/>
              <w:jc w:val="center"/>
              <w:rPr>
                <w:ins w:id="1817" w:author="ZTE-Ma Zhifeng" w:date="2022-08-29T15:03:00Z"/>
                <w:lang w:eastAsia="zh-CN"/>
              </w:rPr>
            </w:pPr>
            <w:ins w:id="1818" w:author="ZTE-Ma Zhifeng" w:date="2022-08-29T15:07:00Z">
              <w:r>
                <w:rPr>
                  <w:lang w:eastAsia="zh-CN"/>
                </w:rPr>
                <w:t>CA_n77A-n259H</w:t>
              </w:r>
            </w:ins>
          </w:p>
        </w:tc>
        <w:tc>
          <w:tcPr>
            <w:tcW w:w="1052" w:type="dxa"/>
            <w:tcBorders>
              <w:left w:val="single" w:sz="4" w:space="0" w:color="auto"/>
              <w:right w:val="single" w:sz="4" w:space="0" w:color="auto"/>
            </w:tcBorders>
            <w:vAlign w:val="center"/>
          </w:tcPr>
          <w:p w14:paraId="5813CF22" w14:textId="3331A020" w:rsidR="00E44634" w:rsidRDefault="00E44634" w:rsidP="00E44634">
            <w:pPr>
              <w:pStyle w:val="TAC"/>
              <w:rPr>
                <w:ins w:id="1819" w:author="ZTE-Ma Zhifeng" w:date="2022-08-29T15:03:00Z"/>
              </w:rPr>
            </w:pPr>
            <w:ins w:id="1820"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FE3B5F" w14:textId="11D8C4CB" w:rsidR="00E44634" w:rsidRPr="00032D3A" w:rsidRDefault="00E44634" w:rsidP="00E44634">
            <w:pPr>
              <w:pStyle w:val="TAC"/>
              <w:rPr>
                <w:ins w:id="1821" w:author="ZTE-Ma Zhifeng" w:date="2022-08-29T15:03:00Z"/>
                <w:lang w:val="en-US" w:bidi="ar"/>
              </w:rPr>
            </w:pPr>
            <w:ins w:id="1822"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6387431" w14:textId="44025911" w:rsidR="00E44634" w:rsidRPr="00032D3A" w:rsidRDefault="00E44634" w:rsidP="00E44634">
            <w:pPr>
              <w:pStyle w:val="TAC"/>
              <w:rPr>
                <w:ins w:id="1823" w:author="ZTE-Ma Zhifeng" w:date="2022-08-29T15:03:00Z"/>
                <w:lang w:eastAsia="zh-CN"/>
              </w:rPr>
            </w:pPr>
            <w:ins w:id="1824" w:author="ZTE-Ma Zhifeng" w:date="2022-08-29T15:07:00Z">
              <w:r w:rsidRPr="00032D3A">
                <w:rPr>
                  <w:lang w:eastAsia="zh-CN"/>
                </w:rPr>
                <w:t>0</w:t>
              </w:r>
            </w:ins>
          </w:p>
        </w:tc>
      </w:tr>
      <w:tr w:rsidR="00E44634" w:rsidRPr="00032D3A" w14:paraId="4FB43466" w14:textId="77777777" w:rsidTr="00C816B8">
        <w:trPr>
          <w:trHeight w:val="187"/>
          <w:jc w:val="center"/>
          <w:ins w:id="1825"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5DD1F993" w14:textId="77777777" w:rsidR="00E44634" w:rsidRPr="00032D3A" w:rsidRDefault="00E44634" w:rsidP="00E44634">
            <w:pPr>
              <w:pStyle w:val="TAC"/>
              <w:rPr>
                <w:ins w:id="1826"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5B6067EC" w14:textId="77777777" w:rsidR="00E44634" w:rsidRPr="00032D3A" w:rsidRDefault="00E44634" w:rsidP="00E44634">
            <w:pPr>
              <w:pStyle w:val="TAL"/>
              <w:jc w:val="center"/>
              <w:rPr>
                <w:ins w:id="1827" w:author="ZTE-Ma Zhifeng" w:date="2022-08-29T15:03:00Z"/>
                <w:lang w:eastAsia="zh-CN"/>
              </w:rPr>
            </w:pPr>
          </w:p>
        </w:tc>
        <w:tc>
          <w:tcPr>
            <w:tcW w:w="1052" w:type="dxa"/>
            <w:tcBorders>
              <w:left w:val="single" w:sz="4" w:space="0" w:color="auto"/>
              <w:right w:val="single" w:sz="4" w:space="0" w:color="auto"/>
            </w:tcBorders>
            <w:vAlign w:val="center"/>
          </w:tcPr>
          <w:p w14:paraId="1C7FBBAD" w14:textId="291FB94B" w:rsidR="00E44634" w:rsidRDefault="00E44634" w:rsidP="00E44634">
            <w:pPr>
              <w:pStyle w:val="TAC"/>
              <w:rPr>
                <w:ins w:id="1828" w:author="ZTE-Ma Zhifeng" w:date="2022-08-29T15:03:00Z"/>
              </w:rPr>
            </w:pPr>
            <w:ins w:id="1829"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4FA7BF" w14:textId="41143D1A" w:rsidR="00E44634" w:rsidRPr="00032D3A" w:rsidRDefault="00E44634" w:rsidP="00E44634">
            <w:pPr>
              <w:pStyle w:val="TAC"/>
              <w:rPr>
                <w:ins w:id="1830" w:author="ZTE-Ma Zhifeng" w:date="2022-08-29T15:03:00Z"/>
                <w:lang w:val="en-US" w:bidi="ar"/>
              </w:rPr>
            </w:pPr>
            <w:ins w:id="1831"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69E34AA9" w14:textId="77777777" w:rsidR="00E44634" w:rsidRPr="00032D3A" w:rsidRDefault="00E44634" w:rsidP="00E44634">
            <w:pPr>
              <w:pStyle w:val="TAC"/>
              <w:rPr>
                <w:ins w:id="1832" w:author="ZTE-Ma Zhifeng" w:date="2022-08-29T15:03:00Z"/>
                <w:lang w:eastAsia="zh-CN"/>
              </w:rPr>
            </w:pPr>
          </w:p>
        </w:tc>
      </w:tr>
      <w:tr w:rsidR="00E44634" w:rsidRPr="00032D3A" w14:paraId="732991B6" w14:textId="77777777" w:rsidTr="00C816B8">
        <w:trPr>
          <w:trHeight w:val="187"/>
          <w:jc w:val="center"/>
          <w:ins w:id="1833"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4F4B0253" w14:textId="77777777" w:rsidR="00E44634" w:rsidRPr="00032D3A" w:rsidRDefault="00E44634" w:rsidP="00E44634">
            <w:pPr>
              <w:pStyle w:val="TAC"/>
              <w:rPr>
                <w:ins w:id="1834"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BA4F8C1" w14:textId="77777777" w:rsidR="00E44634" w:rsidRPr="00032D3A" w:rsidRDefault="00E44634" w:rsidP="00E44634">
            <w:pPr>
              <w:pStyle w:val="TAL"/>
              <w:jc w:val="center"/>
              <w:rPr>
                <w:ins w:id="1835" w:author="ZTE-Ma Zhifeng" w:date="2022-08-29T15:03:00Z"/>
                <w:lang w:eastAsia="zh-CN"/>
              </w:rPr>
            </w:pPr>
          </w:p>
        </w:tc>
        <w:tc>
          <w:tcPr>
            <w:tcW w:w="1052" w:type="dxa"/>
            <w:tcBorders>
              <w:left w:val="single" w:sz="4" w:space="0" w:color="auto"/>
              <w:right w:val="single" w:sz="4" w:space="0" w:color="auto"/>
            </w:tcBorders>
            <w:vAlign w:val="center"/>
          </w:tcPr>
          <w:p w14:paraId="52E7CC58" w14:textId="4078D388" w:rsidR="00E44634" w:rsidRDefault="00E44634" w:rsidP="00E44634">
            <w:pPr>
              <w:pStyle w:val="TAC"/>
              <w:rPr>
                <w:ins w:id="1836" w:author="ZTE-Ma Zhifeng" w:date="2022-08-29T15:03:00Z"/>
              </w:rPr>
            </w:pPr>
            <w:ins w:id="1837"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9729B5" w14:textId="7657CE03" w:rsidR="00E44634" w:rsidRPr="00032D3A" w:rsidRDefault="00E44634" w:rsidP="00E44634">
            <w:pPr>
              <w:pStyle w:val="TAC"/>
              <w:rPr>
                <w:ins w:id="1838" w:author="ZTE-Ma Zhifeng" w:date="2022-08-29T15:03:00Z"/>
                <w:lang w:val="en-US" w:bidi="ar"/>
              </w:rPr>
            </w:pPr>
            <w:ins w:id="1839" w:author="ZTE-Ma Zhifeng" w:date="2022-08-29T15:07: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F27C126" w14:textId="77777777" w:rsidR="00E44634" w:rsidRPr="00032D3A" w:rsidRDefault="00E44634" w:rsidP="00E44634">
            <w:pPr>
              <w:pStyle w:val="TAC"/>
              <w:rPr>
                <w:ins w:id="1840" w:author="ZTE-Ma Zhifeng" w:date="2022-08-29T15:03:00Z"/>
                <w:lang w:eastAsia="zh-CN"/>
              </w:rPr>
            </w:pPr>
          </w:p>
        </w:tc>
      </w:tr>
      <w:tr w:rsidR="00E44634" w:rsidRPr="00032D3A" w14:paraId="3ED8C0F7" w14:textId="77777777" w:rsidTr="00C816B8">
        <w:trPr>
          <w:trHeight w:val="187"/>
          <w:jc w:val="center"/>
          <w:ins w:id="1841" w:author="ZTE-Ma Zhifeng" w:date="2022-08-29T15:03:00Z"/>
        </w:trPr>
        <w:tc>
          <w:tcPr>
            <w:tcW w:w="2535" w:type="dxa"/>
            <w:tcBorders>
              <w:top w:val="single" w:sz="4" w:space="0" w:color="auto"/>
              <w:left w:val="single" w:sz="4" w:space="0" w:color="auto"/>
              <w:bottom w:val="nil"/>
              <w:right w:val="single" w:sz="4" w:space="0" w:color="auto"/>
            </w:tcBorders>
            <w:shd w:val="clear" w:color="auto" w:fill="auto"/>
            <w:vAlign w:val="center"/>
          </w:tcPr>
          <w:p w14:paraId="1CC7FB30" w14:textId="21873F7B" w:rsidR="00E44634" w:rsidRPr="00032D3A" w:rsidRDefault="00E44634" w:rsidP="00E44634">
            <w:pPr>
              <w:pStyle w:val="TAC"/>
              <w:rPr>
                <w:ins w:id="1842" w:author="ZTE-Ma Zhifeng" w:date="2022-08-29T15:03:00Z"/>
              </w:rPr>
            </w:pPr>
            <w:ins w:id="1843" w:author="ZTE-Ma Zhifeng" w:date="2022-08-29T15:07:00Z">
              <w:r>
                <w:t>CA_</w:t>
              </w:r>
              <w:r w:rsidRPr="006D7718">
                <w:t>n77A-</w:t>
              </w:r>
              <w:r>
                <w:t>n257G</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C9B04DC" w14:textId="77777777" w:rsidR="00E44634" w:rsidRDefault="00E44634" w:rsidP="00E44634">
            <w:pPr>
              <w:pStyle w:val="TAC"/>
              <w:rPr>
                <w:ins w:id="1844" w:author="ZTE-Ma Zhifeng" w:date="2022-08-29T15:07:00Z"/>
              </w:rPr>
            </w:pPr>
            <w:ins w:id="1845" w:author="ZTE-Ma Zhifeng" w:date="2022-08-29T15:07:00Z">
              <w:r>
                <w:t>CA_n257G</w:t>
              </w:r>
            </w:ins>
          </w:p>
          <w:p w14:paraId="42164815" w14:textId="77777777" w:rsidR="00E44634" w:rsidRDefault="00E44634" w:rsidP="00E44634">
            <w:pPr>
              <w:pStyle w:val="TAC"/>
              <w:rPr>
                <w:ins w:id="1846" w:author="ZTE-Ma Zhifeng" w:date="2022-08-29T15:07:00Z"/>
              </w:rPr>
            </w:pPr>
            <w:ins w:id="1847" w:author="ZTE-Ma Zhifeng" w:date="2022-08-29T15:07:00Z">
              <w:r>
                <w:t>CA_n259G</w:t>
              </w:r>
            </w:ins>
          </w:p>
          <w:p w14:paraId="6BD83780" w14:textId="77777777" w:rsidR="00E44634" w:rsidRDefault="00E44634" w:rsidP="00E44634">
            <w:pPr>
              <w:pStyle w:val="TAC"/>
              <w:rPr>
                <w:ins w:id="1848" w:author="ZTE-Ma Zhifeng" w:date="2022-08-29T15:07:00Z"/>
              </w:rPr>
            </w:pPr>
            <w:ins w:id="1849" w:author="ZTE-Ma Zhifeng" w:date="2022-08-29T15:07:00Z">
              <w:r>
                <w:t>CA_n259H</w:t>
              </w:r>
            </w:ins>
          </w:p>
          <w:p w14:paraId="60D61C97" w14:textId="77777777" w:rsidR="00E44634" w:rsidRDefault="00E44634" w:rsidP="00E44634">
            <w:pPr>
              <w:pStyle w:val="TAC"/>
              <w:rPr>
                <w:ins w:id="1850" w:author="ZTE-Ma Zhifeng" w:date="2022-08-29T15:07:00Z"/>
                <w:lang w:eastAsia="zh-CN"/>
              </w:rPr>
            </w:pPr>
            <w:ins w:id="1851" w:author="ZTE-Ma Zhifeng" w:date="2022-08-29T15:07:00Z">
              <w:r>
                <w:t>CA_n259I</w:t>
              </w:r>
              <w:r>
                <w:rPr>
                  <w:lang w:eastAsia="zh-CN"/>
                </w:rPr>
                <w:t xml:space="preserve"> </w:t>
              </w:r>
            </w:ins>
          </w:p>
          <w:p w14:paraId="1113A6B3" w14:textId="77777777" w:rsidR="00E44634" w:rsidRDefault="00E44634" w:rsidP="00E44634">
            <w:pPr>
              <w:pStyle w:val="TAL"/>
              <w:jc w:val="center"/>
              <w:rPr>
                <w:ins w:id="1852" w:author="ZTE-Ma Zhifeng" w:date="2022-08-29T15:07:00Z"/>
                <w:lang w:eastAsia="zh-CN"/>
              </w:rPr>
            </w:pPr>
            <w:ins w:id="1853" w:author="ZTE-Ma Zhifeng" w:date="2022-08-29T15:07:00Z">
              <w:r>
                <w:rPr>
                  <w:lang w:eastAsia="zh-CN"/>
                </w:rPr>
                <w:t>CA_n77A-n257A</w:t>
              </w:r>
            </w:ins>
          </w:p>
          <w:p w14:paraId="39EECC56" w14:textId="77777777" w:rsidR="00E44634" w:rsidRDefault="00E44634" w:rsidP="00E44634">
            <w:pPr>
              <w:pStyle w:val="TAL"/>
              <w:jc w:val="center"/>
              <w:rPr>
                <w:ins w:id="1854" w:author="ZTE-Ma Zhifeng" w:date="2022-08-29T15:07:00Z"/>
                <w:lang w:eastAsia="zh-CN"/>
              </w:rPr>
            </w:pPr>
            <w:ins w:id="1855" w:author="ZTE-Ma Zhifeng" w:date="2022-08-29T15:07:00Z">
              <w:r>
                <w:rPr>
                  <w:lang w:eastAsia="zh-CN"/>
                </w:rPr>
                <w:t>CA_n77A-n257G</w:t>
              </w:r>
            </w:ins>
          </w:p>
          <w:p w14:paraId="1921D8A2" w14:textId="77777777" w:rsidR="00E44634" w:rsidRDefault="00E44634" w:rsidP="00E44634">
            <w:pPr>
              <w:pStyle w:val="TAL"/>
              <w:jc w:val="center"/>
              <w:rPr>
                <w:ins w:id="1856" w:author="ZTE-Ma Zhifeng" w:date="2022-08-29T15:07:00Z"/>
                <w:lang w:eastAsia="zh-CN"/>
              </w:rPr>
            </w:pPr>
            <w:ins w:id="1857" w:author="ZTE-Ma Zhifeng" w:date="2022-08-29T15:07:00Z">
              <w:r>
                <w:rPr>
                  <w:lang w:eastAsia="zh-CN"/>
                </w:rPr>
                <w:t>CA_n77A-n259A</w:t>
              </w:r>
            </w:ins>
          </w:p>
          <w:p w14:paraId="42808D14" w14:textId="77777777" w:rsidR="00E44634" w:rsidRDefault="00E44634" w:rsidP="00E44634">
            <w:pPr>
              <w:pStyle w:val="TAL"/>
              <w:jc w:val="center"/>
              <w:rPr>
                <w:ins w:id="1858" w:author="ZTE-Ma Zhifeng" w:date="2022-08-29T15:07:00Z"/>
                <w:lang w:eastAsia="zh-CN"/>
              </w:rPr>
            </w:pPr>
            <w:ins w:id="1859" w:author="ZTE-Ma Zhifeng" w:date="2022-08-29T15:07:00Z">
              <w:r>
                <w:rPr>
                  <w:lang w:eastAsia="zh-CN"/>
                </w:rPr>
                <w:t>CA_n77A-n259G</w:t>
              </w:r>
            </w:ins>
          </w:p>
          <w:p w14:paraId="58B10404" w14:textId="77777777" w:rsidR="00E44634" w:rsidRDefault="00E44634" w:rsidP="00E44634">
            <w:pPr>
              <w:pStyle w:val="TAL"/>
              <w:jc w:val="center"/>
              <w:rPr>
                <w:ins w:id="1860" w:author="ZTE-Ma Zhifeng" w:date="2022-08-29T15:07:00Z"/>
                <w:lang w:eastAsia="zh-CN"/>
              </w:rPr>
            </w:pPr>
            <w:ins w:id="1861" w:author="ZTE-Ma Zhifeng" w:date="2022-08-29T15:07:00Z">
              <w:r>
                <w:rPr>
                  <w:lang w:eastAsia="zh-CN"/>
                </w:rPr>
                <w:t>CA_n77A-n259H</w:t>
              </w:r>
            </w:ins>
          </w:p>
          <w:p w14:paraId="3EFC34E2" w14:textId="19F3FFCC" w:rsidR="00E44634" w:rsidRPr="00032D3A" w:rsidRDefault="00E44634" w:rsidP="00E44634">
            <w:pPr>
              <w:pStyle w:val="TAL"/>
              <w:jc w:val="center"/>
              <w:rPr>
                <w:ins w:id="1862" w:author="ZTE-Ma Zhifeng" w:date="2022-08-29T15:03:00Z"/>
                <w:lang w:eastAsia="zh-CN"/>
              </w:rPr>
            </w:pPr>
            <w:ins w:id="1863" w:author="ZTE-Ma Zhifeng" w:date="2022-08-29T15:07:00Z">
              <w:r>
                <w:rPr>
                  <w:lang w:eastAsia="zh-CN"/>
                </w:rPr>
                <w:t>CA_n77A-n259I</w:t>
              </w:r>
            </w:ins>
          </w:p>
        </w:tc>
        <w:tc>
          <w:tcPr>
            <w:tcW w:w="1052" w:type="dxa"/>
            <w:tcBorders>
              <w:left w:val="single" w:sz="4" w:space="0" w:color="auto"/>
              <w:right w:val="single" w:sz="4" w:space="0" w:color="auto"/>
            </w:tcBorders>
            <w:vAlign w:val="center"/>
          </w:tcPr>
          <w:p w14:paraId="6C8590C6" w14:textId="40A8EFA1" w:rsidR="00E44634" w:rsidRDefault="00E44634" w:rsidP="00E44634">
            <w:pPr>
              <w:pStyle w:val="TAC"/>
              <w:rPr>
                <w:ins w:id="1864" w:author="ZTE-Ma Zhifeng" w:date="2022-08-29T15:03:00Z"/>
              </w:rPr>
            </w:pPr>
            <w:ins w:id="1865"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0FF17E" w14:textId="2BFDC802" w:rsidR="00E44634" w:rsidRPr="00032D3A" w:rsidRDefault="00E44634" w:rsidP="00E44634">
            <w:pPr>
              <w:pStyle w:val="TAC"/>
              <w:rPr>
                <w:ins w:id="1866" w:author="ZTE-Ma Zhifeng" w:date="2022-08-29T15:03:00Z"/>
                <w:lang w:val="en-US" w:bidi="ar"/>
              </w:rPr>
            </w:pPr>
            <w:ins w:id="1867"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DB04877" w14:textId="41EECA5F" w:rsidR="00E44634" w:rsidRPr="00032D3A" w:rsidRDefault="00E44634" w:rsidP="00E44634">
            <w:pPr>
              <w:pStyle w:val="TAC"/>
              <w:rPr>
                <w:ins w:id="1868" w:author="ZTE-Ma Zhifeng" w:date="2022-08-29T15:03:00Z"/>
                <w:lang w:eastAsia="zh-CN"/>
              </w:rPr>
            </w:pPr>
            <w:ins w:id="1869" w:author="ZTE-Ma Zhifeng" w:date="2022-08-29T15:07:00Z">
              <w:r w:rsidRPr="00032D3A">
                <w:rPr>
                  <w:lang w:eastAsia="zh-CN"/>
                </w:rPr>
                <w:t>0</w:t>
              </w:r>
            </w:ins>
          </w:p>
        </w:tc>
      </w:tr>
      <w:tr w:rsidR="00E44634" w:rsidRPr="00032D3A" w14:paraId="40A1B3BC" w14:textId="77777777" w:rsidTr="00C816B8">
        <w:trPr>
          <w:trHeight w:val="187"/>
          <w:jc w:val="center"/>
          <w:ins w:id="1870" w:author="ZTE-Ma Zhifeng" w:date="2022-08-29T15:03:00Z"/>
        </w:trPr>
        <w:tc>
          <w:tcPr>
            <w:tcW w:w="2535" w:type="dxa"/>
            <w:tcBorders>
              <w:top w:val="nil"/>
              <w:left w:val="single" w:sz="4" w:space="0" w:color="auto"/>
              <w:bottom w:val="nil"/>
              <w:right w:val="single" w:sz="4" w:space="0" w:color="auto"/>
            </w:tcBorders>
            <w:shd w:val="clear" w:color="auto" w:fill="auto"/>
            <w:vAlign w:val="center"/>
          </w:tcPr>
          <w:p w14:paraId="1C6FA55D" w14:textId="77777777" w:rsidR="00E44634" w:rsidRPr="00032D3A" w:rsidRDefault="00E44634" w:rsidP="00E44634">
            <w:pPr>
              <w:pStyle w:val="TAC"/>
              <w:rPr>
                <w:ins w:id="1871" w:author="ZTE-Ma Zhifeng" w:date="2022-08-29T15:03:00Z"/>
              </w:rPr>
            </w:pPr>
          </w:p>
        </w:tc>
        <w:tc>
          <w:tcPr>
            <w:tcW w:w="2705" w:type="dxa"/>
            <w:tcBorders>
              <w:top w:val="nil"/>
              <w:left w:val="single" w:sz="4" w:space="0" w:color="auto"/>
              <w:bottom w:val="nil"/>
              <w:right w:val="single" w:sz="4" w:space="0" w:color="auto"/>
            </w:tcBorders>
            <w:shd w:val="clear" w:color="auto" w:fill="auto"/>
            <w:vAlign w:val="center"/>
          </w:tcPr>
          <w:p w14:paraId="0227AE44" w14:textId="77777777" w:rsidR="00E44634" w:rsidRPr="00032D3A" w:rsidRDefault="00E44634" w:rsidP="00E44634">
            <w:pPr>
              <w:pStyle w:val="TAL"/>
              <w:jc w:val="center"/>
              <w:rPr>
                <w:ins w:id="1872" w:author="ZTE-Ma Zhifeng" w:date="2022-08-29T15:03:00Z"/>
                <w:lang w:eastAsia="zh-CN"/>
              </w:rPr>
            </w:pPr>
          </w:p>
        </w:tc>
        <w:tc>
          <w:tcPr>
            <w:tcW w:w="1052" w:type="dxa"/>
            <w:tcBorders>
              <w:left w:val="single" w:sz="4" w:space="0" w:color="auto"/>
              <w:right w:val="single" w:sz="4" w:space="0" w:color="auto"/>
            </w:tcBorders>
            <w:vAlign w:val="center"/>
          </w:tcPr>
          <w:p w14:paraId="47551323" w14:textId="00D66998" w:rsidR="00E44634" w:rsidRDefault="00E44634" w:rsidP="00E44634">
            <w:pPr>
              <w:pStyle w:val="TAC"/>
              <w:rPr>
                <w:ins w:id="1873" w:author="ZTE-Ma Zhifeng" w:date="2022-08-29T15:03:00Z"/>
              </w:rPr>
            </w:pPr>
            <w:ins w:id="1874"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CBF48B" w14:textId="3C9D9FD8" w:rsidR="00E44634" w:rsidRPr="00032D3A" w:rsidRDefault="00E44634" w:rsidP="00E44634">
            <w:pPr>
              <w:pStyle w:val="TAC"/>
              <w:rPr>
                <w:ins w:id="1875" w:author="ZTE-Ma Zhifeng" w:date="2022-08-29T15:03:00Z"/>
                <w:lang w:val="en-US" w:bidi="ar"/>
              </w:rPr>
            </w:pPr>
            <w:ins w:id="1876"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1C714646" w14:textId="77777777" w:rsidR="00E44634" w:rsidRPr="00032D3A" w:rsidRDefault="00E44634" w:rsidP="00E44634">
            <w:pPr>
              <w:pStyle w:val="TAC"/>
              <w:rPr>
                <w:ins w:id="1877" w:author="ZTE-Ma Zhifeng" w:date="2022-08-29T15:03:00Z"/>
                <w:lang w:eastAsia="zh-CN"/>
              </w:rPr>
            </w:pPr>
          </w:p>
        </w:tc>
      </w:tr>
      <w:tr w:rsidR="00E44634" w:rsidRPr="00032D3A" w14:paraId="63C8B7D7" w14:textId="77777777" w:rsidTr="00C816B8">
        <w:trPr>
          <w:trHeight w:val="187"/>
          <w:jc w:val="center"/>
          <w:ins w:id="1878" w:author="ZTE-Ma Zhifeng" w:date="2022-08-29T15:03:00Z"/>
        </w:trPr>
        <w:tc>
          <w:tcPr>
            <w:tcW w:w="2535" w:type="dxa"/>
            <w:tcBorders>
              <w:top w:val="nil"/>
              <w:left w:val="single" w:sz="4" w:space="0" w:color="auto"/>
              <w:bottom w:val="single" w:sz="4" w:space="0" w:color="auto"/>
              <w:right w:val="single" w:sz="4" w:space="0" w:color="auto"/>
            </w:tcBorders>
            <w:shd w:val="clear" w:color="auto" w:fill="auto"/>
            <w:vAlign w:val="center"/>
          </w:tcPr>
          <w:p w14:paraId="16791801" w14:textId="77777777" w:rsidR="00E44634" w:rsidRPr="00032D3A" w:rsidRDefault="00E44634" w:rsidP="00E44634">
            <w:pPr>
              <w:pStyle w:val="TAC"/>
              <w:rPr>
                <w:ins w:id="1879" w:author="ZTE-Ma Zhifeng" w:date="2022-08-29T15:03: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E9A96A3" w14:textId="77777777" w:rsidR="00E44634" w:rsidRPr="00032D3A" w:rsidRDefault="00E44634" w:rsidP="00E44634">
            <w:pPr>
              <w:pStyle w:val="TAL"/>
              <w:jc w:val="center"/>
              <w:rPr>
                <w:ins w:id="1880" w:author="ZTE-Ma Zhifeng" w:date="2022-08-29T15:03:00Z"/>
                <w:lang w:eastAsia="zh-CN"/>
              </w:rPr>
            </w:pPr>
          </w:p>
        </w:tc>
        <w:tc>
          <w:tcPr>
            <w:tcW w:w="1052" w:type="dxa"/>
            <w:tcBorders>
              <w:left w:val="single" w:sz="4" w:space="0" w:color="auto"/>
              <w:right w:val="single" w:sz="4" w:space="0" w:color="auto"/>
            </w:tcBorders>
            <w:vAlign w:val="center"/>
          </w:tcPr>
          <w:p w14:paraId="4B91AE80" w14:textId="060A0115" w:rsidR="00E44634" w:rsidRDefault="00E44634" w:rsidP="00E44634">
            <w:pPr>
              <w:pStyle w:val="TAC"/>
              <w:rPr>
                <w:ins w:id="1881" w:author="ZTE-Ma Zhifeng" w:date="2022-08-29T15:03:00Z"/>
              </w:rPr>
            </w:pPr>
            <w:ins w:id="1882"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E042B0" w14:textId="48D838E0" w:rsidR="00E44634" w:rsidRPr="00032D3A" w:rsidRDefault="00E44634" w:rsidP="00E44634">
            <w:pPr>
              <w:pStyle w:val="TAC"/>
              <w:rPr>
                <w:ins w:id="1883" w:author="ZTE-Ma Zhifeng" w:date="2022-08-29T15:03:00Z"/>
                <w:lang w:val="en-US" w:bidi="ar"/>
              </w:rPr>
            </w:pPr>
            <w:ins w:id="1884" w:author="ZTE-Ma Zhifeng" w:date="2022-08-29T15:07: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C6B19C6" w14:textId="77777777" w:rsidR="00E44634" w:rsidRPr="00032D3A" w:rsidRDefault="00E44634" w:rsidP="00E44634">
            <w:pPr>
              <w:pStyle w:val="TAC"/>
              <w:rPr>
                <w:ins w:id="1885" w:author="ZTE-Ma Zhifeng" w:date="2022-08-29T15:03:00Z"/>
                <w:lang w:eastAsia="zh-CN"/>
              </w:rPr>
            </w:pPr>
          </w:p>
        </w:tc>
      </w:tr>
      <w:tr w:rsidR="00E44634" w:rsidRPr="00032D3A" w14:paraId="205CB452" w14:textId="77777777" w:rsidTr="00C816B8">
        <w:trPr>
          <w:trHeight w:val="187"/>
          <w:jc w:val="center"/>
          <w:ins w:id="1886"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26419723" w14:textId="2A0AD6B2" w:rsidR="00E44634" w:rsidRPr="00032D3A" w:rsidRDefault="00E44634" w:rsidP="00E44634">
            <w:pPr>
              <w:pStyle w:val="TAC"/>
              <w:rPr>
                <w:ins w:id="1887" w:author="ZTE-Ma Zhifeng" w:date="2022-08-29T15:04:00Z"/>
              </w:rPr>
            </w:pPr>
            <w:ins w:id="1888" w:author="ZTE-Ma Zhifeng" w:date="2022-08-29T15:07:00Z">
              <w:r>
                <w:t>CA_</w:t>
              </w:r>
              <w:r w:rsidRPr="006D7718">
                <w:t>n77A-</w:t>
              </w:r>
              <w:r>
                <w:t>n257G</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CDB4506" w14:textId="77777777" w:rsidR="00E44634" w:rsidRDefault="00E44634" w:rsidP="00E44634">
            <w:pPr>
              <w:pStyle w:val="TAC"/>
              <w:rPr>
                <w:ins w:id="1889" w:author="ZTE-Ma Zhifeng" w:date="2022-08-29T15:07:00Z"/>
              </w:rPr>
            </w:pPr>
            <w:ins w:id="1890" w:author="ZTE-Ma Zhifeng" w:date="2022-08-29T15:07:00Z">
              <w:r>
                <w:t>CA_n257G</w:t>
              </w:r>
            </w:ins>
          </w:p>
          <w:p w14:paraId="02F3F9A2" w14:textId="77777777" w:rsidR="00E44634" w:rsidRDefault="00E44634" w:rsidP="00E44634">
            <w:pPr>
              <w:pStyle w:val="TAC"/>
              <w:rPr>
                <w:ins w:id="1891" w:author="ZTE-Ma Zhifeng" w:date="2022-08-29T15:07:00Z"/>
              </w:rPr>
            </w:pPr>
            <w:ins w:id="1892" w:author="ZTE-Ma Zhifeng" w:date="2022-08-29T15:07:00Z">
              <w:r>
                <w:t>CA_n259G</w:t>
              </w:r>
            </w:ins>
          </w:p>
          <w:p w14:paraId="64BC7877" w14:textId="77777777" w:rsidR="00E44634" w:rsidRDefault="00E44634" w:rsidP="00E44634">
            <w:pPr>
              <w:pStyle w:val="TAC"/>
              <w:rPr>
                <w:ins w:id="1893" w:author="ZTE-Ma Zhifeng" w:date="2022-08-29T15:07:00Z"/>
              </w:rPr>
            </w:pPr>
            <w:ins w:id="1894" w:author="ZTE-Ma Zhifeng" w:date="2022-08-29T15:07:00Z">
              <w:r>
                <w:t>CA_n259H</w:t>
              </w:r>
            </w:ins>
          </w:p>
          <w:p w14:paraId="2D666B6A" w14:textId="77777777" w:rsidR="00E44634" w:rsidRDefault="00E44634" w:rsidP="00E44634">
            <w:pPr>
              <w:pStyle w:val="TAC"/>
              <w:rPr>
                <w:ins w:id="1895" w:author="ZTE-Ma Zhifeng" w:date="2022-08-29T15:07:00Z"/>
              </w:rPr>
            </w:pPr>
            <w:ins w:id="1896" w:author="ZTE-Ma Zhifeng" w:date="2022-08-29T15:07:00Z">
              <w:r>
                <w:t>CA_n259I</w:t>
              </w:r>
            </w:ins>
          </w:p>
          <w:p w14:paraId="4D33877E" w14:textId="77777777" w:rsidR="00E44634" w:rsidRDefault="00E44634" w:rsidP="00E44634">
            <w:pPr>
              <w:pStyle w:val="TAC"/>
              <w:rPr>
                <w:ins w:id="1897" w:author="ZTE-Ma Zhifeng" w:date="2022-08-29T15:07:00Z"/>
                <w:lang w:eastAsia="zh-CN"/>
              </w:rPr>
            </w:pPr>
            <w:ins w:id="1898" w:author="ZTE-Ma Zhifeng" w:date="2022-08-29T15:07:00Z">
              <w:r>
                <w:t>CA_n259J</w:t>
              </w:r>
              <w:r>
                <w:rPr>
                  <w:lang w:eastAsia="zh-CN"/>
                </w:rPr>
                <w:t xml:space="preserve"> </w:t>
              </w:r>
            </w:ins>
          </w:p>
          <w:p w14:paraId="4CE1B946" w14:textId="77777777" w:rsidR="00E44634" w:rsidRDefault="00E44634" w:rsidP="00E44634">
            <w:pPr>
              <w:pStyle w:val="TAL"/>
              <w:jc w:val="center"/>
              <w:rPr>
                <w:ins w:id="1899" w:author="ZTE-Ma Zhifeng" w:date="2022-08-29T15:07:00Z"/>
                <w:lang w:eastAsia="zh-CN"/>
              </w:rPr>
            </w:pPr>
            <w:ins w:id="1900" w:author="ZTE-Ma Zhifeng" w:date="2022-08-29T15:07:00Z">
              <w:r>
                <w:rPr>
                  <w:lang w:eastAsia="zh-CN"/>
                </w:rPr>
                <w:t>CA_n77A-n257A</w:t>
              </w:r>
            </w:ins>
          </w:p>
          <w:p w14:paraId="0A8D9DBB" w14:textId="77777777" w:rsidR="00E44634" w:rsidRDefault="00E44634" w:rsidP="00E44634">
            <w:pPr>
              <w:pStyle w:val="TAL"/>
              <w:jc w:val="center"/>
              <w:rPr>
                <w:ins w:id="1901" w:author="ZTE-Ma Zhifeng" w:date="2022-08-29T15:07:00Z"/>
                <w:lang w:eastAsia="zh-CN"/>
              </w:rPr>
            </w:pPr>
            <w:ins w:id="1902" w:author="ZTE-Ma Zhifeng" w:date="2022-08-29T15:07:00Z">
              <w:r>
                <w:rPr>
                  <w:lang w:eastAsia="zh-CN"/>
                </w:rPr>
                <w:t>CA_n77A-n257G</w:t>
              </w:r>
            </w:ins>
          </w:p>
          <w:p w14:paraId="75E8C69A" w14:textId="77777777" w:rsidR="00E44634" w:rsidRDefault="00E44634" w:rsidP="00E44634">
            <w:pPr>
              <w:pStyle w:val="TAL"/>
              <w:jc w:val="center"/>
              <w:rPr>
                <w:ins w:id="1903" w:author="ZTE-Ma Zhifeng" w:date="2022-08-29T15:07:00Z"/>
                <w:lang w:eastAsia="zh-CN"/>
              </w:rPr>
            </w:pPr>
            <w:ins w:id="1904" w:author="ZTE-Ma Zhifeng" w:date="2022-08-29T15:07:00Z">
              <w:r>
                <w:rPr>
                  <w:lang w:eastAsia="zh-CN"/>
                </w:rPr>
                <w:t>CA_n77A-n259A</w:t>
              </w:r>
            </w:ins>
          </w:p>
          <w:p w14:paraId="7E180092" w14:textId="77777777" w:rsidR="00E44634" w:rsidRDefault="00E44634" w:rsidP="00E44634">
            <w:pPr>
              <w:pStyle w:val="TAL"/>
              <w:jc w:val="center"/>
              <w:rPr>
                <w:ins w:id="1905" w:author="ZTE-Ma Zhifeng" w:date="2022-08-29T15:07:00Z"/>
                <w:lang w:eastAsia="zh-CN"/>
              </w:rPr>
            </w:pPr>
            <w:ins w:id="1906" w:author="ZTE-Ma Zhifeng" w:date="2022-08-29T15:07:00Z">
              <w:r>
                <w:rPr>
                  <w:lang w:eastAsia="zh-CN"/>
                </w:rPr>
                <w:t>CA_n77A-n259G</w:t>
              </w:r>
            </w:ins>
          </w:p>
          <w:p w14:paraId="79DAE057" w14:textId="77777777" w:rsidR="00E44634" w:rsidRDefault="00E44634" w:rsidP="00E44634">
            <w:pPr>
              <w:pStyle w:val="TAL"/>
              <w:jc w:val="center"/>
              <w:rPr>
                <w:ins w:id="1907" w:author="ZTE-Ma Zhifeng" w:date="2022-08-29T15:07:00Z"/>
                <w:lang w:eastAsia="zh-CN"/>
              </w:rPr>
            </w:pPr>
            <w:ins w:id="1908" w:author="ZTE-Ma Zhifeng" w:date="2022-08-29T15:07:00Z">
              <w:r>
                <w:rPr>
                  <w:lang w:eastAsia="zh-CN"/>
                </w:rPr>
                <w:t>CA_n77A-n259H</w:t>
              </w:r>
            </w:ins>
          </w:p>
          <w:p w14:paraId="5CDD5AD2" w14:textId="77777777" w:rsidR="00E44634" w:rsidRDefault="00E44634" w:rsidP="00E44634">
            <w:pPr>
              <w:pStyle w:val="TAL"/>
              <w:jc w:val="center"/>
              <w:rPr>
                <w:ins w:id="1909" w:author="ZTE-Ma Zhifeng" w:date="2022-08-29T15:07:00Z"/>
                <w:lang w:eastAsia="zh-CN"/>
              </w:rPr>
            </w:pPr>
            <w:ins w:id="1910" w:author="ZTE-Ma Zhifeng" w:date="2022-08-29T15:07:00Z">
              <w:r>
                <w:rPr>
                  <w:lang w:eastAsia="zh-CN"/>
                </w:rPr>
                <w:t>CA_n77A-n259I</w:t>
              </w:r>
            </w:ins>
          </w:p>
          <w:p w14:paraId="3D4FE000" w14:textId="32F215D0" w:rsidR="00E44634" w:rsidRPr="00032D3A" w:rsidRDefault="00E44634" w:rsidP="00E44634">
            <w:pPr>
              <w:pStyle w:val="TAL"/>
              <w:jc w:val="center"/>
              <w:rPr>
                <w:ins w:id="1911" w:author="ZTE-Ma Zhifeng" w:date="2022-08-29T15:04:00Z"/>
                <w:lang w:eastAsia="zh-CN"/>
              </w:rPr>
            </w:pPr>
            <w:ins w:id="1912" w:author="ZTE-Ma Zhifeng" w:date="2022-08-29T15:07:00Z">
              <w:r>
                <w:rPr>
                  <w:lang w:eastAsia="zh-CN"/>
                </w:rPr>
                <w:t>CA_n77A-n259J</w:t>
              </w:r>
            </w:ins>
          </w:p>
        </w:tc>
        <w:tc>
          <w:tcPr>
            <w:tcW w:w="1052" w:type="dxa"/>
            <w:tcBorders>
              <w:left w:val="single" w:sz="4" w:space="0" w:color="auto"/>
              <w:right w:val="single" w:sz="4" w:space="0" w:color="auto"/>
            </w:tcBorders>
            <w:vAlign w:val="center"/>
          </w:tcPr>
          <w:p w14:paraId="3C512203" w14:textId="0C3B9925" w:rsidR="00E44634" w:rsidRDefault="00E44634" w:rsidP="00E44634">
            <w:pPr>
              <w:pStyle w:val="TAC"/>
              <w:rPr>
                <w:ins w:id="1913" w:author="ZTE-Ma Zhifeng" w:date="2022-08-29T15:04:00Z"/>
              </w:rPr>
            </w:pPr>
            <w:ins w:id="1914"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92A7E8" w14:textId="656EC5FB" w:rsidR="00E44634" w:rsidRPr="00032D3A" w:rsidRDefault="00E44634" w:rsidP="00E44634">
            <w:pPr>
              <w:pStyle w:val="TAC"/>
              <w:rPr>
                <w:ins w:id="1915" w:author="ZTE-Ma Zhifeng" w:date="2022-08-29T15:04:00Z"/>
                <w:lang w:val="en-US" w:bidi="ar"/>
              </w:rPr>
            </w:pPr>
            <w:ins w:id="1916"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8402875" w14:textId="65AE0818" w:rsidR="00E44634" w:rsidRPr="00032D3A" w:rsidRDefault="00E44634" w:rsidP="00E44634">
            <w:pPr>
              <w:pStyle w:val="TAC"/>
              <w:rPr>
                <w:ins w:id="1917" w:author="ZTE-Ma Zhifeng" w:date="2022-08-29T15:04:00Z"/>
                <w:lang w:eastAsia="zh-CN"/>
              </w:rPr>
            </w:pPr>
            <w:ins w:id="1918" w:author="ZTE-Ma Zhifeng" w:date="2022-08-29T15:07:00Z">
              <w:r w:rsidRPr="00032D3A">
                <w:rPr>
                  <w:lang w:eastAsia="zh-CN"/>
                </w:rPr>
                <w:t>0</w:t>
              </w:r>
            </w:ins>
          </w:p>
        </w:tc>
      </w:tr>
      <w:tr w:rsidR="00E44634" w:rsidRPr="00032D3A" w14:paraId="0D943B8E" w14:textId="77777777" w:rsidTr="00C816B8">
        <w:trPr>
          <w:trHeight w:val="187"/>
          <w:jc w:val="center"/>
          <w:ins w:id="1919"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1F7E80E3" w14:textId="77777777" w:rsidR="00E44634" w:rsidRPr="00032D3A" w:rsidRDefault="00E44634" w:rsidP="00E44634">
            <w:pPr>
              <w:pStyle w:val="TAC"/>
              <w:rPr>
                <w:ins w:id="1920"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532348CC" w14:textId="77777777" w:rsidR="00E44634" w:rsidRPr="00032D3A" w:rsidRDefault="00E44634" w:rsidP="00E44634">
            <w:pPr>
              <w:pStyle w:val="TAL"/>
              <w:jc w:val="center"/>
              <w:rPr>
                <w:ins w:id="1921" w:author="ZTE-Ma Zhifeng" w:date="2022-08-29T15:04:00Z"/>
                <w:lang w:eastAsia="zh-CN"/>
              </w:rPr>
            </w:pPr>
          </w:p>
        </w:tc>
        <w:tc>
          <w:tcPr>
            <w:tcW w:w="1052" w:type="dxa"/>
            <w:tcBorders>
              <w:left w:val="single" w:sz="4" w:space="0" w:color="auto"/>
              <w:right w:val="single" w:sz="4" w:space="0" w:color="auto"/>
            </w:tcBorders>
            <w:vAlign w:val="center"/>
          </w:tcPr>
          <w:p w14:paraId="0BACAD21" w14:textId="60797FB8" w:rsidR="00E44634" w:rsidRDefault="00E44634" w:rsidP="00E44634">
            <w:pPr>
              <w:pStyle w:val="TAC"/>
              <w:rPr>
                <w:ins w:id="1922" w:author="ZTE-Ma Zhifeng" w:date="2022-08-29T15:04:00Z"/>
              </w:rPr>
            </w:pPr>
            <w:ins w:id="1923"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7A777E" w14:textId="3025B17A" w:rsidR="00E44634" w:rsidRPr="00032D3A" w:rsidRDefault="00E44634" w:rsidP="00E44634">
            <w:pPr>
              <w:pStyle w:val="TAC"/>
              <w:rPr>
                <w:ins w:id="1924" w:author="ZTE-Ma Zhifeng" w:date="2022-08-29T15:04:00Z"/>
                <w:lang w:val="en-US" w:bidi="ar"/>
              </w:rPr>
            </w:pPr>
            <w:ins w:id="1925"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474718EE" w14:textId="77777777" w:rsidR="00E44634" w:rsidRPr="00032D3A" w:rsidRDefault="00E44634" w:rsidP="00E44634">
            <w:pPr>
              <w:pStyle w:val="TAC"/>
              <w:rPr>
                <w:ins w:id="1926" w:author="ZTE-Ma Zhifeng" w:date="2022-08-29T15:04:00Z"/>
                <w:lang w:eastAsia="zh-CN"/>
              </w:rPr>
            </w:pPr>
          </w:p>
        </w:tc>
      </w:tr>
      <w:tr w:rsidR="00E44634" w:rsidRPr="00032D3A" w14:paraId="517CFA39" w14:textId="77777777" w:rsidTr="00C816B8">
        <w:trPr>
          <w:trHeight w:val="187"/>
          <w:jc w:val="center"/>
          <w:ins w:id="1927"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0ABD68F1" w14:textId="77777777" w:rsidR="00E44634" w:rsidRPr="00032D3A" w:rsidRDefault="00E44634" w:rsidP="00E44634">
            <w:pPr>
              <w:pStyle w:val="TAC"/>
              <w:rPr>
                <w:ins w:id="1928"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6F9B6D" w14:textId="77777777" w:rsidR="00E44634" w:rsidRPr="00032D3A" w:rsidRDefault="00E44634" w:rsidP="00E44634">
            <w:pPr>
              <w:pStyle w:val="TAL"/>
              <w:jc w:val="center"/>
              <w:rPr>
                <w:ins w:id="1929" w:author="ZTE-Ma Zhifeng" w:date="2022-08-29T15:04:00Z"/>
                <w:lang w:eastAsia="zh-CN"/>
              </w:rPr>
            </w:pPr>
          </w:p>
        </w:tc>
        <w:tc>
          <w:tcPr>
            <w:tcW w:w="1052" w:type="dxa"/>
            <w:tcBorders>
              <w:left w:val="single" w:sz="4" w:space="0" w:color="auto"/>
              <w:right w:val="single" w:sz="4" w:space="0" w:color="auto"/>
            </w:tcBorders>
            <w:vAlign w:val="center"/>
          </w:tcPr>
          <w:p w14:paraId="17AA6F14" w14:textId="311663EC" w:rsidR="00E44634" w:rsidRDefault="00E44634" w:rsidP="00E44634">
            <w:pPr>
              <w:pStyle w:val="TAC"/>
              <w:rPr>
                <w:ins w:id="1930" w:author="ZTE-Ma Zhifeng" w:date="2022-08-29T15:04:00Z"/>
              </w:rPr>
            </w:pPr>
            <w:ins w:id="193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741AE0" w14:textId="43041CF7" w:rsidR="00E44634" w:rsidRPr="00032D3A" w:rsidRDefault="00E44634" w:rsidP="00E44634">
            <w:pPr>
              <w:pStyle w:val="TAC"/>
              <w:rPr>
                <w:ins w:id="1932" w:author="ZTE-Ma Zhifeng" w:date="2022-08-29T15:04:00Z"/>
                <w:lang w:val="en-US" w:bidi="ar"/>
              </w:rPr>
            </w:pPr>
            <w:ins w:id="1933" w:author="ZTE-Ma Zhifeng" w:date="2022-08-29T15:07: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137B73B" w14:textId="77777777" w:rsidR="00E44634" w:rsidRPr="00032D3A" w:rsidRDefault="00E44634" w:rsidP="00E44634">
            <w:pPr>
              <w:pStyle w:val="TAC"/>
              <w:rPr>
                <w:ins w:id="1934" w:author="ZTE-Ma Zhifeng" w:date="2022-08-29T15:04:00Z"/>
                <w:lang w:eastAsia="zh-CN"/>
              </w:rPr>
            </w:pPr>
          </w:p>
        </w:tc>
      </w:tr>
      <w:tr w:rsidR="00E44634" w:rsidRPr="00032D3A" w14:paraId="6CFD1771" w14:textId="77777777" w:rsidTr="00C816B8">
        <w:trPr>
          <w:trHeight w:val="187"/>
          <w:jc w:val="center"/>
          <w:ins w:id="1935"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42982CFE" w14:textId="0FD80D78" w:rsidR="00E44634" w:rsidRPr="00032D3A" w:rsidRDefault="00E44634" w:rsidP="00E44634">
            <w:pPr>
              <w:pStyle w:val="TAC"/>
              <w:rPr>
                <w:ins w:id="1936" w:author="ZTE-Ma Zhifeng" w:date="2022-08-29T15:04:00Z"/>
              </w:rPr>
            </w:pPr>
            <w:ins w:id="1937" w:author="ZTE-Ma Zhifeng" w:date="2022-08-29T15:07:00Z">
              <w:r>
                <w:lastRenderedPageBreak/>
                <w:t>CA_</w:t>
              </w:r>
              <w:r w:rsidRPr="006D7718">
                <w:t>n77A-</w:t>
              </w:r>
              <w:r>
                <w:t>n257G</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E8970FC" w14:textId="77777777" w:rsidR="00E44634" w:rsidRDefault="00E44634" w:rsidP="00E44634">
            <w:pPr>
              <w:pStyle w:val="TAC"/>
              <w:rPr>
                <w:ins w:id="1938" w:author="ZTE-Ma Zhifeng" w:date="2022-08-29T15:07:00Z"/>
              </w:rPr>
            </w:pPr>
            <w:ins w:id="1939" w:author="ZTE-Ma Zhifeng" w:date="2022-08-29T15:07:00Z">
              <w:r>
                <w:t>CA_n257G</w:t>
              </w:r>
            </w:ins>
          </w:p>
          <w:p w14:paraId="29C05CD3" w14:textId="77777777" w:rsidR="00E44634" w:rsidRDefault="00E44634" w:rsidP="00E44634">
            <w:pPr>
              <w:pStyle w:val="TAC"/>
              <w:rPr>
                <w:ins w:id="1940" w:author="ZTE-Ma Zhifeng" w:date="2022-08-29T15:07:00Z"/>
              </w:rPr>
            </w:pPr>
            <w:ins w:id="1941" w:author="ZTE-Ma Zhifeng" w:date="2022-08-29T15:07:00Z">
              <w:r>
                <w:t>CA_n259G</w:t>
              </w:r>
            </w:ins>
          </w:p>
          <w:p w14:paraId="53B5C612" w14:textId="77777777" w:rsidR="00E44634" w:rsidRDefault="00E44634" w:rsidP="00E44634">
            <w:pPr>
              <w:pStyle w:val="TAC"/>
              <w:rPr>
                <w:ins w:id="1942" w:author="ZTE-Ma Zhifeng" w:date="2022-08-29T15:07:00Z"/>
              </w:rPr>
            </w:pPr>
            <w:ins w:id="1943" w:author="ZTE-Ma Zhifeng" w:date="2022-08-29T15:07:00Z">
              <w:r>
                <w:t>CA_n259H</w:t>
              </w:r>
            </w:ins>
          </w:p>
          <w:p w14:paraId="7F7C7BF3" w14:textId="77777777" w:rsidR="00E44634" w:rsidRDefault="00E44634" w:rsidP="00E44634">
            <w:pPr>
              <w:pStyle w:val="TAC"/>
              <w:rPr>
                <w:ins w:id="1944" w:author="ZTE-Ma Zhifeng" w:date="2022-08-29T15:07:00Z"/>
              </w:rPr>
            </w:pPr>
            <w:ins w:id="1945" w:author="ZTE-Ma Zhifeng" w:date="2022-08-29T15:07:00Z">
              <w:r>
                <w:t>CA_n259I</w:t>
              </w:r>
            </w:ins>
          </w:p>
          <w:p w14:paraId="65AC0A31" w14:textId="77777777" w:rsidR="00E44634" w:rsidRDefault="00E44634" w:rsidP="00E44634">
            <w:pPr>
              <w:pStyle w:val="TAC"/>
              <w:rPr>
                <w:ins w:id="1946" w:author="ZTE-Ma Zhifeng" w:date="2022-08-29T15:07:00Z"/>
              </w:rPr>
            </w:pPr>
            <w:ins w:id="1947" w:author="ZTE-Ma Zhifeng" w:date="2022-08-29T15:07:00Z">
              <w:r>
                <w:t>CA_n259J</w:t>
              </w:r>
            </w:ins>
          </w:p>
          <w:p w14:paraId="140FEFD1" w14:textId="77777777" w:rsidR="00E44634" w:rsidRDefault="00E44634" w:rsidP="00E44634">
            <w:pPr>
              <w:pStyle w:val="TAC"/>
              <w:rPr>
                <w:ins w:id="1948" w:author="ZTE-Ma Zhifeng" w:date="2022-08-29T15:07:00Z"/>
                <w:lang w:eastAsia="zh-CN"/>
              </w:rPr>
            </w:pPr>
            <w:ins w:id="1949" w:author="ZTE-Ma Zhifeng" w:date="2022-08-29T15:07:00Z">
              <w:r>
                <w:t>CA_n259K</w:t>
              </w:r>
              <w:r>
                <w:rPr>
                  <w:lang w:eastAsia="zh-CN"/>
                </w:rPr>
                <w:t xml:space="preserve"> </w:t>
              </w:r>
            </w:ins>
          </w:p>
          <w:p w14:paraId="426FDBA0" w14:textId="77777777" w:rsidR="00E44634" w:rsidRDefault="00E44634" w:rsidP="00E44634">
            <w:pPr>
              <w:pStyle w:val="TAL"/>
              <w:jc w:val="center"/>
              <w:rPr>
                <w:ins w:id="1950" w:author="ZTE-Ma Zhifeng" w:date="2022-08-29T15:07:00Z"/>
                <w:lang w:eastAsia="zh-CN"/>
              </w:rPr>
            </w:pPr>
            <w:ins w:id="1951" w:author="ZTE-Ma Zhifeng" w:date="2022-08-29T15:07:00Z">
              <w:r>
                <w:rPr>
                  <w:lang w:eastAsia="zh-CN"/>
                </w:rPr>
                <w:t>CA_n77A-n257A</w:t>
              </w:r>
            </w:ins>
          </w:p>
          <w:p w14:paraId="58495387" w14:textId="77777777" w:rsidR="00E44634" w:rsidRDefault="00E44634" w:rsidP="00E44634">
            <w:pPr>
              <w:pStyle w:val="TAL"/>
              <w:jc w:val="center"/>
              <w:rPr>
                <w:ins w:id="1952" w:author="ZTE-Ma Zhifeng" w:date="2022-08-29T15:07:00Z"/>
                <w:lang w:eastAsia="zh-CN"/>
              </w:rPr>
            </w:pPr>
            <w:ins w:id="1953" w:author="ZTE-Ma Zhifeng" w:date="2022-08-29T15:07:00Z">
              <w:r>
                <w:rPr>
                  <w:lang w:eastAsia="zh-CN"/>
                </w:rPr>
                <w:t>CA_n77A-n257G</w:t>
              </w:r>
            </w:ins>
          </w:p>
          <w:p w14:paraId="10164A0C" w14:textId="77777777" w:rsidR="00E44634" w:rsidRDefault="00E44634" w:rsidP="00E44634">
            <w:pPr>
              <w:pStyle w:val="TAL"/>
              <w:jc w:val="center"/>
              <w:rPr>
                <w:ins w:id="1954" w:author="ZTE-Ma Zhifeng" w:date="2022-08-29T15:07:00Z"/>
                <w:lang w:eastAsia="zh-CN"/>
              </w:rPr>
            </w:pPr>
            <w:ins w:id="1955" w:author="ZTE-Ma Zhifeng" w:date="2022-08-29T15:07:00Z">
              <w:r>
                <w:rPr>
                  <w:lang w:eastAsia="zh-CN"/>
                </w:rPr>
                <w:t>CA_n77A-n259A</w:t>
              </w:r>
            </w:ins>
          </w:p>
          <w:p w14:paraId="42236655" w14:textId="77777777" w:rsidR="00E44634" w:rsidRDefault="00E44634" w:rsidP="00E44634">
            <w:pPr>
              <w:pStyle w:val="TAL"/>
              <w:jc w:val="center"/>
              <w:rPr>
                <w:ins w:id="1956" w:author="ZTE-Ma Zhifeng" w:date="2022-08-29T15:07:00Z"/>
                <w:lang w:eastAsia="zh-CN"/>
              </w:rPr>
            </w:pPr>
            <w:ins w:id="1957" w:author="ZTE-Ma Zhifeng" w:date="2022-08-29T15:07:00Z">
              <w:r>
                <w:rPr>
                  <w:lang w:eastAsia="zh-CN"/>
                </w:rPr>
                <w:t>CA_n77A-n259G</w:t>
              </w:r>
            </w:ins>
          </w:p>
          <w:p w14:paraId="631998A7" w14:textId="77777777" w:rsidR="00E44634" w:rsidRDefault="00E44634" w:rsidP="00E44634">
            <w:pPr>
              <w:pStyle w:val="TAL"/>
              <w:jc w:val="center"/>
              <w:rPr>
                <w:ins w:id="1958" w:author="ZTE-Ma Zhifeng" w:date="2022-08-29T15:07:00Z"/>
                <w:lang w:eastAsia="zh-CN"/>
              </w:rPr>
            </w:pPr>
            <w:ins w:id="1959" w:author="ZTE-Ma Zhifeng" w:date="2022-08-29T15:07:00Z">
              <w:r>
                <w:rPr>
                  <w:lang w:eastAsia="zh-CN"/>
                </w:rPr>
                <w:t>CA_n77A-n259H</w:t>
              </w:r>
            </w:ins>
          </w:p>
          <w:p w14:paraId="68022D56" w14:textId="77777777" w:rsidR="00E44634" w:rsidRDefault="00E44634" w:rsidP="00E44634">
            <w:pPr>
              <w:pStyle w:val="TAL"/>
              <w:jc w:val="center"/>
              <w:rPr>
                <w:ins w:id="1960" w:author="ZTE-Ma Zhifeng" w:date="2022-08-29T15:07:00Z"/>
                <w:lang w:eastAsia="zh-CN"/>
              </w:rPr>
            </w:pPr>
            <w:ins w:id="1961" w:author="ZTE-Ma Zhifeng" w:date="2022-08-29T15:07:00Z">
              <w:r>
                <w:rPr>
                  <w:lang w:eastAsia="zh-CN"/>
                </w:rPr>
                <w:t>CA_n77A-n259I</w:t>
              </w:r>
            </w:ins>
          </w:p>
          <w:p w14:paraId="369220F2" w14:textId="77777777" w:rsidR="00E44634" w:rsidRDefault="00E44634" w:rsidP="00E44634">
            <w:pPr>
              <w:pStyle w:val="TAL"/>
              <w:jc w:val="center"/>
              <w:rPr>
                <w:ins w:id="1962" w:author="ZTE-Ma Zhifeng" w:date="2022-08-29T15:07:00Z"/>
                <w:lang w:eastAsia="zh-CN"/>
              </w:rPr>
            </w:pPr>
            <w:ins w:id="1963" w:author="ZTE-Ma Zhifeng" w:date="2022-08-29T15:07:00Z">
              <w:r>
                <w:rPr>
                  <w:lang w:eastAsia="zh-CN"/>
                </w:rPr>
                <w:t>CA_n77A-n259J</w:t>
              </w:r>
            </w:ins>
          </w:p>
          <w:p w14:paraId="6302D40E" w14:textId="1F06C28D" w:rsidR="00E44634" w:rsidRPr="00032D3A" w:rsidRDefault="00E44634" w:rsidP="00E44634">
            <w:pPr>
              <w:pStyle w:val="TAL"/>
              <w:jc w:val="center"/>
              <w:rPr>
                <w:ins w:id="1964" w:author="ZTE-Ma Zhifeng" w:date="2022-08-29T15:04:00Z"/>
                <w:lang w:eastAsia="zh-CN"/>
              </w:rPr>
            </w:pPr>
            <w:ins w:id="1965" w:author="ZTE-Ma Zhifeng" w:date="2022-08-29T15:07:00Z">
              <w:r>
                <w:rPr>
                  <w:lang w:eastAsia="zh-CN"/>
                </w:rPr>
                <w:t>CA_n77A-n259K</w:t>
              </w:r>
            </w:ins>
          </w:p>
        </w:tc>
        <w:tc>
          <w:tcPr>
            <w:tcW w:w="1052" w:type="dxa"/>
            <w:tcBorders>
              <w:left w:val="single" w:sz="4" w:space="0" w:color="auto"/>
              <w:right w:val="single" w:sz="4" w:space="0" w:color="auto"/>
            </w:tcBorders>
            <w:vAlign w:val="center"/>
          </w:tcPr>
          <w:p w14:paraId="7E8DF75F" w14:textId="61625E82" w:rsidR="00E44634" w:rsidRDefault="00E44634" w:rsidP="00E44634">
            <w:pPr>
              <w:pStyle w:val="TAC"/>
              <w:rPr>
                <w:ins w:id="1966" w:author="ZTE-Ma Zhifeng" w:date="2022-08-29T15:04:00Z"/>
              </w:rPr>
            </w:pPr>
            <w:ins w:id="1967"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57F2FF" w14:textId="15D07F6A" w:rsidR="00E44634" w:rsidRPr="00032D3A" w:rsidRDefault="00E44634" w:rsidP="00E44634">
            <w:pPr>
              <w:pStyle w:val="TAC"/>
              <w:rPr>
                <w:ins w:id="1968" w:author="ZTE-Ma Zhifeng" w:date="2022-08-29T15:04:00Z"/>
                <w:lang w:val="en-US" w:bidi="ar"/>
              </w:rPr>
            </w:pPr>
            <w:ins w:id="1969"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411E14C" w14:textId="7AB4C558" w:rsidR="00E44634" w:rsidRPr="00032D3A" w:rsidRDefault="00E44634" w:rsidP="00E44634">
            <w:pPr>
              <w:pStyle w:val="TAC"/>
              <w:rPr>
                <w:ins w:id="1970" w:author="ZTE-Ma Zhifeng" w:date="2022-08-29T15:04:00Z"/>
                <w:lang w:eastAsia="zh-CN"/>
              </w:rPr>
            </w:pPr>
            <w:ins w:id="1971" w:author="ZTE-Ma Zhifeng" w:date="2022-08-29T15:07:00Z">
              <w:r w:rsidRPr="00032D3A">
                <w:rPr>
                  <w:lang w:eastAsia="zh-CN"/>
                </w:rPr>
                <w:t>0</w:t>
              </w:r>
            </w:ins>
          </w:p>
        </w:tc>
      </w:tr>
      <w:tr w:rsidR="00E44634" w:rsidRPr="00032D3A" w14:paraId="221C9A37" w14:textId="77777777" w:rsidTr="00C816B8">
        <w:trPr>
          <w:trHeight w:val="187"/>
          <w:jc w:val="center"/>
          <w:ins w:id="1972"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44794D8D" w14:textId="77777777" w:rsidR="00E44634" w:rsidRPr="00032D3A" w:rsidRDefault="00E44634" w:rsidP="00E44634">
            <w:pPr>
              <w:pStyle w:val="TAC"/>
              <w:rPr>
                <w:ins w:id="1973"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7CA0EBAB" w14:textId="77777777" w:rsidR="00E44634" w:rsidRPr="00032D3A" w:rsidRDefault="00E44634" w:rsidP="00E44634">
            <w:pPr>
              <w:pStyle w:val="TAL"/>
              <w:jc w:val="center"/>
              <w:rPr>
                <w:ins w:id="1974" w:author="ZTE-Ma Zhifeng" w:date="2022-08-29T15:04:00Z"/>
                <w:lang w:eastAsia="zh-CN"/>
              </w:rPr>
            </w:pPr>
          </w:p>
        </w:tc>
        <w:tc>
          <w:tcPr>
            <w:tcW w:w="1052" w:type="dxa"/>
            <w:tcBorders>
              <w:left w:val="single" w:sz="4" w:space="0" w:color="auto"/>
              <w:right w:val="single" w:sz="4" w:space="0" w:color="auto"/>
            </w:tcBorders>
            <w:vAlign w:val="center"/>
          </w:tcPr>
          <w:p w14:paraId="447DE9F8" w14:textId="0403B7E2" w:rsidR="00E44634" w:rsidRDefault="00E44634" w:rsidP="00E44634">
            <w:pPr>
              <w:pStyle w:val="TAC"/>
              <w:rPr>
                <w:ins w:id="1975" w:author="ZTE-Ma Zhifeng" w:date="2022-08-29T15:04:00Z"/>
              </w:rPr>
            </w:pPr>
            <w:ins w:id="1976"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85A9D5" w14:textId="1DB216C5" w:rsidR="00E44634" w:rsidRPr="00032D3A" w:rsidRDefault="00E44634" w:rsidP="00E44634">
            <w:pPr>
              <w:pStyle w:val="TAC"/>
              <w:rPr>
                <w:ins w:id="1977" w:author="ZTE-Ma Zhifeng" w:date="2022-08-29T15:04:00Z"/>
                <w:lang w:val="en-US" w:bidi="ar"/>
              </w:rPr>
            </w:pPr>
            <w:ins w:id="1978"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7BD128F1" w14:textId="77777777" w:rsidR="00E44634" w:rsidRPr="00032D3A" w:rsidRDefault="00E44634" w:rsidP="00E44634">
            <w:pPr>
              <w:pStyle w:val="TAC"/>
              <w:rPr>
                <w:ins w:id="1979" w:author="ZTE-Ma Zhifeng" w:date="2022-08-29T15:04:00Z"/>
                <w:lang w:eastAsia="zh-CN"/>
              </w:rPr>
            </w:pPr>
          </w:p>
        </w:tc>
      </w:tr>
      <w:tr w:rsidR="00E44634" w:rsidRPr="00032D3A" w14:paraId="6E8172F4" w14:textId="77777777" w:rsidTr="00C816B8">
        <w:trPr>
          <w:trHeight w:val="187"/>
          <w:jc w:val="center"/>
          <w:ins w:id="1980"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3E5502C7" w14:textId="77777777" w:rsidR="00E44634" w:rsidRPr="00032D3A" w:rsidRDefault="00E44634" w:rsidP="00E44634">
            <w:pPr>
              <w:pStyle w:val="TAC"/>
              <w:rPr>
                <w:ins w:id="1981"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585B1E" w14:textId="77777777" w:rsidR="00E44634" w:rsidRPr="00032D3A" w:rsidRDefault="00E44634" w:rsidP="00E44634">
            <w:pPr>
              <w:pStyle w:val="TAL"/>
              <w:jc w:val="center"/>
              <w:rPr>
                <w:ins w:id="1982" w:author="ZTE-Ma Zhifeng" w:date="2022-08-29T15:04:00Z"/>
                <w:lang w:eastAsia="zh-CN"/>
              </w:rPr>
            </w:pPr>
          </w:p>
        </w:tc>
        <w:tc>
          <w:tcPr>
            <w:tcW w:w="1052" w:type="dxa"/>
            <w:tcBorders>
              <w:left w:val="single" w:sz="4" w:space="0" w:color="auto"/>
              <w:right w:val="single" w:sz="4" w:space="0" w:color="auto"/>
            </w:tcBorders>
            <w:vAlign w:val="center"/>
          </w:tcPr>
          <w:p w14:paraId="7EAC6B08" w14:textId="542049D9" w:rsidR="00E44634" w:rsidRDefault="00E44634" w:rsidP="00E44634">
            <w:pPr>
              <w:pStyle w:val="TAC"/>
              <w:rPr>
                <w:ins w:id="1983" w:author="ZTE-Ma Zhifeng" w:date="2022-08-29T15:04:00Z"/>
              </w:rPr>
            </w:pPr>
            <w:ins w:id="1984"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9309A4" w14:textId="75BDF234" w:rsidR="00E44634" w:rsidRPr="00032D3A" w:rsidRDefault="00E44634" w:rsidP="00E44634">
            <w:pPr>
              <w:pStyle w:val="TAC"/>
              <w:rPr>
                <w:ins w:id="1985" w:author="ZTE-Ma Zhifeng" w:date="2022-08-29T15:04:00Z"/>
                <w:lang w:val="en-US" w:bidi="ar"/>
              </w:rPr>
            </w:pPr>
            <w:ins w:id="1986" w:author="ZTE-Ma Zhifeng" w:date="2022-08-29T15:07: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EE5BC9C" w14:textId="77777777" w:rsidR="00E44634" w:rsidRPr="00032D3A" w:rsidRDefault="00E44634" w:rsidP="00E44634">
            <w:pPr>
              <w:pStyle w:val="TAC"/>
              <w:rPr>
                <w:ins w:id="1987" w:author="ZTE-Ma Zhifeng" w:date="2022-08-29T15:04:00Z"/>
                <w:lang w:eastAsia="zh-CN"/>
              </w:rPr>
            </w:pPr>
          </w:p>
        </w:tc>
      </w:tr>
      <w:tr w:rsidR="00E44634" w:rsidRPr="00032D3A" w14:paraId="0797DA60" w14:textId="77777777" w:rsidTr="00C816B8">
        <w:trPr>
          <w:trHeight w:val="187"/>
          <w:jc w:val="center"/>
          <w:ins w:id="1988"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723E303" w14:textId="1301B612" w:rsidR="00E44634" w:rsidRPr="00032D3A" w:rsidRDefault="00E44634" w:rsidP="00E44634">
            <w:pPr>
              <w:pStyle w:val="TAC"/>
              <w:rPr>
                <w:ins w:id="1989" w:author="ZTE-Ma Zhifeng" w:date="2022-08-29T15:04:00Z"/>
              </w:rPr>
            </w:pPr>
            <w:ins w:id="1990" w:author="ZTE-Ma Zhifeng" w:date="2022-08-29T15:07:00Z">
              <w:r>
                <w:t>CA_</w:t>
              </w:r>
              <w:r w:rsidRPr="006D7718">
                <w:t>n77A-</w:t>
              </w:r>
              <w:r>
                <w:t>n257G</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3B289B6" w14:textId="77777777" w:rsidR="00E44634" w:rsidRDefault="00E44634" w:rsidP="00E44634">
            <w:pPr>
              <w:pStyle w:val="TAC"/>
              <w:rPr>
                <w:ins w:id="1991" w:author="ZTE-Ma Zhifeng" w:date="2022-08-29T15:07:00Z"/>
              </w:rPr>
            </w:pPr>
            <w:ins w:id="1992" w:author="ZTE-Ma Zhifeng" w:date="2022-08-29T15:07:00Z">
              <w:r>
                <w:t>CA_n257G</w:t>
              </w:r>
            </w:ins>
          </w:p>
          <w:p w14:paraId="3359D54C" w14:textId="77777777" w:rsidR="00E44634" w:rsidRDefault="00E44634" w:rsidP="00E44634">
            <w:pPr>
              <w:pStyle w:val="TAC"/>
              <w:rPr>
                <w:ins w:id="1993" w:author="ZTE-Ma Zhifeng" w:date="2022-08-29T15:07:00Z"/>
              </w:rPr>
            </w:pPr>
            <w:ins w:id="1994" w:author="ZTE-Ma Zhifeng" w:date="2022-08-29T15:07:00Z">
              <w:r>
                <w:t>CA_n259G</w:t>
              </w:r>
            </w:ins>
          </w:p>
          <w:p w14:paraId="185897B5" w14:textId="77777777" w:rsidR="00E44634" w:rsidRDefault="00E44634" w:rsidP="00E44634">
            <w:pPr>
              <w:pStyle w:val="TAC"/>
              <w:rPr>
                <w:ins w:id="1995" w:author="ZTE-Ma Zhifeng" w:date="2022-08-29T15:07:00Z"/>
              </w:rPr>
            </w:pPr>
            <w:ins w:id="1996" w:author="ZTE-Ma Zhifeng" w:date="2022-08-29T15:07:00Z">
              <w:r>
                <w:t>CA_n259H</w:t>
              </w:r>
            </w:ins>
          </w:p>
          <w:p w14:paraId="19C0BF17" w14:textId="77777777" w:rsidR="00E44634" w:rsidRDefault="00E44634" w:rsidP="00E44634">
            <w:pPr>
              <w:pStyle w:val="TAC"/>
              <w:rPr>
                <w:ins w:id="1997" w:author="ZTE-Ma Zhifeng" w:date="2022-08-29T15:07:00Z"/>
              </w:rPr>
            </w:pPr>
            <w:ins w:id="1998" w:author="ZTE-Ma Zhifeng" w:date="2022-08-29T15:07:00Z">
              <w:r>
                <w:t>CA_n259I</w:t>
              </w:r>
            </w:ins>
          </w:p>
          <w:p w14:paraId="126FA203" w14:textId="77777777" w:rsidR="00E44634" w:rsidRDefault="00E44634" w:rsidP="00E44634">
            <w:pPr>
              <w:pStyle w:val="TAC"/>
              <w:rPr>
                <w:ins w:id="1999" w:author="ZTE-Ma Zhifeng" w:date="2022-08-29T15:07:00Z"/>
              </w:rPr>
            </w:pPr>
            <w:ins w:id="2000" w:author="ZTE-Ma Zhifeng" w:date="2022-08-29T15:07:00Z">
              <w:r>
                <w:t>CA_n259J</w:t>
              </w:r>
            </w:ins>
          </w:p>
          <w:p w14:paraId="5FA6F998" w14:textId="77777777" w:rsidR="00E44634" w:rsidRDefault="00E44634" w:rsidP="00E44634">
            <w:pPr>
              <w:pStyle w:val="TAC"/>
              <w:rPr>
                <w:ins w:id="2001" w:author="ZTE-Ma Zhifeng" w:date="2022-08-29T15:07:00Z"/>
              </w:rPr>
            </w:pPr>
            <w:ins w:id="2002" w:author="ZTE-Ma Zhifeng" w:date="2022-08-29T15:07:00Z">
              <w:r>
                <w:t>CA_n259K</w:t>
              </w:r>
            </w:ins>
          </w:p>
          <w:p w14:paraId="23C23861" w14:textId="77777777" w:rsidR="00E44634" w:rsidRDefault="00E44634" w:rsidP="00E44634">
            <w:pPr>
              <w:pStyle w:val="TAC"/>
              <w:rPr>
                <w:ins w:id="2003" w:author="ZTE-Ma Zhifeng" w:date="2022-08-29T15:07:00Z"/>
                <w:lang w:eastAsia="zh-CN"/>
              </w:rPr>
            </w:pPr>
            <w:ins w:id="2004" w:author="ZTE-Ma Zhifeng" w:date="2022-08-29T15:07:00Z">
              <w:r>
                <w:t>CA_n259L</w:t>
              </w:r>
              <w:r>
                <w:rPr>
                  <w:lang w:eastAsia="zh-CN"/>
                </w:rPr>
                <w:t xml:space="preserve"> </w:t>
              </w:r>
            </w:ins>
          </w:p>
          <w:p w14:paraId="6CF993E3" w14:textId="77777777" w:rsidR="00E44634" w:rsidRDefault="00E44634" w:rsidP="00E44634">
            <w:pPr>
              <w:pStyle w:val="TAL"/>
              <w:jc w:val="center"/>
              <w:rPr>
                <w:ins w:id="2005" w:author="ZTE-Ma Zhifeng" w:date="2022-08-29T15:07:00Z"/>
                <w:lang w:eastAsia="zh-CN"/>
              </w:rPr>
            </w:pPr>
            <w:ins w:id="2006" w:author="ZTE-Ma Zhifeng" w:date="2022-08-29T15:07:00Z">
              <w:r>
                <w:rPr>
                  <w:lang w:eastAsia="zh-CN"/>
                </w:rPr>
                <w:t>CA_n77A-n257A</w:t>
              </w:r>
            </w:ins>
          </w:p>
          <w:p w14:paraId="3DAB6393" w14:textId="77777777" w:rsidR="00E44634" w:rsidRDefault="00E44634" w:rsidP="00E44634">
            <w:pPr>
              <w:pStyle w:val="TAL"/>
              <w:jc w:val="center"/>
              <w:rPr>
                <w:ins w:id="2007" w:author="ZTE-Ma Zhifeng" w:date="2022-08-29T15:07:00Z"/>
                <w:lang w:eastAsia="zh-CN"/>
              </w:rPr>
            </w:pPr>
            <w:ins w:id="2008" w:author="ZTE-Ma Zhifeng" w:date="2022-08-29T15:07:00Z">
              <w:r>
                <w:rPr>
                  <w:lang w:eastAsia="zh-CN"/>
                </w:rPr>
                <w:t>CA_n77A-n257G</w:t>
              </w:r>
            </w:ins>
          </w:p>
          <w:p w14:paraId="7317DED5" w14:textId="77777777" w:rsidR="00E44634" w:rsidRDefault="00E44634" w:rsidP="00E44634">
            <w:pPr>
              <w:pStyle w:val="TAL"/>
              <w:jc w:val="center"/>
              <w:rPr>
                <w:ins w:id="2009" w:author="ZTE-Ma Zhifeng" w:date="2022-08-29T15:07:00Z"/>
                <w:lang w:eastAsia="zh-CN"/>
              </w:rPr>
            </w:pPr>
            <w:ins w:id="2010" w:author="ZTE-Ma Zhifeng" w:date="2022-08-29T15:07:00Z">
              <w:r>
                <w:rPr>
                  <w:lang w:eastAsia="zh-CN"/>
                </w:rPr>
                <w:t>CA_n77A-n259A</w:t>
              </w:r>
            </w:ins>
          </w:p>
          <w:p w14:paraId="75CC88D0" w14:textId="77777777" w:rsidR="00E44634" w:rsidRDefault="00E44634" w:rsidP="00E44634">
            <w:pPr>
              <w:pStyle w:val="TAL"/>
              <w:jc w:val="center"/>
              <w:rPr>
                <w:ins w:id="2011" w:author="ZTE-Ma Zhifeng" w:date="2022-08-29T15:07:00Z"/>
                <w:lang w:eastAsia="zh-CN"/>
              </w:rPr>
            </w:pPr>
            <w:ins w:id="2012" w:author="ZTE-Ma Zhifeng" w:date="2022-08-29T15:07:00Z">
              <w:r>
                <w:rPr>
                  <w:lang w:eastAsia="zh-CN"/>
                </w:rPr>
                <w:t>CA_n77A-n259G</w:t>
              </w:r>
            </w:ins>
          </w:p>
          <w:p w14:paraId="42A98215" w14:textId="77777777" w:rsidR="00E44634" w:rsidRDefault="00E44634" w:rsidP="00E44634">
            <w:pPr>
              <w:pStyle w:val="TAL"/>
              <w:jc w:val="center"/>
              <w:rPr>
                <w:ins w:id="2013" w:author="ZTE-Ma Zhifeng" w:date="2022-08-29T15:07:00Z"/>
                <w:lang w:eastAsia="zh-CN"/>
              </w:rPr>
            </w:pPr>
            <w:ins w:id="2014" w:author="ZTE-Ma Zhifeng" w:date="2022-08-29T15:07:00Z">
              <w:r>
                <w:rPr>
                  <w:lang w:eastAsia="zh-CN"/>
                </w:rPr>
                <w:t>CA_n77A-n259H</w:t>
              </w:r>
            </w:ins>
          </w:p>
          <w:p w14:paraId="7BF03678" w14:textId="77777777" w:rsidR="00E44634" w:rsidRDefault="00E44634" w:rsidP="00E44634">
            <w:pPr>
              <w:pStyle w:val="TAL"/>
              <w:jc w:val="center"/>
              <w:rPr>
                <w:ins w:id="2015" w:author="ZTE-Ma Zhifeng" w:date="2022-08-29T15:07:00Z"/>
                <w:lang w:eastAsia="zh-CN"/>
              </w:rPr>
            </w:pPr>
            <w:ins w:id="2016" w:author="ZTE-Ma Zhifeng" w:date="2022-08-29T15:07:00Z">
              <w:r>
                <w:rPr>
                  <w:lang w:eastAsia="zh-CN"/>
                </w:rPr>
                <w:t>CA_n77A-n259I</w:t>
              </w:r>
            </w:ins>
          </w:p>
          <w:p w14:paraId="49668770" w14:textId="77777777" w:rsidR="00E44634" w:rsidRDefault="00E44634" w:rsidP="00E44634">
            <w:pPr>
              <w:pStyle w:val="TAL"/>
              <w:jc w:val="center"/>
              <w:rPr>
                <w:ins w:id="2017" w:author="ZTE-Ma Zhifeng" w:date="2022-08-29T15:07:00Z"/>
                <w:lang w:eastAsia="zh-CN"/>
              </w:rPr>
            </w:pPr>
            <w:ins w:id="2018" w:author="ZTE-Ma Zhifeng" w:date="2022-08-29T15:07:00Z">
              <w:r>
                <w:rPr>
                  <w:lang w:eastAsia="zh-CN"/>
                </w:rPr>
                <w:t>CA_n77A-n259J</w:t>
              </w:r>
            </w:ins>
          </w:p>
          <w:p w14:paraId="7D66B89D" w14:textId="77777777" w:rsidR="00E44634" w:rsidRDefault="00E44634" w:rsidP="00E44634">
            <w:pPr>
              <w:pStyle w:val="TAL"/>
              <w:jc w:val="center"/>
              <w:rPr>
                <w:ins w:id="2019" w:author="ZTE-Ma Zhifeng" w:date="2022-08-29T15:07:00Z"/>
                <w:lang w:eastAsia="zh-CN"/>
              </w:rPr>
            </w:pPr>
            <w:ins w:id="2020" w:author="ZTE-Ma Zhifeng" w:date="2022-08-29T15:07:00Z">
              <w:r>
                <w:rPr>
                  <w:lang w:eastAsia="zh-CN"/>
                </w:rPr>
                <w:t>CA_n77A-n259K</w:t>
              </w:r>
            </w:ins>
          </w:p>
          <w:p w14:paraId="36C8EB58" w14:textId="68C55293" w:rsidR="00E44634" w:rsidRPr="00032D3A" w:rsidRDefault="00E44634" w:rsidP="00E44634">
            <w:pPr>
              <w:pStyle w:val="TAL"/>
              <w:jc w:val="center"/>
              <w:rPr>
                <w:ins w:id="2021" w:author="ZTE-Ma Zhifeng" w:date="2022-08-29T15:04:00Z"/>
                <w:lang w:eastAsia="zh-CN"/>
              </w:rPr>
            </w:pPr>
            <w:ins w:id="2022" w:author="ZTE-Ma Zhifeng" w:date="2022-08-29T15:07:00Z">
              <w:r>
                <w:rPr>
                  <w:lang w:eastAsia="zh-CN"/>
                </w:rPr>
                <w:t>CA_n77A-n259L</w:t>
              </w:r>
            </w:ins>
          </w:p>
        </w:tc>
        <w:tc>
          <w:tcPr>
            <w:tcW w:w="1052" w:type="dxa"/>
            <w:tcBorders>
              <w:left w:val="single" w:sz="4" w:space="0" w:color="auto"/>
              <w:right w:val="single" w:sz="4" w:space="0" w:color="auto"/>
            </w:tcBorders>
            <w:vAlign w:val="center"/>
          </w:tcPr>
          <w:p w14:paraId="54F94F2E" w14:textId="74FDAED6" w:rsidR="00E44634" w:rsidRDefault="00E44634" w:rsidP="00E44634">
            <w:pPr>
              <w:pStyle w:val="TAC"/>
              <w:rPr>
                <w:ins w:id="2023" w:author="ZTE-Ma Zhifeng" w:date="2022-08-29T15:04:00Z"/>
              </w:rPr>
            </w:pPr>
            <w:ins w:id="2024"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5F8B19" w14:textId="432934FD" w:rsidR="00E44634" w:rsidRPr="00032D3A" w:rsidRDefault="00E44634" w:rsidP="00E44634">
            <w:pPr>
              <w:pStyle w:val="TAC"/>
              <w:rPr>
                <w:ins w:id="2025" w:author="ZTE-Ma Zhifeng" w:date="2022-08-29T15:04:00Z"/>
                <w:lang w:val="en-US" w:bidi="ar"/>
              </w:rPr>
            </w:pPr>
            <w:ins w:id="2026"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B6833CC" w14:textId="1EE2A175" w:rsidR="00E44634" w:rsidRPr="00032D3A" w:rsidRDefault="00E44634" w:rsidP="00E44634">
            <w:pPr>
              <w:pStyle w:val="TAC"/>
              <w:rPr>
                <w:ins w:id="2027" w:author="ZTE-Ma Zhifeng" w:date="2022-08-29T15:04:00Z"/>
                <w:lang w:eastAsia="zh-CN"/>
              </w:rPr>
            </w:pPr>
            <w:ins w:id="2028" w:author="ZTE-Ma Zhifeng" w:date="2022-08-29T15:07:00Z">
              <w:r w:rsidRPr="00032D3A">
                <w:rPr>
                  <w:lang w:eastAsia="zh-CN"/>
                </w:rPr>
                <w:t>0</w:t>
              </w:r>
            </w:ins>
          </w:p>
        </w:tc>
      </w:tr>
      <w:tr w:rsidR="00E44634" w:rsidRPr="00032D3A" w14:paraId="08B7FF51" w14:textId="77777777" w:rsidTr="00C816B8">
        <w:trPr>
          <w:trHeight w:val="187"/>
          <w:jc w:val="center"/>
          <w:ins w:id="2029"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67A1505E" w14:textId="77777777" w:rsidR="00E44634" w:rsidRPr="00032D3A" w:rsidRDefault="00E44634" w:rsidP="00E44634">
            <w:pPr>
              <w:pStyle w:val="TAC"/>
              <w:rPr>
                <w:ins w:id="2030"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32950888" w14:textId="77777777" w:rsidR="00E44634" w:rsidRPr="00032D3A" w:rsidRDefault="00E44634" w:rsidP="00E44634">
            <w:pPr>
              <w:pStyle w:val="TAL"/>
              <w:jc w:val="center"/>
              <w:rPr>
                <w:ins w:id="2031" w:author="ZTE-Ma Zhifeng" w:date="2022-08-29T15:04:00Z"/>
                <w:lang w:eastAsia="zh-CN"/>
              </w:rPr>
            </w:pPr>
          </w:p>
        </w:tc>
        <w:tc>
          <w:tcPr>
            <w:tcW w:w="1052" w:type="dxa"/>
            <w:tcBorders>
              <w:left w:val="single" w:sz="4" w:space="0" w:color="auto"/>
              <w:right w:val="single" w:sz="4" w:space="0" w:color="auto"/>
            </w:tcBorders>
            <w:vAlign w:val="center"/>
          </w:tcPr>
          <w:p w14:paraId="1A750FD7" w14:textId="7758CD48" w:rsidR="00E44634" w:rsidRDefault="00E44634" w:rsidP="00E44634">
            <w:pPr>
              <w:pStyle w:val="TAC"/>
              <w:rPr>
                <w:ins w:id="2032" w:author="ZTE-Ma Zhifeng" w:date="2022-08-29T15:04:00Z"/>
              </w:rPr>
            </w:pPr>
            <w:ins w:id="2033"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ED7B0F" w14:textId="24C843CF" w:rsidR="00E44634" w:rsidRPr="00032D3A" w:rsidRDefault="00E44634" w:rsidP="00E44634">
            <w:pPr>
              <w:pStyle w:val="TAC"/>
              <w:rPr>
                <w:ins w:id="2034" w:author="ZTE-Ma Zhifeng" w:date="2022-08-29T15:04:00Z"/>
                <w:lang w:val="en-US" w:bidi="ar"/>
              </w:rPr>
            </w:pPr>
            <w:ins w:id="2035"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0C969AA9" w14:textId="77777777" w:rsidR="00E44634" w:rsidRPr="00032D3A" w:rsidRDefault="00E44634" w:rsidP="00E44634">
            <w:pPr>
              <w:pStyle w:val="TAC"/>
              <w:rPr>
                <w:ins w:id="2036" w:author="ZTE-Ma Zhifeng" w:date="2022-08-29T15:04:00Z"/>
                <w:lang w:eastAsia="zh-CN"/>
              </w:rPr>
            </w:pPr>
          </w:p>
        </w:tc>
      </w:tr>
      <w:tr w:rsidR="00E44634" w:rsidRPr="00032D3A" w14:paraId="58D5F340" w14:textId="77777777" w:rsidTr="00C816B8">
        <w:trPr>
          <w:trHeight w:val="187"/>
          <w:jc w:val="center"/>
          <w:ins w:id="2037"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15CA8990" w14:textId="77777777" w:rsidR="00E44634" w:rsidRPr="00032D3A" w:rsidRDefault="00E44634" w:rsidP="00E44634">
            <w:pPr>
              <w:pStyle w:val="TAC"/>
              <w:rPr>
                <w:ins w:id="2038"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60C2990" w14:textId="77777777" w:rsidR="00E44634" w:rsidRPr="00032D3A" w:rsidRDefault="00E44634" w:rsidP="00E44634">
            <w:pPr>
              <w:pStyle w:val="TAL"/>
              <w:jc w:val="center"/>
              <w:rPr>
                <w:ins w:id="2039" w:author="ZTE-Ma Zhifeng" w:date="2022-08-29T15:04:00Z"/>
                <w:lang w:eastAsia="zh-CN"/>
              </w:rPr>
            </w:pPr>
          </w:p>
        </w:tc>
        <w:tc>
          <w:tcPr>
            <w:tcW w:w="1052" w:type="dxa"/>
            <w:tcBorders>
              <w:left w:val="single" w:sz="4" w:space="0" w:color="auto"/>
              <w:right w:val="single" w:sz="4" w:space="0" w:color="auto"/>
            </w:tcBorders>
            <w:vAlign w:val="center"/>
          </w:tcPr>
          <w:p w14:paraId="6BA34164" w14:textId="31DE3165" w:rsidR="00E44634" w:rsidRDefault="00E44634" w:rsidP="00E44634">
            <w:pPr>
              <w:pStyle w:val="TAC"/>
              <w:rPr>
                <w:ins w:id="2040" w:author="ZTE-Ma Zhifeng" w:date="2022-08-29T15:04:00Z"/>
              </w:rPr>
            </w:pPr>
            <w:ins w:id="204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108F7D" w14:textId="3419B753" w:rsidR="00E44634" w:rsidRPr="00032D3A" w:rsidRDefault="00E44634" w:rsidP="00E44634">
            <w:pPr>
              <w:pStyle w:val="TAC"/>
              <w:rPr>
                <w:ins w:id="2042" w:author="ZTE-Ma Zhifeng" w:date="2022-08-29T15:04:00Z"/>
                <w:lang w:val="en-US" w:bidi="ar"/>
              </w:rPr>
            </w:pPr>
            <w:ins w:id="2043" w:author="ZTE-Ma Zhifeng" w:date="2022-08-29T15:07: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35D997C" w14:textId="77777777" w:rsidR="00E44634" w:rsidRPr="00032D3A" w:rsidRDefault="00E44634" w:rsidP="00E44634">
            <w:pPr>
              <w:pStyle w:val="TAC"/>
              <w:rPr>
                <w:ins w:id="2044" w:author="ZTE-Ma Zhifeng" w:date="2022-08-29T15:04:00Z"/>
                <w:lang w:eastAsia="zh-CN"/>
              </w:rPr>
            </w:pPr>
          </w:p>
        </w:tc>
      </w:tr>
      <w:tr w:rsidR="00E44634" w:rsidRPr="00032D3A" w14:paraId="68D2371F" w14:textId="77777777" w:rsidTr="00C816B8">
        <w:trPr>
          <w:trHeight w:val="187"/>
          <w:jc w:val="center"/>
          <w:ins w:id="2045"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22E1C9D9" w14:textId="599AB781" w:rsidR="00E44634" w:rsidRPr="00032D3A" w:rsidRDefault="00E44634" w:rsidP="00E44634">
            <w:pPr>
              <w:pStyle w:val="TAC"/>
              <w:rPr>
                <w:ins w:id="2046" w:author="ZTE-Ma Zhifeng" w:date="2022-08-29T15:04:00Z"/>
              </w:rPr>
            </w:pPr>
            <w:ins w:id="2047" w:author="ZTE-Ma Zhifeng" w:date="2022-08-29T15:07:00Z">
              <w:r>
                <w:lastRenderedPageBreak/>
                <w:t>CA_</w:t>
              </w:r>
              <w:r w:rsidRPr="006D7718">
                <w:t>n77A-</w:t>
              </w:r>
              <w:r>
                <w:t>n257G</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F7EAD3A" w14:textId="77777777" w:rsidR="00E44634" w:rsidRDefault="00E44634" w:rsidP="00E44634">
            <w:pPr>
              <w:pStyle w:val="TAC"/>
              <w:rPr>
                <w:ins w:id="2048" w:author="ZTE-Ma Zhifeng" w:date="2022-08-29T15:07:00Z"/>
              </w:rPr>
            </w:pPr>
            <w:ins w:id="2049" w:author="ZTE-Ma Zhifeng" w:date="2022-08-29T15:07:00Z">
              <w:r>
                <w:t>CA_n257G</w:t>
              </w:r>
            </w:ins>
          </w:p>
          <w:p w14:paraId="59C849FC" w14:textId="77777777" w:rsidR="00E44634" w:rsidRDefault="00E44634" w:rsidP="00E44634">
            <w:pPr>
              <w:pStyle w:val="TAC"/>
              <w:rPr>
                <w:ins w:id="2050" w:author="ZTE-Ma Zhifeng" w:date="2022-08-29T15:07:00Z"/>
              </w:rPr>
            </w:pPr>
            <w:ins w:id="2051" w:author="ZTE-Ma Zhifeng" w:date="2022-08-29T15:07:00Z">
              <w:r>
                <w:t>CA_n259G</w:t>
              </w:r>
            </w:ins>
          </w:p>
          <w:p w14:paraId="73CB200F" w14:textId="77777777" w:rsidR="00E44634" w:rsidRDefault="00E44634" w:rsidP="00E44634">
            <w:pPr>
              <w:pStyle w:val="TAC"/>
              <w:rPr>
                <w:ins w:id="2052" w:author="ZTE-Ma Zhifeng" w:date="2022-08-29T15:07:00Z"/>
              </w:rPr>
            </w:pPr>
            <w:ins w:id="2053" w:author="ZTE-Ma Zhifeng" w:date="2022-08-29T15:07:00Z">
              <w:r>
                <w:t>CA_n259H</w:t>
              </w:r>
            </w:ins>
          </w:p>
          <w:p w14:paraId="5299E5A5" w14:textId="77777777" w:rsidR="00E44634" w:rsidRDefault="00E44634" w:rsidP="00E44634">
            <w:pPr>
              <w:pStyle w:val="TAC"/>
              <w:rPr>
                <w:ins w:id="2054" w:author="ZTE-Ma Zhifeng" w:date="2022-08-29T15:07:00Z"/>
              </w:rPr>
            </w:pPr>
            <w:ins w:id="2055" w:author="ZTE-Ma Zhifeng" w:date="2022-08-29T15:07:00Z">
              <w:r>
                <w:t>CA_n259I</w:t>
              </w:r>
            </w:ins>
          </w:p>
          <w:p w14:paraId="750BD111" w14:textId="77777777" w:rsidR="00E44634" w:rsidRDefault="00E44634" w:rsidP="00E44634">
            <w:pPr>
              <w:pStyle w:val="TAC"/>
              <w:rPr>
                <w:ins w:id="2056" w:author="ZTE-Ma Zhifeng" w:date="2022-08-29T15:07:00Z"/>
              </w:rPr>
            </w:pPr>
            <w:ins w:id="2057" w:author="ZTE-Ma Zhifeng" w:date="2022-08-29T15:07:00Z">
              <w:r>
                <w:t>CA_n259J</w:t>
              </w:r>
            </w:ins>
          </w:p>
          <w:p w14:paraId="6160691E" w14:textId="77777777" w:rsidR="00E44634" w:rsidRDefault="00E44634" w:rsidP="00E44634">
            <w:pPr>
              <w:pStyle w:val="TAC"/>
              <w:rPr>
                <w:ins w:id="2058" w:author="ZTE-Ma Zhifeng" w:date="2022-08-29T15:07:00Z"/>
              </w:rPr>
            </w:pPr>
            <w:ins w:id="2059" w:author="ZTE-Ma Zhifeng" w:date="2022-08-29T15:07:00Z">
              <w:r>
                <w:t>CA_n259K</w:t>
              </w:r>
            </w:ins>
          </w:p>
          <w:p w14:paraId="4AAD8C20" w14:textId="77777777" w:rsidR="00E44634" w:rsidRDefault="00E44634" w:rsidP="00E44634">
            <w:pPr>
              <w:pStyle w:val="TAC"/>
              <w:rPr>
                <w:ins w:id="2060" w:author="ZTE-Ma Zhifeng" w:date="2022-08-29T15:07:00Z"/>
              </w:rPr>
            </w:pPr>
            <w:ins w:id="2061" w:author="ZTE-Ma Zhifeng" w:date="2022-08-29T15:07:00Z">
              <w:r>
                <w:t>CA_n259L</w:t>
              </w:r>
            </w:ins>
          </w:p>
          <w:p w14:paraId="7EE5747F" w14:textId="77777777" w:rsidR="00E44634" w:rsidRDefault="00E44634" w:rsidP="00E44634">
            <w:pPr>
              <w:pStyle w:val="TAL"/>
              <w:jc w:val="center"/>
              <w:rPr>
                <w:ins w:id="2062" w:author="ZTE-Ma Zhifeng" w:date="2022-08-29T15:07:00Z"/>
                <w:lang w:eastAsia="zh-CN"/>
              </w:rPr>
            </w:pPr>
            <w:ins w:id="2063" w:author="ZTE-Ma Zhifeng" w:date="2022-08-29T15:07:00Z">
              <w:r>
                <w:t>CA_n259M</w:t>
              </w:r>
              <w:r>
                <w:rPr>
                  <w:lang w:eastAsia="zh-CN"/>
                </w:rPr>
                <w:t xml:space="preserve"> </w:t>
              </w:r>
            </w:ins>
          </w:p>
          <w:p w14:paraId="43B33A47" w14:textId="77777777" w:rsidR="00E44634" w:rsidRDefault="00E44634" w:rsidP="00E44634">
            <w:pPr>
              <w:pStyle w:val="TAL"/>
              <w:jc w:val="center"/>
              <w:rPr>
                <w:ins w:id="2064" w:author="ZTE-Ma Zhifeng" w:date="2022-08-29T15:07:00Z"/>
                <w:lang w:eastAsia="zh-CN"/>
              </w:rPr>
            </w:pPr>
            <w:ins w:id="2065" w:author="ZTE-Ma Zhifeng" w:date="2022-08-29T15:07:00Z">
              <w:r>
                <w:rPr>
                  <w:lang w:eastAsia="zh-CN"/>
                </w:rPr>
                <w:t>CA_n77A-n257A</w:t>
              </w:r>
            </w:ins>
          </w:p>
          <w:p w14:paraId="4DCF7F4C" w14:textId="77777777" w:rsidR="00E44634" w:rsidRDefault="00E44634" w:rsidP="00E44634">
            <w:pPr>
              <w:pStyle w:val="TAL"/>
              <w:jc w:val="center"/>
              <w:rPr>
                <w:ins w:id="2066" w:author="ZTE-Ma Zhifeng" w:date="2022-08-29T15:07:00Z"/>
                <w:lang w:eastAsia="zh-CN"/>
              </w:rPr>
            </w:pPr>
            <w:ins w:id="2067" w:author="ZTE-Ma Zhifeng" w:date="2022-08-29T15:07:00Z">
              <w:r>
                <w:rPr>
                  <w:lang w:eastAsia="zh-CN"/>
                </w:rPr>
                <w:t>CA_n77A-n257G</w:t>
              </w:r>
            </w:ins>
          </w:p>
          <w:p w14:paraId="2C5367B8" w14:textId="77777777" w:rsidR="00E44634" w:rsidRDefault="00E44634" w:rsidP="00E44634">
            <w:pPr>
              <w:pStyle w:val="TAL"/>
              <w:jc w:val="center"/>
              <w:rPr>
                <w:ins w:id="2068" w:author="ZTE-Ma Zhifeng" w:date="2022-08-29T15:07:00Z"/>
                <w:lang w:eastAsia="zh-CN"/>
              </w:rPr>
            </w:pPr>
            <w:ins w:id="2069" w:author="ZTE-Ma Zhifeng" w:date="2022-08-29T15:07:00Z">
              <w:r>
                <w:rPr>
                  <w:lang w:eastAsia="zh-CN"/>
                </w:rPr>
                <w:t>CA_n77A-n259A</w:t>
              </w:r>
            </w:ins>
          </w:p>
          <w:p w14:paraId="16BEC0E8" w14:textId="77777777" w:rsidR="00E44634" w:rsidRDefault="00E44634" w:rsidP="00E44634">
            <w:pPr>
              <w:pStyle w:val="TAL"/>
              <w:jc w:val="center"/>
              <w:rPr>
                <w:ins w:id="2070" w:author="ZTE-Ma Zhifeng" w:date="2022-08-29T15:07:00Z"/>
                <w:lang w:eastAsia="zh-CN"/>
              </w:rPr>
            </w:pPr>
            <w:ins w:id="2071" w:author="ZTE-Ma Zhifeng" w:date="2022-08-29T15:07:00Z">
              <w:r>
                <w:rPr>
                  <w:lang w:eastAsia="zh-CN"/>
                </w:rPr>
                <w:t>CA_n77A-n259G</w:t>
              </w:r>
            </w:ins>
          </w:p>
          <w:p w14:paraId="2EFB4D90" w14:textId="77777777" w:rsidR="00E44634" w:rsidRDefault="00E44634" w:rsidP="00E44634">
            <w:pPr>
              <w:pStyle w:val="TAL"/>
              <w:jc w:val="center"/>
              <w:rPr>
                <w:ins w:id="2072" w:author="ZTE-Ma Zhifeng" w:date="2022-08-29T15:07:00Z"/>
                <w:lang w:eastAsia="zh-CN"/>
              </w:rPr>
            </w:pPr>
            <w:ins w:id="2073" w:author="ZTE-Ma Zhifeng" w:date="2022-08-29T15:07:00Z">
              <w:r>
                <w:rPr>
                  <w:lang w:eastAsia="zh-CN"/>
                </w:rPr>
                <w:t>CA_n77A-n259H</w:t>
              </w:r>
            </w:ins>
          </w:p>
          <w:p w14:paraId="79DB5983" w14:textId="77777777" w:rsidR="00E44634" w:rsidRDefault="00E44634" w:rsidP="00E44634">
            <w:pPr>
              <w:pStyle w:val="TAL"/>
              <w:jc w:val="center"/>
              <w:rPr>
                <w:ins w:id="2074" w:author="ZTE-Ma Zhifeng" w:date="2022-08-29T15:07:00Z"/>
                <w:lang w:eastAsia="zh-CN"/>
              </w:rPr>
            </w:pPr>
            <w:ins w:id="2075" w:author="ZTE-Ma Zhifeng" w:date="2022-08-29T15:07:00Z">
              <w:r>
                <w:rPr>
                  <w:lang w:eastAsia="zh-CN"/>
                </w:rPr>
                <w:t>CA_n77A-n259I</w:t>
              </w:r>
            </w:ins>
          </w:p>
          <w:p w14:paraId="6F05EC60" w14:textId="77777777" w:rsidR="00E44634" w:rsidRDefault="00E44634" w:rsidP="00E44634">
            <w:pPr>
              <w:pStyle w:val="TAL"/>
              <w:jc w:val="center"/>
              <w:rPr>
                <w:ins w:id="2076" w:author="ZTE-Ma Zhifeng" w:date="2022-08-29T15:07:00Z"/>
                <w:lang w:eastAsia="zh-CN"/>
              </w:rPr>
            </w:pPr>
            <w:ins w:id="2077" w:author="ZTE-Ma Zhifeng" w:date="2022-08-29T15:07:00Z">
              <w:r>
                <w:rPr>
                  <w:lang w:eastAsia="zh-CN"/>
                </w:rPr>
                <w:t>CA_n77A-n259J</w:t>
              </w:r>
            </w:ins>
          </w:p>
          <w:p w14:paraId="514A0D65" w14:textId="77777777" w:rsidR="00E44634" w:rsidRDefault="00E44634" w:rsidP="00E44634">
            <w:pPr>
              <w:pStyle w:val="TAL"/>
              <w:jc w:val="center"/>
              <w:rPr>
                <w:ins w:id="2078" w:author="ZTE-Ma Zhifeng" w:date="2022-08-29T15:07:00Z"/>
                <w:lang w:eastAsia="zh-CN"/>
              </w:rPr>
            </w:pPr>
            <w:ins w:id="2079" w:author="ZTE-Ma Zhifeng" w:date="2022-08-29T15:07:00Z">
              <w:r>
                <w:rPr>
                  <w:lang w:eastAsia="zh-CN"/>
                </w:rPr>
                <w:t>CA_n77A-n259K</w:t>
              </w:r>
            </w:ins>
          </w:p>
          <w:p w14:paraId="20F0B289" w14:textId="77777777" w:rsidR="00E44634" w:rsidRDefault="00E44634" w:rsidP="00E44634">
            <w:pPr>
              <w:pStyle w:val="TAL"/>
              <w:jc w:val="center"/>
              <w:rPr>
                <w:ins w:id="2080" w:author="ZTE-Ma Zhifeng" w:date="2022-08-29T15:07:00Z"/>
                <w:lang w:eastAsia="zh-CN"/>
              </w:rPr>
            </w:pPr>
            <w:ins w:id="2081" w:author="ZTE-Ma Zhifeng" w:date="2022-08-29T15:07:00Z">
              <w:r>
                <w:rPr>
                  <w:lang w:eastAsia="zh-CN"/>
                </w:rPr>
                <w:t>CA_n77A-n259L</w:t>
              </w:r>
            </w:ins>
          </w:p>
          <w:p w14:paraId="4B095D60" w14:textId="4CFDF940" w:rsidR="00E44634" w:rsidRPr="00032D3A" w:rsidRDefault="00E44634" w:rsidP="00E44634">
            <w:pPr>
              <w:pStyle w:val="TAL"/>
              <w:jc w:val="center"/>
              <w:rPr>
                <w:ins w:id="2082" w:author="ZTE-Ma Zhifeng" w:date="2022-08-29T15:04:00Z"/>
                <w:lang w:eastAsia="zh-CN"/>
              </w:rPr>
            </w:pPr>
            <w:ins w:id="2083" w:author="ZTE-Ma Zhifeng" w:date="2022-08-29T15:07:00Z">
              <w:r>
                <w:rPr>
                  <w:lang w:eastAsia="zh-CN"/>
                </w:rPr>
                <w:t>CA_n77A-n259M</w:t>
              </w:r>
            </w:ins>
          </w:p>
        </w:tc>
        <w:tc>
          <w:tcPr>
            <w:tcW w:w="1052" w:type="dxa"/>
            <w:tcBorders>
              <w:left w:val="single" w:sz="4" w:space="0" w:color="auto"/>
              <w:right w:val="single" w:sz="4" w:space="0" w:color="auto"/>
            </w:tcBorders>
            <w:vAlign w:val="center"/>
          </w:tcPr>
          <w:p w14:paraId="41501A05" w14:textId="464FF107" w:rsidR="00E44634" w:rsidRDefault="00E44634" w:rsidP="00E44634">
            <w:pPr>
              <w:pStyle w:val="TAC"/>
              <w:rPr>
                <w:ins w:id="2084" w:author="ZTE-Ma Zhifeng" w:date="2022-08-29T15:04:00Z"/>
              </w:rPr>
            </w:pPr>
            <w:ins w:id="2085"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030C1B" w14:textId="03DE7F26" w:rsidR="00E44634" w:rsidRPr="00032D3A" w:rsidRDefault="00E44634" w:rsidP="00E44634">
            <w:pPr>
              <w:pStyle w:val="TAC"/>
              <w:rPr>
                <w:ins w:id="2086" w:author="ZTE-Ma Zhifeng" w:date="2022-08-29T15:04:00Z"/>
                <w:lang w:val="en-US" w:bidi="ar"/>
              </w:rPr>
            </w:pPr>
            <w:ins w:id="2087"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4F43CED" w14:textId="09C093F9" w:rsidR="00E44634" w:rsidRPr="00032D3A" w:rsidRDefault="00E44634" w:rsidP="00E44634">
            <w:pPr>
              <w:pStyle w:val="TAC"/>
              <w:rPr>
                <w:ins w:id="2088" w:author="ZTE-Ma Zhifeng" w:date="2022-08-29T15:04:00Z"/>
                <w:lang w:eastAsia="zh-CN"/>
              </w:rPr>
            </w:pPr>
            <w:ins w:id="2089" w:author="ZTE-Ma Zhifeng" w:date="2022-08-29T15:07:00Z">
              <w:r w:rsidRPr="00032D3A">
                <w:rPr>
                  <w:lang w:eastAsia="zh-CN"/>
                </w:rPr>
                <w:t>0</w:t>
              </w:r>
            </w:ins>
          </w:p>
        </w:tc>
      </w:tr>
      <w:tr w:rsidR="00E44634" w:rsidRPr="00032D3A" w14:paraId="52603BDE" w14:textId="77777777" w:rsidTr="00C816B8">
        <w:trPr>
          <w:trHeight w:val="187"/>
          <w:jc w:val="center"/>
          <w:ins w:id="2090"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63999719" w14:textId="77777777" w:rsidR="00E44634" w:rsidRPr="00032D3A" w:rsidRDefault="00E44634" w:rsidP="00E44634">
            <w:pPr>
              <w:pStyle w:val="TAC"/>
              <w:rPr>
                <w:ins w:id="2091"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16467712" w14:textId="77777777" w:rsidR="00E44634" w:rsidRPr="00032D3A" w:rsidRDefault="00E44634" w:rsidP="00E44634">
            <w:pPr>
              <w:pStyle w:val="TAL"/>
              <w:jc w:val="center"/>
              <w:rPr>
                <w:ins w:id="2092" w:author="ZTE-Ma Zhifeng" w:date="2022-08-29T15:04:00Z"/>
                <w:lang w:eastAsia="zh-CN"/>
              </w:rPr>
            </w:pPr>
          </w:p>
        </w:tc>
        <w:tc>
          <w:tcPr>
            <w:tcW w:w="1052" w:type="dxa"/>
            <w:tcBorders>
              <w:left w:val="single" w:sz="4" w:space="0" w:color="auto"/>
              <w:right w:val="single" w:sz="4" w:space="0" w:color="auto"/>
            </w:tcBorders>
            <w:vAlign w:val="center"/>
          </w:tcPr>
          <w:p w14:paraId="2852B0FA" w14:textId="3BF96FA7" w:rsidR="00E44634" w:rsidRDefault="00E44634" w:rsidP="00E44634">
            <w:pPr>
              <w:pStyle w:val="TAC"/>
              <w:rPr>
                <w:ins w:id="2093" w:author="ZTE-Ma Zhifeng" w:date="2022-08-29T15:04:00Z"/>
              </w:rPr>
            </w:pPr>
            <w:ins w:id="2094"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5C2C95" w14:textId="6B3D3C59" w:rsidR="00E44634" w:rsidRPr="00032D3A" w:rsidRDefault="00E44634" w:rsidP="00E44634">
            <w:pPr>
              <w:pStyle w:val="TAC"/>
              <w:rPr>
                <w:ins w:id="2095" w:author="ZTE-Ma Zhifeng" w:date="2022-08-29T15:04:00Z"/>
                <w:lang w:val="en-US" w:bidi="ar"/>
              </w:rPr>
            </w:pPr>
            <w:ins w:id="2096" w:author="ZTE-Ma Zhifeng" w:date="2022-08-29T15:07: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762707B9" w14:textId="77777777" w:rsidR="00E44634" w:rsidRPr="00032D3A" w:rsidRDefault="00E44634" w:rsidP="00E44634">
            <w:pPr>
              <w:pStyle w:val="TAC"/>
              <w:rPr>
                <w:ins w:id="2097" w:author="ZTE-Ma Zhifeng" w:date="2022-08-29T15:04:00Z"/>
                <w:lang w:eastAsia="zh-CN"/>
              </w:rPr>
            </w:pPr>
          </w:p>
        </w:tc>
      </w:tr>
      <w:tr w:rsidR="00E44634" w:rsidRPr="00032D3A" w14:paraId="1E8A778B" w14:textId="77777777" w:rsidTr="00C816B8">
        <w:trPr>
          <w:trHeight w:val="187"/>
          <w:jc w:val="center"/>
          <w:ins w:id="2098"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50E590A2" w14:textId="77777777" w:rsidR="00E44634" w:rsidRPr="00032D3A" w:rsidRDefault="00E44634" w:rsidP="00E44634">
            <w:pPr>
              <w:pStyle w:val="TAC"/>
              <w:rPr>
                <w:ins w:id="2099"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1EA80A7" w14:textId="77777777" w:rsidR="00E44634" w:rsidRPr="00032D3A" w:rsidRDefault="00E44634" w:rsidP="00E44634">
            <w:pPr>
              <w:pStyle w:val="TAL"/>
              <w:jc w:val="center"/>
              <w:rPr>
                <w:ins w:id="2100" w:author="ZTE-Ma Zhifeng" w:date="2022-08-29T15:04:00Z"/>
                <w:lang w:eastAsia="zh-CN"/>
              </w:rPr>
            </w:pPr>
          </w:p>
        </w:tc>
        <w:tc>
          <w:tcPr>
            <w:tcW w:w="1052" w:type="dxa"/>
            <w:tcBorders>
              <w:left w:val="single" w:sz="4" w:space="0" w:color="auto"/>
              <w:right w:val="single" w:sz="4" w:space="0" w:color="auto"/>
            </w:tcBorders>
            <w:vAlign w:val="center"/>
          </w:tcPr>
          <w:p w14:paraId="6C564C6D" w14:textId="274104A4" w:rsidR="00E44634" w:rsidRDefault="00E44634" w:rsidP="00E44634">
            <w:pPr>
              <w:pStyle w:val="TAC"/>
              <w:rPr>
                <w:ins w:id="2101" w:author="ZTE-Ma Zhifeng" w:date="2022-08-29T15:04:00Z"/>
              </w:rPr>
            </w:pPr>
            <w:ins w:id="2102"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5BECF8F" w14:textId="045BC70C" w:rsidR="00E44634" w:rsidRPr="00032D3A" w:rsidRDefault="00E44634" w:rsidP="00E44634">
            <w:pPr>
              <w:pStyle w:val="TAC"/>
              <w:rPr>
                <w:ins w:id="2103" w:author="ZTE-Ma Zhifeng" w:date="2022-08-29T15:04:00Z"/>
                <w:lang w:val="en-US" w:bidi="ar"/>
              </w:rPr>
            </w:pPr>
            <w:ins w:id="2104" w:author="ZTE-Ma Zhifeng" w:date="2022-08-29T15:07: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42D7265" w14:textId="77777777" w:rsidR="00E44634" w:rsidRPr="00032D3A" w:rsidRDefault="00E44634" w:rsidP="00E44634">
            <w:pPr>
              <w:pStyle w:val="TAC"/>
              <w:rPr>
                <w:ins w:id="2105" w:author="ZTE-Ma Zhifeng" w:date="2022-08-29T15:04:00Z"/>
                <w:lang w:eastAsia="zh-CN"/>
              </w:rPr>
            </w:pPr>
          </w:p>
        </w:tc>
      </w:tr>
      <w:tr w:rsidR="00E44634" w:rsidRPr="00032D3A" w14:paraId="50FA58A1" w14:textId="77777777" w:rsidTr="00C816B8">
        <w:trPr>
          <w:trHeight w:val="187"/>
          <w:jc w:val="center"/>
          <w:ins w:id="2106"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4118C3B9" w14:textId="4FEFC511" w:rsidR="00E44634" w:rsidRPr="00032D3A" w:rsidRDefault="00E44634" w:rsidP="00E44634">
            <w:pPr>
              <w:pStyle w:val="TAC"/>
              <w:rPr>
                <w:ins w:id="2107" w:author="ZTE-Ma Zhifeng" w:date="2022-08-29T15:04:00Z"/>
              </w:rPr>
            </w:pPr>
            <w:ins w:id="2108" w:author="ZTE-Ma Zhifeng" w:date="2022-08-29T15:07:00Z">
              <w:r>
                <w:t>CA_</w:t>
              </w:r>
              <w:r w:rsidRPr="006D7718">
                <w:t>n77A-</w:t>
              </w:r>
              <w:r>
                <w:t>n257H</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C67EF5F" w14:textId="77777777" w:rsidR="00E44634" w:rsidRDefault="00E44634" w:rsidP="00E44634">
            <w:pPr>
              <w:pStyle w:val="TAC"/>
              <w:rPr>
                <w:ins w:id="2109" w:author="ZTE-Ma Zhifeng" w:date="2022-08-29T15:07:00Z"/>
              </w:rPr>
            </w:pPr>
            <w:ins w:id="2110" w:author="ZTE-Ma Zhifeng" w:date="2022-08-29T15:07:00Z">
              <w:r>
                <w:t>CA_n257G</w:t>
              </w:r>
            </w:ins>
          </w:p>
          <w:p w14:paraId="7A56F350" w14:textId="77777777" w:rsidR="00E44634" w:rsidRDefault="00E44634" w:rsidP="00E44634">
            <w:pPr>
              <w:pStyle w:val="TAC"/>
              <w:rPr>
                <w:ins w:id="2111" w:author="ZTE-Ma Zhifeng" w:date="2022-08-29T15:07:00Z"/>
                <w:lang w:eastAsia="zh-CN"/>
              </w:rPr>
            </w:pPr>
            <w:ins w:id="2112" w:author="ZTE-Ma Zhifeng" w:date="2022-08-29T15:07:00Z">
              <w:r>
                <w:t>CA_n257H</w:t>
              </w:r>
              <w:r>
                <w:rPr>
                  <w:lang w:eastAsia="zh-CN"/>
                </w:rPr>
                <w:t xml:space="preserve"> </w:t>
              </w:r>
            </w:ins>
          </w:p>
          <w:p w14:paraId="74C1422A" w14:textId="77777777" w:rsidR="00E44634" w:rsidRDefault="00E44634" w:rsidP="00E44634">
            <w:pPr>
              <w:pStyle w:val="TAL"/>
              <w:jc w:val="center"/>
              <w:rPr>
                <w:ins w:id="2113" w:author="ZTE-Ma Zhifeng" w:date="2022-08-29T15:07:00Z"/>
                <w:lang w:eastAsia="zh-CN"/>
              </w:rPr>
            </w:pPr>
            <w:ins w:id="2114" w:author="ZTE-Ma Zhifeng" w:date="2022-08-29T15:07:00Z">
              <w:r>
                <w:rPr>
                  <w:lang w:eastAsia="zh-CN"/>
                </w:rPr>
                <w:t>CA_n77A-n257A</w:t>
              </w:r>
            </w:ins>
          </w:p>
          <w:p w14:paraId="35143A12" w14:textId="77777777" w:rsidR="00E44634" w:rsidRDefault="00E44634" w:rsidP="00E44634">
            <w:pPr>
              <w:pStyle w:val="TAL"/>
              <w:jc w:val="center"/>
              <w:rPr>
                <w:ins w:id="2115" w:author="ZTE-Ma Zhifeng" w:date="2022-08-29T15:07:00Z"/>
                <w:lang w:eastAsia="zh-CN"/>
              </w:rPr>
            </w:pPr>
            <w:ins w:id="2116" w:author="ZTE-Ma Zhifeng" w:date="2022-08-29T15:07:00Z">
              <w:r>
                <w:rPr>
                  <w:lang w:eastAsia="zh-CN"/>
                </w:rPr>
                <w:t>CA_n77A-n257G</w:t>
              </w:r>
            </w:ins>
          </w:p>
          <w:p w14:paraId="6404A545" w14:textId="77777777" w:rsidR="00E44634" w:rsidRDefault="00E44634" w:rsidP="00E44634">
            <w:pPr>
              <w:pStyle w:val="TAL"/>
              <w:jc w:val="center"/>
              <w:rPr>
                <w:ins w:id="2117" w:author="ZTE-Ma Zhifeng" w:date="2022-08-29T15:07:00Z"/>
                <w:lang w:eastAsia="zh-CN"/>
              </w:rPr>
            </w:pPr>
            <w:ins w:id="2118" w:author="ZTE-Ma Zhifeng" w:date="2022-08-29T15:07:00Z">
              <w:r>
                <w:rPr>
                  <w:lang w:eastAsia="zh-CN"/>
                </w:rPr>
                <w:t>CA_n77A-n257H</w:t>
              </w:r>
            </w:ins>
          </w:p>
          <w:p w14:paraId="6E195AD5" w14:textId="21453504" w:rsidR="00E44634" w:rsidRPr="00032D3A" w:rsidRDefault="00E44634" w:rsidP="00E44634">
            <w:pPr>
              <w:pStyle w:val="TAL"/>
              <w:jc w:val="center"/>
              <w:rPr>
                <w:ins w:id="2119" w:author="ZTE-Ma Zhifeng" w:date="2022-08-29T15:04:00Z"/>
                <w:lang w:eastAsia="zh-CN"/>
              </w:rPr>
            </w:pPr>
            <w:ins w:id="2120" w:author="ZTE-Ma Zhifeng" w:date="2022-08-29T15:07:00Z">
              <w:r>
                <w:rPr>
                  <w:lang w:eastAsia="zh-CN"/>
                </w:rPr>
                <w:t>CA_n77A-n259A</w:t>
              </w:r>
            </w:ins>
          </w:p>
        </w:tc>
        <w:tc>
          <w:tcPr>
            <w:tcW w:w="1052" w:type="dxa"/>
            <w:tcBorders>
              <w:left w:val="single" w:sz="4" w:space="0" w:color="auto"/>
              <w:right w:val="single" w:sz="4" w:space="0" w:color="auto"/>
            </w:tcBorders>
            <w:vAlign w:val="center"/>
          </w:tcPr>
          <w:p w14:paraId="5DBE9A48" w14:textId="770F91F9" w:rsidR="00E44634" w:rsidRDefault="00E44634" w:rsidP="00E44634">
            <w:pPr>
              <w:pStyle w:val="TAC"/>
              <w:rPr>
                <w:ins w:id="2121" w:author="ZTE-Ma Zhifeng" w:date="2022-08-29T15:04:00Z"/>
              </w:rPr>
            </w:pPr>
            <w:ins w:id="2122"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31B490" w14:textId="2B5FEE27" w:rsidR="00E44634" w:rsidRPr="00032D3A" w:rsidRDefault="00E44634" w:rsidP="00E44634">
            <w:pPr>
              <w:pStyle w:val="TAC"/>
              <w:rPr>
                <w:ins w:id="2123" w:author="ZTE-Ma Zhifeng" w:date="2022-08-29T15:04:00Z"/>
                <w:lang w:val="en-US" w:bidi="ar"/>
              </w:rPr>
            </w:pPr>
            <w:ins w:id="2124"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1E8F48B" w14:textId="1A4008D7" w:rsidR="00E44634" w:rsidRPr="00032D3A" w:rsidRDefault="00E44634" w:rsidP="00E44634">
            <w:pPr>
              <w:pStyle w:val="TAC"/>
              <w:rPr>
                <w:ins w:id="2125" w:author="ZTE-Ma Zhifeng" w:date="2022-08-29T15:04:00Z"/>
                <w:lang w:eastAsia="zh-CN"/>
              </w:rPr>
            </w:pPr>
            <w:ins w:id="2126" w:author="ZTE-Ma Zhifeng" w:date="2022-08-29T15:07:00Z">
              <w:r w:rsidRPr="00032D3A">
                <w:rPr>
                  <w:lang w:eastAsia="zh-CN"/>
                </w:rPr>
                <w:t>0</w:t>
              </w:r>
            </w:ins>
          </w:p>
        </w:tc>
      </w:tr>
      <w:tr w:rsidR="00E44634" w:rsidRPr="00032D3A" w14:paraId="28AADF7E" w14:textId="77777777" w:rsidTr="00C816B8">
        <w:trPr>
          <w:trHeight w:val="187"/>
          <w:jc w:val="center"/>
          <w:ins w:id="2127"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2F26F40D" w14:textId="77777777" w:rsidR="00E44634" w:rsidRPr="00032D3A" w:rsidRDefault="00E44634" w:rsidP="00E44634">
            <w:pPr>
              <w:pStyle w:val="TAC"/>
              <w:rPr>
                <w:ins w:id="2128"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46D6F38" w14:textId="77777777" w:rsidR="00E44634" w:rsidRPr="00032D3A" w:rsidRDefault="00E44634" w:rsidP="00E44634">
            <w:pPr>
              <w:pStyle w:val="TAL"/>
              <w:jc w:val="center"/>
              <w:rPr>
                <w:ins w:id="2129" w:author="ZTE-Ma Zhifeng" w:date="2022-08-29T15:04:00Z"/>
                <w:lang w:eastAsia="zh-CN"/>
              </w:rPr>
            </w:pPr>
          </w:p>
        </w:tc>
        <w:tc>
          <w:tcPr>
            <w:tcW w:w="1052" w:type="dxa"/>
            <w:tcBorders>
              <w:left w:val="single" w:sz="4" w:space="0" w:color="auto"/>
              <w:right w:val="single" w:sz="4" w:space="0" w:color="auto"/>
            </w:tcBorders>
            <w:vAlign w:val="center"/>
          </w:tcPr>
          <w:p w14:paraId="7550584F" w14:textId="259FDC33" w:rsidR="00E44634" w:rsidRDefault="00E44634" w:rsidP="00E44634">
            <w:pPr>
              <w:pStyle w:val="TAC"/>
              <w:rPr>
                <w:ins w:id="2130" w:author="ZTE-Ma Zhifeng" w:date="2022-08-29T15:04:00Z"/>
              </w:rPr>
            </w:pPr>
            <w:ins w:id="2131"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58CBE8" w14:textId="00CF5DEF" w:rsidR="00E44634" w:rsidRPr="00032D3A" w:rsidRDefault="00E44634" w:rsidP="00E44634">
            <w:pPr>
              <w:pStyle w:val="TAC"/>
              <w:rPr>
                <w:ins w:id="2132" w:author="ZTE-Ma Zhifeng" w:date="2022-08-29T15:04:00Z"/>
                <w:lang w:val="en-US" w:bidi="ar"/>
              </w:rPr>
            </w:pPr>
            <w:ins w:id="2133"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37934AD7" w14:textId="77777777" w:rsidR="00E44634" w:rsidRPr="00032D3A" w:rsidRDefault="00E44634" w:rsidP="00E44634">
            <w:pPr>
              <w:pStyle w:val="TAC"/>
              <w:rPr>
                <w:ins w:id="2134" w:author="ZTE-Ma Zhifeng" w:date="2022-08-29T15:04:00Z"/>
                <w:lang w:eastAsia="zh-CN"/>
              </w:rPr>
            </w:pPr>
          </w:p>
        </w:tc>
      </w:tr>
      <w:tr w:rsidR="00E44634" w:rsidRPr="00032D3A" w14:paraId="5E5290B6" w14:textId="77777777" w:rsidTr="00C816B8">
        <w:trPr>
          <w:trHeight w:val="187"/>
          <w:jc w:val="center"/>
          <w:ins w:id="2135"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3E4C9FE4" w14:textId="77777777" w:rsidR="00E44634" w:rsidRPr="00032D3A" w:rsidRDefault="00E44634" w:rsidP="00E44634">
            <w:pPr>
              <w:pStyle w:val="TAC"/>
              <w:rPr>
                <w:ins w:id="2136"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C9ED3BC" w14:textId="77777777" w:rsidR="00E44634" w:rsidRPr="00032D3A" w:rsidRDefault="00E44634" w:rsidP="00E44634">
            <w:pPr>
              <w:pStyle w:val="TAL"/>
              <w:jc w:val="center"/>
              <w:rPr>
                <w:ins w:id="2137" w:author="ZTE-Ma Zhifeng" w:date="2022-08-29T15:04:00Z"/>
                <w:lang w:eastAsia="zh-CN"/>
              </w:rPr>
            </w:pPr>
          </w:p>
        </w:tc>
        <w:tc>
          <w:tcPr>
            <w:tcW w:w="1052" w:type="dxa"/>
            <w:tcBorders>
              <w:left w:val="single" w:sz="4" w:space="0" w:color="auto"/>
              <w:right w:val="single" w:sz="4" w:space="0" w:color="auto"/>
            </w:tcBorders>
            <w:vAlign w:val="center"/>
          </w:tcPr>
          <w:p w14:paraId="142D87F9" w14:textId="2E533F4A" w:rsidR="00E44634" w:rsidRDefault="00E44634" w:rsidP="00E44634">
            <w:pPr>
              <w:pStyle w:val="TAC"/>
              <w:rPr>
                <w:ins w:id="2138" w:author="ZTE-Ma Zhifeng" w:date="2022-08-29T15:04:00Z"/>
              </w:rPr>
            </w:pPr>
            <w:ins w:id="2139"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C62989" w14:textId="4AAFCCD4" w:rsidR="00E44634" w:rsidRPr="00032D3A" w:rsidRDefault="00E44634" w:rsidP="00E44634">
            <w:pPr>
              <w:pStyle w:val="TAC"/>
              <w:rPr>
                <w:ins w:id="2140" w:author="ZTE-Ma Zhifeng" w:date="2022-08-29T15:04:00Z"/>
                <w:lang w:val="en-US" w:bidi="ar"/>
              </w:rPr>
            </w:pPr>
            <w:ins w:id="2141" w:author="ZTE-Ma Zhifeng" w:date="2022-08-29T15:0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A342A97" w14:textId="77777777" w:rsidR="00E44634" w:rsidRPr="00032D3A" w:rsidRDefault="00E44634" w:rsidP="00E44634">
            <w:pPr>
              <w:pStyle w:val="TAC"/>
              <w:rPr>
                <w:ins w:id="2142" w:author="ZTE-Ma Zhifeng" w:date="2022-08-29T15:04:00Z"/>
                <w:lang w:eastAsia="zh-CN"/>
              </w:rPr>
            </w:pPr>
          </w:p>
        </w:tc>
      </w:tr>
      <w:tr w:rsidR="00E44634" w:rsidRPr="00032D3A" w14:paraId="431D7AF6" w14:textId="77777777" w:rsidTr="00C816B8">
        <w:trPr>
          <w:trHeight w:val="187"/>
          <w:jc w:val="center"/>
          <w:ins w:id="2143"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20867641" w14:textId="5551C947" w:rsidR="00E44634" w:rsidRPr="00032D3A" w:rsidRDefault="00E44634" w:rsidP="00E44634">
            <w:pPr>
              <w:pStyle w:val="TAC"/>
              <w:rPr>
                <w:ins w:id="2144" w:author="ZTE-Ma Zhifeng" w:date="2022-08-29T15:04:00Z"/>
              </w:rPr>
            </w:pPr>
            <w:ins w:id="2145" w:author="ZTE-Ma Zhifeng" w:date="2022-08-29T15:07:00Z">
              <w:r>
                <w:t>CA_</w:t>
              </w:r>
              <w:r w:rsidRPr="006D7718">
                <w:t>n77A-</w:t>
              </w:r>
              <w:r>
                <w:t>n257H</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DA38C4C" w14:textId="77777777" w:rsidR="00E44634" w:rsidRDefault="00E44634" w:rsidP="00E44634">
            <w:pPr>
              <w:pStyle w:val="TAC"/>
              <w:rPr>
                <w:ins w:id="2146" w:author="ZTE-Ma Zhifeng" w:date="2022-08-29T15:07:00Z"/>
              </w:rPr>
            </w:pPr>
            <w:ins w:id="2147" w:author="ZTE-Ma Zhifeng" w:date="2022-08-29T15:07:00Z">
              <w:r>
                <w:t>CA_n257G</w:t>
              </w:r>
            </w:ins>
          </w:p>
          <w:p w14:paraId="464A21D7" w14:textId="77777777" w:rsidR="00E44634" w:rsidRDefault="00E44634" w:rsidP="00E44634">
            <w:pPr>
              <w:pStyle w:val="TAC"/>
              <w:rPr>
                <w:ins w:id="2148" w:author="ZTE-Ma Zhifeng" w:date="2022-08-29T15:07:00Z"/>
              </w:rPr>
            </w:pPr>
            <w:ins w:id="2149" w:author="ZTE-Ma Zhifeng" w:date="2022-08-29T15:07:00Z">
              <w:r>
                <w:t>CA_n257H</w:t>
              </w:r>
            </w:ins>
          </w:p>
          <w:p w14:paraId="250113F7" w14:textId="77777777" w:rsidR="00E44634" w:rsidRDefault="00E44634" w:rsidP="00E44634">
            <w:pPr>
              <w:pStyle w:val="TAC"/>
              <w:rPr>
                <w:ins w:id="2150" w:author="ZTE-Ma Zhifeng" w:date="2022-08-29T15:07:00Z"/>
                <w:lang w:eastAsia="zh-CN"/>
              </w:rPr>
            </w:pPr>
            <w:ins w:id="2151" w:author="ZTE-Ma Zhifeng" w:date="2022-08-29T15:07:00Z">
              <w:r>
                <w:t>CA_n259G</w:t>
              </w:r>
              <w:r>
                <w:rPr>
                  <w:lang w:eastAsia="zh-CN"/>
                </w:rPr>
                <w:t xml:space="preserve"> </w:t>
              </w:r>
            </w:ins>
          </w:p>
          <w:p w14:paraId="3567C2EC" w14:textId="77777777" w:rsidR="00E44634" w:rsidRDefault="00E44634" w:rsidP="00E44634">
            <w:pPr>
              <w:pStyle w:val="TAL"/>
              <w:jc w:val="center"/>
              <w:rPr>
                <w:ins w:id="2152" w:author="ZTE-Ma Zhifeng" w:date="2022-08-29T15:07:00Z"/>
                <w:lang w:eastAsia="zh-CN"/>
              </w:rPr>
            </w:pPr>
            <w:ins w:id="2153" w:author="ZTE-Ma Zhifeng" w:date="2022-08-29T15:07:00Z">
              <w:r>
                <w:rPr>
                  <w:lang w:eastAsia="zh-CN"/>
                </w:rPr>
                <w:t>CA_n77A-n257A</w:t>
              </w:r>
            </w:ins>
          </w:p>
          <w:p w14:paraId="68ADA98E" w14:textId="77777777" w:rsidR="00E44634" w:rsidRDefault="00E44634" w:rsidP="00E44634">
            <w:pPr>
              <w:pStyle w:val="TAL"/>
              <w:jc w:val="center"/>
              <w:rPr>
                <w:ins w:id="2154" w:author="ZTE-Ma Zhifeng" w:date="2022-08-29T15:07:00Z"/>
                <w:lang w:eastAsia="zh-CN"/>
              </w:rPr>
            </w:pPr>
            <w:ins w:id="2155" w:author="ZTE-Ma Zhifeng" w:date="2022-08-29T15:07:00Z">
              <w:r>
                <w:rPr>
                  <w:lang w:eastAsia="zh-CN"/>
                </w:rPr>
                <w:t>CA_n77A-n257G</w:t>
              </w:r>
            </w:ins>
          </w:p>
          <w:p w14:paraId="694E93E9" w14:textId="77777777" w:rsidR="00E44634" w:rsidRDefault="00E44634" w:rsidP="00E44634">
            <w:pPr>
              <w:pStyle w:val="TAL"/>
              <w:jc w:val="center"/>
              <w:rPr>
                <w:ins w:id="2156" w:author="ZTE-Ma Zhifeng" w:date="2022-08-29T15:07:00Z"/>
                <w:lang w:eastAsia="zh-CN"/>
              </w:rPr>
            </w:pPr>
            <w:ins w:id="2157" w:author="ZTE-Ma Zhifeng" w:date="2022-08-29T15:07:00Z">
              <w:r>
                <w:rPr>
                  <w:lang w:eastAsia="zh-CN"/>
                </w:rPr>
                <w:t>CA_n77A-n257H</w:t>
              </w:r>
            </w:ins>
          </w:p>
          <w:p w14:paraId="068D3DFF" w14:textId="77777777" w:rsidR="00E44634" w:rsidRDefault="00E44634" w:rsidP="00E44634">
            <w:pPr>
              <w:pStyle w:val="TAL"/>
              <w:jc w:val="center"/>
              <w:rPr>
                <w:ins w:id="2158" w:author="ZTE-Ma Zhifeng" w:date="2022-08-29T15:07:00Z"/>
                <w:lang w:eastAsia="zh-CN"/>
              </w:rPr>
            </w:pPr>
            <w:ins w:id="2159" w:author="ZTE-Ma Zhifeng" w:date="2022-08-29T15:07:00Z">
              <w:r>
                <w:rPr>
                  <w:lang w:eastAsia="zh-CN"/>
                </w:rPr>
                <w:t>CA_n77A-n259A</w:t>
              </w:r>
            </w:ins>
          </w:p>
          <w:p w14:paraId="617350D0" w14:textId="739005C6" w:rsidR="00E44634" w:rsidRPr="00032D3A" w:rsidRDefault="00E44634" w:rsidP="00E44634">
            <w:pPr>
              <w:pStyle w:val="TAL"/>
              <w:jc w:val="center"/>
              <w:rPr>
                <w:ins w:id="2160" w:author="ZTE-Ma Zhifeng" w:date="2022-08-29T15:04:00Z"/>
                <w:lang w:eastAsia="zh-CN"/>
              </w:rPr>
            </w:pPr>
            <w:ins w:id="2161" w:author="ZTE-Ma Zhifeng" w:date="2022-08-29T15:07:00Z">
              <w:r>
                <w:rPr>
                  <w:lang w:eastAsia="zh-CN"/>
                </w:rPr>
                <w:t>CA_n77A-n259G</w:t>
              </w:r>
            </w:ins>
          </w:p>
        </w:tc>
        <w:tc>
          <w:tcPr>
            <w:tcW w:w="1052" w:type="dxa"/>
            <w:tcBorders>
              <w:left w:val="single" w:sz="4" w:space="0" w:color="auto"/>
              <w:right w:val="single" w:sz="4" w:space="0" w:color="auto"/>
            </w:tcBorders>
            <w:vAlign w:val="center"/>
          </w:tcPr>
          <w:p w14:paraId="1FF0140E" w14:textId="773A6839" w:rsidR="00E44634" w:rsidRDefault="00E44634" w:rsidP="00E44634">
            <w:pPr>
              <w:pStyle w:val="TAC"/>
              <w:rPr>
                <w:ins w:id="2162" w:author="ZTE-Ma Zhifeng" w:date="2022-08-29T15:04:00Z"/>
              </w:rPr>
            </w:pPr>
            <w:ins w:id="2163"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3E246B" w14:textId="16BD571C" w:rsidR="00E44634" w:rsidRPr="00032D3A" w:rsidRDefault="00E44634" w:rsidP="00E44634">
            <w:pPr>
              <w:pStyle w:val="TAC"/>
              <w:rPr>
                <w:ins w:id="2164" w:author="ZTE-Ma Zhifeng" w:date="2022-08-29T15:04:00Z"/>
                <w:lang w:val="en-US" w:bidi="ar"/>
              </w:rPr>
            </w:pPr>
            <w:ins w:id="2165"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307F3B6" w14:textId="78C37F25" w:rsidR="00E44634" w:rsidRPr="00032D3A" w:rsidRDefault="00E44634" w:rsidP="00E44634">
            <w:pPr>
              <w:pStyle w:val="TAC"/>
              <w:rPr>
                <w:ins w:id="2166" w:author="ZTE-Ma Zhifeng" w:date="2022-08-29T15:04:00Z"/>
                <w:lang w:eastAsia="zh-CN"/>
              </w:rPr>
            </w:pPr>
            <w:ins w:id="2167" w:author="ZTE-Ma Zhifeng" w:date="2022-08-29T15:07:00Z">
              <w:r w:rsidRPr="00032D3A">
                <w:rPr>
                  <w:lang w:eastAsia="zh-CN"/>
                </w:rPr>
                <w:t>0</w:t>
              </w:r>
            </w:ins>
          </w:p>
        </w:tc>
      </w:tr>
      <w:tr w:rsidR="00E44634" w:rsidRPr="00032D3A" w14:paraId="35468F7D" w14:textId="77777777" w:rsidTr="00C816B8">
        <w:trPr>
          <w:trHeight w:val="187"/>
          <w:jc w:val="center"/>
          <w:ins w:id="2168"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5D031425" w14:textId="77777777" w:rsidR="00E44634" w:rsidRPr="00032D3A" w:rsidRDefault="00E44634" w:rsidP="00E44634">
            <w:pPr>
              <w:pStyle w:val="TAC"/>
              <w:rPr>
                <w:ins w:id="2169"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5A28B50B" w14:textId="77777777" w:rsidR="00E44634" w:rsidRPr="00032D3A" w:rsidRDefault="00E44634" w:rsidP="00E44634">
            <w:pPr>
              <w:pStyle w:val="TAL"/>
              <w:jc w:val="center"/>
              <w:rPr>
                <w:ins w:id="2170" w:author="ZTE-Ma Zhifeng" w:date="2022-08-29T15:04:00Z"/>
                <w:lang w:eastAsia="zh-CN"/>
              </w:rPr>
            </w:pPr>
          </w:p>
        </w:tc>
        <w:tc>
          <w:tcPr>
            <w:tcW w:w="1052" w:type="dxa"/>
            <w:tcBorders>
              <w:left w:val="single" w:sz="4" w:space="0" w:color="auto"/>
              <w:right w:val="single" w:sz="4" w:space="0" w:color="auto"/>
            </w:tcBorders>
            <w:vAlign w:val="center"/>
          </w:tcPr>
          <w:p w14:paraId="66B64C86" w14:textId="7EF1B48F" w:rsidR="00E44634" w:rsidRDefault="00E44634" w:rsidP="00E44634">
            <w:pPr>
              <w:pStyle w:val="TAC"/>
              <w:rPr>
                <w:ins w:id="2171" w:author="ZTE-Ma Zhifeng" w:date="2022-08-29T15:04:00Z"/>
              </w:rPr>
            </w:pPr>
            <w:ins w:id="2172"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A28F3C" w14:textId="19A8D78D" w:rsidR="00E44634" w:rsidRPr="00032D3A" w:rsidRDefault="00E44634" w:rsidP="00E44634">
            <w:pPr>
              <w:pStyle w:val="TAC"/>
              <w:rPr>
                <w:ins w:id="2173" w:author="ZTE-Ma Zhifeng" w:date="2022-08-29T15:04:00Z"/>
                <w:lang w:val="en-US" w:bidi="ar"/>
              </w:rPr>
            </w:pPr>
            <w:ins w:id="2174"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495DF9D7" w14:textId="77777777" w:rsidR="00E44634" w:rsidRPr="00032D3A" w:rsidRDefault="00E44634" w:rsidP="00E44634">
            <w:pPr>
              <w:pStyle w:val="TAC"/>
              <w:rPr>
                <w:ins w:id="2175" w:author="ZTE-Ma Zhifeng" w:date="2022-08-29T15:04:00Z"/>
                <w:lang w:eastAsia="zh-CN"/>
              </w:rPr>
            </w:pPr>
          </w:p>
        </w:tc>
      </w:tr>
      <w:tr w:rsidR="00E44634" w:rsidRPr="00032D3A" w14:paraId="739EB7C3" w14:textId="77777777" w:rsidTr="00C816B8">
        <w:trPr>
          <w:trHeight w:val="187"/>
          <w:jc w:val="center"/>
          <w:ins w:id="2176"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6EFB74D7" w14:textId="77777777" w:rsidR="00E44634" w:rsidRPr="00032D3A" w:rsidRDefault="00E44634" w:rsidP="00E44634">
            <w:pPr>
              <w:pStyle w:val="TAC"/>
              <w:rPr>
                <w:ins w:id="2177"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FBE526B" w14:textId="77777777" w:rsidR="00E44634" w:rsidRPr="00032D3A" w:rsidRDefault="00E44634" w:rsidP="00E44634">
            <w:pPr>
              <w:pStyle w:val="TAL"/>
              <w:jc w:val="center"/>
              <w:rPr>
                <w:ins w:id="2178" w:author="ZTE-Ma Zhifeng" w:date="2022-08-29T15:04:00Z"/>
                <w:lang w:eastAsia="zh-CN"/>
              </w:rPr>
            </w:pPr>
          </w:p>
        </w:tc>
        <w:tc>
          <w:tcPr>
            <w:tcW w:w="1052" w:type="dxa"/>
            <w:tcBorders>
              <w:left w:val="single" w:sz="4" w:space="0" w:color="auto"/>
              <w:right w:val="single" w:sz="4" w:space="0" w:color="auto"/>
            </w:tcBorders>
            <w:vAlign w:val="center"/>
          </w:tcPr>
          <w:p w14:paraId="036CA585" w14:textId="7D61EA9A" w:rsidR="00E44634" w:rsidRDefault="00E44634" w:rsidP="00E44634">
            <w:pPr>
              <w:pStyle w:val="TAC"/>
              <w:rPr>
                <w:ins w:id="2179" w:author="ZTE-Ma Zhifeng" w:date="2022-08-29T15:04:00Z"/>
              </w:rPr>
            </w:pPr>
            <w:ins w:id="2180"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16A033" w14:textId="3072007F" w:rsidR="00E44634" w:rsidRPr="00032D3A" w:rsidRDefault="00E44634" w:rsidP="00E44634">
            <w:pPr>
              <w:pStyle w:val="TAC"/>
              <w:rPr>
                <w:ins w:id="2181" w:author="ZTE-Ma Zhifeng" w:date="2022-08-29T15:04:00Z"/>
                <w:lang w:val="en-US" w:bidi="ar"/>
              </w:rPr>
            </w:pPr>
            <w:ins w:id="2182" w:author="ZTE-Ma Zhifeng" w:date="2022-08-29T15:07: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10CD045" w14:textId="77777777" w:rsidR="00E44634" w:rsidRPr="00032D3A" w:rsidRDefault="00E44634" w:rsidP="00E44634">
            <w:pPr>
              <w:pStyle w:val="TAC"/>
              <w:rPr>
                <w:ins w:id="2183" w:author="ZTE-Ma Zhifeng" w:date="2022-08-29T15:04:00Z"/>
                <w:lang w:eastAsia="zh-CN"/>
              </w:rPr>
            </w:pPr>
          </w:p>
        </w:tc>
      </w:tr>
      <w:tr w:rsidR="00E44634" w:rsidRPr="00032D3A" w14:paraId="63B7ABED" w14:textId="77777777" w:rsidTr="00C816B8">
        <w:trPr>
          <w:trHeight w:val="187"/>
          <w:jc w:val="center"/>
          <w:ins w:id="2184"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2AFCA5BC" w14:textId="2089C701" w:rsidR="00E44634" w:rsidRPr="00032D3A" w:rsidRDefault="00E44634" w:rsidP="00E44634">
            <w:pPr>
              <w:pStyle w:val="TAC"/>
              <w:rPr>
                <w:ins w:id="2185" w:author="ZTE-Ma Zhifeng" w:date="2022-08-29T15:04:00Z"/>
              </w:rPr>
            </w:pPr>
            <w:ins w:id="2186" w:author="ZTE-Ma Zhifeng" w:date="2022-08-29T15:07:00Z">
              <w:r>
                <w:lastRenderedPageBreak/>
                <w:t>CA_</w:t>
              </w:r>
              <w:r w:rsidRPr="006D7718">
                <w:t>n77A-</w:t>
              </w:r>
              <w:r>
                <w:t>n257H</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0A4340C" w14:textId="77777777" w:rsidR="00E44634" w:rsidRDefault="00E44634" w:rsidP="00E44634">
            <w:pPr>
              <w:pStyle w:val="TAC"/>
              <w:rPr>
                <w:ins w:id="2187" w:author="ZTE-Ma Zhifeng" w:date="2022-08-29T15:07:00Z"/>
              </w:rPr>
            </w:pPr>
            <w:ins w:id="2188" w:author="ZTE-Ma Zhifeng" w:date="2022-08-29T15:07:00Z">
              <w:r>
                <w:t>CA_n257G</w:t>
              </w:r>
            </w:ins>
          </w:p>
          <w:p w14:paraId="166DA387" w14:textId="77777777" w:rsidR="00E44634" w:rsidRDefault="00E44634" w:rsidP="00E44634">
            <w:pPr>
              <w:pStyle w:val="TAC"/>
              <w:rPr>
                <w:ins w:id="2189" w:author="ZTE-Ma Zhifeng" w:date="2022-08-29T15:07:00Z"/>
              </w:rPr>
            </w:pPr>
            <w:ins w:id="2190" w:author="ZTE-Ma Zhifeng" w:date="2022-08-29T15:07:00Z">
              <w:r>
                <w:t>CA_n257H</w:t>
              </w:r>
            </w:ins>
          </w:p>
          <w:p w14:paraId="07272C7E" w14:textId="77777777" w:rsidR="00E44634" w:rsidRDefault="00E44634" w:rsidP="00E44634">
            <w:pPr>
              <w:pStyle w:val="TAC"/>
              <w:rPr>
                <w:ins w:id="2191" w:author="ZTE-Ma Zhifeng" w:date="2022-08-29T15:07:00Z"/>
              </w:rPr>
            </w:pPr>
            <w:ins w:id="2192" w:author="ZTE-Ma Zhifeng" w:date="2022-08-29T15:07:00Z">
              <w:r>
                <w:t>CA_n259G</w:t>
              </w:r>
            </w:ins>
          </w:p>
          <w:p w14:paraId="04E284F7" w14:textId="77777777" w:rsidR="00E44634" w:rsidRDefault="00E44634" w:rsidP="00E44634">
            <w:pPr>
              <w:pStyle w:val="TAC"/>
              <w:rPr>
                <w:ins w:id="2193" w:author="ZTE-Ma Zhifeng" w:date="2022-08-29T15:07:00Z"/>
                <w:lang w:eastAsia="zh-CN"/>
              </w:rPr>
            </w:pPr>
            <w:ins w:id="2194" w:author="ZTE-Ma Zhifeng" w:date="2022-08-29T15:07:00Z">
              <w:r>
                <w:t>CA_n259H</w:t>
              </w:r>
              <w:r>
                <w:rPr>
                  <w:lang w:eastAsia="zh-CN"/>
                </w:rPr>
                <w:t xml:space="preserve"> </w:t>
              </w:r>
            </w:ins>
          </w:p>
          <w:p w14:paraId="0113AB23" w14:textId="77777777" w:rsidR="00E44634" w:rsidRDefault="00E44634" w:rsidP="00E44634">
            <w:pPr>
              <w:pStyle w:val="TAL"/>
              <w:jc w:val="center"/>
              <w:rPr>
                <w:ins w:id="2195" w:author="ZTE-Ma Zhifeng" w:date="2022-08-29T15:07:00Z"/>
                <w:lang w:eastAsia="zh-CN"/>
              </w:rPr>
            </w:pPr>
            <w:ins w:id="2196" w:author="ZTE-Ma Zhifeng" w:date="2022-08-29T15:07:00Z">
              <w:r>
                <w:rPr>
                  <w:lang w:eastAsia="zh-CN"/>
                </w:rPr>
                <w:t>CA_n77A-n257A</w:t>
              </w:r>
            </w:ins>
          </w:p>
          <w:p w14:paraId="6A99020E" w14:textId="77777777" w:rsidR="00E44634" w:rsidRDefault="00E44634" w:rsidP="00E44634">
            <w:pPr>
              <w:pStyle w:val="TAL"/>
              <w:jc w:val="center"/>
              <w:rPr>
                <w:ins w:id="2197" w:author="ZTE-Ma Zhifeng" w:date="2022-08-29T15:07:00Z"/>
                <w:lang w:eastAsia="zh-CN"/>
              </w:rPr>
            </w:pPr>
            <w:ins w:id="2198" w:author="ZTE-Ma Zhifeng" w:date="2022-08-29T15:07:00Z">
              <w:r>
                <w:rPr>
                  <w:lang w:eastAsia="zh-CN"/>
                </w:rPr>
                <w:t>CA_n77A-n257G</w:t>
              </w:r>
            </w:ins>
          </w:p>
          <w:p w14:paraId="0AF0B09A" w14:textId="77777777" w:rsidR="00E44634" w:rsidRDefault="00E44634" w:rsidP="00E44634">
            <w:pPr>
              <w:pStyle w:val="TAL"/>
              <w:jc w:val="center"/>
              <w:rPr>
                <w:ins w:id="2199" w:author="ZTE-Ma Zhifeng" w:date="2022-08-29T15:07:00Z"/>
                <w:lang w:eastAsia="zh-CN"/>
              </w:rPr>
            </w:pPr>
            <w:ins w:id="2200" w:author="ZTE-Ma Zhifeng" w:date="2022-08-29T15:07:00Z">
              <w:r>
                <w:rPr>
                  <w:lang w:eastAsia="zh-CN"/>
                </w:rPr>
                <w:t>CA_n77A-n257H</w:t>
              </w:r>
            </w:ins>
          </w:p>
          <w:p w14:paraId="4EB3B6E5" w14:textId="77777777" w:rsidR="00E44634" w:rsidRDefault="00E44634" w:rsidP="00E44634">
            <w:pPr>
              <w:pStyle w:val="TAL"/>
              <w:jc w:val="center"/>
              <w:rPr>
                <w:ins w:id="2201" w:author="ZTE-Ma Zhifeng" w:date="2022-08-29T15:07:00Z"/>
                <w:lang w:eastAsia="zh-CN"/>
              </w:rPr>
            </w:pPr>
            <w:ins w:id="2202" w:author="ZTE-Ma Zhifeng" w:date="2022-08-29T15:07:00Z">
              <w:r>
                <w:rPr>
                  <w:lang w:eastAsia="zh-CN"/>
                </w:rPr>
                <w:t>CA_n77A-n259A</w:t>
              </w:r>
            </w:ins>
          </w:p>
          <w:p w14:paraId="5F7C5CCF" w14:textId="77777777" w:rsidR="00E44634" w:rsidRDefault="00E44634" w:rsidP="00E44634">
            <w:pPr>
              <w:pStyle w:val="TAL"/>
              <w:jc w:val="center"/>
              <w:rPr>
                <w:ins w:id="2203" w:author="ZTE-Ma Zhifeng" w:date="2022-08-29T15:07:00Z"/>
                <w:lang w:eastAsia="zh-CN"/>
              </w:rPr>
            </w:pPr>
            <w:ins w:id="2204" w:author="ZTE-Ma Zhifeng" w:date="2022-08-29T15:07:00Z">
              <w:r>
                <w:rPr>
                  <w:lang w:eastAsia="zh-CN"/>
                </w:rPr>
                <w:t>CA_n77A-n259G</w:t>
              </w:r>
            </w:ins>
          </w:p>
          <w:p w14:paraId="396ED45F" w14:textId="41016770" w:rsidR="00E44634" w:rsidRPr="00032D3A" w:rsidRDefault="00E44634" w:rsidP="00E44634">
            <w:pPr>
              <w:pStyle w:val="TAL"/>
              <w:jc w:val="center"/>
              <w:rPr>
                <w:ins w:id="2205" w:author="ZTE-Ma Zhifeng" w:date="2022-08-29T15:04:00Z"/>
                <w:lang w:eastAsia="zh-CN"/>
              </w:rPr>
            </w:pPr>
            <w:ins w:id="2206" w:author="ZTE-Ma Zhifeng" w:date="2022-08-29T15:07:00Z">
              <w:r>
                <w:rPr>
                  <w:lang w:eastAsia="zh-CN"/>
                </w:rPr>
                <w:t>CA_n77A-n259H</w:t>
              </w:r>
            </w:ins>
          </w:p>
        </w:tc>
        <w:tc>
          <w:tcPr>
            <w:tcW w:w="1052" w:type="dxa"/>
            <w:tcBorders>
              <w:left w:val="single" w:sz="4" w:space="0" w:color="auto"/>
              <w:right w:val="single" w:sz="4" w:space="0" w:color="auto"/>
            </w:tcBorders>
            <w:vAlign w:val="center"/>
          </w:tcPr>
          <w:p w14:paraId="6BD60764" w14:textId="6DE9FF4A" w:rsidR="00E44634" w:rsidRDefault="00E44634" w:rsidP="00E44634">
            <w:pPr>
              <w:pStyle w:val="TAC"/>
              <w:rPr>
                <w:ins w:id="2207" w:author="ZTE-Ma Zhifeng" w:date="2022-08-29T15:04:00Z"/>
              </w:rPr>
            </w:pPr>
            <w:ins w:id="2208"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E68117" w14:textId="44F39E49" w:rsidR="00E44634" w:rsidRPr="00032D3A" w:rsidRDefault="00E44634" w:rsidP="00E44634">
            <w:pPr>
              <w:pStyle w:val="TAC"/>
              <w:rPr>
                <w:ins w:id="2209" w:author="ZTE-Ma Zhifeng" w:date="2022-08-29T15:04:00Z"/>
                <w:lang w:val="en-US" w:bidi="ar"/>
              </w:rPr>
            </w:pPr>
            <w:ins w:id="2210"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1F30947" w14:textId="510C3FA5" w:rsidR="00E44634" w:rsidRPr="00032D3A" w:rsidRDefault="00E44634" w:rsidP="00E44634">
            <w:pPr>
              <w:pStyle w:val="TAC"/>
              <w:rPr>
                <w:ins w:id="2211" w:author="ZTE-Ma Zhifeng" w:date="2022-08-29T15:04:00Z"/>
                <w:lang w:eastAsia="zh-CN"/>
              </w:rPr>
            </w:pPr>
            <w:ins w:id="2212" w:author="ZTE-Ma Zhifeng" w:date="2022-08-29T15:07:00Z">
              <w:r w:rsidRPr="00032D3A">
                <w:rPr>
                  <w:lang w:eastAsia="zh-CN"/>
                </w:rPr>
                <w:t>0</w:t>
              </w:r>
            </w:ins>
          </w:p>
        </w:tc>
      </w:tr>
      <w:tr w:rsidR="00E44634" w:rsidRPr="00032D3A" w14:paraId="3268616B" w14:textId="77777777" w:rsidTr="00C816B8">
        <w:trPr>
          <w:trHeight w:val="187"/>
          <w:jc w:val="center"/>
          <w:ins w:id="2213"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184B99B7" w14:textId="77777777" w:rsidR="00E44634" w:rsidRPr="00032D3A" w:rsidRDefault="00E44634" w:rsidP="00E44634">
            <w:pPr>
              <w:pStyle w:val="TAC"/>
              <w:rPr>
                <w:ins w:id="2214"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2754BA34" w14:textId="77777777" w:rsidR="00E44634" w:rsidRPr="00032D3A" w:rsidRDefault="00E44634" w:rsidP="00E44634">
            <w:pPr>
              <w:pStyle w:val="TAL"/>
              <w:jc w:val="center"/>
              <w:rPr>
                <w:ins w:id="2215" w:author="ZTE-Ma Zhifeng" w:date="2022-08-29T15:04:00Z"/>
                <w:lang w:eastAsia="zh-CN"/>
              </w:rPr>
            </w:pPr>
          </w:p>
        </w:tc>
        <w:tc>
          <w:tcPr>
            <w:tcW w:w="1052" w:type="dxa"/>
            <w:tcBorders>
              <w:left w:val="single" w:sz="4" w:space="0" w:color="auto"/>
              <w:right w:val="single" w:sz="4" w:space="0" w:color="auto"/>
            </w:tcBorders>
            <w:vAlign w:val="center"/>
          </w:tcPr>
          <w:p w14:paraId="7878239F" w14:textId="5DF270B6" w:rsidR="00E44634" w:rsidRDefault="00E44634" w:rsidP="00E44634">
            <w:pPr>
              <w:pStyle w:val="TAC"/>
              <w:rPr>
                <w:ins w:id="2216" w:author="ZTE-Ma Zhifeng" w:date="2022-08-29T15:04:00Z"/>
              </w:rPr>
            </w:pPr>
            <w:ins w:id="2217"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FB7696" w14:textId="38DAD2CE" w:rsidR="00E44634" w:rsidRPr="00032D3A" w:rsidRDefault="00E44634" w:rsidP="00E44634">
            <w:pPr>
              <w:pStyle w:val="TAC"/>
              <w:rPr>
                <w:ins w:id="2218" w:author="ZTE-Ma Zhifeng" w:date="2022-08-29T15:04:00Z"/>
                <w:lang w:val="en-US" w:bidi="ar"/>
              </w:rPr>
            </w:pPr>
            <w:ins w:id="2219"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1011AA7" w14:textId="77777777" w:rsidR="00E44634" w:rsidRPr="00032D3A" w:rsidRDefault="00E44634" w:rsidP="00E44634">
            <w:pPr>
              <w:pStyle w:val="TAC"/>
              <w:rPr>
                <w:ins w:id="2220" w:author="ZTE-Ma Zhifeng" w:date="2022-08-29T15:04:00Z"/>
                <w:lang w:eastAsia="zh-CN"/>
              </w:rPr>
            </w:pPr>
          </w:p>
        </w:tc>
      </w:tr>
      <w:tr w:rsidR="00E44634" w:rsidRPr="00032D3A" w14:paraId="7DBDD56A" w14:textId="77777777" w:rsidTr="00C816B8">
        <w:trPr>
          <w:trHeight w:val="187"/>
          <w:jc w:val="center"/>
          <w:ins w:id="2221"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696E1D29" w14:textId="77777777" w:rsidR="00E44634" w:rsidRPr="00032D3A" w:rsidRDefault="00E44634" w:rsidP="00E44634">
            <w:pPr>
              <w:pStyle w:val="TAC"/>
              <w:rPr>
                <w:ins w:id="2222"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619F30" w14:textId="77777777" w:rsidR="00E44634" w:rsidRPr="00032D3A" w:rsidRDefault="00E44634" w:rsidP="00E44634">
            <w:pPr>
              <w:pStyle w:val="TAL"/>
              <w:jc w:val="center"/>
              <w:rPr>
                <w:ins w:id="2223" w:author="ZTE-Ma Zhifeng" w:date="2022-08-29T15:04:00Z"/>
                <w:lang w:eastAsia="zh-CN"/>
              </w:rPr>
            </w:pPr>
          </w:p>
        </w:tc>
        <w:tc>
          <w:tcPr>
            <w:tcW w:w="1052" w:type="dxa"/>
            <w:tcBorders>
              <w:left w:val="single" w:sz="4" w:space="0" w:color="auto"/>
              <w:right w:val="single" w:sz="4" w:space="0" w:color="auto"/>
            </w:tcBorders>
            <w:vAlign w:val="center"/>
          </w:tcPr>
          <w:p w14:paraId="7C24C07D" w14:textId="3DD5F6C3" w:rsidR="00E44634" w:rsidRDefault="00E44634" w:rsidP="00E44634">
            <w:pPr>
              <w:pStyle w:val="TAC"/>
              <w:rPr>
                <w:ins w:id="2224" w:author="ZTE-Ma Zhifeng" w:date="2022-08-29T15:04:00Z"/>
              </w:rPr>
            </w:pPr>
            <w:ins w:id="2225"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F96343" w14:textId="54686D15" w:rsidR="00E44634" w:rsidRPr="00032D3A" w:rsidRDefault="00E44634" w:rsidP="00E44634">
            <w:pPr>
              <w:pStyle w:val="TAC"/>
              <w:rPr>
                <w:ins w:id="2226" w:author="ZTE-Ma Zhifeng" w:date="2022-08-29T15:04:00Z"/>
                <w:lang w:val="en-US" w:bidi="ar"/>
              </w:rPr>
            </w:pPr>
            <w:ins w:id="2227" w:author="ZTE-Ma Zhifeng" w:date="2022-08-29T15:07: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261D1E4" w14:textId="77777777" w:rsidR="00E44634" w:rsidRPr="00032D3A" w:rsidRDefault="00E44634" w:rsidP="00E44634">
            <w:pPr>
              <w:pStyle w:val="TAC"/>
              <w:rPr>
                <w:ins w:id="2228" w:author="ZTE-Ma Zhifeng" w:date="2022-08-29T15:04:00Z"/>
                <w:lang w:eastAsia="zh-CN"/>
              </w:rPr>
            </w:pPr>
          </w:p>
        </w:tc>
      </w:tr>
      <w:tr w:rsidR="00E44634" w:rsidRPr="00032D3A" w14:paraId="4E312E33" w14:textId="77777777" w:rsidTr="00C816B8">
        <w:trPr>
          <w:trHeight w:val="187"/>
          <w:jc w:val="center"/>
          <w:ins w:id="2229"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6B14F8C" w14:textId="452D9B17" w:rsidR="00E44634" w:rsidRPr="00032D3A" w:rsidRDefault="00E44634" w:rsidP="00E44634">
            <w:pPr>
              <w:pStyle w:val="TAC"/>
              <w:rPr>
                <w:ins w:id="2230" w:author="ZTE-Ma Zhifeng" w:date="2022-08-29T15:04:00Z"/>
              </w:rPr>
            </w:pPr>
            <w:ins w:id="2231" w:author="ZTE-Ma Zhifeng" w:date="2022-08-29T15:07:00Z">
              <w:r>
                <w:t>CA_</w:t>
              </w:r>
              <w:r w:rsidRPr="006D7718">
                <w:t>n77A-</w:t>
              </w:r>
              <w:r>
                <w:t>n257H</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1A3A0BE" w14:textId="77777777" w:rsidR="00E44634" w:rsidRDefault="00E44634" w:rsidP="00E44634">
            <w:pPr>
              <w:pStyle w:val="TAC"/>
              <w:rPr>
                <w:ins w:id="2232" w:author="ZTE-Ma Zhifeng" w:date="2022-08-29T15:07:00Z"/>
              </w:rPr>
            </w:pPr>
            <w:ins w:id="2233" w:author="ZTE-Ma Zhifeng" w:date="2022-08-29T15:07:00Z">
              <w:r>
                <w:t>CA_n257G</w:t>
              </w:r>
            </w:ins>
          </w:p>
          <w:p w14:paraId="7D5A5543" w14:textId="77777777" w:rsidR="00E44634" w:rsidRDefault="00E44634" w:rsidP="00E44634">
            <w:pPr>
              <w:pStyle w:val="TAC"/>
              <w:rPr>
                <w:ins w:id="2234" w:author="ZTE-Ma Zhifeng" w:date="2022-08-29T15:07:00Z"/>
              </w:rPr>
            </w:pPr>
            <w:ins w:id="2235" w:author="ZTE-Ma Zhifeng" w:date="2022-08-29T15:07:00Z">
              <w:r>
                <w:t>CA_n257H</w:t>
              </w:r>
            </w:ins>
          </w:p>
          <w:p w14:paraId="0D85ED0C" w14:textId="77777777" w:rsidR="00E44634" w:rsidRDefault="00E44634" w:rsidP="00E44634">
            <w:pPr>
              <w:pStyle w:val="TAC"/>
              <w:rPr>
                <w:ins w:id="2236" w:author="ZTE-Ma Zhifeng" w:date="2022-08-29T15:07:00Z"/>
              </w:rPr>
            </w:pPr>
            <w:ins w:id="2237" w:author="ZTE-Ma Zhifeng" w:date="2022-08-29T15:07:00Z">
              <w:r>
                <w:t>CA_n259G</w:t>
              </w:r>
            </w:ins>
          </w:p>
          <w:p w14:paraId="65E38E31" w14:textId="77777777" w:rsidR="00E44634" w:rsidRDefault="00E44634" w:rsidP="00E44634">
            <w:pPr>
              <w:pStyle w:val="TAC"/>
              <w:rPr>
                <w:ins w:id="2238" w:author="ZTE-Ma Zhifeng" w:date="2022-08-29T15:07:00Z"/>
              </w:rPr>
            </w:pPr>
            <w:ins w:id="2239" w:author="ZTE-Ma Zhifeng" w:date="2022-08-29T15:07:00Z">
              <w:r>
                <w:t>CA_n259H</w:t>
              </w:r>
            </w:ins>
          </w:p>
          <w:p w14:paraId="65D2EDC7" w14:textId="77777777" w:rsidR="00E44634" w:rsidRDefault="00E44634" w:rsidP="00E44634">
            <w:pPr>
              <w:pStyle w:val="TAC"/>
              <w:rPr>
                <w:ins w:id="2240" w:author="ZTE-Ma Zhifeng" w:date="2022-08-29T15:07:00Z"/>
                <w:lang w:eastAsia="zh-CN"/>
              </w:rPr>
            </w:pPr>
            <w:ins w:id="2241" w:author="ZTE-Ma Zhifeng" w:date="2022-08-29T15:07:00Z">
              <w:r>
                <w:t>CA_n259I</w:t>
              </w:r>
              <w:r>
                <w:rPr>
                  <w:lang w:eastAsia="zh-CN"/>
                </w:rPr>
                <w:t xml:space="preserve"> </w:t>
              </w:r>
            </w:ins>
          </w:p>
          <w:p w14:paraId="67F8CE6C" w14:textId="77777777" w:rsidR="00E44634" w:rsidRDefault="00E44634" w:rsidP="00E44634">
            <w:pPr>
              <w:pStyle w:val="TAL"/>
              <w:jc w:val="center"/>
              <w:rPr>
                <w:ins w:id="2242" w:author="ZTE-Ma Zhifeng" w:date="2022-08-29T15:07:00Z"/>
                <w:lang w:eastAsia="zh-CN"/>
              </w:rPr>
            </w:pPr>
            <w:ins w:id="2243" w:author="ZTE-Ma Zhifeng" w:date="2022-08-29T15:07:00Z">
              <w:r>
                <w:rPr>
                  <w:lang w:eastAsia="zh-CN"/>
                </w:rPr>
                <w:t>CA_n77A-n257A</w:t>
              </w:r>
            </w:ins>
          </w:p>
          <w:p w14:paraId="4F13EAFD" w14:textId="77777777" w:rsidR="00E44634" w:rsidRDefault="00E44634" w:rsidP="00E44634">
            <w:pPr>
              <w:pStyle w:val="TAL"/>
              <w:jc w:val="center"/>
              <w:rPr>
                <w:ins w:id="2244" w:author="ZTE-Ma Zhifeng" w:date="2022-08-29T15:07:00Z"/>
                <w:lang w:eastAsia="zh-CN"/>
              </w:rPr>
            </w:pPr>
            <w:ins w:id="2245" w:author="ZTE-Ma Zhifeng" w:date="2022-08-29T15:07:00Z">
              <w:r>
                <w:rPr>
                  <w:lang w:eastAsia="zh-CN"/>
                </w:rPr>
                <w:t>CA_n77A-n257G</w:t>
              </w:r>
            </w:ins>
          </w:p>
          <w:p w14:paraId="4A2AB903" w14:textId="77777777" w:rsidR="00E44634" w:rsidRDefault="00E44634" w:rsidP="00E44634">
            <w:pPr>
              <w:pStyle w:val="TAL"/>
              <w:jc w:val="center"/>
              <w:rPr>
                <w:ins w:id="2246" w:author="ZTE-Ma Zhifeng" w:date="2022-08-29T15:07:00Z"/>
                <w:lang w:eastAsia="zh-CN"/>
              </w:rPr>
            </w:pPr>
            <w:ins w:id="2247" w:author="ZTE-Ma Zhifeng" w:date="2022-08-29T15:07:00Z">
              <w:r>
                <w:rPr>
                  <w:lang w:eastAsia="zh-CN"/>
                </w:rPr>
                <w:t>CA_n77A-n257H</w:t>
              </w:r>
            </w:ins>
          </w:p>
          <w:p w14:paraId="64087E68" w14:textId="77777777" w:rsidR="00E44634" w:rsidRDefault="00E44634" w:rsidP="00E44634">
            <w:pPr>
              <w:pStyle w:val="TAL"/>
              <w:jc w:val="center"/>
              <w:rPr>
                <w:ins w:id="2248" w:author="ZTE-Ma Zhifeng" w:date="2022-08-29T15:07:00Z"/>
                <w:lang w:eastAsia="zh-CN"/>
              </w:rPr>
            </w:pPr>
            <w:ins w:id="2249" w:author="ZTE-Ma Zhifeng" w:date="2022-08-29T15:07:00Z">
              <w:r>
                <w:rPr>
                  <w:lang w:eastAsia="zh-CN"/>
                </w:rPr>
                <w:t>CA_n77A-n259A</w:t>
              </w:r>
            </w:ins>
          </w:p>
          <w:p w14:paraId="34E63F36" w14:textId="77777777" w:rsidR="00E44634" w:rsidRDefault="00E44634" w:rsidP="00E44634">
            <w:pPr>
              <w:pStyle w:val="TAL"/>
              <w:jc w:val="center"/>
              <w:rPr>
                <w:ins w:id="2250" w:author="ZTE-Ma Zhifeng" w:date="2022-08-29T15:07:00Z"/>
                <w:lang w:eastAsia="zh-CN"/>
              </w:rPr>
            </w:pPr>
            <w:ins w:id="2251" w:author="ZTE-Ma Zhifeng" w:date="2022-08-29T15:07:00Z">
              <w:r>
                <w:rPr>
                  <w:lang w:eastAsia="zh-CN"/>
                </w:rPr>
                <w:t>CA_n77A-n259G</w:t>
              </w:r>
            </w:ins>
          </w:p>
          <w:p w14:paraId="0013D5E2" w14:textId="77777777" w:rsidR="00E44634" w:rsidRDefault="00E44634" w:rsidP="00E44634">
            <w:pPr>
              <w:pStyle w:val="TAL"/>
              <w:jc w:val="center"/>
              <w:rPr>
                <w:ins w:id="2252" w:author="ZTE-Ma Zhifeng" w:date="2022-08-29T15:07:00Z"/>
                <w:lang w:eastAsia="zh-CN"/>
              </w:rPr>
            </w:pPr>
            <w:ins w:id="2253" w:author="ZTE-Ma Zhifeng" w:date="2022-08-29T15:07:00Z">
              <w:r>
                <w:rPr>
                  <w:lang w:eastAsia="zh-CN"/>
                </w:rPr>
                <w:t>CA_n77A-n259H</w:t>
              </w:r>
            </w:ins>
          </w:p>
          <w:p w14:paraId="0B45B15D" w14:textId="1400FBB9" w:rsidR="00E44634" w:rsidRPr="00032D3A" w:rsidRDefault="00E44634" w:rsidP="00E44634">
            <w:pPr>
              <w:pStyle w:val="TAL"/>
              <w:jc w:val="center"/>
              <w:rPr>
                <w:ins w:id="2254" w:author="ZTE-Ma Zhifeng" w:date="2022-08-29T15:04:00Z"/>
                <w:lang w:eastAsia="zh-CN"/>
              </w:rPr>
            </w:pPr>
            <w:ins w:id="2255" w:author="ZTE-Ma Zhifeng" w:date="2022-08-29T15:07:00Z">
              <w:r>
                <w:rPr>
                  <w:lang w:eastAsia="zh-CN"/>
                </w:rPr>
                <w:t>CA_n77A-n259I</w:t>
              </w:r>
            </w:ins>
          </w:p>
        </w:tc>
        <w:tc>
          <w:tcPr>
            <w:tcW w:w="1052" w:type="dxa"/>
            <w:tcBorders>
              <w:left w:val="single" w:sz="4" w:space="0" w:color="auto"/>
              <w:right w:val="single" w:sz="4" w:space="0" w:color="auto"/>
            </w:tcBorders>
            <w:vAlign w:val="center"/>
          </w:tcPr>
          <w:p w14:paraId="0BB1E7DF" w14:textId="04C599AA" w:rsidR="00E44634" w:rsidRDefault="00E44634" w:rsidP="00E44634">
            <w:pPr>
              <w:pStyle w:val="TAC"/>
              <w:rPr>
                <w:ins w:id="2256" w:author="ZTE-Ma Zhifeng" w:date="2022-08-29T15:04:00Z"/>
              </w:rPr>
            </w:pPr>
            <w:ins w:id="2257"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191A7F" w14:textId="2BA4CB65" w:rsidR="00E44634" w:rsidRPr="00032D3A" w:rsidRDefault="00E44634" w:rsidP="00E44634">
            <w:pPr>
              <w:pStyle w:val="TAC"/>
              <w:rPr>
                <w:ins w:id="2258" w:author="ZTE-Ma Zhifeng" w:date="2022-08-29T15:04:00Z"/>
                <w:lang w:val="en-US" w:bidi="ar"/>
              </w:rPr>
            </w:pPr>
            <w:ins w:id="2259"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51A54BA" w14:textId="6C1BB1A8" w:rsidR="00E44634" w:rsidRPr="00032D3A" w:rsidRDefault="00E44634" w:rsidP="00E44634">
            <w:pPr>
              <w:pStyle w:val="TAC"/>
              <w:rPr>
                <w:ins w:id="2260" w:author="ZTE-Ma Zhifeng" w:date="2022-08-29T15:04:00Z"/>
                <w:lang w:eastAsia="zh-CN"/>
              </w:rPr>
            </w:pPr>
            <w:ins w:id="2261" w:author="ZTE-Ma Zhifeng" w:date="2022-08-29T15:07:00Z">
              <w:r w:rsidRPr="00032D3A">
                <w:rPr>
                  <w:lang w:eastAsia="zh-CN"/>
                </w:rPr>
                <w:t>0</w:t>
              </w:r>
            </w:ins>
          </w:p>
        </w:tc>
      </w:tr>
      <w:tr w:rsidR="00E44634" w:rsidRPr="00032D3A" w14:paraId="4C57C45B" w14:textId="77777777" w:rsidTr="00C816B8">
        <w:trPr>
          <w:trHeight w:val="187"/>
          <w:jc w:val="center"/>
          <w:ins w:id="2262"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4FC63112" w14:textId="77777777" w:rsidR="00E44634" w:rsidRPr="00032D3A" w:rsidRDefault="00E44634" w:rsidP="00E44634">
            <w:pPr>
              <w:pStyle w:val="TAC"/>
              <w:rPr>
                <w:ins w:id="2263"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1555184" w14:textId="77777777" w:rsidR="00E44634" w:rsidRPr="00032D3A" w:rsidRDefault="00E44634" w:rsidP="00E44634">
            <w:pPr>
              <w:pStyle w:val="TAL"/>
              <w:jc w:val="center"/>
              <w:rPr>
                <w:ins w:id="2264" w:author="ZTE-Ma Zhifeng" w:date="2022-08-29T15:04:00Z"/>
                <w:lang w:eastAsia="zh-CN"/>
              </w:rPr>
            </w:pPr>
          </w:p>
        </w:tc>
        <w:tc>
          <w:tcPr>
            <w:tcW w:w="1052" w:type="dxa"/>
            <w:tcBorders>
              <w:left w:val="single" w:sz="4" w:space="0" w:color="auto"/>
              <w:right w:val="single" w:sz="4" w:space="0" w:color="auto"/>
            </w:tcBorders>
            <w:vAlign w:val="center"/>
          </w:tcPr>
          <w:p w14:paraId="4124DD7D" w14:textId="7D7B6B18" w:rsidR="00E44634" w:rsidRDefault="00E44634" w:rsidP="00E44634">
            <w:pPr>
              <w:pStyle w:val="TAC"/>
              <w:rPr>
                <w:ins w:id="2265" w:author="ZTE-Ma Zhifeng" w:date="2022-08-29T15:04:00Z"/>
              </w:rPr>
            </w:pPr>
            <w:ins w:id="2266"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51E884" w14:textId="02C87BAC" w:rsidR="00E44634" w:rsidRPr="00032D3A" w:rsidRDefault="00E44634" w:rsidP="00E44634">
            <w:pPr>
              <w:pStyle w:val="TAC"/>
              <w:rPr>
                <w:ins w:id="2267" w:author="ZTE-Ma Zhifeng" w:date="2022-08-29T15:04:00Z"/>
                <w:lang w:val="en-US" w:bidi="ar"/>
              </w:rPr>
            </w:pPr>
            <w:ins w:id="2268"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6751E8AB" w14:textId="77777777" w:rsidR="00E44634" w:rsidRPr="00032D3A" w:rsidRDefault="00E44634" w:rsidP="00E44634">
            <w:pPr>
              <w:pStyle w:val="TAC"/>
              <w:rPr>
                <w:ins w:id="2269" w:author="ZTE-Ma Zhifeng" w:date="2022-08-29T15:04:00Z"/>
                <w:lang w:eastAsia="zh-CN"/>
              </w:rPr>
            </w:pPr>
          </w:p>
        </w:tc>
      </w:tr>
      <w:tr w:rsidR="00E44634" w:rsidRPr="00032D3A" w14:paraId="1D62DE37" w14:textId="77777777" w:rsidTr="00C816B8">
        <w:trPr>
          <w:trHeight w:val="187"/>
          <w:jc w:val="center"/>
          <w:ins w:id="2270"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5E14C7E6" w14:textId="77777777" w:rsidR="00E44634" w:rsidRPr="00032D3A" w:rsidRDefault="00E44634" w:rsidP="00E44634">
            <w:pPr>
              <w:pStyle w:val="TAC"/>
              <w:rPr>
                <w:ins w:id="2271"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E45B186" w14:textId="77777777" w:rsidR="00E44634" w:rsidRPr="00032D3A" w:rsidRDefault="00E44634" w:rsidP="00E44634">
            <w:pPr>
              <w:pStyle w:val="TAL"/>
              <w:jc w:val="center"/>
              <w:rPr>
                <w:ins w:id="2272" w:author="ZTE-Ma Zhifeng" w:date="2022-08-29T15:04:00Z"/>
                <w:lang w:eastAsia="zh-CN"/>
              </w:rPr>
            </w:pPr>
          </w:p>
        </w:tc>
        <w:tc>
          <w:tcPr>
            <w:tcW w:w="1052" w:type="dxa"/>
            <w:tcBorders>
              <w:left w:val="single" w:sz="4" w:space="0" w:color="auto"/>
              <w:right w:val="single" w:sz="4" w:space="0" w:color="auto"/>
            </w:tcBorders>
            <w:vAlign w:val="center"/>
          </w:tcPr>
          <w:p w14:paraId="32B83BE5" w14:textId="603D2403" w:rsidR="00E44634" w:rsidRDefault="00E44634" w:rsidP="00E44634">
            <w:pPr>
              <w:pStyle w:val="TAC"/>
              <w:rPr>
                <w:ins w:id="2273" w:author="ZTE-Ma Zhifeng" w:date="2022-08-29T15:04:00Z"/>
              </w:rPr>
            </w:pPr>
            <w:ins w:id="2274"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DE8E57" w14:textId="249B7F94" w:rsidR="00E44634" w:rsidRPr="00032D3A" w:rsidRDefault="00E44634" w:rsidP="00E44634">
            <w:pPr>
              <w:pStyle w:val="TAC"/>
              <w:rPr>
                <w:ins w:id="2275" w:author="ZTE-Ma Zhifeng" w:date="2022-08-29T15:04:00Z"/>
                <w:lang w:val="en-US" w:bidi="ar"/>
              </w:rPr>
            </w:pPr>
            <w:ins w:id="2276" w:author="ZTE-Ma Zhifeng" w:date="2022-08-29T15:07: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5078AC1" w14:textId="77777777" w:rsidR="00E44634" w:rsidRPr="00032D3A" w:rsidRDefault="00E44634" w:rsidP="00E44634">
            <w:pPr>
              <w:pStyle w:val="TAC"/>
              <w:rPr>
                <w:ins w:id="2277" w:author="ZTE-Ma Zhifeng" w:date="2022-08-29T15:04:00Z"/>
                <w:lang w:eastAsia="zh-CN"/>
              </w:rPr>
            </w:pPr>
          </w:p>
        </w:tc>
      </w:tr>
      <w:tr w:rsidR="00E44634" w:rsidRPr="00032D3A" w14:paraId="5B78AB32" w14:textId="77777777" w:rsidTr="00C816B8">
        <w:trPr>
          <w:trHeight w:val="187"/>
          <w:jc w:val="center"/>
          <w:ins w:id="2278"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4F39E1F" w14:textId="7C7A1E3D" w:rsidR="00E44634" w:rsidRPr="00032D3A" w:rsidRDefault="00E44634" w:rsidP="00E44634">
            <w:pPr>
              <w:pStyle w:val="TAC"/>
              <w:rPr>
                <w:ins w:id="2279" w:author="ZTE-Ma Zhifeng" w:date="2022-08-29T15:04:00Z"/>
              </w:rPr>
            </w:pPr>
            <w:ins w:id="2280" w:author="ZTE-Ma Zhifeng" w:date="2022-08-29T15:07:00Z">
              <w:r>
                <w:t>CA_</w:t>
              </w:r>
              <w:r w:rsidRPr="006D7718">
                <w:t>n77A-</w:t>
              </w:r>
              <w:r>
                <w:t>n257H</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3E70351" w14:textId="77777777" w:rsidR="00E44634" w:rsidRDefault="00E44634" w:rsidP="00E44634">
            <w:pPr>
              <w:pStyle w:val="TAC"/>
              <w:rPr>
                <w:ins w:id="2281" w:author="ZTE-Ma Zhifeng" w:date="2022-08-29T15:07:00Z"/>
              </w:rPr>
            </w:pPr>
            <w:ins w:id="2282" w:author="ZTE-Ma Zhifeng" w:date="2022-08-29T15:07:00Z">
              <w:r>
                <w:t>CA_n257G</w:t>
              </w:r>
            </w:ins>
          </w:p>
          <w:p w14:paraId="00772FB1" w14:textId="77777777" w:rsidR="00E44634" w:rsidRDefault="00E44634" w:rsidP="00E44634">
            <w:pPr>
              <w:pStyle w:val="TAC"/>
              <w:rPr>
                <w:ins w:id="2283" w:author="ZTE-Ma Zhifeng" w:date="2022-08-29T15:07:00Z"/>
              </w:rPr>
            </w:pPr>
            <w:ins w:id="2284" w:author="ZTE-Ma Zhifeng" w:date="2022-08-29T15:07:00Z">
              <w:r>
                <w:t>CA_n257H</w:t>
              </w:r>
            </w:ins>
          </w:p>
          <w:p w14:paraId="776D571D" w14:textId="77777777" w:rsidR="00E44634" w:rsidRDefault="00E44634" w:rsidP="00E44634">
            <w:pPr>
              <w:pStyle w:val="TAC"/>
              <w:rPr>
                <w:ins w:id="2285" w:author="ZTE-Ma Zhifeng" w:date="2022-08-29T15:07:00Z"/>
              </w:rPr>
            </w:pPr>
            <w:ins w:id="2286" w:author="ZTE-Ma Zhifeng" w:date="2022-08-29T15:07:00Z">
              <w:r>
                <w:t>CA_n259G</w:t>
              </w:r>
            </w:ins>
          </w:p>
          <w:p w14:paraId="38B3EE1F" w14:textId="77777777" w:rsidR="00E44634" w:rsidRDefault="00E44634" w:rsidP="00E44634">
            <w:pPr>
              <w:pStyle w:val="TAC"/>
              <w:rPr>
                <w:ins w:id="2287" w:author="ZTE-Ma Zhifeng" w:date="2022-08-29T15:07:00Z"/>
              </w:rPr>
            </w:pPr>
            <w:ins w:id="2288" w:author="ZTE-Ma Zhifeng" w:date="2022-08-29T15:07:00Z">
              <w:r>
                <w:t>CA_n259H</w:t>
              </w:r>
            </w:ins>
          </w:p>
          <w:p w14:paraId="69C2E091" w14:textId="77777777" w:rsidR="00E44634" w:rsidRDefault="00E44634" w:rsidP="00E44634">
            <w:pPr>
              <w:pStyle w:val="TAC"/>
              <w:rPr>
                <w:ins w:id="2289" w:author="ZTE-Ma Zhifeng" w:date="2022-08-29T15:07:00Z"/>
              </w:rPr>
            </w:pPr>
            <w:ins w:id="2290" w:author="ZTE-Ma Zhifeng" w:date="2022-08-29T15:07:00Z">
              <w:r>
                <w:t>CA_n259I</w:t>
              </w:r>
            </w:ins>
          </w:p>
          <w:p w14:paraId="742E1B8D" w14:textId="77777777" w:rsidR="00E44634" w:rsidRDefault="00E44634" w:rsidP="00E44634">
            <w:pPr>
              <w:pStyle w:val="TAC"/>
              <w:rPr>
                <w:ins w:id="2291" w:author="ZTE-Ma Zhifeng" w:date="2022-08-29T15:07:00Z"/>
                <w:lang w:eastAsia="zh-CN"/>
              </w:rPr>
            </w:pPr>
            <w:ins w:id="2292" w:author="ZTE-Ma Zhifeng" w:date="2022-08-29T15:07:00Z">
              <w:r>
                <w:t>CA_n259J</w:t>
              </w:r>
              <w:r>
                <w:rPr>
                  <w:lang w:eastAsia="zh-CN"/>
                </w:rPr>
                <w:t xml:space="preserve"> </w:t>
              </w:r>
            </w:ins>
          </w:p>
          <w:p w14:paraId="27E3DA3F" w14:textId="77777777" w:rsidR="00E44634" w:rsidRDefault="00E44634" w:rsidP="00E44634">
            <w:pPr>
              <w:pStyle w:val="TAL"/>
              <w:jc w:val="center"/>
              <w:rPr>
                <w:ins w:id="2293" w:author="ZTE-Ma Zhifeng" w:date="2022-08-29T15:07:00Z"/>
                <w:lang w:eastAsia="zh-CN"/>
              </w:rPr>
            </w:pPr>
            <w:ins w:id="2294" w:author="ZTE-Ma Zhifeng" w:date="2022-08-29T15:07:00Z">
              <w:r>
                <w:rPr>
                  <w:lang w:eastAsia="zh-CN"/>
                </w:rPr>
                <w:t>CA_n77A-n257A</w:t>
              </w:r>
            </w:ins>
          </w:p>
          <w:p w14:paraId="6B387D9F" w14:textId="77777777" w:rsidR="00E44634" w:rsidRDefault="00E44634" w:rsidP="00E44634">
            <w:pPr>
              <w:pStyle w:val="TAL"/>
              <w:jc w:val="center"/>
              <w:rPr>
                <w:ins w:id="2295" w:author="ZTE-Ma Zhifeng" w:date="2022-08-29T15:07:00Z"/>
                <w:lang w:eastAsia="zh-CN"/>
              </w:rPr>
            </w:pPr>
            <w:ins w:id="2296" w:author="ZTE-Ma Zhifeng" w:date="2022-08-29T15:07:00Z">
              <w:r>
                <w:rPr>
                  <w:lang w:eastAsia="zh-CN"/>
                </w:rPr>
                <w:t>CA_n77A-n257G</w:t>
              </w:r>
            </w:ins>
          </w:p>
          <w:p w14:paraId="71383BB0" w14:textId="77777777" w:rsidR="00E44634" w:rsidRDefault="00E44634" w:rsidP="00E44634">
            <w:pPr>
              <w:pStyle w:val="TAL"/>
              <w:jc w:val="center"/>
              <w:rPr>
                <w:ins w:id="2297" w:author="ZTE-Ma Zhifeng" w:date="2022-08-29T15:07:00Z"/>
                <w:lang w:eastAsia="zh-CN"/>
              </w:rPr>
            </w:pPr>
            <w:ins w:id="2298" w:author="ZTE-Ma Zhifeng" w:date="2022-08-29T15:07:00Z">
              <w:r>
                <w:rPr>
                  <w:lang w:eastAsia="zh-CN"/>
                </w:rPr>
                <w:t>CA_n77A-n257H</w:t>
              </w:r>
            </w:ins>
          </w:p>
          <w:p w14:paraId="1556C3C1" w14:textId="77777777" w:rsidR="00E44634" w:rsidRDefault="00E44634" w:rsidP="00E44634">
            <w:pPr>
              <w:pStyle w:val="TAL"/>
              <w:jc w:val="center"/>
              <w:rPr>
                <w:ins w:id="2299" w:author="ZTE-Ma Zhifeng" w:date="2022-08-29T15:07:00Z"/>
                <w:lang w:eastAsia="zh-CN"/>
              </w:rPr>
            </w:pPr>
            <w:ins w:id="2300" w:author="ZTE-Ma Zhifeng" w:date="2022-08-29T15:07:00Z">
              <w:r>
                <w:rPr>
                  <w:lang w:eastAsia="zh-CN"/>
                </w:rPr>
                <w:t>CA_n77A-n259A</w:t>
              </w:r>
            </w:ins>
          </w:p>
          <w:p w14:paraId="3CA07D7C" w14:textId="77777777" w:rsidR="00E44634" w:rsidRDefault="00E44634" w:rsidP="00E44634">
            <w:pPr>
              <w:pStyle w:val="TAL"/>
              <w:jc w:val="center"/>
              <w:rPr>
                <w:ins w:id="2301" w:author="ZTE-Ma Zhifeng" w:date="2022-08-29T15:07:00Z"/>
                <w:lang w:eastAsia="zh-CN"/>
              </w:rPr>
            </w:pPr>
            <w:ins w:id="2302" w:author="ZTE-Ma Zhifeng" w:date="2022-08-29T15:07:00Z">
              <w:r>
                <w:rPr>
                  <w:lang w:eastAsia="zh-CN"/>
                </w:rPr>
                <w:t>CA_n77A-n259G</w:t>
              </w:r>
            </w:ins>
          </w:p>
          <w:p w14:paraId="73FAC4A0" w14:textId="77777777" w:rsidR="00E44634" w:rsidRDefault="00E44634" w:rsidP="00E44634">
            <w:pPr>
              <w:pStyle w:val="TAL"/>
              <w:jc w:val="center"/>
              <w:rPr>
                <w:ins w:id="2303" w:author="ZTE-Ma Zhifeng" w:date="2022-08-29T15:07:00Z"/>
                <w:lang w:eastAsia="zh-CN"/>
              </w:rPr>
            </w:pPr>
            <w:ins w:id="2304" w:author="ZTE-Ma Zhifeng" w:date="2022-08-29T15:07:00Z">
              <w:r>
                <w:rPr>
                  <w:lang w:eastAsia="zh-CN"/>
                </w:rPr>
                <w:t>CA_n77A-n259H</w:t>
              </w:r>
            </w:ins>
          </w:p>
          <w:p w14:paraId="7656325F" w14:textId="77777777" w:rsidR="00E44634" w:rsidRDefault="00E44634" w:rsidP="00E44634">
            <w:pPr>
              <w:pStyle w:val="TAL"/>
              <w:jc w:val="center"/>
              <w:rPr>
                <w:ins w:id="2305" w:author="ZTE-Ma Zhifeng" w:date="2022-08-29T15:07:00Z"/>
                <w:lang w:eastAsia="zh-CN"/>
              </w:rPr>
            </w:pPr>
            <w:ins w:id="2306" w:author="ZTE-Ma Zhifeng" w:date="2022-08-29T15:07:00Z">
              <w:r>
                <w:rPr>
                  <w:lang w:eastAsia="zh-CN"/>
                </w:rPr>
                <w:t>CA_n77A-n259I</w:t>
              </w:r>
            </w:ins>
          </w:p>
          <w:p w14:paraId="410609AA" w14:textId="63D75747" w:rsidR="00E44634" w:rsidRPr="00032D3A" w:rsidRDefault="00E44634" w:rsidP="00E44634">
            <w:pPr>
              <w:pStyle w:val="TAL"/>
              <w:jc w:val="center"/>
              <w:rPr>
                <w:ins w:id="2307" w:author="ZTE-Ma Zhifeng" w:date="2022-08-29T15:04:00Z"/>
                <w:lang w:eastAsia="zh-CN"/>
              </w:rPr>
            </w:pPr>
            <w:ins w:id="2308" w:author="ZTE-Ma Zhifeng" w:date="2022-08-29T15:07:00Z">
              <w:r>
                <w:rPr>
                  <w:lang w:eastAsia="zh-CN"/>
                </w:rPr>
                <w:t>CA_n77A-n259J</w:t>
              </w:r>
            </w:ins>
          </w:p>
        </w:tc>
        <w:tc>
          <w:tcPr>
            <w:tcW w:w="1052" w:type="dxa"/>
            <w:tcBorders>
              <w:left w:val="single" w:sz="4" w:space="0" w:color="auto"/>
              <w:right w:val="single" w:sz="4" w:space="0" w:color="auto"/>
            </w:tcBorders>
            <w:vAlign w:val="center"/>
          </w:tcPr>
          <w:p w14:paraId="1FADA915" w14:textId="573C26DE" w:rsidR="00E44634" w:rsidRDefault="00E44634" w:rsidP="00E44634">
            <w:pPr>
              <w:pStyle w:val="TAC"/>
              <w:rPr>
                <w:ins w:id="2309" w:author="ZTE-Ma Zhifeng" w:date="2022-08-29T15:04:00Z"/>
              </w:rPr>
            </w:pPr>
            <w:ins w:id="2310"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3C5ACD" w14:textId="39ABF7F4" w:rsidR="00E44634" w:rsidRPr="00032D3A" w:rsidRDefault="00E44634" w:rsidP="00E44634">
            <w:pPr>
              <w:pStyle w:val="TAC"/>
              <w:rPr>
                <w:ins w:id="2311" w:author="ZTE-Ma Zhifeng" w:date="2022-08-29T15:04:00Z"/>
                <w:lang w:val="en-US" w:bidi="ar"/>
              </w:rPr>
            </w:pPr>
            <w:ins w:id="2312"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A7451F2" w14:textId="1554154C" w:rsidR="00E44634" w:rsidRPr="00032D3A" w:rsidRDefault="00E44634" w:rsidP="00E44634">
            <w:pPr>
              <w:pStyle w:val="TAC"/>
              <w:rPr>
                <w:ins w:id="2313" w:author="ZTE-Ma Zhifeng" w:date="2022-08-29T15:04:00Z"/>
                <w:lang w:eastAsia="zh-CN"/>
              </w:rPr>
            </w:pPr>
            <w:ins w:id="2314" w:author="ZTE-Ma Zhifeng" w:date="2022-08-29T15:07:00Z">
              <w:r w:rsidRPr="00032D3A">
                <w:rPr>
                  <w:lang w:eastAsia="zh-CN"/>
                </w:rPr>
                <w:t>0</w:t>
              </w:r>
            </w:ins>
          </w:p>
        </w:tc>
      </w:tr>
      <w:tr w:rsidR="00E44634" w:rsidRPr="00032D3A" w14:paraId="09F9D1DE" w14:textId="77777777" w:rsidTr="00C816B8">
        <w:trPr>
          <w:trHeight w:val="187"/>
          <w:jc w:val="center"/>
          <w:ins w:id="2315"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3F4C87CA" w14:textId="77777777" w:rsidR="00E44634" w:rsidRPr="00032D3A" w:rsidRDefault="00E44634" w:rsidP="00E44634">
            <w:pPr>
              <w:pStyle w:val="TAC"/>
              <w:rPr>
                <w:ins w:id="2316"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76021610" w14:textId="77777777" w:rsidR="00E44634" w:rsidRPr="00032D3A" w:rsidRDefault="00E44634" w:rsidP="00E44634">
            <w:pPr>
              <w:pStyle w:val="TAL"/>
              <w:jc w:val="center"/>
              <w:rPr>
                <w:ins w:id="2317" w:author="ZTE-Ma Zhifeng" w:date="2022-08-29T15:04:00Z"/>
                <w:lang w:eastAsia="zh-CN"/>
              </w:rPr>
            </w:pPr>
          </w:p>
        </w:tc>
        <w:tc>
          <w:tcPr>
            <w:tcW w:w="1052" w:type="dxa"/>
            <w:tcBorders>
              <w:left w:val="single" w:sz="4" w:space="0" w:color="auto"/>
              <w:right w:val="single" w:sz="4" w:space="0" w:color="auto"/>
            </w:tcBorders>
            <w:vAlign w:val="center"/>
          </w:tcPr>
          <w:p w14:paraId="4915612B" w14:textId="55C1CD4A" w:rsidR="00E44634" w:rsidRDefault="00E44634" w:rsidP="00E44634">
            <w:pPr>
              <w:pStyle w:val="TAC"/>
              <w:rPr>
                <w:ins w:id="2318" w:author="ZTE-Ma Zhifeng" w:date="2022-08-29T15:04:00Z"/>
              </w:rPr>
            </w:pPr>
            <w:ins w:id="2319"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3D841D" w14:textId="06ED7112" w:rsidR="00E44634" w:rsidRPr="00032D3A" w:rsidRDefault="00E44634" w:rsidP="00E44634">
            <w:pPr>
              <w:pStyle w:val="TAC"/>
              <w:rPr>
                <w:ins w:id="2320" w:author="ZTE-Ma Zhifeng" w:date="2022-08-29T15:04:00Z"/>
                <w:lang w:val="en-US" w:bidi="ar"/>
              </w:rPr>
            </w:pPr>
            <w:ins w:id="2321"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702300A" w14:textId="77777777" w:rsidR="00E44634" w:rsidRPr="00032D3A" w:rsidRDefault="00E44634" w:rsidP="00E44634">
            <w:pPr>
              <w:pStyle w:val="TAC"/>
              <w:rPr>
                <w:ins w:id="2322" w:author="ZTE-Ma Zhifeng" w:date="2022-08-29T15:04:00Z"/>
                <w:lang w:eastAsia="zh-CN"/>
              </w:rPr>
            </w:pPr>
          </w:p>
        </w:tc>
      </w:tr>
      <w:tr w:rsidR="00E44634" w:rsidRPr="00032D3A" w14:paraId="0D4D8EBD" w14:textId="77777777" w:rsidTr="00C816B8">
        <w:trPr>
          <w:trHeight w:val="187"/>
          <w:jc w:val="center"/>
          <w:ins w:id="2323"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4FF4EA25" w14:textId="77777777" w:rsidR="00E44634" w:rsidRPr="00032D3A" w:rsidRDefault="00E44634" w:rsidP="00E44634">
            <w:pPr>
              <w:pStyle w:val="TAC"/>
              <w:rPr>
                <w:ins w:id="2324"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1C765A3" w14:textId="77777777" w:rsidR="00E44634" w:rsidRPr="00032D3A" w:rsidRDefault="00E44634" w:rsidP="00E44634">
            <w:pPr>
              <w:pStyle w:val="TAL"/>
              <w:jc w:val="center"/>
              <w:rPr>
                <w:ins w:id="2325" w:author="ZTE-Ma Zhifeng" w:date="2022-08-29T15:04:00Z"/>
                <w:lang w:eastAsia="zh-CN"/>
              </w:rPr>
            </w:pPr>
          </w:p>
        </w:tc>
        <w:tc>
          <w:tcPr>
            <w:tcW w:w="1052" w:type="dxa"/>
            <w:tcBorders>
              <w:left w:val="single" w:sz="4" w:space="0" w:color="auto"/>
              <w:right w:val="single" w:sz="4" w:space="0" w:color="auto"/>
            </w:tcBorders>
            <w:vAlign w:val="center"/>
          </w:tcPr>
          <w:p w14:paraId="5992C9AC" w14:textId="5E176334" w:rsidR="00E44634" w:rsidRDefault="00E44634" w:rsidP="00E44634">
            <w:pPr>
              <w:pStyle w:val="TAC"/>
              <w:rPr>
                <w:ins w:id="2326" w:author="ZTE-Ma Zhifeng" w:date="2022-08-29T15:04:00Z"/>
              </w:rPr>
            </w:pPr>
            <w:ins w:id="2327"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4FB2CF" w14:textId="4245AD6A" w:rsidR="00E44634" w:rsidRPr="00032D3A" w:rsidRDefault="00E44634" w:rsidP="00E44634">
            <w:pPr>
              <w:pStyle w:val="TAC"/>
              <w:rPr>
                <w:ins w:id="2328" w:author="ZTE-Ma Zhifeng" w:date="2022-08-29T15:04:00Z"/>
                <w:lang w:val="en-US" w:bidi="ar"/>
              </w:rPr>
            </w:pPr>
            <w:ins w:id="2329" w:author="ZTE-Ma Zhifeng" w:date="2022-08-29T15:07: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F8BB28C" w14:textId="77777777" w:rsidR="00E44634" w:rsidRPr="00032D3A" w:rsidRDefault="00E44634" w:rsidP="00E44634">
            <w:pPr>
              <w:pStyle w:val="TAC"/>
              <w:rPr>
                <w:ins w:id="2330" w:author="ZTE-Ma Zhifeng" w:date="2022-08-29T15:04:00Z"/>
                <w:lang w:eastAsia="zh-CN"/>
              </w:rPr>
            </w:pPr>
          </w:p>
        </w:tc>
      </w:tr>
      <w:tr w:rsidR="00E44634" w:rsidRPr="00032D3A" w14:paraId="4CF9C8FB" w14:textId="77777777" w:rsidTr="00C816B8">
        <w:trPr>
          <w:trHeight w:val="187"/>
          <w:jc w:val="center"/>
          <w:ins w:id="2331"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3698F05" w14:textId="061A8817" w:rsidR="00E44634" w:rsidRPr="00032D3A" w:rsidRDefault="00E44634" w:rsidP="00E44634">
            <w:pPr>
              <w:pStyle w:val="TAC"/>
              <w:rPr>
                <w:ins w:id="2332" w:author="ZTE-Ma Zhifeng" w:date="2022-08-29T15:04:00Z"/>
              </w:rPr>
            </w:pPr>
            <w:ins w:id="2333" w:author="ZTE-Ma Zhifeng" w:date="2022-08-29T15:07:00Z">
              <w:r>
                <w:lastRenderedPageBreak/>
                <w:t>CA_</w:t>
              </w:r>
              <w:r w:rsidRPr="006D7718">
                <w:t>n77A-</w:t>
              </w:r>
              <w:r>
                <w:t>n257H</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2E37FE5" w14:textId="77777777" w:rsidR="00E44634" w:rsidRDefault="00E44634" w:rsidP="00E44634">
            <w:pPr>
              <w:pStyle w:val="TAC"/>
              <w:rPr>
                <w:ins w:id="2334" w:author="ZTE-Ma Zhifeng" w:date="2022-08-29T15:07:00Z"/>
              </w:rPr>
            </w:pPr>
            <w:ins w:id="2335" w:author="ZTE-Ma Zhifeng" w:date="2022-08-29T15:07:00Z">
              <w:r>
                <w:t>CA_n257G</w:t>
              </w:r>
            </w:ins>
          </w:p>
          <w:p w14:paraId="2CAE4E1B" w14:textId="77777777" w:rsidR="00E44634" w:rsidRDefault="00E44634" w:rsidP="00E44634">
            <w:pPr>
              <w:pStyle w:val="TAC"/>
              <w:rPr>
                <w:ins w:id="2336" w:author="ZTE-Ma Zhifeng" w:date="2022-08-29T15:07:00Z"/>
              </w:rPr>
            </w:pPr>
            <w:ins w:id="2337" w:author="ZTE-Ma Zhifeng" w:date="2022-08-29T15:07:00Z">
              <w:r>
                <w:t>CA_n257H</w:t>
              </w:r>
            </w:ins>
          </w:p>
          <w:p w14:paraId="35F73A73" w14:textId="77777777" w:rsidR="00E44634" w:rsidRDefault="00E44634" w:rsidP="00E44634">
            <w:pPr>
              <w:pStyle w:val="TAC"/>
              <w:rPr>
                <w:ins w:id="2338" w:author="ZTE-Ma Zhifeng" w:date="2022-08-29T15:07:00Z"/>
              </w:rPr>
            </w:pPr>
            <w:ins w:id="2339" w:author="ZTE-Ma Zhifeng" w:date="2022-08-29T15:07:00Z">
              <w:r>
                <w:t>CA_n259G</w:t>
              </w:r>
            </w:ins>
          </w:p>
          <w:p w14:paraId="688A230B" w14:textId="77777777" w:rsidR="00E44634" w:rsidRDefault="00E44634" w:rsidP="00E44634">
            <w:pPr>
              <w:pStyle w:val="TAC"/>
              <w:rPr>
                <w:ins w:id="2340" w:author="ZTE-Ma Zhifeng" w:date="2022-08-29T15:07:00Z"/>
              </w:rPr>
            </w:pPr>
            <w:ins w:id="2341" w:author="ZTE-Ma Zhifeng" w:date="2022-08-29T15:07:00Z">
              <w:r>
                <w:t>CA_n259H</w:t>
              </w:r>
            </w:ins>
          </w:p>
          <w:p w14:paraId="166F51F6" w14:textId="77777777" w:rsidR="00E44634" w:rsidRDefault="00E44634" w:rsidP="00E44634">
            <w:pPr>
              <w:pStyle w:val="TAC"/>
              <w:rPr>
                <w:ins w:id="2342" w:author="ZTE-Ma Zhifeng" w:date="2022-08-29T15:07:00Z"/>
              </w:rPr>
            </w:pPr>
            <w:ins w:id="2343" w:author="ZTE-Ma Zhifeng" w:date="2022-08-29T15:07:00Z">
              <w:r>
                <w:t>CA_n259I</w:t>
              </w:r>
            </w:ins>
          </w:p>
          <w:p w14:paraId="47A81299" w14:textId="77777777" w:rsidR="00E44634" w:rsidRDefault="00E44634" w:rsidP="00E44634">
            <w:pPr>
              <w:pStyle w:val="TAC"/>
              <w:rPr>
                <w:ins w:id="2344" w:author="ZTE-Ma Zhifeng" w:date="2022-08-29T15:07:00Z"/>
              </w:rPr>
            </w:pPr>
            <w:ins w:id="2345" w:author="ZTE-Ma Zhifeng" w:date="2022-08-29T15:07:00Z">
              <w:r>
                <w:t>CA_n259J</w:t>
              </w:r>
            </w:ins>
          </w:p>
          <w:p w14:paraId="15DE5552" w14:textId="77777777" w:rsidR="00E44634" w:rsidRDefault="00E44634" w:rsidP="00E44634">
            <w:pPr>
              <w:pStyle w:val="TAC"/>
              <w:rPr>
                <w:ins w:id="2346" w:author="ZTE-Ma Zhifeng" w:date="2022-08-29T15:07:00Z"/>
                <w:lang w:eastAsia="zh-CN"/>
              </w:rPr>
            </w:pPr>
            <w:ins w:id="2347" w:author="ZTE-Ma Zhifeng" w:date="2022-08-29T15:07:00Z">
              <w:r>
                <w:t>CA_n259K</w:t>
              </w:r>
              <w:r>
                <w:rPr>
                  <w:lang w:eastAsia="zh-CN"/>
                </w:rPr>
                <w:t xml:space="preserve"> </w:t>
              </w:r>
            </w:ins>
          </w:p>
          <w:p w14:paraId="0D7BE72F" w14:textId="77777777" w:rsidR="00E44634" w:rsidRDefault="00E44634" w:rsidP="00E44634">
            <w:pPr>
              <w:pStyle w:val="TAL"/>
              <w:jc w:val="center"/>
              <w:rPr>
                <w:ins w:id="2348" w:author="ZTE-Ma Zhifeng" w:date="2022-08-29T15:07:00Z"/>
                <w:lang w:eastAsia="zh-CN"/>
              </w:rPr>
            </w:pPr>
            <w:ins w:id="2349" w:author="ZTE-Ma Zhifeng" w:date="2022-08-29T15:07:00Z">
              <w:r>
                <w:rPr>
                  <w:lang w:eastAsia="zh-CN"/>
                </w:rPr>
                <w:t>CA_n77A-n257A</w:t>
              </w:r>
            </w:ins>
          </w:p>
          <w:p w14:paraId="6560B8FC" w14:textId="77777777" w:rsidR="00E44634" w:rsidRDefault="00E44634" w:rsidP="00E44634">
            <w:pPr>
              <w:pStyle w:val="TAL"/>
              <w:jc w:val="center"/>
              <w:rPr>
                <w:ins w:id="2350" w:author="ZTE-Ma Zhifeng" w:date="2022-08-29T15:07:00Z"/>
                <w:lang w:eastAsia="zh-CN"/>
              </w:rPr>
            </w:pPr>
            <w:ins w:id="2351" w:author="ZTE-Ma Zhifeng" w:date="2022-08-29T15:07:00Z">
              <w:r>
                <w:rPr>
                  <w:lang w:eastAsia="zh-CN"/>
                </w:rPr>
                <w:t>CA_n77A-n257G</w:t>
              </w:r>
            </w:ins>
          </w:p>
          <w:p w14:paraId="4AA57D41" w14:textId="77777777" w:rsidR="00E44634" w:rsidRDefault="00E44634" w:rsidP="00E44634">
            <w:pPr>
              <w:pStyle w:val="TAL"/>
              <w:jc w:val="center"/>
              <w:rPr>
                <w:ins w:id="2352" w:author="ZTE-Ma Zhifeng" w:date="2022-08-29T15:07:00Z"/>
                <w:lang w:eastAsia="zh-CN"/>
              </w:rPr>
            </w:pPr>
            <w:ins w:id="2353" w:author="ZTE-Ma Zhifeng" w:date="2022-08-29T15:07:00Z">
              <w:r>
                <w:rPr>
                  <w:lang w:eastAsia="zh-CN"/>
                </w:rPr>
                <w:t>CA_n77A-n257H</w:t>
              </w:r>
            </w:ins>
          </w:p>
          <w:p w14:paraId="49C2FB0F" w14:textId="77777777" w:rsidR="00E44634" w:rsidRDefault="00E44634" w:rsidP="00E44634">
            <w:pPr>
              <w:pStyle w:val="TAL"/>
              <w:jc w:val="center"/>
              <w:rPr>
                <w:ins w:id="2354" w:author="ZTE-Ma Zhifeng" w:date="2022-08-29T15:07:00Z"/>
                <w:lang w:eastAsia="zh-CN"/>
              </w:rPr>
            </w:pPr>
            <w:ins w:id="2355" w:author="ZTE-Ma Zhifeng" w:date="2022-08-29T15:07:00Z">
              <w:r>
                <w:rPr>
                  <w:lang w:eastAsia="zh-CN"/>
                </w:rPr>
                <w:t>CA_n77A-n259A</w:t>
              </w:r>
            </w:ins>
          </w:p>
          <w:p w14:paraId="58263D1F" w14:textId="77777777" w:rsidR="00E44634" w:rsidRDefault="00E44634" w:rsidP="00E44634">
            <w:pPr>
              <w:pStyle w:val="TAL"/>
              <w:jc w:val="center"/>
              <w:rPr>
                <w:ins w:id="2356" w:author="ZTE-Ma Zhifeng" w:date="2022-08-29T15:07:00Z"/>
                <w:lang w:eastAsia="zh-CN"/>
              </w:rPr>
            </w:pPr>
            <w:ins w:id="2357" w:author="ZTE-Ma Zhifeng" w:date="2022-08-29T15:07:00Z">
              <w:r>
                <w:rPr>
                  <w:lang w:eastAsia="zh-CN"/>
                </w:rPr>
                <w:t>CA_n77A-n259G</w:t>
              </w:r>
            </w:ins>
          </w:p>
          <w:p w14:paraId="4E03C3D3" w14:textId="77777777" w:rsidR="00E44634" w:rsidRDefault="00E44634" w:rsidP="00E44634">
            <w:pPr>
              <w:pStyle w:val="TAL"/>
              <w:jc w:val="center"/>
              <w:rPr>
                <w:ins w:id="2358" w:author="ZTE-Ma Zhifeng" w:date="2022-08-29T15:07:00Z"/>
                <w:lang w:eastAsia="zh-CN"/>
              </w:rPr>
            </w:pPr>
            <w:ins w:id="2359" w:author="ZTE-Ma Zhifeng" w:date="2022-08-29T15:07:00Z">
              <w:r>
                <w:rPr>
                  <w:lang w:eastAsia="zh-CN"/>
                </w:rPr>
                <w:t>CA_n77A-n259H</w:t>
              </w:r>
            </w:ins>
          </w:p>
          <w:p w14:paraId="017C4F45" w14:textId="77777777" w:rsidR="00E44634" w:rsidRDefault="00E44634" w:rsidP="00E44634">
            <w:pPr>
              <w:pStyle w:val="TAL"/>
              <w:jc w:val="center"/>
              <w:rPr>
                <w:ins w:id="2360" w:author="ZTE-Ma Zhifeng" w:date="2022-08-29T15:07:00Z"/>
                <w:lang w:eastAsia="zh-CN"/>
              </w:rPr>
            </w:pPr>
            <w:ins w:id="2361" w:author="ZTE-Ma Zhifeng" w:date="2022-08-29T15:07:00Z">
              <w:r>
                <w:rPr>
                  <w:lang w:eastAsia="zh-CN"/>
                </w:rPr>
                <w:t>CA_n77A-n259I</w:t>
              </w:r>
            </w:ins>
          </w:p>
          <w:p w14:paraId="18F9C6D6" w14:textId="77777777" w:rsidR="00E44634" w:rsidRDefault="00E44634" w:rsidP="00E44634">
            <w:pPr>
              <w:pStyle w:val="TAL"/>
              <w:jc w:val="center"/>
              <w:rPr>
                <w:ins w:id="2362" w:author="ZTE-Ma Zhifeng" w:date="2022-08-29T15:07:00Z"/>
                <w:lang w:eastAsia="zh-CN"/>
              </w:rPr>
            </w:pPr>
            <w:ins w:id="2363" w:author="ZTE-Ma Zhifeng" w:date="2022-08-29T15:07:00Z">
              <w:r>
                <w:rPr>
                  <w:lang w:eastAsia="zh-CN"/>
                </w:rPr>
                <w:t>CA_n77A-n259J</w:t>
              </w:r>
            </w:ins>
          </w:p>
          <w:p w14:paraId="33A0B305" w14:textId="414DBF22" w:rsidR="00E44634" w:rsidRPr="00032D3A" w:rsidRDefault="00E44634" w:rsidP="00E44634">
            <w:pPr>
              <w:pStyle w:val="TAL"/>
              <w:jc w:val="center"/>
              <w:rPr>
                <w:ins w:id="2364" w:author="ZTE-Ma Zhifeng" w:date="2022-08-29T15:04:00Z"/>
                <w:lang w:eastAsia="zh-CN"/>
              </w:rPr>
            </w:pPr>
            <w:ins w:id="2365" w:author="ZTE-Ma Zhifeng" w:date="2022-08-29T15:07:00Z">
              <w:r>
                <w:rPr>
                  <w:lang w:eastAsia="zh-CN"/>
                </w:rPr>
                <w:t>CA_n77A-n259K</w:t>
              </w:r>
            </w:ins>
          </w:p>
        </w:tc>
        <w:tc>
          <w:tcPr>
            <w:tcW w:w="1052" w:type="dxa"/>
            <w:tcBorders>
              <w:left w:val="single" w:sz="4" w:space="0" w:color="auto"/>
              <w:right w:val="single" w:sz="4" w:space="0" w:color="auto"/>
            </w:tcBorders>
            <w:vAlign w:val="center"/>
          </w:tcPr>
          <w:p w14:paraId="37009890" w14:textId="5EAA53F4" w:rsidR="00E44634" w:rsidRDefault="00E44634" w:rsidP="00E44634">
            <w:pPr>
              <w:pStyle w:val="TAC"/>
              <w:rPr>
                <w:ins w:id="2366" w:author="ZTE-Ma Zhifeng" w:date="2022-08-29T15:04:00Z"/>
              </w:rPr>
            </w:pPr>
            <w:ins w:id="2367"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E9ACAC" w14:textId="47639CA5" w:rsidR="00E44634" w:rsidRPr="00032D3A" w:rsidRDefault="00E44634" w:rsidP="00E44634">
            <w:pPr>
              <w:pStyle w:val="TAC"/>
              <w:rPr>
                <w:ins w:id="2368" w:author="ZTE-Ma Zhifeng" w:date="2022-08-29T15:04:00Z"/>
                <w:lang w:val="en-US" w:bidi="ar"/>
              </w:rPr>
            </w:pPr>
            <w:ins w:id="2369"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B920C97" w14:textId="537D3A16" w:rsidR="00E44634" w:rsidRPr="00032D3A" w:rsidRDefault="00E44634" w:rsidP="00E44634">
            <w:pPr>
              <w:pStyle w:val="TAC"/>
              <w:rPr>
                <w:ins w:id="2370" w:author="ZTE-Ma Zhifeng" w:date="2022-08-29T15:04:00Z"/>
                <w:lang w:eastAsia="zh-CN"/>
              </w:rPr>
            </w:pPr>
            <w:ins w:id="2371" w:author="ZTE-Ma Zhifeng" w:date="2022-08-29T15:07:00Z">
              <w:r w:rsidRPr="00032D3A">
                <w:rPr>
                  <w:lang w:eastAsia="zh-CN"/>
                </w:rPr>
                <w:t>0</w:t>
              </w:r>
            </w:ins>
          </w:p>
        </w:tc>
      </w:tr>
      <w:tr w:rsidR="00E44634" w:rsidRPr="00032D3A" w14:paraId="154E435E" w14:textId="77777777" w:rsidTr="00C816B8">
        <w:trPr>
          <w:trHeight w:val="187"/>
          <w:jc w:val="center"/>
          <w:ins w:id="2372"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25A03401" w14:textId="77777777" w:rsidR="00E44634" w:rsidRPr="00032D3A" w:rsidRDefault="00E44634" w:rsidP="00E44634">
            <w:pPr>
              <w:pStyle w:val="TAC"/>
              <w:rPr>
                <w:ins w:id="2373"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DF7D6A5" w14:textId="77777777" w:rsidR="00E44634" w:rsidRPr="00032D3A" w:rsidRDefault="00E44634" w:rsidP="00E44634">
            <w:pPr>
              <w:pStyle w:val="TAL"/>
              <w:jc w:val="center"/>
              <w:rPr>
                <w:ins w:id="2374" w:author="ZTE-Ma Zhifeng" w:date="2022-08-29T15:04:00Z"/>
                <w:lang w:eastAsia="zh-CN"/>
              </w:rPr>
            </w:pPr>
          </w:p>
        </w:tc>
        <w:tc>
          <w:tcPr>
            <w:tcW w:w="1052" w:type="dxa"/>
            <w:tcBorders>
              <w:left w:val="single" w:sz="4" w:space="0" w:color="auto"/>
              <w:right w:val="single" w:sz="4" w:space="0" w:color="auto"/>
            </w:tcBorders>
            <w:vAlign w:val="center"/>
          </w:tcPr>
          <w:p w14:paraId="77F227F8" w14:textId="062A3729" w:rsidR="00E44634" w:rsidRDefault="00E44634" w:rsidP="00E44634">
            <w:pPr>
              <w:pStyle w:val="TAC"/>
              <w:rPr>
                <w:ins w:id="2375" w:author="ZTE-Ma Zhifeng" w:date="2022-08-29T15:04:00Z"/>
              </w:rPr>
            </w:pPr>
            <w:ins w:id="2376"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F43F7F" w14:textId="1C92D938" w:rsidR="00E44634" w:rsidRPr="00032D3A" w:rsidRDefault="00E44634" w:rsidP="00E44634">
            <w:pPr>
              <w:pStyle w:val="TAC"/>
              <w:rPr>
                <w:ins w:id="2377" w:author="ZTE-Ma Zhifeng" w:date="2022-08-29T15:04:00Z"/>
                <w:lang w:val="en-US" w:bidi="ar"/>
              </w:rPr>
            </w:pPr>
            <w:ins w:id="2378"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78349BE9" w14:textId="77777777" w:rsidR="00E44634" w:rsidRPr="00032D3A" w:rsidRDefault="00E44634" w:rsidP="00E44634">
            <w:pPr>
              <w:pStyle w:val="TAC"/>
              <w:rPr>
                <w:ins w:id="2379" w:author="ZTE-Ma Zhifeng" w:date="2022-08-29T15:04:00Z"/>
                <w:lang w:eastAsia="zh-CN"/>
              </w:rPr>
            </w:pPr>
          </w:p>
        </w:tc>
      </w:tr>
      <w:tr w:rsidR="00E44634" w:rsidRPr="00032D3A" w14:paraId="5E2AE229" w14:textId="77777777" w:rsidTr="00C816B8">
        <w:trPr>
          <w:trHeight w:val="187"/>
          <w:jc w:val="center"/>
          <w:ins w:id="2380"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767B1B3A" w14:textId="77777777" w:rsidR="00E44634" w:rsidRPr="00032D3A" w:rsidRDefault="00E44634" w:rsidP="00E44634">
            <w:pPr>
              <w:pStyle w:val="TAC"/>
              <w:rPr>
                <w:ins w:id="2381"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BD0751B" w14:textId="77777777" w:rsidR="00E44634" w:rsidRPr="00032D3A" w:rsidRDefault="00E44634" w:rsidP="00E44634">
            <w:pPr>
              <w:pStyle w:val="TAL"/>
              <w:jc w:val="center"/>
              <w:rPr>
                <w:ins w:id="2382" w:author="ZTE-Ma Zhifeng" w:date="2022-08-29T15:04:00Z"/>
                <w:lang w:eastAsia="zh-CN"/>
              </w:rPr>
            </w:pPr>
          </w:p>
        </w:tc>
        <w:tc>
          <w:tcPr>
            <w:tcW w:w="1052" w:type="dxa"/>
            <w:tcBorders>
              <w:left w:val="single" w:sz="4" w:space="0" w:color="auto"/>
              <w:right w:val="single" w:sz="4" w:space="0" w:color="auto"/>
            </w:tcBorders>
            <w:vAlign w:val="center"/>
          </w:tcPr>
          <w:p w14:paraId="37298286" w14:textId="48A3EB19" w:rsidR="00E44634" w:rsidRDefault="00E44634" w:rsidP="00E44634">
            <w:pPr>
              <w:pStyle w:val="TAC"/>
              <w:rPr>
                <w:ins w:id="2383" w:author="ZTE-Ma Zhifeng" w:date="2022-08-29T15:04:00Z"/>
              </w:rPr>
            </w:pPr>
            <w:ins w:id="2384"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810FF1" w14:textId="537EE8EF" w:rsidR="00E44634" w:rsidRPr="00032D3A" w:rsidRDefault="00E44634" w:rsidP="00E44634">
            <w:pPr>
              <w:pStyle w:val="TAC"/>
              <w:rPr>
                <w:ins w:id="2385" w:author="ZTE-Ma Zhifeng" w:date="2022-08-29T15:04:00Z"/>
                <w:lang w:val="en-US" w:bidi="ar"/>
              </w:rPr>
            </w:pPr>
            <w:ins w:id="2386" w:author="ZTE-Ma Zhifeng" w:date="2022-08-29T15:07: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84D7268" w14:textId="77777777" w:rsidR="00E44634" w:rsidRPr="00032D3A" w:rsidRDefault="00E44634" w:rsidP="00E44634">
            <w:pPr>
              <w:pStyle w:val="TAC"/>
              <w:rPr>
                <w:ins w:id="2387" w:author="ZTE-Ma Zhifeng" w:date="2022-08-29T15:04:00Z"/>
                <w:lang w:eastAsia="zh-CN"/>
              </w:rPr>
            </w:pPr>
          </w:p>
        </w:tc>
      </w:tr>
      <w:tr w:rsidR="00E44634" w:rsidRPr="00032D3A" w14:paraId="1E3BBE09" w14:textId="77777777" w:rsidTr="00C816B8">
        <w:trPr>
          <w:trHeight w:val="187"/>
          <w:jc w:val="center"/>
          <w:ins w:id="2388"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2E332BB1" w14:textId="46BB0445" w:rsidR="00E44634" w:rsidRPr="00032D3A" w:rsidRDefault="00E44634" w:rsidP="00E44634">
            <w:pPr>
              <w:pStyle w:val="TAC"/>
              <w:rPr>
                <w:ins w:id="2389" w:author="ZTE-Ma Zhifeng" w:date="2022-08-29T15:04:00Z"/>
              </w:rPr>
            </w:pPr>
            <w:ins w:id="2390" w:author="ZTE-Ma Zhifeng" w:date="2022-08-29T15:07:00Z">
              <w:r>
                <w:t>CA_</w:t>
              </w:r>
              <w:r w:rsidRPr="006D7718">
                <w:t>n77A-</w:t>
              </w:r>
              <w:r>
                <w:t>n257H</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F9FB70B" w14:textId="77777777" w:rsidR="00E44634" w:rsidRDefault="00E44634" w:rsidP="00E44634">
            <w:pPr>
              <w:pStyle w:val="TAC"/>
              <w:rPr>
                <w:ins w:id="2391" w:author="ZTE-Ma Zhifeng" w:date="2022-08-29T15:07:00Z"/>
              </w:rPr>
            </w:pPr>
            <w:ins w:id="2392" w:author="ZTE-Ma Zhifeng" w:date="2022-08-29T15:07:00Z">
              <w:r>
                <w:t>CA_n257G</w:t>
              </w:r>
            </w:ins>
          </w:p>
          <w:p w14:paraId="7D3DCAA7" w14:textId="77777777" w:rsidR="00E44634" w:rsidRDefault="00E44634" w:rsidP="00E44634">
            <w:pPr>
              <w:pStyle w:val="TAC"/>
              <w:rPr>
                <w:ins w:id="2393" w:author="ZTE-Ma Zhifeng" w:date="2022-08-29T15:07:00Z"/>
              </w:rPr>
            </w:pPr>
            <w:ins w:id="2394" w:author="ZTE-Ma Zhifeng" w:date="2022-08-29T15:07:00Z">
              <w:r>
                <w:t>CA_n257H</w:t>
              </w:r>
            </w:ins>
          </w:p>
          <w:p w14:paraId="46946892" w14:textId="77777777" w:rsidR="00E44634" w:rsidRDefault="00E44634" w:rsidP="00E44634">
            <w:pPr>
              <w:pStyle w:val="TAC"/>
              <w:rPr>
                <w:ins w:id="2395" w:author="ZTE-Ma Zhifeng" w:date="2022-08-29T15:07:00Z"/>
              </w:rPr>
            </w:pPr>
            <w:ins w:id="2396" w:author="ZTE-Ma Zhifeng" w:date="2022-08-29T15:07:00Z">
              <w:r>
                <w:t>CA_n259G</w:t>
              </w:r>
            </w:ins>
          </w:p>
          <w:p w14:paraId="467C8547" w14:textId="77777777" w:rsidR="00E44634" w:rsidRDefault="00E44634" w:rsidP="00E44634">
            <w:pPr>
              <w:pStyle w:val="TAC"/>
              <w:rPr>
                <w:ins w:id="2397" w:author="ZTE-Ma Zhifeng" w:date="2022-08-29T15:07:00Z"/>
              </w:rPr>
            </w:pPr>
            <w:ins w:id="2398" w:author="ZTE-Ma Zhifeng" w:date="2022-08-29T15:07:00Z">
              <w:r>
                <w:t>CA_n259H</w:t>
              </w:r>
            </w:ins>
          </w:p>
          <w:p w14:paraId="3211BF46" w14:textId="77777777" w:rsidR="00E44634" w:rsidRDefault="00E44634" w:rsidP="00E44634">
            <w:pPr>
              <w:pStyle w:val="TAC"/>
              <w:rPr>
                <w:ins w:id="2399" w:author="ZTE-Ma Zhifeng" w:date="2022-08-29T15:07:00Z"/>
              </w:rPr>
            </w:pPr>
            <w:ins w:id="2400" w:author="ZTE-Ma Zhifeng" w:date="2022-08-29T15:07:00Z">
              <w:r>
                <w:t>CA_n259I</w:t>
              </w:r>
            </w:ins>
          </w:p>
          <w:p w14:paraId="6DE3A908" w14:textId="77777777" w:rsidR="00E44634" w:rsidRDefault="00E44634" w:rsidP="00E44634">
            <w:pPr>
              <w:pStyle w:val="TAC"/>
              <w:rPr>
                <w:ins w:id="2401" w:author="ZTE-Ma Zhifeng" w:date="2022-08-29T15:07:00Z"/>
              </w:rPr>
            </w:pPr>
            <w:ins w:id="2402" w:author="ZTE-Ma Zhifeng" w:date="2022-08-29T15:07:00Z">
              <w:r>
                <w:t>CA_n259J</w:t>
              </w:r>
            </w:ins>
          </w:p>
          <w:p w14:paraId="51D8987C" w14:textId="77777777" w:rsidR="00E44634" w:rsidRDefault="00E44634" w:rsidP="00E44634">
            <w:pPr>
              <w:pStyle w:val="TAC"/>
              <w:rPr>
                <w:ins w:id="2403" w:author="ZTE-Ma Zhifeng" w:date="2022-08-29T15:07:00Z"/>
              </w:rPr>
            </w:pPr>
            <w:ins w:id="2404" w:author="ZTE-Ma Zhifeng" w:date="2022-08-29T15:07:00Z">
              <w:r>
                <w:t>CA_n259K</w:t>
              </w:r>
            </w:ins>
          </w:p>
          <w:p w14:paraId="7D5E9B32" w14:textId="77777777" w:rsidR="00E44634" w:rsidRDefault="00E44634" w:rsidP="00E44634">
            <w:pPr>
              <w:pStyle w:val="TAC"/>
              <w:rPr>
                <w:ins w:id="2405" w:author="ZTE-Ma Zhifeng" w:date="2022-08-29T15:07:00Z"/>
                <w:lang w:eastAsia="zh-CN"/>
              </w:rPr>
            </w:pPr>
            <w:ins w:id="2406" w:author="ZTE-Ma Zhifeng" w:date="2022-08-29T15:07:00Z">
              <w:r>
                <w:t>CA_n259L</w:t>
              </w:r>
              <w:r>
                <w:rPr>
                  <w:lang w:eastAsia="zh-CN"/>
                </w:rPr>
                <w:t xml:space="preserve"> </w:t>
              </w:r>
            </w:ins>
          </w:p>
          <w:p w14:paraId="3174B850" w14:textId="77777777" w:rsidR="00E44634" w:rsidRDefault="00E44634" w:rsidP="00E44634">
            <w:pPr>
              <w:pStyle w:val="TAL"/>
              <w:jc w:val="center"/>
              <w:rPr>
                <w:ins w:id="2407" w:author="ZTE-Ma Zhifeng" w:date="2022-08-29T15:07:00Z"/>
                <w:lang w:eastAsia="zh-CN"/>
              </w:rPr>
            </w:pPr>
            <w:ins w:id="2408" w:author="ZTE-Ma Zhifeng" w:date="2022-08-29T15:07:00Z">
              <w:r>
                <w:rPr>
                  <w:lang w:eastAsia="zh-CN"/>
                </w:rPr>
                <w:t>CA_n77A-n257A</w:t>
              </w:r>
            </w:ins>
          </w:p>
          <w:p w14:paraId="65CFA54F" w14:textId="77777777" w:rsidR="00E44634" w:rsidRDefault="00E44634" w:rsidP="00E44634">
            <w:pPr>
              <w:pStyle w:val="TAL"/>
              <w:jc w:val="center"/>
              <w:rPr>
                <w:ins w:id="2409" w:author="ZTE-Ma Zhifeng" w:date="2022-08-29T15:07:00Z"/>
                <w:lang w:eastAsia="zh-CN"/>
              </w:rPr>
            </w:pPr>
            <w:ins w:id="2410" w:author="ZTE-Ma Zhifeng" w:date="2022-08-29T15:07:00Z">
              <w:r>
                <w:rPr>
                  <w:lang w:eastAsia="zh-CN"/>
                </w:rPr>
                <w:t>CA_n77A-n257G</w:t>
              </w:r>
            </w:ins>
          </w:p>
          <w:p w14:paraId="6A05B624" w14:textId="77777777" w:rsidR="00E44634" w:rsidRDefault="00E44634" w:rsidP="00E44634">
            <w:pPr>
              <w:pStyle w:val="TAL"/>
              <w:jc w:val="center"/>
              <w:rPr>
                <w:ins w:id="2411" w:author="ZTE-Ma Zhifeng" w:date="2022-08-29T15:07:00Z"/>
                <w:lang w:eastAsia="zh-CN"/>
              </w:rPr>
            </w:pPr>
            <w:ins w:id="2412" w:author="ZTE-Ma Zhifeng" w:date="2022-08-29T15:07:00Z">
              <w:r>
                <w:rPr>
                  <w:lang w:eastAsia="zh-CN"/>
                </w:rPr>
                <w:t>CA_n77A-n257H</w:t>
              </w:r>
            </w:ins>
          </w:p>
          <w:p w14:paraId="7829793D" w14:textId="77777777" w:rsidR="00E44634" w:rsidRDefault="00E44634" w:rsidP="00E44634">
            <w:pPr>
              <w:pStyle w:val="TAL"/>
              <w:jc w:val="center"/>
              <w:rPr>
                <w:ins w:id="2413" w:author="ZTE-Ma Zhifeng" w:date="2022-08-29T15:07:00Z"/>
                <w:lang w:eastAsia="zh-CN"/>
              </w:rPr>
            </w:pPr>
            <w:ins w:id="2414" w:author="ZTE-Ma Zhifeng" w:date="2022-08-29T15:07:00Z">
              <w:r>
                <w:rPr>
                  <w:lang w:eastAsia="zh-CN"/>
                </w:rPr>
                <w:t>CA_n77A-n259A</w:t>
              </w:r>
            </w:ins>
          </w:p>
          <w:p w14:paraId="6A1D0428" w14:textId="77777777" w:rsidR="00E44634" w:rsidRDefault="00E44634" w:rsidP="00E44634">
            <w:pPr>
              <w:pStyle w:val="TAL"/>
              <w:jc w:val="center"/>
              <w:rPr>
                <w:ins w:id="2415" w:author="ZTE-Ma Zhifeng" w:date="2022-08-29T15:07:00Z"/>
                <w:lang w:eastAsia="zh-CN"/>
              </w:rPr>
            </w:pPr>
            <w:ins w:id="2416" w:author="ZTE-Ma Zhifeng" w:date="2022-08-29T15:07:00Z">
              <w:r>
                <w:rPr>
                  <w:lang w:eastAsia="zh-CN"/>
                </w:rPr>
                <w:t>CA_n77A-n259G</w:t>
              </w:r>
            </w:ins>
          </w:p>
          <w:p w14:paraId="76355B0E" w14:textId="77777777" w:rsidR="00E44634" w:rsidRDefault="00E44634" w:rsidP="00E44634">
            <w:pPr>
              <w:pStyle w:val="TAL"/>
              <w:jc w:val="center"/>
              <w:rPr>
                <w:ins w:id="2417" w:author="ZTE-Ma Zhifeng" w:date="2022-08-29T15:07:00Z"/>
                <w:lang w:eastAsia="zh-CN"/>
              </w:rPr>
            </w:pPr>
            <w:ins w:id="2418" w:author="ZTE-Ma Zhifeng" w:date="2022-08-29T15:07:00Z">
              <w:r>
                <w:rPr>
                  <w:lang w:eastAsia="zh-CN"/>
                </w:rPr>
                <w:t>CA_n77A-n259H</w:t>
              </w:r>
            </w:ins>
          </w:p>
          <w:p w14:paraId="77F310D5" w14:textId="77777777" w:rsidR="00E44634" w:rsidRDefault="00E44634" w:rsidP="00E44634">
            <w:pPr>
              <w:pStyle w:val="TAL"/>
              <w:jc w:val="center"/>
              <w:rPr>
                <w:ins w:id="2419" w:author="ZTE-Ma Zhifeng" w:date="2022-08-29T15:07:00Z"/>
                <w:lang w:eastAsia="zh-CN"/>
              </w:rPr>
            </w:pPr>
            <w:ins w:id="2420" w:author="ZTE-Ma Zhifeng" w:date="2022-08-29T15:07:00Z">
              <w:r>
                <w:rPr>
                  <w:lang w:eastAsia="zh-CN"/>
                </w:rPr>
                <w:t>CA_n77A-n259I</w:t>
              </w:r>
            </w:ins>
          </w:p>
          <w:p w14:paraId="42D9B92F" w14:textId="77777777" w:rsidR="00E44634" w:rsidRDefault="00E44634" w:rsidP="00E44634">
            <w:pPr>
              <w:pStyle w:val="TAL"/>
              <w:jc w:val="center"/>
              <w:rPr>
                <w:ins w:id="2421" w:author="ZTE-Ma Zhifeng" w:date="2022-08-29T15:07:00Z"/>
                <w:lang w:eastAsia="zh-CN"/>
              </w:rPr>
            </w:pPr>
            <w:ins w:id="2422" w:author="ZTE-Ma Zhifeng" w:date="2022-08-29T15:07:00Z">
              <w:r>
                <w:rPr>
                  <w:lang w:eastAsia="zh-CN"/>
                </w:rPr>
                <w:t>CA_n77A-n259J</w:t>
              </w:r>
            </w:ins>
          </w:p>
          <w:p w14:paraId="35A21904" w14:textId="77777777" w:rsidR="00E44634" w:rsidRDefault="00E44634" w:rsidP="00E44634">
            <w:pPr>
              <w:pStyle w:val="TAL"/>
              <w:jc w:val="center"/>
              <w:rPr>
                <w:ins w:id="2423" w:author="ZTE-Ma Zhifeng" w:date="2022-08-29T15:07:00Z"/>
                <w:lang w:eastAsia="zh-CN"/>
              </w:rPr>
            </w:pPr>
            <w:ins w:id="2424" w:author="ZTE-Ma Zhifeng" w:date="2022-08-29T15:07:00Z">
              <w:r>
                <w:rPr>
                  <w:lang w:eastAsia="zh-CN"/>
                </w:rPr>
                <w:t>CA_n77A-n259K</w:t>
              </w:r>
            </w:ins>
          </w:p>
          <w:p w14:paraId="7C1FF53F" w14:textId="26A6793C" w:rsidR="00E44634" w:rsidRPr="00032D3A" w:rsidRDefault="00E44634" w:rsidP="00E44634">
            <w:pPr>
              <w:pStyle w:val="TAL"/>
              <w:jc w:val="center"/>
              <w:rPr>
                <w:ins w:id="2425" w:author="ZTE-Ma Zhifeng" w:date="2022-08-29T15:04:00Z"/>
                <w:lang w:eastAsia="zh-CN"/>
              </w:rPr>
            </w:pPr>
            <w:ins w:id="2426" w:author="ZTE-Ma Zhifeng" w:date="2022-08-29T15:07:00Z">
              <w:r>
                <w:rPr>
                  <w:lang w:eastAsia="zh-CN"/>
                </w:rPr>
                <w:t>CA_n77A-n259L</w:t>
              </w:r>
            </w:ins>
          </w:p>
        </w:tc>
        <w:tc>
          <w:tcPr>
            <w:tcW w:w="1052" w:type="dxa"/>
            <w:tcBorders>
              <w:left w:val="single" w:sz="4" w:space="0" w:color="auto"/>
              <w:right w:val="single" w:sz="4" w:space="0" w:color="auto"/>
            </w:tcBorders>
            <w:vAlign w:val="center"/>
          </w:tcPr>
          <w:p w14:paraId="71106AD1" w14:textId="5B85B0E9" w:rsidR="00E44634" w:rsidRDefault="00E44634" w:rsidP="00E44634">
            <w:pPr>
              <w:pStyle w:val="TAC"/>
              <w:rPr>
                <w:ins w:id="2427" w:author="ZTE-Ma Zhifeng" w:date="2022-08-29T15:04:00Z"/>
              </w:rPr>
            </w:pPr>
            <w:ins w:id="2428"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DEDAB9" w14:textId="32E0CABD" w:rsidR="00E44634" w:rsidRPr="00032D3A" w:rsidRDefault="00E44634" w:rsidP="00E44634">
            <w:pPr>
              <w:pStyle w:val="TAC"/>
              <w:rPr>
                <w:ins w:id="2429" w:author="ZTE-Ma Zhifeng" w:date="2022-08-29T15:04:00Z"/>
                <w:lang w:val="en-US" w:bidi="ar"/>
              </w:rPr>
            </w:pPr>
            <w:ins w:id="2430"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979BC5C" w14:textId="74CE844E" w:rsidR="00E44634" w:rsidRPr="00032D3A" w:rsidRDefault="00E44634" w:rsidP="00E44634">
            <w:pPr>
              <w:pStyle w:val="TAC"/>
              <w:rPr>
                <w:ins w:id="2431" w:author="ZTE-Ma Zhifeng" w:date="2022-08-29T15:04:00Z"/>
                <w:lang w:eastAsia="zh-CN"/>
              </w:rPr>
            </w:pPr>
            <w:ins w:id="2432" w:author="ZTE-Ma Zhifeng" w:date="2022-08-29T15:07:00Z">
              <w:r w:rsidRPr="00032D3A">
                <w:rPr>
                  <w:lang w:eastAsia="zh-CN"/>
                </w:rPr>
                <w:t>0</w:t>
              </w:r>
            </w:ins>
          </w:p>
        </w:tc>
      </w:tr>
      <w:tr w:rsidR="00E44634" w:rsidRPr="00032D3A" w14:paraId="23A1B050" w14:textId="77777777" w:rsidTr="00C816B8">
        <w:trPr>
          <w:trHeight w:val="187"/>
          <w:jc w:val="center"/>
          <w:ins w:id="2433"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74F623FA" w14:textId="77777777" w:rsidR="00E44634" w:rsidRPr="00032D3A" w:rsidRDefault="00E44634" w:rsidP="00E44634">
            <w:pPr>
              <w:pStyle w:val="TAC"/>
              <w:rPr>
                <w:ins w:id="2434"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21CF1D51" w14:textId="77777777" w:rsidR="00E44634" w:rsidRPr="00032D3A" w:rsidRDefault="00E44634" w:rsidP="00E44634">
            <w:pPr>
              <w:pStyle w:val="TAL"/>
              <w:jc w:val="center"/>
              <w:rPr>
                <w:ins w:id="2435" w:author="ZTE-Ma Zhifeng" w:date="2022-08-29T15:04:00Z"/>
                <w:lang w:eastAsia="zh-CN"/>
              </w:rPr>
            </w:pPr>
          </w:p>
        </w:tc>
        <w:tc>
          <w:tcPr>
            <w:tcW w:w="1052" w:type="dxa"/>
            <w:tcBorders>
              <w:left w:val="single" w:sz="4" w:space="0" w:color="auto"/>
              <w:right w:val="single" w:sz="4" w:space="0" w:color="auto"/>
            </w:tcBorders>
            <w:vAlign w:val="center"/>
          </w:tcPr>
          <w:p w14:paraId="21A46AB2" w14:textId="31B6A7C3" w:rsidR="00E44634" w:rsidRDefault="00E44634" w:rsidP="00E44634">
            <w:pPr>
              <w:pStyle w:val="TAC"/>
              <w:rPr>
                <w:ins w:id="2436" w:author="ZTE-Ma Zhifeng" w:date="2022-08-29T15:04:00Z"/>
              </w:rPr>
            </w:pPr>
            <w:ins w:id="2437"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9DDFF8" w14:textId="474EAE65" w:rsidR="00E44634" w:rsidRPr="00032D3A" w:rsidRDefault="00E44634" w:rsidP="00E44634">
            <w:pPr>
              <w:pStyle w:val="TAC"/>
              <w:rPr>
                <w:ins w:id="2438" w:author="ZTE-Ma Zhifeng" w:date="2022-08-29T15:04:00Z"/>
                <w:lang w:val="en-US" w:bidi="ar"/>
              </w:rPr>
            </w:pPr>
            <w:ins w:id="2439"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32A5F480" w14:textId="77777777" w:rsidR="00E44634" w:rsidRPr="00032D3A" w:rsidRDefault="00E44634" w:rsidP="00E44634">
            <w:pPr>
              <w:pStyle w:val="TAC"/>
              <w:rPr>
                <w:ins w:id="2440" w:author="ZTE-Ma Zhifeng" w:date="2022-08-29T15:04:00Z"/>
                <w:lang w:eastAsia="zh-CN"/>
              </w:rPr>
            </w:pPr>
          </w:p>
        </w:tc>
      </w:tr>
      <w:tr w:rsidR="00E44634" w:rsidRPr="00032D3A" w14:paraId="5B2254ED" w14:textId="77777777" w:rsidTr="00C816B8">
        <w:trPr>
          <w:trHeight w:val="187"/>
          <w:jc w:val="center"/>
          <w:ins w:id="2441"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0CF5B06D" w14:textId="77777777" w:rsidR="00E44634" w:rsidRPr="00032D3A" w:rsidRDefault="00E44634" w:rsidP="00E44634">
            <w:pPr>
              <w:pStyle w:val="TAC"/>
              <w:rPr>
                <w:ins w:id="2442"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7E0463" w14:textId="77777777" w:rsidR="00E44634" w:rsidRPr="00032D3A" w:rsidRDefault="00E44634" w:rsidP="00E44634">
            <w:pPr>
              <w:pStyle w:val="TAL"/>
              <w:jc w:val="center"/>
              <w:rPr>
                <w:ins w:id="2443" w:author="ZTE-Ma Zhifeng" w:date="2022-08-29T15:04:00Z"/>
                <w:lang w:eastAsia="zh-CN"/>
              </w:rPr>
            </w:pPr>
          </w:p>
        </w:tc>
        <w:tc>
          <w:tcPr>
            <w:tcW w:w="1052" w:type="dxa"/>
            <w:tcBorders>
              <w:left w:val="single" w:sz="4" w:space="0" w:color="auto"/>
              <w:right w:val="single" w:sz="4" w:space="0" w:color="auto"/>
            </w:tcBorders>
            <w:vAlign w:val="center"/>
          </w:tcPr>
          <w:p w14:paraId="257B2C0C" w14:textId="30852844" w:rsidR="00E44634" w:rsidRDefault="00E44634" w:rsidP="00E44634">
            <w:pPr>
              <w:pStyle w:val="TAC"/>
              <w:rPr>
                <w:ins w:id="2444" w:author="ZTE-Ma Zhifeng" w:date="2022-08-29T15:04:00Z"/>
              </w:rPr>
            </w:pPr>
            <w:ins w:id="2445"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559949" w14:textId="7F668ECB" w:rsidR="00E44634" w:rsidRPr="00032D3A" w:rsidRDefault="00E44634" w:rsidP="00E44634">
            <w:pPr>
              <w:pStyle w:val="TAC"/>
              <w:rPr>
                <w:ins w:id="2446" w:author="ZTE-Ma Zhifeng" w:date="2022-08-29T15:04:00Z"/>
                <w:lang w:val="en-US" w:bidi="ar"/>
              </w:rPr>
            </w:pPr>
            <w:ins w:id="2447" w:author="ZTE-Ma Zhifeng" w:date="2022-08-29T15:07: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BE63F97" w14:textId="77777777" w:rsidR="00E44634" w:rsidRPr="00032D3A" w:rsidRDefault="00E44634" w:rsidP="00E44634">
            <w:pPr>
              <w:pStyle w:val="TAC"/>
              <w:rPr>
                <w:ins w:id="2448" w:author="ZTE-Ma Zhifeng" w:date="2022-08-29T15:04:00Z"/>
                <w:lang w:eastAsia="zh-CN"/>
              </w:rPr>
            </w:pPr>
          </w:p>
        </w:tc>
      </w:tr>
      <w:tr w:rsidR="00E44634" w:rsidRPr="00032D3A" w14:paraId="086DD91E" w14:textId="77777777" w:rsidTr="00C816B8">
        <w:trPr>
          <w:trHeight w:val="187"/>
          <w:jc w:val="center"/>
          <w:ins w:id="2449"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4F2101EE" w14:textId="1C80F6A3" w:rsidR="00E44634" w:rsidRPr="00032D3A" w:rsidRDefault="00E44634" w:rsidP="00E44634">
            <w:pPr>
              <w:pStyle w:val="TAC"/>
              <w:rPr>
                <w:ins w:id="2450" w:author="ZTE-Ma Zhifeng" w:date="2022-08-29T15:04:00Z"/>
              </w:rPr>
            </w:pPr>
            <w:ins w:id="2451" w:author="ZTE-Ma Zhifeng" w:date="2022-08-29T15:07:00Z">
              <w:r>
                <w:lastRenderedPageBreak/>
                <w:t>CA_</w:t>
              </w:r>
              <w:r w:rsidRPr="006D7718">
                <w:t>n77A-</w:t>
              </w:r>
              <w:r>
                <w:t>n257H</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A828C7B" w14:textId="77777777" w:rsidR="00E44634" w:rsidRDefault="00E44634" w:rsidP="00E44634">
            <w:pPr>
              <w:pStyle w:val="TAC"/>
              <w:rPr>
                <w:ins w:id="2452" w:author="ZTE-Ma Zhifeng" w:date="2022-08-29T15:07:00Z"/>
              </w:rPr>
            </w:pPr>
            <w:ins w:id="2453" w:author="ZTE-Ma Zhifeng" w:date="2022-08-29T15:07:00Z">
              <w:r>
                <w:t>CA_n257G</w:t>
              </w:r>
            </w:ins>
          </w:p>
          <w:p w14:paraId="1D54062E" w14:textId="77777777" w:rsidR="00E44634" w:rsidRDefault="00E44634" w:rsidP="00E44634">
            <w:pPr>
              <w:pStyle w:val="TAC"/>
              <w:rPr>
                <w:ins w:id="2454" w:author="ZTE-Ma Zhifeng" w:date="2022-08-29T15:07:00Z"/>
              </w:rPr>
            </w:pPr>
            <w:ins w:id="2455" w:author="ZTE-Ma Zhifeng" w:date="2022-08-29T15:07:00Z">
              <w:r>
                <w:t>CA_n257H</w:t>
              </w:r>
            </w:ins>
          </w:p>
          <w:p w14:paraId="3B7DCEBB" w14:textId="77777777" w:rsidR="00E44634" w:rsidRDefault="00E44634" w:rsidP="00E44634">
            <w:pPr>
              <w:pStyle w:val="TAC"/>
              <w:rPr>
                <w:ins w:id="2456" w:author="ZTE-Ma Zhifeng" w:date="2022-08-29T15:07:00Z"/>
              </w:rPr>
            </w:pPr>
            <w:ins w:id="2457" w:author="ZTE-Ma Zhifeng" w:date="2022-08-29T15:07:00Z">
              <w:r>
                <w:t>CA_n259G</w:t>
              </w:r>
            </w:ins>
          </w:p>
          <w:p w14:paraId="6470A25D" w14:textId="77777777" w:rsidR="00E44634" w:rsidRDefault="00E44634" w:rsidP="00E44634">
            <w:pPr>
              <w:pStyle w:val="TAC"/>
              <w:rPr>
                <w:ins w:id="2458" w:author="ZTE-Ma Zhifeng" w:date="2022-08-29T15:07:00Z"/>
              </w:rPr>
            </w:pPr>
            <w:ins w:id="2459" w:author="ZTE-Ma Zhifeng" w:date="2022-08-29T15:07:00Z">
              <w:r>
                <w:t>CA_n259H</w:t>
              </w:r>
            </w:ins>
          </w:p>
          <w:p w14:paraId="5011C019" w14:textId="77777777" w:rsidR="00E44634" w:rsidRDefault="00E44634" w:rsidP="00E44634">
            <w:pPr>
              <w:pStyle w:val="TAC"/>
              <w:rPr>
                <w:ins w:id="2460" w:author="ZTE-Ma Zhifeng" w:date="2022-08-29T15:07:00Z"/>
              </w:rPr>
            </w:pPr>
            <w:ins w:id="2461" w:author="ZTE-Ma Zhifeng" w:date="2022-08-29T15:07:00Z">
              <w:r>
                <w:t>CA_n259I</w:t>
              </w:r>
            </w:ins>
          </w:p>
          <w:p w14:paraId="540351A7" w14:textId="77777777" w:rsidR="00E44634" w:rsidRDefault="00E44634" w:rsidP="00E44634">
            <w:pPr>
              <w:pStyle w:val="TAC"/>
              <w:rPr>
                <w:ins w:id="2462" w:author="ZTE-Ma Zhifeng" w:date="2022-08-29T15:07:00Z"/>
              </w:rPr>
            </w:pPr>
            <w:ins w:id="2463" w:author="ZTE-Ma Zhifeng" w:date="2022-08-29T15:07:00Z">
              <w:r>
                <w:t>CA_n259J</w:t>
              </w:r>
            </w:ins>
          </w:p>
          <w:p w14:paraId="1E6053F4" w14:textId="77777777" w:rsidR="00E44634" w:rsidRDefault="00E44634" w:rsidP="00E44634">
            <w:pPr>
              <w:pStyle w:val="TAC"/>
              <w:rPr>
                <w:ins w:id="2464" w:author="ZTE-Ma Zhifeng" w:date="2022-08-29T15:07:00Z"/>
              </w:rPr>
            </w:pPr>
            <w:ins w:id="2465" w:author="ZTE-Ma Zhifeng" w:date="2022-08-29T15:07:00Z">
              <w:r>
                <w:t>CA_n259K</w:t>
              </w:r>
            </w:ins>
          </w:p>
          <w:p w14:paraId="70817AC6" w14:textId="77777777" w:rsidR="00E44634" w:rsidRDefault="00E44634" w:rsidP="00E44634">
            <w:pPr>
              <w:pStyle w:val="TAC"/>
              <w:rPr>
                <w:ins w:id="2466" w:author="ZTE-Ma Zhifeng" w:date="2022-08-29T15:07:00Z"/>
              </w:rPr>
            </w:pPr>
            <w:ins w:id="2467" w:author="ZTE-Ma Zhifeng" w:date="2022-08-29T15:07:00Z">
              <w:r>
                <w:t>CA_n259L</w:t>
              </w:r>
            </w:ins>
          </w:p>
          <w:p w14:paraId="324FF48B" w14:textId="77777777" w:rsidR="00E44634" w:rsidRDefault="00E44634" w:rsidP="00E44634">
            <w:pPr>
              <w:pStyle w:val="TAL"/>
              <w:jc w:val="center"/>
              <w:rPr>
                <w:ins w:id="2468" w:author="ZTE-Ma Zhifeng" w:date="2022-08-29T15:07:00Z"/>
                <w:lang w:eastAsia="zh-CN"/>
              </w:rPr>
            </w:pPr>
            <w:ins w:id="2469" w:author="ZTE-Ma Zhifeng" w:date="2022-08-29T15:07:00Z">
              <w:r>
                <w:t>CA_n259M</w:t>
              </w:r>
              <w:r>
                <w:rPr>
                  <w:lang w:eastAsia="zh-CN"/>
                </w:rPr>
                <w:t xml:space="preserve"> </w:t>
              </w:r>
            </w:ins>
          </w:p>
          <w:p w14:paraId="406540A7" w14:textId="77777777" w:rsidR="00E44634" w:rsidRDefault="00E44634" w:rsidP="00E44634">
            <w:pPr>
              <w:pStyle w:val="TAL"/>
              <w:jc w:val="center"/>
              <w:rPr>
                <w:ins w:id="2470" w:author="ZTE-Ma Zhifeng" w:date="2022-08-29T15:07:00Z"/>
                <w:lang w:eastAsia="zh-CN"/>
              </w:rPr>
            </w:pPr>
            <w:ins w:id="2471" w:author="ZTE-Ma Zhifeng" w:date="2022-08-29T15:07:00Z">
              <w:r>
                <w:rPr>
                  <w:lang w:eastAsia="zh-CN"/>
                </w:rPr>
                <w:t>CA_n77A-n257A</w:t>
              </w:r>
            </w:ins>
          </w:p>
          <w:p w14:paraId="076E1D70" w14:textId="77777777" w:rsidR="00E44634" w:rsidRDefault="00E44634" w:rsidP="00E44634">
            <w:pPr>
              <w:pStyle w:val="TAL"/>
              <w:jc w:val="center"/>
              <w:rPr>
                <w:ins w:id="2472" w:author="ZTE-Ma Zhifeng" w:date="2022-08-29T15:07:00Z"/>
                <w:lang w:eastAsia="zh-CN"/>
              </w:rPr>
            </w:pPr>
            <w:ins w:id="2473" w:author="ZTE-Ma Zhifeng" w:date="2022-08-29T15:07:00Z">
              <w:r>
                <w:rPr>
                  <w:lang w:eastAsia="zh-CN"/>
                </w:rPr>
                <w:t>CA_n77A-n257G</w:t>
              </w:r>
            </w:ins>
          </w:p>
          <w:p w14:paraId="266C1234" w14:textId="77777777" w:rsidR="00E44634" w:rsidRDefault="00E44634" w:rsidP="00E44634">
            <w:pPr>
              <w:pStyle w:val="TAL"/>
              <w:jc w:val="center"/>
              <w:rPr>
                <w:ins w:id="2474" w:author="ZTE-Ma Zhifeng" w:date="2022-08-29T15:07:00Z"/>
                <w:lang w:eastAsia="zh-CN"/>
              </w:rPr>
            </w:pPr>
            <w:ins w:id="2475" w:author="ZTE-Ma Zhifeng" w:date="2022-08-29T15:07:00Z">
              <w:r>
                <w:rPr>
                  <w:lang w:eastAsia="zh-CN"/>
                </w:rPr>
                <w:t>CA_n77A-n257H</w:t>
              </w:r>
            </w:ins>
          </w:p>
          <w:p w14:paraId="1B03176E" w14:textId="77777777" w:rsidR="00E44634" w:rsidRDefault="00E44634" w:rsidP="00E44634">
            <w:pPr>
              <w:pStyle w:val="TAL"/>
              <w:jc w:val="center"/>
              <w:rPr>
                <w:ins w:id="2476" w:author="ZTE-Ma Zhifeng" w:date="2022-08-29T15:07:00Z"/>
                <w:lang w:eastAsia="zh-CN"/>
              </w:rPr>
            </w:pPr>
            <w:ins w:id="2477" w:author="ZTE-Ma Zhifeng" w:date="2022-08-29T15:07:00Z">
              <w:r>
                <w:rPr>
                  <w:lang w:eastAsia="zh-CN"/>
                </w:rPr>
                <w:t>CA_n77A-n259A</w:t>
              </w:r>
            </w:ins>
          </w:p>
          <w:p w14:paraId="60A695D3" w14:textId="77777777" w:rsidR="00E44634" w:rsidRDefault="00E44634" w:rsidP="00E44634">
            <w:pPr>
              <w:pStyle w:val="TAL"/>
              <w:jc w:val="center"/>
              <w:rPr>
                <w:ins w:id="2478" w:author="ZTE-Ma Zhifeng" w:date="2022-08-29T15:07:00Z"/>
                <w:lang w:eastAsia="zh-CN"/>
              </w:rPr>
            </w:pPr>
            <w:ins w:id="2479" w:author="ZTE-Ma Zhifeng" w:date="2022-08-29T15:07:00Z">
              <w:r>
                <w:rPr>
                  <w:lang w:eastAsia="zh-CN"/>
                </w:rPr>
                <w:t>CA_n77A-n259G</w:t>
              </w:r>
            </w:ins>
          </w:p>
          <w:p w14:paraId="71CEA8B3" w14:textId="77777777" w:rsidR="00E44634" w:rsidRDefault="00E44634" w:rsidP="00E44634">
            <w:pPr>
              <w:pStyle w:val="TAL"/>
              <w:jc w:val="center"/>
              <w:rPr>
                <w:ins w:id="2480" w:author="ZTE-Ma Zhifeng" w:date="2022-08-29T15:07:00Z"/>
                <w:lang w:eastAsia="zh-CN"/>
              </w:rPr>
            </w:pPr>
            <w:ins w:id="2481" w:author="ZTE-Ma Zhifeng" w:date="2022-08-29T15:07:00Z">
              <w:r>
                <w:rPr>
                  <w:lang w:eastAsia="zh-CN"/>
                </w:rPr>
                <w:t>CA_n77A-n259H</w:t>
              </w:r>
            </w:ins>
          </w:p>
          <w:p w14:paraId="202ACE32" w14:textId="77777777" w:rsidR="00E44634" w:rsidRDefault="00E44634" w:rsidP="00E44634">
            <w:pPr>
              <w:pStyle w:val="TAL"/>
              <w:jc w:val="center"/>
              <w:rPr>
                <w:ins w:id="2482" w:author="ZTE-Ma Zhifeng" w:date="2022-08-29T15:07:00Z"/>
                <w:lang w:eastAsia="zh-CN"/>
              </w:rPr>
            </w:pPr>
            <w:ins w:id="2483" w:author="ZTE-Ma Zhifeng" w:date="2022-08-29T15:07:00Z">
              <w:r>
                <w:rPr>
                  <w:lang w:eastAsia="zh-CN"/>
                </w:rPr>
                <w:t>CA_n77A-n259I</w:t>
              </w:r>
            </w:ins>
          </w:p>
          <w:p w14:paraId="25350EAF" w14:textId="77777777" w:rsidR="00E44634" w:rsidRDefault="00E44634" w:rsidP="00E44634">
            <w:pPr>
              <w:pStyle w:val="TAL"/>
              <w:jc w:val="center"/>
              <w:rPr>
                <w:ins w:id="2484" w:author="ZTE-Ma Zhifeng" w:date="2022-08-29T15:07:00Z"/>
                <w:lang w:eastAsia="zh-CN"/>
              </w:rPr>
            </w:pPr>
            <w:ins w:id="2485" w:author="ZTE-Ma Zhifeng" w:date="2022-08-29T15:07:00Z">
              <w:r>
                <w:rPr>
                  <w:lang w:eastAsia="zh-CN"/>
                </w:rPr>
                <w:t>CA_n77A-n259J</w:t>
              </w:r>
            </w:ins>
          </w:p>
          <w:p w14:paraId="7F812417" w14:textId="77777777" w:rsidR="00E44634" w:rsidRDefault="00E44634" w:rsidP="00E44634">
            <w:pPr>
              <w:pStyle w:val="TAL"/>
              <w:jc w:val="center"/>
              <w:rPr>
                <w:ins w:id="2486" w:author="ZTE-Ma Zhifeng" w:date="2022-08-29T15:07:00Z"/>
                <w:lang w:eastAsia="zh-CN"/>
              </w:rPr>
            </w:pPr>
            <w:ins w:id="2487" w:author="ZTE-Ma Zhifeng" w:date="2022-08-29T15:07:00Z">
              <w:r>
                <w:rPr>
                  <w:lang w:eastAsia="zh-CN"/>
                </w:rPr>
                <w:t>CA_n77A-n259K</w:t>
              </w:r>
            </w:ins>
          </w:p>
          <w:p w14:paraId="1852825D" w14:textId="77777777" w:rsidR="00E44634" w:rsidRDefault="00E44634" w:rsidP="00E44634">
            <w:pPr>
              <w:pStyle w:val="TAL"/>
              <w:jc w:val="center"/>
              <w:rPr>
                <w:ins w:id="2488" w:author="ZTE-Ma Zhifeng" w:date="2022-08-29T15:07:00Z"/>
                <w:lang w:eastAsia="zh-CN"/>
              </w:rPr>
            </w:pPr>
            <w:ins w:id="2489" w:author="ZTE-Ma Zhifeng" w:date="2022-08-29T15:07:00Z">
              <w:r>
                <w:rPr>
                  <w:lang w:eastAsia="zh-CN"/>
                </w:rPr>
                <w:t>CA_n77A-n259L</w:t>
              </w:r>
            </w:ins>
          </w:p>
          <w:p w14:paraId="4053EEA3" w14:textId="305FF4F1" w:rsidR="00E44634" w:rsidRPr="00032D3A" w:rsidRDefault="00E44634" w:rsidP="00E44634">
            <w:pPr>
              <w:pStyle w:val="TAL"/>
              <w:jc w:val="center"/>
              <w:rPr>
                <w:ins w:id="2490" w:author="ZTE-Ma Zhifeng" w:date="2022-08-29T15:04:00Z"/>
                <w:lang w:eastAsia="zh-CN"/>
              </w:rPr>
            </w:pPr>
            <w:ins w:id="2491" w:author="ZTE-Ma Zhifeng" w:date="2022-08-29T15:07:00Z">
              <w:r>
                <w:rPr>
                  <w:lang w:eastAsia="zh-CN"/>
                </w:rPr>
                <w:t>CA_n77A-n259M</w:t>
              </w:r>
            </w:ins>
          </w:p>
        </w:tc>
        <w:tc>
          <w:tcPr>
            <w:tcW w:w="1052" w:type="dxa"/>
            <w:tcBorders>
              <w:left w:val="single" w:sz="4" w:space="0" w:color="auto"/>
              <w:right w:val="single" w:sz="4" w:space="0" w:color="auto"/>
            </w:tcBorders>
            <w:vAlign w:val="center"/>
          </w:tcPr>
          <w:p w14:paraId="6EF6C19F" w14:textId="6C447C24" w:rsidR="00E44634" w:rsidRDefault="00E44634" w:rsidP="00E44634">
            <w:pPr>
              <w:pStyle w:val="TAC"/>
              <w:rPr>
                <w:ins w:id="2492" w:author="ZTE-Ma Zhifeng" w:date="2022-08-29T15:04:00Z"/>
              </w:rPr>
            </w:pPr>
            <w:ins w:id="2493"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6EEBDF" w14:textId="1A5B72EE" w:rsidR="00E44634" w:rsidRPr="00032D3A" w:rsidRDefault="00E44634" w:rsidP="00E44634">
            <w:pPr>
              <w:pStyle w:val="TAC"/>
              <w:rPr>
                <w:ins w:id="2494" w:author="ZTE-Ma Zhifeng" w:date="2022-08-29T15:04:00Z"/>
                <w:lang w:val="en-US" w:bidi="ar"/>
              </w:rPr>
            </w:pPr>
            <w:ins w:id="2495"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95B8E46" w14:textId="4154E60F" w:rsidR="00E44634" w:rsidRPr="00032D3A" w:rsidRDefault="00E44634" w:rsidP="00E44634">
            <w:pPr>
              <w:pStyle w:val="TAC"/>
              <w:rPr>
                <w:ins w:id="2496" w:author="ZTE-Ma Zhifeng" w:date="2022-08-29T15:04:00Z"/>
                <w:lang w:eastAsia="zh-CN"/>
              </w:rPr>
            </w:pPr>
            <w:ins w:id="2497" w:author="ZTE-Ma Zhifeng" w:date="2022-08-29T15:07:00Z">
              <w:r w:rsidRPr="00032D3A">
                <w:rPr>
                  <w:lang w:eastAsia="zh-CN"/>
                </w:rPr>
                <w:t>0</w:t>
              </w:r>
            </w:ins>
          </w:p>
        </w:tc>
      </w:tr>
      <w:tr w:rsidR="00E44634" w:rsidRPr="00032D3A" w14:paraId="3B625A6F" w14:textId="77777777" w:rsidTr="00C816B8">
        <w:trPr>
          <w:trHeight w:val="187"/>
          <w:jc w:val="center"/>
          <w:ins w:id="2498"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792F0486" w14:textId="77777777" w:rsidR="00E44634" w:rsidRPr="00032D3A" w:rsidRDefault="00E44634" w:rsidP="00E44634">
            <w:pPr>
              <w:pStyle w:val="TAC"/>
              <w:rPr>
                <w:ins w:id="2499"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1BCD8477" w14:textId="77777777" w:rsidR="00E44634" w:rsidRPr="00032D3A" w:rsidRDefault="00E44634" w:rsidP="00E44634">
            <w:pPr>
              <w:pStyle w:val="TAL"/>
              <w:jc w:val="center"/>
              <w:rPr>
                <w:ins w:id="2500" w:author="ZTE-Ma Zhifeng" w:date="2022-08-29T15:04:00Z"/>
                <w:lang w:eastAsia="zh-CN"/>
              </w:rPr>
            </w:pPr>
          </w:p>
        </w:tc>
        <w:tc>
          <w:tcPr>
            <w:tcW w:w="1052" w:type="dxa"/>
            <w:tcBorders>
              <w:left w:val="single" w:sz="4" w:space="0" w:color="auto"/>
              <w:right w:val="single" w:sz="4" w:space="0" w:color="auto"/>
            </w:tcBorders>
            <w:vAlign w:val="center"/>
          </w:tcPr>
          <w:p w14:paraId="365F7F68" w14:textId="710A9FDE" w:rsidR="00E44634" w:rsidRDefault="00E44634" w:rsidP="00E44634">
            <w:pPr>
              <w:pStyle w:val="TAC"/>
              <w:rPr>
                <w:ins w:id="2501" w:author="ZTE-Ma Zhifeng" w:date="2022-08-29T15:04:00Z"/>
              </w:rPr>
            </w:pPr>
            <w:ins w:id="2502"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A778C6" w14:textId="3FA4005C" w:rsidR="00E44634" w:rsidRPr="00032D3A" w:rsidRDefault="00E44634" w:rsidP="00E44634">
            <w:pPr>
              <w:pStyle w:val="TAC"/>
              <w:rPr>
                <w:ins w:id="2503" w:author="ZTE-Ma Zhifeng" w:date="2022-08-29T15:04:00Z"/>
                <w:lang w:val="en-US" w:bidi="ar"/>
              </w:rPr>
            </w:pPr>
            <w:ins w:id="2504" w:author="ZTE-Ma Zhifeng" w:date="2022-08-29T15:07: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1BD0FC0E" w14:textId="77777777" w:rsidR="00E44634" w:rsidRPr="00032D3A" w:rsidRDefault="00E44634" w:rsidP="00E44634">
            <w:pPr>
              <w:pStyle w:val="TAC"/>
              <w:rPr>
                <w:ins w:id="2505" w:author="ZTE-Ma Zhifeng" w:date="2022-08-29T15:04:00Z"/>
                <w:lang w:eastAsia="zh-CN"/>
              </w:rPr>
            </w:pPr>
          </w:p>
        </w:tc>
      </w:tr>
      <w:tr w:rsidR="00E44634" w:rsidRPr="00032D3A" w14:paraId="2839722C" w14:textId="77777777" w:rsidTr="00C816B8">
        <w:trPr>
          <w:trHeight w:val="187"/>
          <w:jc w:val="center"/>
          <w:ins w:id="2506"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47343AC0" w14:textId="77777777" w:rsidR="00E44634" w:rsidRPr="00032D3A" w:rsidRDefault="00E44634" w:rsidP="00E44634">
            <w:pPr>
              <w:pStyle w:val="TAC"/>
              <w:rPr>
                <w:ins w:id="2507"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BEBD34" w14:textId="77777777" w:rsidR="00E44634" w:rsidRPr="00032D3A" w:rsidRDefault="00E44634" w:rsidP="00E44634">
            <w:pPr>
              <w:pStyle w:val="TAL"/>
              <w:jc w:val="center"/>
              <w:rPr>
                <w:ins w:id="2508" w:author="ZTE-Ma Zhifeng" w:date="2022-08-29T15:04:00Z"/>
                <w:lang w:eastAsia="zh-CN"/>
              </w:rPr>
            </w:pPr>
          </w:p>
        </w:tc>
        <w:tc>
          <w:tcPr>
            <w:tcW w:w="1052" w:type="dxa"/>
            <w:tcBorders>
              <w:left w:val="single" w:sz="4" w:space="0" w:color="auto"/>
              <w:right w:val="single" w:sz="4" w:space="0" w:color="auto"/>
            </w:tcBorders>
            <w:vAlign w:val="center"/>
          </w:tcPr>
          <w:p w14:paraId="656D4B7B" w14:textId="11AE94E1" w:rsidR="00E44634" w:rsidRDefault="00E44634" w:rsidP="00E44634">
            <w:pPr>
              <w:pStyle w:val="TAC"/>
              <w:rPr>
                <w:ins w:id="2509" w:author="ZTE-Ma Zhifeng" w:date="2022-08-29T15:04:00Z"/>
              </w:rPr>
            </w:pPr>
            <w:ins w:id="2510"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F5947D" w14:textId="71922BD7" w:rsidR="00E44634" w:rsidRPr="00032D3A" w:rsidRDefault="00E44634" w:rsidP="00E44634">
            <w:pPr>
              <w:pStyle w:val="TAC"/>
              <w:rPr>
                <w:ins w:id="2511" w:author="ZTE-Ma Zhifeng" w:date="2022-08-29T15:04:00Z"/>
                <w:lang w:val="en-US" w:bidi="ar"/>
              </w:rPr>
            </w:pPr>
            <w:ins w:id="2512" w:author="ZTE-Ma Zhifeng" w:date="2022-08-29T15:07: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4E3AFA" w14:textId="77777777" w:rsidR="00E44634" w:rsidRPr="00032D3A" w:rsidRDefault="00E44634" w:rsidP="00E44634">
            <w:pPr>
              <w:pStyle w:val="TAC"/>
              <w:rPr>
                <w:ins w:id="2513" w:author="ZTE-Ma Zhifeng" w:date="2022-08-29T15:04:00Z"/>
                <w:lang w:eastAsia="zh-CN"/>
              </w:rPr>
            </w:pPr>
          </w:p>
        </w:tc>
      </w:tr>
      <w:tr w:rsidR="00E44634" w:rsidRPr="00032D3A" w14:paraId="2D2B5ACC" w14:textId="77777777" w:rsidTr="00C816B8">
        <w:trPr>
          <w:trHeight w:val="187"/>
          <w:jc w:val="center"/>
          <w:ins w:id="2514"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3EDDC44C" w14:textId="0FA8C87A" w:rsidR="00E44634" w:rsidRPr="00032D3A" w:rsidRDefault="00E44634" w:rsidP="00E44634">
            <w:pPr>
              <w:pStyle w:val="TAC"/>
              <w:rPr>
                <w:ins w:id="2515" w:author="ZTE-Ma Zhifeng" w:date="2022-08-29T15:04:00Z"/>
              </w:rPr>
            </w:pPr>
            <w:ins w:id="2516" w:author="ZTE-Ma Zhifeng" w:date="2022-08-29T15:07:00Z">
              <w:r>
                <w:t>CA_</w:t>
              </w:r>
              <w:r w:rsidRPr="006D7718">
                <w:t>n77A-n257I-n259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91F9D0D" w14:textId="77777777" w:rsidR="00E44634" w:rsidRDefault="00E44634" w:rsidP="00E44634">
            <w:pPr>
              <w:pStyle w:val="TAC"/>
              <w:rPr>
                <w:ins w:id="2517" w:author="ZTE-Ma Zhifeng" w:date="2022-08-29T15:07:00Z"/>
              </w:rPr>
            </w:pPr>
            <w:ins w:id="2518" w:author="ZTE-Ma Zhifeng" w:date="2022-08-29T15:07:00Z">
              <w:r>
                <w:t>CA_n257G</w:t>
              </w:r>
            </w:ins>
          </w:p>
          <w:p w14:paraId="2CD8E66C" w14:textId="77777777" w:rsidR="00E44634" w:rsidRDefault="00E44634" w:rsidP="00E44634">
            <w:pPr>
              <w:pStyle w:val="TAC"/>
              <w:rPr>
                <w:ins w:id="2519" w:author="ZTE-Ma Zhifeng" w:date="2022-08-29T15:07:00Z"/>
              </w:rPr>
            </w:pPr>
            <w:ins w:id="2520" w:author="ZTE-Ma Zhifeng" w:date="2022-08-29T15:07:00Z">
              <w:r>
                <w:t>CA_n257H</w:t>
              </w:r>
            </w:ins>
          </w:p>
          <w:p w14:paraId="180C89E4" w14:textId="77777777" w:rsidR="00E44634" w:rsidRDefault="00E44634" w:rsidP="00E44634">
            <w:pPr>
              <w:pStyle w:val="TAC"/>
              <w:rPr>
                <w:ins w:id="2521" w:author="ZTE-Ma Zhifeng" w:date="2022-08-29T15:07:00Z"/>
                <w:lang w:eastAsia="zh-CN"/>
              </w:rPr>
            </w:pPr>
            <w:ins w:id="2522" w:author="ZTE-Ma Zhifeng" w:date="2022-08-29T15:07:00Z">
              <w:r>
                <w:t>CA_n257I</w:t>
              </w:r>
              <w:r>
                <w:rPr>
                  <w:lang w:eastAsia="zh-CN"/>
                </w:rPr>
                <w:t xml:space="preserve"> </w:t>
              </w:r>
            </w:ins>
          </w:p>
          <w:p w14:paraId="34129C56" w14:textId="77777777" w:rsidR="00E44634" w:rsidRDefault="00E44634" w:rsidP="00E44634">
            <w:pPr>
              <w:pStyle w:val="TAL"/>
              <w:jc w:val="center"/>
              <w:rPr>
                <w:ins w:id="2523" w:author="ZTE-Ma Zhifeng" w:date="2022-08-29T15:07:00Z"/>
                <w:lang w:eastAsia="zh-CN"/>
              </w:rPr>
            </w:pPr>
            <w:ins w:id="2524" w:author="ZTE-Ma Zhifeng" w:date="2022-08-29T15:07:00Z">
              <w:r>
                <w:rPr>
                  <w:lang w:eastAsia="zh-CN"/>
                </w:rPr>
                <w:t>CA_n77A-n257A</w:t>
              </w:r>
            </w:ins>
          </w:p>
          <w:p w14:paraId="49046509" w14:textId="77777777" w:rsidR="00E44634" w:rsidRDefault="00E44634" w:rsidP="00E44634">
            <w:pPr>
              <w:pStyle w:val="TAL"/>
              <w:jc w:val="center"/>
              <w:rPr>
                <w:ins w:id="2525" w:author="ZTE-Ma Zhifeng" w:date="2022-08-29T15:07:00Z"/>
                <w:lang w:eastAsia="zh-CN"/>
              </w:rPr>
            </w:pPr>
            <w:ins w:id="2526" w:author="ZTE-Ma Zhifeng" w:date="2022-08-29T15:07:00Z">
              <w:r>
                <w:rPr>
                  <w:lang w:eastAsia="zh-CN"/>
                </w:rPr>
                <w:t>CA_n77A-n257G</w:t>
              </w:r>
            </w:ins>
          </w:p>
          <w:p w14:paraId="48A4E349" w14:textId="77777777" w:rsidR="00E44634" w:rsidRDefault="00E44634" w:rsidP="00E44634">
            <w:pPr>
              <w:pStyle w:val="TAL"/>
              <w:jc w:val="center"/>
              <w:rPr>
                <w:ins w:id="2527" w:author="ZTE-Ma Zhifeng" w:date="2022-08-29T15:07:00Z"/>
                <w:lang w:eastAsia="zh-CN"/>
              </w:rPr>
            </w:pPr>
            <w:ins w:id="2528" w:author="ZTE-Ma Zhifeng" w:date="2022-08-29T15:07:00Z">
              <w:r>
                <w:rPr>
                  <w:lang w:eastAsia="zh-CN"/>
                </w:rPr>
                <w:t>CA_n77A-n257H</w:t>
              </w:r>
            </w:ins>
          </w:p>
          <w:p w14:paraId="78B03943" w14:textId="77777777" w:rsidR="00E44634" w:rsidRDefault="00E44634" w:rsidP="00E44634">
            <w:pPr>
              <w:pStyle w:val="TAL"/>
              <w:jc w:val="center"/>
              <w:rPr>
                <w:ins w:id="2529" w:author="ZTE-Ma Zhifeng" w:date="2022-08-29T15:07:00Z"/>
                <w:lang w:eastAsia="zh-CN"/>
              </w:rPr>
            </w:pPr>
            <w:ins w:id="2530" w:author="ZTE-Ma Zhifeng" w:date="2022-08-29T15:07:00Z">
              <w:r>
                <w:rPr>
                  <w:lang w:eastAsia="zh-CN"/>
                </w:rPr>
                <w:t>CA_n77A-n257I</w:t>
              </w:r>
            </w:ins>
          </w:p>
          <w:p w14:paraId="5CC067EE" w14:textId="1B91C610" w:rsidR="00E44634" w:rsidRPr="00032D3A" w:rsidRDefault="00E44634" w:rsidP="00E44634">
            <w:pPr>
              <w:pStyle w:val="TAL"/>
              <w:jc w:val="center"/>
              <w:rPr>
                <w:ins w:id="2531" w:author="ZTE-Ma Zhifeng" w:date="2022-08-29T15:04:00Z"/>
                <w:lang w:eastAsia="zh-CN"/>
              </w:rPr>
            </w:pPr>
            <w:ins w:id="2532" w:author="ZTE-Ma Zhifeng" w:date="2022-08-29T15:07:00Z">
              <w:r>
                <w:rPr>
                  <w:lang w:eastAsia="zh-CN"/>
                </w:rPr>
                <w:t>CA_n77A-n259A</w:t>
              </w:r>
            </w:ins>
          </w:p>
        </w:tc>
        <w:tc>
          <w:tcPr>
            <w:tcW w:w="1052" w:type="dxa"/>
            <w:tcBorders>
              <w:left w:val="single" w:sz="4" w:space="0" w:color="auto"/>
              <w:right w:val="single" w:sz="4" w:space="0" w:color="auto"/>
            </w:tcBorders>
            <w:vAlign w:val="center"/>
          </w:tcPr>
          <w:p w14:paraId="5C600ADF" w14:textId="42681E11" w:rsidR="00E44634" w:rsidRDefault="00E44634" w:rsidP="00E44634">
            <w:pPr>
              <w:pStyle w:val="TAC"/>
              <w:rPr>
                <w:ins w:id="2533" w:author="ZTE-Ma Zhifeng" w:date="2022-08-29T15:04:00Z"/>
              </w:rPr>
            </w:pPr>
            <w:ins w:id="2534"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8DFF0D" w14:textId="2F564C3E" w:rsidR="00E44634" w:rsidRPr="00032D3A" w:rsidRDefault="00E44634" w:rsidP="00E44634">
            <w:pPr>
              <w:pStyle w:val="TAC"/>
              <w:rPr>
                <w:ins w:id="2535" w:author="ZTE-Ma Zhifeng" w:date="2022-08-29T15:04:00Z"/>
                <w:lang w:val="en-US" w:bidi="ar"/>
              </w:rPr>
            </w:pPr>
            <w:ins w:id="2536"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17E8118" w14:textId="1CB7A6BD" w:rsidR="00E44634" w:rsidRPr="00032D3A" w:rsidRDefault="00E44634" w:rsidP="00E44634">
            <w:pPr>
              <w:pStyle w:val="TAC"/>
              <w:rPr>
                <w:ins w:id="2537" w:author="ZTE-Ma Zhifeng" w:date="2022-08-29T15:04:00Z"/>
                <w:lang w:eastAsia="zh-CN"/>
              </w:rPr>
            </w:pPr>
            <w:ins w:id="2538" w:author="ZTE-Ma Zhifeng" w:date="2022-08-29T15:07:00Z">
              <w:r w:rsidRPr="00032D3A">
                <w:rPr>
                  <w:lang w:eastAsia="zh-CN"/>
                </w:rPr>
                <w:t>0</w:t>
              </w:r>
            </w:ins>
          </w:p>
        </w:tc>
      </w:tr>
      <w:tr w:rsidR="00E44634" w:rsidRPr="00032D3A" w14:paraId="3071E4A8" w14:textId="77777777" w:rsidTr="00C816B8">
        <w:trPr>
          <w:trHeight w:val="187"/>
          <w:jc w:val="center"/>
          <w:ins w:id="2539"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73471F38" w14:textId="77777777" w:rsidR="00E44634" w:rsidRPr="00032D3A" w:rsidRDefault="00E44634" w:rsidP="00E44634">
            <w:pPr>
              <w:pStyle w:val="TAC"/>
              <w:rPr>
                <w:ins w:id="2540"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A85A2C1" w14:textId="77777777" w:rsidR="00E44634" w:rsidRPr="00032D3A" w:rsidRDefault="00E44634" w:rsidP="00E44634">
            <w:pPr>
              <w:pStyle w:val="TAL"/>
              <w:jc w:val="center"/>
              <w:rPr>
                <w:ins w:id="2541" w:author="ZTE-Ma Zhifeng" w:date="2022-08-29T15:04:00Z"/>
                <w:lang w:eastAsia="zh-CN"/>
              </w:rPr>
            </w:pPr>
          </w:p>
        </w:tc>
        <w:tc>
          <w:tcPr>
            <w:tcW w:w="1052" w:type="dxa"/>
            <w:tcBorders>
              <w:left w:val="single" w:sz="4" w:space="0" w:color="auto"/>
              <w:right w:val="single" w:sz="4" w:space="0" w:color="auto"/>
            </w:tcBorders>
            <w:vAlign w:val="center"/>
          </w:tcPr>
          <w:p w14:paraId="43C17FE2" w14:textId="4C846DB0" w:rsidR="00E44634" w:rsidRDefault="00E44634" w:rsidP="00E44634">
            <w:pPr>
              <w:pStyle w:val="TAC"/>
              <w:rPr>
                <w:ins w:id="2542" w:author="ZTE-Ma Zhifeng" w:date="2022-08-29T15:04:00Z"/>
              </w:rPr>
            </w:pPr>
            <w:ins w:id="2543"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53DCA9" w14:textId="0F70C84A" w:rsidR="00E44634" w:rsidRPr="00032D3A" w:rsidRDefault="00E44634" w:rsidP="00E44634">
            <w:pPr>
              <w:pStyle w:val="TAC"/>
              <w:rPr>
                <w:ins w:id="2544" w:author="ZTE-Ma Zhifeng" w:date="2022-08-29T15:04:00Z"/>
                <w:lang w:val="en-US" w:bidi="ar"/>
              </w:rPr>
            </w:pPr>
            <w:ins w:id="2545"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39453E40" w14:textId="77777777" w:rsidR="00E44634" w:rsidRPr="00032D3A" w:rsidRDefault="00E44634" w:rsidP="00E44634">
            <w:pPr>
              <w:pStyle w:val="TAC"/>
              <w:rPr>
                <w:ins w:id="2546" w:author="ZTE-Ma Zhifeng" w:date="2022-08-29T15:04:00Z"/>
                <w:lang w:eastAsia="zh-CN"/>
              </w:rPr>
            </w:pPr>
          </w:p>
        </w:tc>
      </w:tr>
      <w:tr w:rsidR="00E44634" w:rsidRPr="00032D3A" w14:paraId="6CB9337E" w14:textId="77777777" w:rsidTr="00C816B8">
        <w:trPr>
          <w:trHeight w:val="187"/>
          <w:jc w:val="center"/>
          <w:ins w:id="2547"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1C5DDED8" w14:textId="77777777" w:rsidR="00E44634" w:rsidRPr="00032D3A" w:rsidRDefault="00E44634" w:rsidP="00E44634">
            <w:pPr>
              <w:pStyle w:val="TAC"/>
              <w:rPr>
                <w:ins w:id="2548"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83AC7D4" w14:textId="77777777" w:rsidR="00E44634" w:rsidRPr="00032D3A" w:rsidRDefault="00E44634" w:rsidP="00E44634">
            <w:pPr>
              <w:pStyle w:val="TAL"/>
              <w:jc w:val="center"/>
              <w:rPr>
                <w:ins w:id="2549" w:author="ZTE-Ma Zhifeng" w:date="2022-08-29T15:04:00Z"/>
                <w:lang w:eastAsia="zh-CN"/>
              </w:rPr>
            </w:pPr>
          </w:p>
        </w:tc>
        <w:tc>
          <w:tcPr>
            <w:tcW w:w="1052" w:type="dxa"/>
            <w:tcBorders>
              <w:left w:val="single" w:sz="4" w:space="0" w:color="auto"/>
              <w:right w:val="single" w:sz="4" w:space="0" w:color="auto"/>
            </w:tcBorders>
            <w:vAlign w:val="center"/>
          </w:tcPr>
          <w:p w14:paraId="6210F52B" w14:textId="74C08011" w:rsidR="00E44634" w:rsidRDefault="00E44634" w:rsidP="00E44634">
            <w:pPr>
              <w:pStyle w:val="TAC"/>
              <w:rPr>
                <w:ins w:id="2550" w:author="ZTE-Ma Zhifeng" w:date="2022-08-29T15:04:00Z"/>
              </w:rPr>
            </w:pPr>
            <w:ins w:id="255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F9A54B4" w14:textId="17FE0D6E" w:rsidR="00E44634" w:rsidRPr="00032D3A" w:rsidRDefault="00E44634" w:rsidP="00E44634">
            <w:pPr>
              <w:pStyle w:val="TAC"/>
              <w:rPr>
                <w:ins w:id="2552" w:author="ZTE-Ma Zhifeng" w:date="2022-08-29T15:04:00Z"/>
                <w:lang w:val="en-US" w:bidi="ar"/>
              </w:rPr>
            </w:pPr>
            <w:ins w:id="2553" w:author="ZTE-Ma Zhifeng" w:date="2022-08-29T15:0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EB04E51" w14:textId="77777777" w:rsidR="00E44634" w:rsidRPr="00032D3A" w:rsidRDefault="00E44634" w:rsidP="00E44634">
            <w:pPr>
              <w:pStyle w:val="TAC"/>
              <w:rPr>
                <w:ins w:id="2554" w:author="ZTE-Ma Zhifeng" w:date="2022-08-29T15:04:00Z"/>
                <w:lang w:eastAsia="zh-CN"/>
              </w:rPr>
            </w:pPr>
          </w:p>
        </w:tc>
      </w:tr>
      <w:tr w:rsidR="00E44634" w:rsidRPr="00032D3A" w14:paraId="02CAD723" w14:textId="77777777" w:rsidTr="00C816B8">
        <w:trPr>
          <w:trHeight w:val="187"/>
          <w:jc w:val="center"/>
          <w:ins w:id="2555"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17F96036" w14:textId="0855F52E" w:rsidR="00E44634" w:rsidRPr="00032D3A" w:rsidRDefault="00E44634" w:rsidP="00E44634">
            <w:pPr>
              <w:pStyle w:val="TAC"/>
              <w:rPr>
                <w:ins w:id="2556" w:author="ZTE-Ma Zhifeng" w:date="2022-08-29T15:04:00Z"/>
              </w:rPr>
            </w:pPr>
            <w:ins w:id="2557" w:author="ZTE-Ma Zhifeng" w:date="2022-08-29T15:07:00Z">
              <w:r>
                <w:t>CA_</w:t>
              </w:r>
              <w:r w:rsidRPr="006D7718">
                <w:t>n77A-n257I-n259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4AB8C5F" w14:textId="77777777" w:rsidR="00E44634" w:rsidRDefault="00E44634" w:rsidP="00E44634">
            <w:pPr>
              <w:pStyle w:val="TAC"/>
              <w:rPr>
                <w:ins w:id="2558" w:author="ZTE-Ma Zhifeng" w:date="2022-08-29T15:07:00Z"/>
              </w:rPr>
            </w:pPr>
            <w:ins w:id="2559" w:author="ZTE-Ma Zhifeng" w:date="2022-08-29T15:07:00Z">
              <w:r>
                <w:t>CA_n257G</w:t>
              </w:r>
            </w:ins>
          </w:p>
          <w:p w14:paraId="24350E3A" w14:textId="77777777" w:rsidR="00E44634" w:rsidRDefault="00E44634" w:rsidP="00E44634">
            <w:pPr>
              <w:pStyle w:val="TAC"/>
              <w:rPr>
                <w:ins w:id="2560" w:author="ZTE-Ma Zhifeng" w:date="2022-08-29T15:07:00Z"/>
              </w:rPr>
            </w:pPr>
            <w:ins w:id="2561" w:author="ZTE-Ma Zhifeng" w:date="2022-08-29T15:07:00Z">
              <w:r>
                <w:t>CA_n257H</w:t>
              </w:r>
            </w:ins>
          </w:p>
          <w:p w14:paraId="226F8843" w14:textId="77777777" w:rsidR="00E44634" w:rsidRDefault="00E44634" w:rsidP="00E44634">
            <w:pPr>
              <w:pStyle w:val="TAC"/>
              <w:rPr>
                <w:ins w:id="2562" w:author="ZTE-Ma Zhifeng" w:date="2022-08-29T15:07:00Z"/>
              </w:rPr>
            </w:pPr>
            <w:ins w:id="2563" w:author="ZTE-Ma Zhifeng" w:date="2022-08-29T15:07:00Z">
              <w:r>
                <w:t>CA_n257I</w:t>
              </w:r>
            </w:ins>
          </w:p>
          <w:p w14:paraId="2BCB26DE" w14:textId="77777777" w:rsidR="00E44634" w:rsidRDefault="00E44634" w:rsidP="00E44634">
            <w:pPr>
              <w:pStyle w:val="TAC"/>
              <w:rPr>
                <w:ins w:id="2564" w:author="ZTE-Ma Zhifeng" w:date="2022-08-29T15:07:00Z"/>
                <w:lang w:eastAsia="zh-CN"/>
              </w:rPr>
            </w:pPr>
            <w:ins w:id="2565" w:author="ZTE-Ma Zhifeng" w:date="2022-08-29T15:07:00Z">
              <w:r>
                <w:t>CA_n259G</w:t>
              </w:r>
              <w:r>
                <w:rPr>
                  <w:lang w:eastAsia="zh-CN"/>
                </w:rPr>
                <w:t xml:space="preserve"> </w:t>
              </w:r>
            </w:ins>
          </w:p>
          <w:p w14:paraId="2B9ED2CA" w14:textId="77777777" w:rsidR="00E44634" w:rsidRDefault="00E44634" w:rsidP="00E44634">
            <w:pPr>
              <w:pStyle w:val="TAL"/>
              <w:jc w:val="center"/>
              <w:rPr>
                <w:ins w:id="2566" w:author="ZTE-Ma Zhifeng" w:date="2022-08-29T15:07:00Z"/>
                <w:lang w:eastAsia="zh-CN"/>
              </w:rPr>
            </w:pPr>
            <w:ins w:id="2567" w:author="ZTE-Ma Zhifeng" w:date="2022-08-29T15:07:00Z">
              <w:r>
                <w:rPr>
                  <w:lang w:eastAsia="zh-CN"/>
                </w:rPr>
                <w:t>CA_n77A-n257A</w:t>
              </w:r>
            </w:ins>
          </w:p>
          <w:p w14:paraId="07095572" w14:textId="77777777" w:rsidR="00E44634" w:rsidRDefault="00E44634" w:rsidP="00E44634">
            <w:pPr>
              <w:pStyle w:val="TAL"/>
              <w:jc w:val="center"/>
              <w:rPr>
                <w:ins w:id="2568" w:author="ZTE-Ma Zhifeng" w:date="2022-08-29T15:07:00Z"/>
                <w:lang w:eastAsia="zh-CN"/>
              </w:rPr>
            </w:pPr>
            <w:ins w:id="2569" w:author="ZTE-Ma Zhifeng" w:date="2022-08-29T15:07:00Z">
              <w:r>
                <w:rPr>
                  <w:lang w:eastAsia="zh-CN"/>
                </w:rPr>
                <w:t>CA_n77A-n257G</w:t>
              </w:r>
            </w:ins>
          </w:p>
          <w:p w14:paraId="0C1FA386" w14:textId="77777777" w:rsidR="00E44634" w:rsidRDefault="00E44634" w:rsidP="00E44634">
            <w:pPr>
              <w:pStyle w:val="TAL"/>
              <w:jc w:val="center"/>
              <w:rPr>
                <w:ins w:id="2570" w:author="ZTE-Ma Zhifeng" w:date="2022-08-29T15:07:00Z"/>
                <w:lang w:eastAsia="zh-CN"/>
              </w:rPr>
            </w:pPr>
            <w:ins w:id="2571" w:author="ZTE-Ma Zhifeng" w:date="2022-08-29T15:07:00Z">
              <w:r>
                <w:rPr>
                  <w:lang w:eastAsia="zh-CN"/>
                </w:rPr>
                <w:t>CA_n77A-n257H</w:t>
              </w:r>
            </w:ins>
          </w:p>
          <w:p w14:paraId="34D10C7E" w14:textId="77777777" w:rsidR="00E44634" w:rsidRDefault="00E44634" w:rsidP="00E44634">
            <w:pPr>
              <w:pStyle w:val="TAL"/>
              <w:jc w:val="center"/>
              <w:rPr>
                <w:ins w:id="2572" w:author="ZTE-Ma Zhifeng" w:date="2022-08-29T15:07:00Z"/>
                <w:lang w:eastAsia="zh-CN"/>
              </w:rPr>
            </w:pPr>
            <w:ins w:id="2573" w:author="ZTE-Ma Zhifeng" w:date="2022-08-29T15:07:00Z">
              <w:r>
                <w:rPr>
                  <w:lang w:eastAsia="zh-CN"/>
                </w:rPr>
                <w:t>CA_n77A-n257I</w:t>
              </w:r>
            </w:ins>
          </w:p>
          <w:p w14:paraId="52D91C2F" w14:textId="77777777" w:rsidR="00E44634" w:rsidRDefault="00E44634" w:rsidP="00E44634">
            <w:pPr>
              <w:pStyle w:val="TAL"/>
              <w:jc w:val="center"/>
              <w:rPr>
                <w:ins w:id="2574" w:author="ZTE-Ma Zhifeng" w:date="2022-08-29T15:07:00Z"/>
                <w:lang w:eastAsia="zh-CN"/>
              </w:rPr>
            </w:pPr>
            <w:ins w:id="2575" w:author="ZTE-Ma Zhifeng" w:date="2022-08-29T15:07:00Z">
              <w:r>
                <w:rPr>
                  <w:lang w:eastAsia="zh-CN"/>
                </w:rPr>
                <w:t>CA_n77A-n259A</w:t>
              </w:r>
            </w:ins>
          </w:p>
          <w:p w14:paraId="54ECBFC6" w14:textId="6E1B0BD1" w:rsidR="00E44634" w:rsidRPr="00032D3A" w:rsidRDefault="00E44634" w:rsidP="00E44634">
            <w:pPr>
              <w:pStyle w:val="TAL"/>
              <w:jc w:val="center"/>
              <w:rPr>
                <w:ins w:id="2576" w:author="ZTE-Ma Zhifeng" w:date="2022-08-29T15:04:00Z"/>
                <w:lang w:eastAsia="zh-CN"/>
              </w:rPr>
            </w:pPr>
            <w:ins w:id="2577" w:author="ZTE-Ma Zhifeng" w:date="2022-08-29T15:07:00Z">
              <w:r>
                <w:rPr>
                  <w:lang w:eastAsia="zh-CN"/>
                </w:rPr>
                <w:t>CA_n77A-n259G</w:t>
              </w:r>
            </w:ins>
          </w:p>
        </w:tc>
        <w:tc>
          <w:tcPr>
            <w:tcW w:w="1052" w:type="dxa"/>
            <w:tcBorders>
              <w:left w:val="single" w:sz="4" w:space="0" w:color="auto"/>
              <w:right w:val="single" w:sz="4" w:space="0" w:color="auto"/>
            </w:tcBorders>
            <w:vAlign w:val="center"/>
          </w:tcPr>
          <w:p w14:paraId="1985E5B3" w14:textId="1EA13B7A" w:rsidR="00E44634" w:rsidRDefault="00E44634" w:rsidP="00E44634">
            <w:pPr>
              <w:pStyle w:val="TAC"/>
              <w:rPr>
                <w:ins w:id="2578" w:author="ZTE-Ma Zhifeng" w:date="2022-08-29T15:04:00Z"/>
              </w:rPr>
            </w:pPr>
            <w:ins w:id="2579"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0C9C48A" w14:textId="2A737630" w:rsidR="00E44634" w:rsidRPr="00032D3A" w:rsidRDefault="00E44634" w:rsidP="00E44634">
            <w:pPr>
              <w:pStyle w:val="TAC"/>
              <w:rPr>
                <w:ins w:id="2580" w:author="ZTE-Ma Zhifeng" w:date="2022-08-29T15:04:00Z"/>
                <w:lang w:val="en-US" w:bidi="ar"/>
              </w:rPr>
            </w:pPr>
            <w:ins w:id="2581"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785CB09" w14:textId="2A89D220" w:rsidR="00E44634" w:rsidRPr="00032D3A" w:rsidRDefault="00E44634" w:rsidP="00E44634">
            <w:pPr>
              <w:pStyle w:val="TAC"/>
              <w:rPr>
                <w:ins w:id="2582" w:author="ZTE-Ma Zhifeng" w:date="2022-08-29T15:04:00Z"/>
                <w:lang w:eastAsia="zh-CN"/>
              </w:rPr>
            </w:pPr>
            <w:ins w:id="2583" w:author="ZTE-Ma Zhifeng" w:date="2022-08-29T15:07:00Z">
              <w:r w:rsidRPr="00032D3A">
                <w:rPr>
                  <w:lang w:eastAsia="zh-CN"/>
                </w:rPr>
                <w:t>0</w:t>
              </w:r>
            </w:ins>
          </w:p>
        </w:tc>
      </w:tr>
      <w:tr w:rsidR="00E44634" w:rsidRPr="00032D3A" w14:paraId="3C83CD84" w14:textId="77777777" w:rsidTr="00C816B8">
        <w:trPr>
          <w:trHeight w:val="187"/>
          <w:jc w:val="center"/>
          <w:ins w:id="2584"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3AAC1C67" w14:textId="77777777" w:rsidR="00E44634" w:rsidRPr="00032D3A" w:rsidRDefault="00E44634" w:rsidP="00E44634">
            <w:pPr>
              <w:pStyle w:val="TAC"/>
              <w:rPr>
                <w:ins w:id="2585"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77CA6838" w14:textId="77777777" w:rsidR="00E44634" w:rsidRPr="00032D3A" w:rsidRDefault="00E44634" w:rsidP="00E44634">
            <w:pPr>
              <w:pStyle w:val="TAL"/>
              <w:jc w:val="center"/>
              <w:rPr>
                <w:ins w:id="2586" w:author="ZTE-Ma Zhifeng" w:date="2022-08-29T15:04:00Z"/>
                <w:lang w:eastAsia="zh-CN"/>
              </w:rPr>
            </w:pPr>
          </w:p>
        </w:tc>
        <w:tc>
          <w:tcPr>
            <w:tcW w:w="1052" w:type="dxa"/>
            <w:tcBorders>
              <w:left w:val="single" w:sz="4" w:space="0" w:color="auto"/>
              <w:right w:val="single" w:sz="4" w:space="0" w:color="auto"/>
            </w:tcBorders>
            <w:vAlign w:val="center"/>
          </w:tcPr>
          <w:p w14:paraId="2B0D2428" w14:textId="044EE26E" w:rsidR="00E44634" w:rsidRDefault="00E44634" w:rsidP="00E44634">
            <w:pPr>
              <w:pStyle w:val="TAC"/>
              <w:rPr>
                <w:ins w:id="2587" w:author="ZTE-Ma Zhifeng" w:date="2022-08-29T15:04:00Z"/>
              </w:rPr>
            </w:pPr>
            <w:ins w:id="2588"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30D718" w14:textId="61515067" w:rsidR="00E44634" w:rsidRPr="00032D3A" w:rsidRDefault="00E44634" w:rsidP="00E44634">
            <w:pPr>
              <w:pStyle w:val="TAC"/>
              <w:rPr>
                <w:ins w:id="2589" w:author="ZTE-Ma Zhifeng" w:date="2022-08-29T15:04:00Z"/>
                <w:lang w:val="en-US" w:bidi="ar"/>
              </w:rPr>
            </w:pPr>
            <w:ins w:id="2590"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16B86EEA" w14:textId="77777777" w:rsidR="00E44634" w:rsidRPr="00032D3A" w:rsidRDefault="00E44634" w:rsidP="00E44634">
            <w:pPr>
              <w:pStyle w:val="TAC"/>
              <w:rPr>
                <w:ins w:id="2591" w:author="ZTE-Ma Zhifeng" w:date="2022-08-29T15:04:00Z"/>
                <w:lang w:eastAsia="zh-CN"/>
              </w:rPr>
            </w:pPr>
          </w:p>
        </w:tc>
      </w:tr>
      <w:tr w:rsidR="00E44634" w:rsidRPr="00032D3A" w14:paraId="6D37A596" w14:textId="77777777" w:rsidTr="00C816B8">
        <w:trPr>
          <w:trHeight w:val="187"/>
          <w:jc w:val="center"/>
          <w:ins w:id="2592"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277017DF" w14:textId="77777777" w:rsidR="00E44634" w:rsidRPr="00032D3A" w:rsidRDefault="00E44634" w:rsidP="00E44634">
            <w:pPr>
              <w:pStyle w:val="TAC"/>
              <w:rPr>
                <w:ins w:id="2593"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2509477" w14:textId="77777777" w:rsidR="00E44634" w:rsidRPr="00032D3A" w:rsidRDefault="00E44634" w:rsidP="00E44634">
            <w:pPr>
              <w:pStyle w:val="TAL"/>
              <w:jc w:val="center"/>
              <w:rPr>
                <w:ins w:id="2594" w:author="ZTE-Ma Zhifeng" w:date="2022-08-29T15:04:00Z"/>
                <w:lang w:eastAsia="zh-CN"/>
              </w:rPr>
            </w:pPr>
          </w:p>
        </w:tc>
        <w:tc>
          <w:tcPr>
            <w:tcW w:w="1052" w:type="dxa"/>
            <w:tcBorders>
              <w:left w:val="single" w:sz="4" w:space="0" w:color="auto"/>
              <w:right w:val="single" w:sz="4" w:space="0" w:color="auto"/>
            </w:tcBorders>
            <w:vAlign w:val="center"/>
          </w:tcPr>
          <w:p w14:paraId="385C5387" w14:textId="07867356" w:rsidR="00E44634" w:rsidRDefault="00E44634" w:rsidP="00E44634">
            <w:pPr>
              <w:pStyle w:val="TAC"/>
              <w:rPr>
                <w:ins w:id="2595" w:author="ZTE-Ma Zhifeng" w:date="2022-08-29T15:04:00Z"/>
              </w:rPr>
            </w:pPr>
            <w:ins w:id="2596"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8FD21A8" w14:textId="4C035DA5" w:rsidR="00E44634" w:rsidRPr="00032D3A" w:rsidRDefault="00E44634" w:rsidP="00E44634">
            <w:pPr>
              <w:pStyle w:val="TAC"/>
              <w:rPr>
                <w:ins w:id="2597" w:author="ZTE-Ma Zhifeng" w:date="2022-08-29T15:04:00Z"/>
                <w:lang w:val="en-US" w:bidi="ar"/>
              </w:rPr>
            </w:pPr>
            <w:ins w:id="2598" w:author="ZTE-Ma Zhifeng" w:date="2022-08-29T15:07: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2010C0A" w14:textId="77777777" w:rsidR="00E44634" w:rsidRPr="00032D3A" w:rsidRDefault="00E44634" w:rsidP="00E44634">
            <w:pPr>
              <w:pStyle w:val="TAC"/>
              <w:rPr>
                <w:ins w:id="2599" w:author="ZTE-Ma Zhifeng" w:date="2022-08-29T15:04:00Z"/>
                <w:lang w:eastAsia="zh-CN"/>
              </w:rPr>
            </w:pPr>
          </w:p>
        </w:tc>
      </w:tr>
      <w:tr w:rsidR="00E44634" w:rsidRPr="00032D3A" w14:paraId="6DA5AA84" w14:textId="77777777" w:rsidTr="00C816B8">
        <w:trPr>
          <w:trHeight w:val="187"/>
          <w:jc w:val="center"/>
          <w:ins w:id="2600"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0AD8500D" w14:textId="382C4DA5" w:rsidR="00E44634" w:rsidRPr="00032D3A" w:rsidRDefault="00E44634" w:rsidP="00E44634">
            <w:pPr>
              <w:pStyle w:val="TAC"/>
              <w:rPr>
                <w:ins w:id="2601" w:author="ZTE-Ma Zhifeng" w:date="2022-08-29T15:04:00Z"/>
              </w:rPr>
            </w:pPr>
            <w:ins w:id="2602" w:author="ZTE-Ma Zhifeng" w:date="2022-08-29T15:07:00Z">
              <w:r>
                <w:lastRenderedPageBreak/>
                <w:t>CA_</w:t>
              </w:r>
              <w:r w:rsidRPr="006D7718">
                <w:t>n77A-n257I-n259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6AB9074" w14:textId="77777777" w:rsidR="00E44634" w:rsidRDefault="00E44634" w:rsidP="00E44634">
            <w:pPr>
              <w:pStyle w:val="TAC"/>
              <w:rPr>
                <w:ins w:id="2603" w:author="ZTE-Ma Zhifeng" w:date="2022-08-29T15:07:00Z"/>
              </w:rPr>
            </w:pPr>
            <w:ins w:id="2604" w:author="ZTE-Ma Zhifeng" w:date="2022-08-29T15:07:00Z">
              <w:r>
                <w:t>CA_n257G</w:t>
              </w:r>
            </w:ins>
          </w:p>
          <w:p w14:paraId="4ED17FFE" w14:textId="77777777" w:rsidR="00E44634" w:rsidRDefault="00E44634" w:rsidP="00E44634">
            <w:pPr>
              <w:pStyle w:val="TAC"/>
              <w:rPr>
                <w:ins w:id="2605" w:author="ZTE-Ma Zhifeng" w:date="2022-08-29T15:07:00Z"/>
              </w:rPr>
            </w:pPr>
            <w:ins w:id="2606" w:author="ZTE-Ma Zhifeng" w:date="2022-08-29T15:07:00Z">
              <w:r>
                <w:t>CA_n257H</w:t>
              </w:r>
            </w:ins>
          </w:p>
          <w:p w14:paraId="5628028C" w14:textId="77777777" w:rsidR="00E44634" w:rsidRDefault="00E44634" w:rsidP="00E44634">
            <w:pPr>
              <w:pStyle w:val="TAC"/>
              <w:rPr>
                <w:ins w:id="2607" w:author="ZTE-Ma Zhifeng" w:date="2022-08-29T15:07:00Z"/>
              </w:rPr>
            </w:pPr>
            <w:ins w:id="2608" w:author="ZTE-Ma Zhifeng" w:date="2022-08-29T15:07:00Z">
              <w:r>
                <w:t>CA_n257I</w:t>
              </w:r>
            </w:ins>
          </w:p>
          <w:p w14:paraId="57F69571" w14:textId="77777777" w:rsidR="00E44634" w:rsidRDefault="00E44634" w:rsidP="00E44634">
            <w:pPr>
              <w:pStyle w:val="TAC"/>
              <w:rPr>
                <w:ins w:id="2609" w:author="ZTE-Ma Zhifeng" w:date="2022-08-29T15:07:00Z"/>
              </w:rPr>
            </w:pPr>
            <w:ins w:id="2610" w:author="ZTE-Ma Zhifeng" w:date="2022-08-29T15:07:00Z">
              <w:r>
                <w:t>CA_n259G</w:t>
              </w:r>
            </w:ins>
          </w:p>
          <w:p w14:paraId="29CFEF10" w14:textId="77777777" w:rsidR="00E44634" w:rsidRDefault="00E44634" w:rsidP="00E44634">
            <w:pPr>
              <w:pStyle w:val="TAC"/>
              <w:rPr>
                <w:ins w:id="2611" w:author="ZTE-Ma Zhifeng" w:date="2022-08-29T15:07:00Z"/>
                <w:lang w:eastAsia="zh-CN"/>
              </w:rPr>
            </w:pPr>
            <w:ins w:id="2612" w:author="ZTE-Ma Zhifeng" w:date="2022-08-29T15:07:00Z">
              <w:r>
                <w:t>CA_n259H</w:t>
              </w:r>
              <w:r>
                <w:rPr>
                  <w:lang w:eastAsia="zh-CN"/>
                </w:rPr>
                <w:t xml:space="preserve"> </w:t>
              </w:r>
            </w:ins>
          </w:p>
          <w:p w14:paraId="2912F894" w14:textId="77777777" w:rsidR="00E44634" w:rsidRDefault="00E44634" w:rsidP="00E44634">
            <w:pPr>
              <w:pStyle w:val="TAL"/>
              <w:jc w:val="center"/>
              <w:rPr>
                <w:ins w:id="2613" w:author="ZTE-Ma Zhifeng" w:date="2022-08-29T15:07:00Z"/>
                <w:lang w:eastAsia="zh-CN"/>
              </w:rPr>
            </w:pPr>
            <w:ins w:id="2614" w:author="ZTE-Ma Zhifeng" w:date="2022-08-29T15:07:00Z">
              <w:r>
                <w:rPr>
                  <w:lang w:eastAsia="zh-CN"/>
                </w:rPr>
                <w:t>CA_n77A-n257A</w:t>
              </w:r>
            </w:ins>
          </w:p>
          <w:p w14:paraId="57D70F58" w14:textId="77777777" w:rsidR="00E44634" w:rsidRDefault="00E44634" w:rsidP="00E44634">
            <w:pPr>
              <w:pStyle w:val="TAL"/>
              <w:jc w:val="center"/>
              <w:rPr>
                <w:ins w:id="2615" w:author="ZTE-Ma Zhifeng" w:date="2022-08-29T15:07:00Z"/>
                <w:lang w:eastAsia="zh-CN"/>
              </w:rPr>
            </w:pPr>
            <w:ins w:id="2616" w:author="ZTE-Ma Zhifeng" w:date="2022-08-29T15:07:00Z">
              <w:r>
                <w:rPr>
                  <w:lang w:eastAsia="zh-CN"/>
                </w:rPr>
                <w:t>CA_n77A-n257G</w:t>
              </w:r>
            </w:ins>
          </w:p>
          <w:p w14:paraId="70748B0B" w14:textId="77777777" w:rsidR="00E44634" w:rsidRDefault="00E44634" w:rsidP="00E44634">
            <w:pPr>
              <w:pStyle w:val="TAL"/>
              <w:jc w:val="center"/>
              <w:rPr>
                <w:ins w:id="2617" w:author="ZTE-Ma Zhifeng" w:date="2022-08-29T15:07:00Z"/>
                <w:lang w:eastAsia="zh-CN"/>
              </w:rPr>
            </w:pPr>
            <w:ins w:id="2618" w:author="ZTE-Ma Zhifeng" w:date="2022-08-29T15:07:00Z">
              <w:r>
                <w:rPr>
                  <w:lang w:eastAsia="zh-CN"/>
                </w:rPr>
                <w:t>CA_n77A-n257H</w:t>
              </w:r>
            </w:ins>
          </w:p>
          <w:p w14:paraId="42070A4D" w14:textId="77777777" w:rsidR="00E44634" w:rsidRDefault="00E44634" w:rsidP="00E44634">
            <w:pPr>
              <w:pStyle w:val="TAL"/>
              <w:jc w:val="center"/>
              <w:rPr>
                <w:ins w:id="2619" w:author="ZTE-Ma Zhifeng" w:date="2022-08-29T15:07:00Z"/>
                <w:lang w:eastAsia="zh-CN"/>
              </w:rPr>
            </w:pPr>
            <w:ins w:id="2620" w:author="ZTE-Ma Zhifeng" w:date="2022-08-29T15:07:00Z">
              <w:r>
                <w:rPr>
                  <w:lang w:eastAsia="zh-CN"/>
                </w:rPr>
                <w:t>CA_n77A-n257I</w:t>
              </w:r>
            </w:ins>
          </w:p>
          <w:p w14:paraId="2322F5A1" w14:textId="77777777" w:rsidR="00E44634" w:rsidRDefault="00E44634" w:rsidP="00E44634">
            <w:pPr>
              <w:pStyle w:val="TAL"/>
              <w:jc w:val="center"/>
              <w:rPr>
                <w:ins w:id="2621" w:author="ZTE-Ma Zhifeng" w:date="2022-08-29T15:07:00Z"/>
                <w:lang w:eastAsia="zh-CN"/>
              </w:rPr>
            </w:pPr>
            <w:ins w:id="2622" w:author="ZTE-Ma Zhifeng" w:date="2022-08-29T15:07:00Z">
              <w:r>
                <w:rPr>
                  <w:lang w:eastAsia="zh-CN"/>
                </w:rPr>
                <w:t>CA_n77A-n259A</w:t>
              </w:r>
            </w:ins>
          </w:p>
          <w:p w14:paraId="0F35EA2C" w14:textId="77777777" w:rsidR="00E44634" w:rsidRDefault="00E44634" w:rsidP="00E44634">
            <w:pPr>
              <w:pStyle w:val="TAL"/>
              <w:jc w:val="center"/>
              <w:rPr>
                <w:ins w:id="2623" w:author="ZTE-Ma Zhifeng" w:date="2022-08-29T15:07:00Z"/>
                <w:lang w:eastAsia="zh-CN"/>
              </w:rPr>
            </w:pPr>
            <w:ins w:id="2624" w:author="ZTE-Ma Zhifeng" w:date="2022-08-29T15:07:00Z">
              <w:r>
                <w:rPr>
                  <w:lang w:eastAsia="zh-CN"/>
                </w:rPr>
                <w:t>CA_n77A-n259G</w:t>
              </w:r>
            </w:ins>
          </w:p>
          <w:p w14:paraId="2783AD35" w14:textId="226554CE" w:rsidR="00E44634" w:rsidRPr="00032D3A" w:rsidRDefault="00E44634" w:rsidP="00E44634">
            <w:pPr>
              <w:pStyle w:val="TAL"/>
              <w:jc w:val="center"/>
              <w:rPr>
                <w:ins w:id="2625" w:author="ZTE-Ma Zhifeng" w:date="2022-08-29T15:04:00Z"/>
                <w:lang w:eastAsia="zh-CN"/>
              </w:rPr>
            </w:pPr>
            <w:ins w:id="2626" w:author="ZTE-Ma Zhifeng" w:date="2022-08-29T15:07:00Z">
              <w:r>
                <w:rPr>
                  <w:lang w:eastAsia="zh-CN"/>
                </w:rPr>
                <w:t>CA_n77A-n259H</w:t>
              </w:r>
            </w:ins>
          </w:p>
        </w:tc>
        <w:tc>
          <w:tcPr>
            <w:tcW w:w="1052" w:type="dxa"/>
            <w:tcBorders>
              <w:left w:val="single" w:sz="4" w:space="0" w:color="auto"/>
              <w:right w:val="single" w:sz="4" w:space="0" w:color="auto"/>
            </w:tcBorders>
            <w:vAlign w:val="center"/>
          </w:tcPr>
          <w:p w14:paraId="0198A3B9" w14:textId="24732CDE" w:rsidR="00E44634" w:rsidRDefault="00E44634" w:rsidP="00E44634">
            <w:pPr>
              <w:pStyle w:val="TAC"/>
              <w:rPr>
                <w:ins w:id="2627" w:author="ZTE-Ma Zhifeng" w:date="2022-08-29T15:04:00Z"/>
              </w:rPr>
            </w:pPr>
            <w:ins w:id="2628"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CD9F09" w14:textId="718D05CE" w:rsidR="00E44634" w:rsidRPr="00032D3A" w:rsidRDefault="00E44634" w:rsidP="00E44634">
            <w:pPr>
              <w:pStyle w:val="TAC"/>
              <w:rPr>
                <w:ins w:id="2629" w:author="ZTE-Ma Zhifeng" w:date="2022-08-29T15:04:00Z"/>
                <w:lang w:val="en-US" w:bidi="ar"/>
              </w:rPr>
            </w:pPr>
            <w:ins w:id="2630"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65B0A45" w14:textId="4A24A2C7" w:rsidR="00E44634" w:rsidRPr="00032D3A" w:rsidRDefault="00E44634" w:rsidP="00E44634">
            <w:pPr>
              <w:pStyle w:val="TAC"/>
              <w:rPr>
                <w:ins w:id="2631" w:author="ZTE-Ma Zhifeng" w:date="2022-08-29T15:04:00Z"/>
                <w:lang w:eastAsia="zh-CN"/>
              </w:rPr>
            </w:pPr>
            <w:ins w:id="2632" w:author="ZTE-Ma Zhifeng" w:date="2022-08-29T15:07:00Z">
              <w:r w:rsidRPr="00032D3A">
                <w:rPr>
                  <w:lang w:eastAsia="zh-CN"/>
                </w:rPr>
                <w:t>0</w:t>
              </w:r>
            </w:ins>
          </w:p>
        </w:tc>
      </w:tr>
      <w:tr w:rsidR="00E44634" w:rsidRPr="00032D3A" w14:paraId="70D96504" w14:textId="77777777" w:rsidTr="00C816B8">
        <w:trPr>
          <w:trHeight w:val="187"/>
          <w:jc w:val="center"/>
          <w:ins w:id="2633"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078B85AA" w14:textId="77777777" w:rsidR="00E44634" w:rsidRPr="00032D3A" w:rsidRDefault="00E44634" w:rsidP="00E44634">
            <w:pPr>
              <w:pStyle w:val="TAC"/>
              <w:rPr>
                <w:ins w:id="2634"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E937A0A" w14:textId="77777777" w:rsidR="00E44634" w:rsidRPr="00032D3A" w:rsidRDefault="00E44634" w:rsidP="00E44634">
            <w:pPr>
              <w:pStyle w:val="TAL"/>
              <w:jc w:val="center"/>
              <w:rPr>
                <w:ins w:id="2635" w:author="ZTE-Ma Zhifeng" w:date="2022-08-29T15:04:00Z"/>
                <w:lang w:eastAsia="zh-CN"/>
              </w:rPr>
            </w:pPr>
          </w:p>
        </w:tc>
        <w:tc>
          <w:tcPr>
            <w:tcW w:w="1052" w:type="dxa"/>
            <w:tcBorders>
              <w:left w:val="single" w:sz="4" w:space="0" w:color="auto"/>
              <w:right w:val="single" w:sz="4" w:space="0" w:color="auto"/>
            </w:tcBorders>
            <w:vAlign w:val="center"/>
          </w:tcPr>
          <w:p w14:paraId="4ABD9CB6" w14:textId="7A857858" w:rsidR="00E44634" w:rsidRDefault="00E44634" w:rsidP="00E44634">
            <w:pPr>
              <w:pStyle w:val="TAC"/>
              <w:rPr>
                <w:ins w:id="2636" w:author="ZTE-Ma Zhifeng" w:date="2022-08-29T15:04:00Z"/>
              </w:rPr>
            </w:pPr>
            <w:ins w:id="2637"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31CC1B" w14:textId="6D66AFD1" w:rsidR="00E44634" w:rsidRPr="00032D3A" w:rsidRDefault="00E44634" w:rsidP="00E44634">
            <w:pPr>
              <w:pStyle w:val="TAC"/>
              <w:rPr>
                <w:ins w:id="2638" w:author="ZTE-Ma Zhifeng" w:date="2022-08-29T15:04:00Z"/>
                <w:lang w:val="en-US" w:bidi="ar"/>
              </w:rPr>
            </w:pPr>
            <w:ins w:id="2639"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7C70076A" w14:textId="77777777" w:rsidR="00E44634" w:rsidRPr="00032D3A" w:rsidRDefault="00E44634" w:rsidP="00E44634">
            <w:pPr>
              <w:pStyle w:val="TAC"/>
              <w:rPr>
                <w:ins w:id="2640" w:author="ZTE-Ma Zhifeng" w:date="2022-08-29T15:04:00Z"/>
                <w:lang w:eastAsia="zh-CN"/>
              </w:rPr>
            </w:pPr>
          </w:p>
        </w:tc>
      </w:tr>
      <w:tr w:rsidR="00E44634" w:rsidRPr="00032D3A" w14:paraId="6B60A760" w14:textId="77777777" w:rsidTr="00C816B8">
        <w:trPr>
          <w:trHeight w:val="187"/>
          <w:jc w:val="center"/>
          <w:ins w:id="2641"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5F053FDD" w14:textId="77777777" w:rsidR="00E44634" w:rsidRPr="00032D3A" w:rsidRDefault="00E44634" w:rsidP="00E44634">
            <w:pPr>
              <w:pStyle w:val="TAC"/>
              <w:rPr>
                <w:ins w:id="2642"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76FF366" w14:textId="77777777" w:rsidR="00E44634" w:rsidRPr="00032D3A" w:rsidRDefault="00E44634" w:rsidP="00E44634">
            <w:pPr>
              <w:pStyle w:val="TAL"/>
              <w:jc w:val="center"/>
              <w:rPr>
                <w:ins w:id="2643" w:author="ZTE-Ma Zhifeng" w:date="2022-08-29T15:04:00Z"/>
                <w:lang w:eastAsia="zh-CN"/>
              </w:rPr>
            </w:pPr>
          </w:p>
        </w:tc>
        <w:tc>
          <w:tcPr>
            <w:tcW w:w="1052" w:type="dxa"/>
            <w:tcBorders>
              <w:left w:val="single" w:sz="4" w:space="0" w:color="auto"/>
              <w:right w:val="single" w:sz="4" w:space="0" w:color="auto"/>
            </w:tcBorders>
            <w:vAlign w:val="center"/>
          </w:tcPr>
          <w:p w14:paraId="4CD98265" w14:textId="1773DBD7" w:rsidR="00E44634" w:rsidRDefault="00E44634" w:rsidP="00E44634">
            <w:pPr>
              <w:pStyle w:val="TAC"/>
              <w:rPr>
                <w:ins w:id="2644" w:author="ZTE-Ma Zhifeng" w:date="2022-08-29T15:04:00Z"/>
              </w:rPr>
            </w:pPr>
            <w:ins w:id="2645"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6C3D93" w14:textId="52C584C5" w:rsidR="00E44634" w:rsidRPr="00032D3A" w:rsidRDefault="00E44634" w:rsidP="00E44634">
            <w:pPr>
              <w:pStyle w:val="TAC"/>
              <w:rPr>
                <w:ins w:id="2646" w:author="ZTE-Ma Zhifeng" w:date="2022-08-29T15:04:00Z"/>
                <w:lang w:val="en-US" w:bidi="ar"/>
              </w:rPr>
            </w:pPr>
            <w:ins w:id="2647" w:author="ZTE-Ma Zhifeng" w:date="2022-08-29T15:07: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68304ED" w14:textId="77777777" w:rsidR="00E44634" w:rsidRPr="00032D3A" w:rsidRDefault="00E44634" w:rsidP="00E44634">
            <w:pPr>
              <w:pStyle w:val="TAC"/>
              <w:rPr>
                <w:ins w:id="2648" w:author="ZTE-Ma Zhifeng" w:date="2022-08-29T15:04:00Z"/>
                <w:lang w:eastAsia="zh-CN"/>
              </w:rPr>
            </w:pPr>
          </w:p>
        </w:tc>
      </w:tr>
      <w:tr w:rsidR="00E44634" w:rsidRPr="00032D3A" w14:paraId="1F0E2FE5" w14:textId="77777777" w:rsidTr="00C816B8">
        <w:trPr>
          <w:trHeight w:val="187"/>
          <w:jc w:val="center"/>
          <w:ins w:id="2649"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601FF50" w14:textId="7E836635" w:rsidR="00E44634" w:rsidRPr="00032D3A" w:rsidRDefault="00E44634" w:rsidP="00E44634">
            <w:pPr>
              <w:pStyle w:val="TAC"/>
              <w:rPr>
                <w:ins w:id="2650" w:author="ZTE-Ma Zhifeng" w:date="2022-08-29T15:04:00Z"/>
              </w:rPr>
            </w:pPr>
            <w:ins w:id="2651" w:author="ZTE-Ma Zhifeng" w:date="2022-08-29T15:07:00Z">
              <w:r>
                <w:t>CA_</w:t>
              </w:r>
              <w:r w:rsidRPr="006D7718">
                <w:t>n77A-n257I-n259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1F50DFF" w14:textId="77777777" w:rsidR="00E44634" w:rsidRDefault="00E44634" w:rsidP="00E44634">
            <w:pPr>
              <w:pStyle w:val="TAC"/>
              <w:rPr>
                <w:ins w:id="2652" w:author="ZTE-Ma Zhifeng" w:date="2022-08-29T15:07:00Z"/>
              </w:rPr>
            </w:pPr>
            <w:ins w:id="2653" w:author="ZTE-Ma Zhifeng" w:date="2022-08-29T15:07:00Z">
              <w:r>
                <w:t>CA_n257G</w:t>
              </w:r>
            </w:ins>
          </w:p>
          <w:p w14:paraId="0126A42A" w14:textId="77777777" w:rsidR="00E44634" w:rsidRDefault="00E44634" w:rsidP="00E44634">
            <w:pPr>
              <w:pStyle w:val="TAC"/>
              <w:rPr>
                <w:ins w:id="2654" w:author="ZTE-Ma Zhifeng" w:date="2022-08-29T15:07:00Z"/>
              </w:rPr>
            </w:pPr>
            <w:ins w:id="2655" w:author="ZTE-Ma Zhifeng" w:date="2022-08-29T15:07:00Z">
              <w:r>
                <w:t>CA_n257H</w:t>
              </w:r>
            </w:ins>
          </w:p>
          <w:p w14:paraId="42749F66" w14:textId="77777777" w:rsidR="00E44634" w:rsidRDefault="00E44634" w:rsidP="00E44634">
            <w:pPr>
              <w:pStyle w:val="TAC"/>
              <w:rPr>
                <w:ins w:id="2656" w:author="ZTE-Ma Zhifeng" w:date="2022-08-29T15:07:00Z"/>
              </w:rPr>
            </w:pPr>
            <w:ins w:id="2657" w:author="ZTE-Ma Zhifeng" w:date="2022-08-29T15:07:00Z">
              <w:r>
                <w:t>CA_n257I</w:t>
              </w:r>
            </w:ins>
          </w:p>
          <w:p w14:paraId="0F13D21E" w14:textId="77777777" w:rsidR="00E44634" w:rsidRDefault="00E44634" w:rsidP="00E44634">
            <w:pPr>
              <w:pStyle w:val="TAC"/>
              <w:rPr>
                <w:ins w:id="2658" w:author="ZTE-Ma Zhifeng" w:date="2022-08-29T15:07:00Z"/>
              </w:rPr>
            </w:pPr>
            <w:ins w:id="2659" w:author="ZTE-Ma Zhifeng" w:date="2022-08-29T15:07:00Z">
              <w:r>
                <w:t>CA_n259G</w:t>
              </w:r>
            </w:ins>
          </w:p>
          <w:p w14:paraId="06708179" w14:textId="77777777" w:rsidR="00E44634" w:rsidRDefault="00E44634" w:rsidP="00E44634">
            <w:pPr>
              <w:pStyle w:val="TAC"/>
              <w:rPr>
                <w:ins w:id="2660" w:author="ZTE-Ma Zhifeng" w:date="2022-08-29T15:07:00Z"/>
              </w:rPr>
            </w:pPr>
            <w:ins w:id="2661" w:author="ZTE-Ma Zhifeng" w:date="2022-08-29T15:07:00Z">
              <w:r>
                <w:t>CA_n259H</w:t>
              </w:r>
            </w:ins>
          </w:p>
          <w:p w14:paraId="2523B7C1" w14:textId="77777777" w:rsidR="00E44634" w:rsidRDefault="00E44634" w:rsidP="00E44634">
            <w:pPr>
              <w:pStyle w:val="TAC"/>
              <w:rPr>
                <w:ins w:id="2662" w:author="ZTE-Ma Zhifeng" w:date="2022-08-29T15:07:00Z"/>
                <w:lang w:eastAsia="zh-CN"/>
              </w:rPr>
            </w:pPr>
            <w:ins w:id="2663" w:author="ZTE-Ma Zhifeng" w:date="2022-08-29T15:07:00Z">
              <w:r>
                <w:t>CA_n259I</w:t>
              </w:r>
              <w:r>
                <w:rPr>
                  <w:lang w:eastAsia="zh-CN"/>
                </w:rPr>
                <w:t xml:space="preserve"> </w:t>
              </w:r>
            </w:ins>
          </w:p>
          <w:p w14:paraId="664D34D0" w14:textId="77777777" w:rsidR="00E44634" w:rsidRDefault="00E44634" w:rsidP="00E44634">
            <w:pPr>
              <w:pStyle w:val="TAL"/>
              <w:jc w:val="center"/>
              <w:rPr>
                <w:ins w:id="2664" w:author="ZTE-Ma Zhifeng" w:date="2022-08-29T15:07:00Z"/>
                <w:lang w:eastAsia="zh-CN"/>
              </w:rPr>
            </w:pPr>
            <w:ins w:id="2665" w:author="ZTE-Ma Zhifeng" w:date="2022-08-29T15:07:00Z">
              <w:r>
                <w:rPr>
                  <w:lang w:eastAsia="zh-CN"/>
                </w:rPr>
                <w:t>CA_n77A-n257A</w:t>
              </w:r>
            </w:ins>
          </w:p>
          <w:p w14:paraId="3AEFF744" w14:textId="77777777" w:rsidR="00E44634" w:rsidRDefault="00E44634" w:rsidP="00E44634">
            <w:pPr>
              <w:pStyle w:val="TAL"/>
              <w:jc w:val="center"/>
              <w:rPr>
                <w:ins w:id="2666" w:author="ZTE-Ma Zhifeng" w:date="2022-08-29T15:07:00Z"/>
                <w:lang w:eastAsia="zh-CN"/>
              </w:rPr>
            </w:pPr>
            <w:ins w:id="2667" w:author="ZTE-Ma Zhifeng" w:date="2022-08-29T15:07:00Z">
              <w:r>
                <w:rPr>
                  <w:lang w:eastAsia="zh-CN"/>
                </w:rPr>
                <w:t>CA_n77A-n257G</w:t>
              </w:r>
            </w:ins>
          </w:p>
          <w:p w14:paraId="22EDAE2B" w14:textId="77777777" w:rsidR="00E44634" w:rsidRDefault="00E44634" w:rsidP="00E44634">
            <w:pPr>
              <w:pStyle w:val="TAL"/>
              <w:jc w:val="center"/>
              <w:rPr>
                <w:ins w:id="2668" w:author="ZTE-Ma Zhifeng" w:date="2022-08-29T15:07:00Z"/>
                <w:lang w:eastAsia="zh-CN"/>
              </w:rPr>
            </w:pPr>
            <w:ins w:id="2669" w:author="ZTE-Ma Zhifeng" w:date="2022-08-29T15:07:00Z">
              <w:r>
                <w:rPr>
                  <w:lang w:eastAsia="zh-CN"/>
                </w:rPr>
                <w:t>CA_n77A-n257H</w:t>
              </w:r>
            </w:ins>
          </w:p>
          <w:p w14:paraId="133F5F85" w14:textId="77777777" w:rsidR="00E44634" w:rsidRDefault="00E44634" w:rsidP="00E44634">
            <w:pPr>
              <w:pStyle w:val="TAL"/>
              <w:jc w:val="center"/>
              <w:rPr>
                <w:ins w:id="2670" w:author="ZTE-Ma Zhifeng" w:date="2022-08-29T15:07:00Z"/>
                <w:lang w:eastAsia="zh-CN"/>
              </w:rPr>
            </w:pPr>
            <w:ins w:id="2671" w:author="ZTE-Ma Zhifeng" w:date="2022-08-29T15:07:00Z">
              <w:r>
                <w:rPr>
                  <w:lang w:eastAsia="zh-CN"/>
                </w:rPr>
                <w:t>CA_n77A-n257I</w:t>
              </w:r>
            </w:ins>
          </w:p>
          <w:p w14:paraId="01403821" w14:textId="77777777" w:rsidR="00E44634" w:rsidRDefault="00E44634" w:rsidP="00E44634">
            <w:pPr>
              <w:pStyle w:val="TAL"/>
              <w:jc w:val="center"/>
              <w:rPr>
                <w:ins w:id="2672" w:author="ZTE-Ma Zhifeng" w:date="2022-08-29T15:07:00Z"/>
                <w:lang w:eastAsia="zh-CN"/>
              </w:rPr>
            </w:pPr>
            <w:ins w:id="2673" w:author="ZTE-Ma Zhifeng" w:date="2022-08-29T15:07:00Z">
              <w:r>
                <w:rPr>
                  <w:lang w:eastAsia="zh-CN"/>
                </w:rPr>
                <w:t>CA_n77A-n259A</w:t>
              </w:r>
            </w:ins>
          </w:p>
          <w:p w14:paraId="17B5F00E" w14:textId="77777777" w:rsidR="00E44634" w:rsidRDefault="00E44634" w:rsidP="00E44634">
            <w:pPr>
              <w:pStyle w:val="TAL"/>
              <w:jc w:val="center"/>
              <w:rPr>
                <w:ins w:id="2674" w:author="ZTE-Ma Zhifeng" w:date="2022-08-29T15:07:00Z"/>
                <w:lang w:eastAsia="zh-CN"/>
              </w:rPr>
            </w:pPr>
            <w:ins w:id="2675" w:author="ZTE-Ma Zhifeng" w:date="2022-08-29T15:07:00Z">
              <w:r>
                <w:rPr>
                  <w:lang w:eastAsia="zh-CN"/>
                </w:rPr>
                <w:t>CA_n77A-n259G</w:t>
              </w:r>
            </w:ins>
          </w:p>
          <w:p w14:paraId="39C7070E" w14:textId="77777777" w:rsidR="00E44634" w:rsidRDefault="00E44634" w:rsidP="00E44634">
            <w:pPr>
              <w:pStyle w:val="TAL"/>
              <w:jc w:val="center"/>
              <w:rPr>
                <w:ins w:id="2676" w:author="ZTE-Ma Zhifeng" w:date="2022-08-29T15:07:00Z"/>
                <w:lang w:eastAsia="zh-CN"/>
              </w:rPr>
            </w:pPr>
            <w:ins w:id="2677" w:author="ZTE-Ma Zhifeng" w:date="2022-08-29T15:07:00Z">
              <w:r>
                <w:rPr>
                  <w:lang w:eastAsia="zh-CN"/>
                </w:rPr>
                <w:t>CA_n77A-n259H</w:t>
              </w:r>
            </w:ins>
          </w:p>
          <w:p w14:paraId="45ACA091" w14:textId="23666B62" w:rsidR="00E44634" w:rsidRPr="00032D3A" w:rsidRDefault="00E44634" w:rsidP="00E44634">
            <w:pPr>
              <w:pStyle w:val="TAL"/>
              <w:jc w:val="center"/>
              <w:rPr>
                <w:ins w:id="2678" w:author="ZTE-Ma Zhifeng" w:date="2022-08-29T15:04:00Z"/>
                <w:lang w:eastAsia="zh-CN"/>
              </w:rPr>
            </w:pPr>
            <w:ins w:id="2679" w:author="ZTE-Ma Zhifeng" w:date="2022-08-29T15:07:00Z">
              <w:r>
                <w:rPr>
                  <w:lang w:eastAsia="zh-CN"/>
                </w:rPr>
                <w:t>CA_n77A-n259I</w:t>
              </w:r>
            </w:ins>
          </w:p>
        </w:tc>
        <w:tc>
          <w:tcPr>
            <w:tcW w:w="1052" w:type="dxa"/>
            <w:tcBorders>
              <w:left w:val="single" w:sz="4" w:space="0" w:color="auto"/>
              <w:right w:val="single" w:sz="4" w:space="0" w:color="auto"/>
            </w:tcBorders>
            <w:vAlign w:val="center"/>
          </w:tcPr>
          <w:p w14:paraId="0A98A1F0" w14:textId="2B324EBE" w:rsidR="00E44634" w:rsidRDefault="00E44634" w:rsidP="00E44634">
            <w:pPr>
              <w:pStyle w:val="TAC"/>
              <w:rPr>
                <w:ins w:id="2680" w:author="ZTE-Ma Zhifeng" w:date="2022-08-29T15:04:00Z"/>
              </w:rPr>
            </w:pPr>
            <w:ins w:id="2681"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891DB3" w14:textId="44039515" w:rsidR="00E44634" w:rsidRPr="00032D3A" w:rsidRDefault="00E44634" w:rsidP="00E44634">
            <w:pPr>
              <w:pStyle w:val="TAC"/>
              <w:rPr>
                <w:ins w:id="2682" w:author="ZTE-Ma Zhifeng" w:date="2022-08-29T15:04:00Z"/>
                <w:lang w:val="en-US" w:bidi="ar"/>
              </w:rPr>
            </w:pPr>
            <w:ins w:id="2683"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34527A1" w14:textId="587B1A19" w:rsidR="00E44634" w:rsidRPr="00032D3A" w:rsidRDefault="00E44634" w:rsidP="00E44634">
            <w:pPr>
              <w:pStyle w:val="TAC"/>
              <w:rPr>
                <w:ins w:id="2684" w:author="ZTE-Ma Zhifeng" w:date="2022-08-29T15:04:00Z"/>
                <w:lang w:eastAsia="zh-CN"/>
              </w:rPr>
            </w:pPr>
            <w:ins w:id="2685" w:author="ZTE-Ma Zhifeng" w:date="2022-08-29T15:07:00Z">
              <w:r w:rsidRPr="00032D3A">
                <w:rPr>
                  <w:lang w:eastAsia="zh-CN"/>
                </w:rPr>
                <w:t>0</w:t>
              </w:r>
            </w:ins>
          </w:p>
        </w:tc>
      </w:tr>
      <w:tr w:rsidR="00E44634" w:rsidRPr="00032D3A" w14:paraId="583363A2" w14:textId="77777777" w:rsidTr="00C816B8">
        <w:trPr>
          <w:trHeight w:val="187"/>
          <w:jc w:val="center"/>
          <w:ins w:id="2686"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7E5026F3" w14:textId="77777777" w:rsidR="00E44634" w:rsidRPr="00032D3A" w:rsidRDefault="00E44634" w:rsidP="00E44634">
            <w:pPr>
              <w:pStyle w:val="TAC"/>
              <w:rPr>
                <w:ins w:id="2687"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63F33269" w14:textId="77777777" w:rsidR="00E44634" w:rsidRPr="00032D3A" w:rsidRDefault="00E44634" w:rsidP="00E44634">
            <w:pPr>
              <w:pStyle w:val="TAL"/>
              <w:jc w:val="center"/>
              <w:rPr>
                <w:ins w:id="2688" w:author="ZTE-Ma Zhifeng" w:date="2022-08-29T15:04:00Z"/>
                <w:lang w:eastAsia="zh-CN"/>
              </w:rPr>
            </w:pPr>
          </w:p>
        </w:tc>
        <w:tc>
          <w:tcPr>
            <w:tcW w:w="1052" w:type="dxa"/>
            <w:tcBorders>
              <w:left w:val="single" w:sz="4" w:space="0" w:color="auto"/>
              <w:right w:val="single" w:sz="4" w:space="0" w:color="auto"/>
            </w:tcBorders>
            <w:vAlign w:val="center"/>
          </w:tcPr>
          <w:p w14:paraId="03E1C2FC" w14:textId="05A51843" w:rsidR="00E44634" w:rsidRDefault="00E44634" w:rsidP="00E44634">
            <w:pPr>
              <w:pStyle w:val="TAC"/>
              <w:rPr>
                <w:ins w:id="2689" w:author="ZTE-Ma Zhifeng" w:date="2022-08-29T15:04:00Z"/>
              </w:rPr>
            </w:pPr>
            <w:ins w:id="2690"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701F30D" w14:textId="29A07A63" w:rsidR="00E44634" w:rsidRPr="00032D3A" w:rsidRDefault="00E44634" w:rsidP="00E44634">
            <w:pPr>
              <w:pStyle w:val="TAC"/>
              <w:rPr>
                <w:ins w:id="2691" w:author="ZTE-Ma Zhifeng" w:date="2022-08-29T15:04:00Z"/>
                <w:lang w:val="en-US" w:bidi="ar"/>
              </w:rPr>
            </w:pPr>
            <w:ins w:id="2692"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70D5E15B" w14:textId="77777777" w:rsidR="00E44634" w:rsidRPr="00032D3A" w:rsidRDefault="00E44634" w:rsidP="00E44634">
            <w:pPr>
              <w:pStyle w:val="TAC"/>
              <w:rPr>
                <w:ins w:id="2693" w:author="ZTE-Ma Zhifeng" w:date="2022-08-29T15:04:00Z"/>
                <w:lang w:eastAsia="zh-CN"/>
              </w:rPr>
            </w:pPr>
          </w:p>
        </w:tc>
      </w:tr>
      <w:tr w:rsidR="00E44634" w:rsidRPr="00032D3A" w14:paraId="1082A5BE" w14:textId="77777777" w:rsidTr="00C816B8">
        <w:trPr>
          <w:trHeight w:val="187"/>
          <w:jc w:val="center"/>
          <w:ins w:id="2694"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46821631" w14:textId="77777777" w:rsidR="00E44634" w:rsidRPr="00032D3A" w:rsidRDefault="00E44634" w:rsidP="00E44634">
            <w:pPr>
              <w:pStyle w:val="TAC"/>
              <w:rPr>
                <w:ins w:id="2695"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79A3590" w14:textId="77777777" w:rsidR="00E44634" w:rsidRPr="00032D3A" w:rsidRDefault="00E44634" w:rsidP="00E44634">
            <w:pPr>
              <w:pStyle w:val="TAL"/>
              <w:jc w:val="center"/>
              <w:rPr>
                <w:ins w:id="2696" w:author="ZTE-Ma Zhifeng" w:date="2022-08-29T15:04:00Z"/>
                <w:lang w:eastAsia="zh-CN"/>
              </w:rPr>
            </w:pPr>
          </w:p>
        </w:tc>
        <w:tc>
          <w:tcPr>
            <w:tcW w:w="1052" w:type="dxa"/>
            <w:tcBorders>
              <w:left w:val="single" w:sz="4" w:space="0" w:color="auto"/>
              <w:right w:val="single" w:sz="4" w:space="0" w:color="auto"/>
            </w:tcBorders>
            <w:vAlign w:val="center"/>
          </w:tcPr>
          <w:p w14:paraId="42058E09" w14:textId="0C83FCB6" w:rsidR="00E44634" w:rsidRDefault="00E44634" w:rsidP="00E44634">
            <w:pPr>
              <w:pStyle w:val="TAC"/>
              <w:rPr>
                <w:ins w:id="2697" w:author="ZTE-Ma Zhifeng" w:date="2022-08-29T15:04:00Z"/>
              </w:rPr>
            </w:pPr>
            <w:ins w:id="2698"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26B600" w14:textId="3E82964D" w:rsidR="00E44634" w:rsidRPr="00032D3A" w:rsidRDefault="00E44634" w:rsidP="00E44634">
            <w:pPr>
              <w:pStyle w:val="TAC"/>
              <w:rPr>
                <w:ins w:id="2699" w:author="ZTE-Ma Zhifeng" w:date="2022-08-29T15:04:00Z"/>
                <w:lang w:val="en-US" w:bidi="ar"/>
              </w:rPr>
            </w:pPr>
            <w:ins w:id="2700" w:author="ZTE-Ma Zhifeng" w:date="2022-08-29T15:07: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A2109D2" w14:textId="77777777" w:rsidR="00E44634" w:rsidRPr="00032D3A" w:rsidRDefault="00E44634" w:rsidP="00E44634">
            <w:pPr>
              <w:pStyle w:val="TAC"/>
              <w:rPr>
                <w:ins w:id="2701" w:author="ZTE-Ma Zhifeng" w:date="2022-08-29T15:04:00Z"/>
                <w:lang w:eastAsia="zh-CN"/>
              </w:rPr>
            </w:pPr>
          </w:p>
        </w:tc>
      </w:tr>
      <w:tr w:rsidR="00E44634" w:rsidRPr="00032D3A" w14:paraId="7451F896" w14:textId="77777777" w:rsidTr="00C816B8">
        <w:trPr>
          <w:trHeight w:val="187"/>
          <w:jc w:val="center"/>
          <w:ins w:id="2702"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7F1D2570" w14:textId="32CCED0D" w:rsidR="00E44634" w:rsidRPr="00032D3A" w:rsidRDefault="00E44634" w:rsidP="00E44634">
            <w:pPr>
              <w:pStyle w:val="TAC"/>
              <w:rPr>
                <w:ins w:id="2703" w:author="ZTE-Ma Zhifeng" w:date="2022-08-29T15:04:00Z"/>
              </w:rPr>
            </w:pPr>
            <w:ins w:id="2704" w:author="ZTE-Ma Zhifeng" w:date="2022-08-29T15:07:00Z">
              <w:r>
                <w:t>CA_</w:t>
              </w:r>
              <w:r w:rsidRPr="006D7718">
                <w:t>n77A-n257I-n259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AAEE6D5" w14:textId="77777777" w:rsidR="00E44634" w:rsidRDefault="00E44634" w:rsidP="00E44634">
            <w:pPr>
              <w:pStyle w:val="TAC"/>
              <w:rPr>
                <w:ins w:id="2705" w:author="ZTE-Ma Zhifeng" w:date="2022-08-29T15:07:00Z"/>
              </w:rPr>
            </w:pPr>
            <w:ins w:id="2706" w:author="ZTE-Ma Zhifeng" w:date="2022-08-29T15:07:00Z">
              <w:r>
                <w:t>CA_n257G</w:t>
              </w:r>
            </w:ins>
          </w:p>
          <w:p w14:paraId="22DA74CA" w14:textId="77777777" w:rsidR="00E44634" w:rsidRDefault="00E44634" w:rsidP="00E44634">
            <w:pPr>
              <w:pStyle w:val="TAC"/>
              <w:rPr>
                <w:ins w:id="2707" w:author="ZTE-Ma Zhifeng" w:date="2022-08-29T15:07:00Z"/>
              </w:rPr>
            </w:pPr>
            <w:ins w:id="2708" w:author="ZTE-Ma Zhifeng" w:date="2022-08-29T15:07:00Z">
              <w:r>
                <w:t>CA_n257H</w:t>
              </w:r>
            </w:ins>
          </w:p>
          <w:p w14:paraId="31BF2327" w14:textId="77777777" w:rsidR="00E44634" w:rsidRDefault="00E44634" w:rsidP="00E44634">
            <w:pPr>
              <w:pStyle w:val="TAC"/>
              <w:rPr>
                <w:ins w:id="2709" w:author="ZTE-Ma Zhifeng" w:date="2022-08-29T15:07:00Z"/>
              </w:rPr>
            </w:pPr>
            <w:ins w:id="2710" w:author="ZTE-Ma Zhifeng" w:date="2022-08-29T15:07:00Z">
              <w:r>
                <w:t>CA_n257I</w:t>
              </w:r>
            </w:ins>
          </w:p>
          <w:p w14:paraId="0CB46ABC" w14:textId="77777777" w:rsidR="00E44634" w:rsidRDefault="00E44634" w:rsidP="00E44634">
            <w:pPr>
              <w:pStyle w:val="TAC"/>
              <w:rPr>
                <w:ins w:id="2711" w:author="ZTE-Ma Zhifeng" w:date="2022-08-29T15:07:00Z"/>
              </w:rPr>
            </w:pPr>
            <w:ins w:id="2712" w:author="ZTE-Ma Zhifeng" w:date="2022-08-29T15:07:00Z">
              <w:r>
                <w:t>CA_n259G</w:t>
              </w:r>
            </w:ins>
          </w:p>
          <w:p w14:paraId="006F606E" w14:textId="77777777" w:rsidR="00E44634" w:rsidRDefault="00E44634" w:rsidP="00E44634">
            <w:pPr>
              <w:pStyle w:val="TAC"/>
              <w:rPr>
                <w:ins w:id="2713" w:author="ZTE-Ma Zhifeng" w:date="2022-08-29T15:07:00Z"/>
              </w:rPr>
            </w:pPr>
            <w:ins w:id="2714" w:author="ZTE-Ma Zhifeng" w:date="2022-08-29T15:07:00Z">
              <w:r>
                <w:t>CA_n259H</w:t>
              </w:r>
            </w:ins>
          </w:p>
          <w:p w14:paraId="4BD2FCEE" w14:textId="77777777" w:rsidR="00E44634" w:rsidRDefault="00E44634" w:rsidP="00E44634">
            <w:pPr>
              <w:pStyle w:val="TAC"/>
              <w:rPr>
                <w:ins w:id="2715" w:author="ZTE-Ma Zhifeng" w:date="2022-08-29T15:07:00Z"/>
              </w:rPr>
            </w:pPr>
            <w:ins w:id="2716" w:author="ZTE-Ma Zhifeng" w:date="2022-08-29T15:07:00Z">
              <w:r>
                <w:t>CA_n259I</w:t>
              </w:r>
            </w:ins>
          </w:p>
          <w:p w14:paraId="783E0D4D" w14:textId="77777777" w:rsidR="00E44634" w:rsidRDefault="00E44634" w:rsidP="00E44634">
            <w:pPr>
              <w:pStyle w:val="TAC"/>
              <w:rPr>
                <w:ins w:id="2717" w:author="ZTE-Ma Zhifeng" w:date="2022-08-29T15:07:00Z"/>
                <w:lang w:eastAsia="zh-CN"/>
              </w:rPr>
            </w:pPr>
            <w:ins w:id="2718" w:author="ZTE-Ma Zhifeng" w:date="2022-08-29T15:07:00Z">
              <w:r>
                <w:t>CA_n259J</w:t>
              </w:r>
              <w:r>
                <w:rPr>
                  <w:lang w:eastAsia="zh-CN"/>
                </w:rPr>
                <w:t xml:space="preserve"> </w:t>
              </w:r>
            </w:ins>
          </w:p>
          <w:p w14:paraId="7F913C47" w14:textId="77777777" w:rsidR="00E44634" w:rsidRDefault="00E44634" w:rsidP="00E44634">
            <w:pPr>
              <w:pStyle w:val="TAL"/>
              <w:jc w:val="center"/>
              <w:rPr>
                <w:ins w:id="2719" w:author="ZTE-Ma Zhifeng" w:date="2022-08-29T15:07:00Z"/>
                <w:lang w:eastAsia="zh-CN"/>
              </w:rPr>
            </w:pPr>
            <w:ins w:id="2720" w:author="ZTE-Ma Zhifeng" w:date="2022-08-29T15:07:00Z">
              <w:r>
                <w:rPr>
                  <w:lang w:eastAsia="zh-CN"/>
                </w:rPr>
                <w:t>CA_n77A-n257A</w:t>
              </w:r>
            </w:ins>
          </w:p>
          <w:p w14:paraId="01C272FF" w14:textId="77777777" w:rsidR="00E44634" w:rsidRDefault="00E44634" w:rsidP="00E44634">
            <w:pPr>
              <w:pStyle w:val="TAL"/>
              <w:jc w:val="center"/>
              <w:rPr>
                <w:ins w:id="2721" w:author="ZTE-Ma Zhifeng" w:date="2022-08-29T15:07:00Z"/>
                <w:lang w:eastAsia="zh-CN"/>
              </w:rPr>
            </w:pPr>
            <w:ins w:id="2722" w:author="ZTE-Ma Zhifeng" w:date="2022-08-29T15:07:00Z">
              <w:r>
                <w:rPr>
                  <w:lang w:eastAsia="zh-CN"/>
                </w:rPr>
                <w:t>CA_n77A-n257G</w:t>
              </w:r>
            </w:ins>
          </w:p>
          <w:p w14:paraId="1BC25637" w14:textId="77777777" w:rsidR="00E44634" w:rsidRDefault="00E44634" w:rsidP="00E44634">
            <w:pPr>
              <w:pStyle w:val="TAL"/>
              <w:jc w:val="center"/>
              <w:rPr>
                <w:ins w:id="2723" w:author="ZTE-Ma Zhifeng" w:date="2022-08-29T15:07:00Z"/>
                <w:lang w:eastAsia="zh-CN"/>
              </w:rPr>
            </w:pPr>
            <w:ins w:id="2724" w:author="ZTE-Ma Zhifeng" w:date="2022-08-29T15:07:00Z">
              <w:r>
                <w:rPr>
                  <w:lang w:eastAsia="zh-CN"/>
                </w:rPr>
                <w:t>CA_n77A-n257H</w:t>
              </w:r>
            </w:ins>
          </w:p>
          <w:p w14:paraId="09722A98" w14:textId="77777777" w:rsidR="00E44634" w:rsidRDefault="00E44634" w:rsidP="00E44634">
            <w:pPr>
              <w:pStyle w:val="TAL"/>
              <w:jc w:val="center"/>
              <w:rPr>
                <w:ins w:id="2725" w:author="ZTE-Ma Zhifeng" w:date="2022-08-29T15:07:00Z"/>
                <w:lang w:eastAsia="zh-CN"/>
              </w:rPr>
            </w:pPr>
            <w:ins w:id="2726" w:author="ZTE-Ma Zhifeng" w:date="2022-08-29T15:07:00Z">
              <w:r>
                <w:rPr>
                  <w:lang w:eastAsia="zh-CN"/>
                </w:rPr>
                <w:t>CA_n77A-n257I</w:t>
              </w:r>
            </w:ins>
          </w:p>
          <w:p w14:paraId="7BD8AC95" w14:textId="77777777" w:rsidR="00E44634" w:rsidRDefault="00E44634" w:rsidP="00E44634">
            <w:pPr>
              <w:pStyle w:val="TAL"/>
              <w:jc w:val="center"/>
              <w:rPr>
                <w:ins w:id="2727" w:author="ZTE-Ma Zhifeng" w:date="2022-08-29T15:07:00Z"/>
                <w:lang w:eastAsia="zh-CN"/>
              </w:rPr>
            </w:pPr>
            <w:ins w:id="2728" w:author="ZTE-Ma Zhifeng" w:date="2022-08-29T15:07:00Z">
              <w:r>
                <w:rPr>
                  <w:lang w:eastAsia="zh-CN"/>
                </w:rPr>
                <w:t>CA_n77A-n259A</w:t>
              </w:r>
            </w:ins>
          </w:p>
          <w:p w14:paraId="4261C624" w14:textId="77777777" w:rsidR="00E44634" w:rsidRDefault="00E44634" w:rsidP="00E44634">
            <w:pPr>
              <w:pStyle w:val="TAL"/>
              <w:jc w:val="center"/>
              <w:rPr>
                <w:ins w:id="2729" w:author="ZTE-Ma Zhifeng" w:date="2022-08-29T15:07:00Z"/>
                <w:lang w:eastAsia="zh-CN"/>
              </w:rPr>
            </w:pPr>
            <w:ins w:id="2730" w:author="ZTE-Ma Zhifeng" w:date="2022-08-29T15:07:00Z">
              <w:r>
                <w:rPr>
                  <w:lang w:eastAsia="zh-CN"/>
                </w:rPr>
                <w:t>CA_n77A-n259G</w:t>
              </w:r>
            </w:ins>
          </w:p>
          <w:p w14:paraId="3BFB3037" w14:textId="77777777" w:rsidR="00E44634" w:rsidRDefault="00E44634" w:rsidP="00E44634">
            <w:pPr>
              <w:pStyle w:val="TAL"/>
              <w:jc w:val="center"/>
              <w:rPr>
                <w:ins w:id="2731" w:author="ZTE-Ma Zhifeng" w:date="2022-08-29T15:07:00Z"/>
                <w:lang w:eastAsia="zh-CN"/>
              </w:rPr>
            </w:pPr>
            <w:ins w:id="2732" w:author="ZTE-Ma Zhifeng" w:date="2022-08-29T15:07:00Z">
              <w:r>
                <w:rPr>
                  <w:lang w:eastAsia="zh-CN"/>
                </w:rPr>
                <w:t>CA_n77A-n259H</w:t>
              </w:r>
            </w:ins>
          </w:p>
          <w:p w14:paraId="2E757F5B" w14:textId="77777777" w:rsidR="00E44634" w:rsidRDefault="00E44634" w:rsidP="00E44634">
            <w:pPr>
              <w:pStyle w:val="TAL"/>
              <w:jc w:val="center"/>
              <w:rPr>
                <w:ins w:id="2733" w:author="ZTE-Ma Zhifeng" w:date="2022-08-29T15:07:00Z"/>
                <w:lang w:eastAsia="zh-CN"/>
              </w:rPr>
            </w:pPr>
            <w:ins w:id="2734" w:author="ZTE-Ma Zhifeng" w:date="2022-08-29T15:07:00Z">
              <w:r>
                <w:rPr>
                  <w:lang w:eastAsia="zh-CN"/>
                </w:rPr>
                <w:t>CA_n77A-n259I</w:t>
              </w:r>
            </w:ins>
          </w:p>
          <w:p w14:paraId="1C323B77" w14:textId="6CA38393" w:rsidR="00E44634" w:rsidRPr="00032D3A" w:rsidRDefault="00E44634" w:rsidP="00E44634">
            <w:pPr>
              <w:pStyle w:val="TAL"/>
              <w:jc w:val="center"/>
              <w:rPr>
                <w:ins w:id="2735" w:author="ZTE-Ma Zhifeng" w:date="2022-08-29T15:04:00Z"/>
                <w:lang w:eastAsia="zh-CN"/>
              </w:rPr>
            </w:pPr>
            <w:ins w:id="2736" w:author="ZTE-Ma Zhifeng" w:date="2022-08-29T15:07:00Z">
              <w:r>
                <w:rPr>
                  <w:lang w:eastAsia="zh-CN"/>
                </w:rPr>
                <w:t>CA_n77A-n259J</w:t>
              </w:r>
            </w:ins>
          </w:p>
        </w:tc>
        <w:tc>
          <w:tcPr>
            <w:tcW w:w="1052" w:type="dxa"/>
            <w:tcBorders>
              <w:left w:val="single" w:sz="4" w:space="0" w:color="auto"/>
              <w:right w:val="single" w:sz="4" w:space="0" w:color="auto"/>
            </w:tcBorders>
            <w:vAlign w:val="center"/>
          </w:tcPr>
          <w:p w14:paraId="4E200EC9" w14:textId="57FB7D1C" w:rsidR="00E44634" w:rsidRDefault="00E44634" w:rsidP="00E44634">
            <w:pPr>
              <w:pStyle w:val="TAC"/>
              <w:rPr>
                <w:ins w:id="2737" w:author="ZTE-Ma Zhifeng" w:date="2022-08-29T15:04:00Z"/>
              </w:rPr>
            </w:pPr>
            <w:ins w:id="2738"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E40498" w14:textId="65FB8BC9" w:rsidR="00E44634" w:rsidRPr="00032D3A" w:rsidRDefault="00E44634" w:rsidP="00E44634">
            <w:pPr>
              <w:pStyle w:val="TAC"/>
              <w:rPr>
                <w:ins w:id="2739" w:author="ZTE-Ma Zhifeng" w:date="2022-08-29T15:04:00Z"/>
                <w:lang w:val="en-US" w:bidi="ar"/>
              </w:rPr>
            </w:pPr>
            <w:ins w:id="2740"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C911150" w14:textId="7E2E9E71" w:rsidR="00E44634" w:rsidRPr="00032D3A" w:rsidRDefault="00E44634" w:rsidP="00E44634">
            <w:pPr>
              <w:pStyle w:val="TAC"/>
              <w:rPr>
                <w:ins w:id="2741" w:author="ZTE-Ma Zhifeng" w:date="2022-08-29T15:04:00Z"/>
                <w:lang w:eastAsia="zh-CN"/>
              </w:rPr>
            </w:pPr>
            <w:ins w:id="2742" w:author="ZTE-Ma Zhifeng" w:date="2022-08-29T15:07:00Z">
              <w:r w:rsidRPr="00032D3A">
                <w:rPr>
                  <w:lang w:eastAsia="zh-CN"/>
                </w:rPr>
                <w:t>0</w:t>
              </w:r>
            </w:ins>
          </w:p>
        </w:tc>
      </w:tr>
      <w:tr w:rsidR="00E44634" w:rsidRPr="00032D3A" w14:paraId="336799DA" w14:textId="77777777" w:rsidTr="00C816B8">
        <w:trPr>
          <w:trHeight w:val="187"/>
          <w:jc w:val="center"/>
          <w:ins w:id="2743"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07BA7A1F" w14:textId="77777777" w:rsidR="00E44634" w:rsidRPr="00032D3A" w:rsidRDefault="00E44634" w:rsidP="00E44634">
            <w:pPr>
              <w:pStyle w:val="TAC"/>
              <w:rPr>
                <w:ins w:id="2744"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17EBB2D5" w14:textId="77777777" w:rsidR="00E44634" w:rsidRPr="00032D3A" w:rsidRDefault="00E44634" w:rsidP="00E44634">
            <w:pPr>
              <w:pStyle w:val="TAL"/>
              <w:jc w:val="center"/>
              <w:rPr>
                <w:ins w:id="2745" w:author="ZTE-Ma Zhifeng" w:date="2022-08-29T15:04:00Z"/>
                <w:lang w:eastAsia="zh-CN"/>
              </w:rPr>
            </w:pPr>
          </w:p>
        </w:tc>
        <w:tc>
          <w:tcPr>
            <w:tcW w:w="1052" w:type="dxa"/>
            <w:tcBorders>
              <w:left w:val="single" w:sz="4" w:space="0" w:color="auto"/>
              <w:right w:val="single" w:sz="4" w:space="0" w:color="auto"/>
            </w:tcBorders>
            <w:vAlign w:val="center"/>
          </w:tcPr>
          <w:p w14:paraId="4838585D" w14:textId="5D8161FD" w:rsidR="00E44634" w:rsidRDefault="00E44634" w:rsidP="00E44634">
            <w:pPr>
              <w:pStyle w:val="TAC"/>
              <w:rPr>
                <w:ins w:id="2746" w:author="ZTE-Ma Zhifeng" w:date="2022-08-29T15:04:00Z"/>
              </w:rPr>
            </w:pPr>
            <w:ins w:id="2747"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4A2D076" w14:textId="47991A60" w:rsidR="00E44634" w:rsidRPr="00032D3A" w:rsidRDefault="00E44634" w:rsidP="00E44634">
            <w:pPr>
              <w:pStyle w:val="TAC"/>
              <w:rPr>
                <w:ins w:id="2748" w:author="ZTE-Ma Zhifeng" w:date="2022-08-29T15:04:00Z"/>
                <w:lang w:val="en-US" w:bidi="ar"/>
              </w:rPr>
            </w:pPr>
            <w:ins w:id="2749"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65240F30" w14:textId="77777777" w:rsidR="00E44634" w:rsidRPr="00032D3A" w:rsidRDefault="00E44634" w:rsidP="00E44634">
            <w:pPr>
              <w:pStyle w:val="TAC"/>
              <w:rPr>
                <w:ins w:id="2750" w:author="ZTE-Ma Zhifeng" w:date="2022-08-29T15:04:00Z"/>
                <w:lang w:eastAsia="zh-CN"/>
              </w:rPr>
            </w:pPr>
          </w:p>
        </w:tc>
      </w:tr>
      <w:tr w:rsidR="00E44634" w:rsidRPr="00032D3A" w14:paraId="643F4604" w14:textId="77777777" w:rsidTr="00C816B8">
        <w:trPr>
          <w:trHeight w:val="187"/>
          <w:jc w:val="center"/>
          <w:ins w:id="2751"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28860BE0" w14:textId="77777777" w:rsidR="00E44634" w:rsidRPr="00032D3A" w:rsidRDefault="00E44634" w:rsidP="00E44634">
            <w:pPr>
              <w:pStyle w:val="TAC"/>
              <w:rPr>
                <w:ins w:id="2752"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825562" w14:textId="77777777" w:rsidR="00E44634" w:rsidRPr="00032D3A" w:rsidRDefault="00E44634" w:rsidP="00E44634">
            <w:pPr>
              <w:pStyle w:val="TAL"/>
              <w:jc w:val="center"/>
              <w:rPr>
                <w:ins w:id="2753" w:author="ZTE-Ma Zhifeng" w:date="2022-08-29T15:04:00Z"/>
                <w:lang w:eastAsia="zh-CN"/>
              </w:rPr>
            </w:pPr>
          </w:p>
        </w:tc>
        <w:tc>
          <w:tcPr>
            <w:tcW w:w="1052" w:type="dxa"/>
            <w:tcBorders>
              <w:left w:val="single" w:sz="4" w:space="0" w:color="auto"/>
              <w:right w:val="single" w:sz="4" w:space="0" w:color="auto"/>
            </w:tcBorders>
            <w:vAlign w:val="center"/>
          </w:tcPr>
          <w:p w14:paraId="5812759B" w14:textId="5795AB31" w:rsidR="00E44634" w:rsidRDefault="00E44634" w:rsidP="00E44634">
            <w:pPr>
              <w:pStyle w:val="TAC"/>
              <w:rPr>
                <w:ins w:id="2754" w:author="ZTE-Ma Zhifeng" w:date="2022-08-29T15:04:00Z"/>
              </w:rPr>
            </w:pPr>
            <w:ins w:id="2755"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368F74" w14:textId="23D55A3C" w:rsidR="00E44634" w:rsidRPr="00032D3A" w:rsidRDefault="00E44634" w:rsidP="00E44634">
            <w:pPr>
              <w:pStyle w:val="TAC"/>
              <w:rPr>
                <w:ins w:id="2756" w:author="ZTE-Ma Zhifeng" w:date="2022-08-29T15:04:00Z"/>
                <w:lang w:val="en-US" w:bidi="ar"/>
              </w:rPr>
            </w:pPr>
            <w:ins w:id="2757" w:author="ZTE-Ma Zhifeng" w:date="2022-08-29T15:07: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32A2E4E" w14:textId="77777777" w:rsidR="00E44634" w:rsidRPr="00032D3A" w:rsidRDefault="00E44634" w:rsidP="00E44634">
            <w:pPr>
              <w:pStyle w:val="TAC"/>
              <w:rPr>
                <w:ins w:id="2758" w:author="ZTE-Ma Zhifeng" w:date="2022-08-29T15:04:00Z"/>
                <w:lang w:eastAsia="zh-CN"/>
              </w:rPr>
            </w:pPr>
          </w:p>
        </w:tc>
      </w:tr>
      <w:tr w:rsidR="00E44634" w:rsidRPr="00032D3A" w14:paraId="0DD868B1" w14:textId="77777777" w:rsidTr="00C816B8">
        <w:trPr>
          <w:trHeight w:val="187"/>
          <w:jc w:val="center"/>
          <w:ins w:id="2759"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6A6E05EE" w14:textId="4AF364B2" w:rsidR="00E44634" w:rsidRPr="00032D3A" w:rsidRDefault="00E44634" w:rsidP="00E44634">
            <w:pPr>
              <w:pStyle w:val="TAC"/>
              <w:rPr>
                <w:ins w:id="2760" w:author="ZTE-Ma Zhifeng" w:date="2022-08-29T15:04:00Z"/>
              </w:rPr>
            </w:pPr>
            <w:ins w:id="2761" w:author="ZTE-Ma Zhifeng" w:date="2022-08-29T15:07:00Z">
              <w:r>
                <w:t>CA_</w:t>
              </w:r>
              <w:r w:rsidRPr="006D7718">
                <w:t>n77A-n257I-n259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66AE3A4" w14:textId="77777777" w:rsidR="00E44634" w:rsidRDefault="00E44634" w:rsidP="00E44634">
            <w:pPr>
              <w:pStyle w:val="TAC"/>
              <w:rPr>
                <w:ins w:id="2762" w:author="ZTE-Ma Zhifeng" w:date="2022-08-29T15:07:00Z"/>
              </w:rPr>
            </w:pPr>
            <w:ins w:id="2763" w:author="ZTE-Ma Zhifeng" w:date="2022-08-29T15:07:00Z">
              <w:r>
                <w:t>CA_n257G</w:t>
              </w:r>
            </w:ins>
          </w:p>
          <w:p w14:paraId="7DAC08C1" w14:textId="77777777" w:rsidR="00E44634" w:rsidRDefault="00E44634" w:rsidP="00E44634">
            <w:pPr>
              <w:pStyle w:val="TAC"/>
              <w:rPr>
                <w:ins w:id="2764" w:author="ZTE-Ma Zhifeng" w:date="2022-08-29T15:07:00Z"/>
              </w:rPr>
            </w:pPr>
            <w:ins w:id="2765" w:author="ZTE-Ma Zhifeng" w:date="2022-08-29T15:07:00Z">
              <w:r>
                <w:t>CA_n257H</w:t>
              </w:r>
            </w:ins>
          </w:p>
          <w:p w14:paraId="4BD8CFD2" w14:textId="77777777" w:rsidR="00E44634" w:rsidRDefault="00E44634" w:rsidP="00E44634">
            <w:pPr>
              <w:pStyle w:val="TAC"/>
              <w:rPr>
                <w:ins w:id="2766" w:author="ZTE-Ma Zhifeng" w:date="2022-08-29T15:07:00Z"/>
              </w:rPr>
            </w:pPr>
            <w:ins w:id="2767" w:author="ZTE-Ma Zhifeng" w:date="2022-08-29T15:07:00Z">
              <w:r>
                <w:t>CA_n257I</w:t>
              </w:r>
            </w:ins>
          </w:p>
          <w:p w14:paraId="57A980EE" w14:textId="77777777" w:rsidR="00E44634" w:rsidRDefault="00E44634" w:rsidP="00E44634">
            <w:pPr>
              <w:pStyle w:val="TAC"/>
              <w:rPr>
                <w:ins w:id="2768" w:author="ZTE-Ma Zhifeng" w:date="2022-08-29T15:07:00Z"/>
              </w:rPr>
            </w:pPr>
            <w:ins w:id="2769" w:author="ZTE-Ma Zhifeng" w:date="2022-08-29T15:07:00Z">
              <w:r>
                <w:t>CA_n259G</w:t>
              </w:r>
            </w:ins>
          </w:p>
          <w:p w14:paraId="1CC41BE8" w14:textId="77777777" w:rsidR="00E44634" w:rsidRDefault="00E44634" w:rsidP="00E44634">
            <w:pPr>
              <w:pStyle w:val="TAC"/>
              <w:rPr>
                <w:ins w:id="2770" w:author="ZTE-Ma Zhifeng" w:date="2022-08-29T15:07:00Z"/>
              </w:rPr>
            </w:pPr>
            <w:ins w:id="2771" w:author="ZTE-Ma Zhifeng" w:date="2022-08-29T15:07:00Z">
              <w:r>
                <w:t>CA_n259H</w:t>
              </w:r>
            </w:ins>
          </w:p>
          <w:p w14:paraId="2A6F46E9" w14:textId="77777777" w:rsidR="00E44634" w:rsidRDefault="00E44634" w:rsidP="00E44634">
            <w:pPr>
              <w:pStyle w:val="TAC"/>
              <w:rPr>
                <w:ins w:id="2772" w:author="ZTE-Ma Zhifeng" w:date="2022-08-29T15:07:00Z"/>
              </w:rPr>
            </w:pPr>
            <w:ins w:id="2773" w:author="ZTE-Ma Zhifeng" w:date="2022-08-29T15:07:00Z">
              <w:r>
                <w:t>CA_n259I</w:t>
              </w:r>
            </w:ins>
          </w:p>
          <w:p w14:paraId="0A0011E5" w14:textId="77777777" w:rsidR="00E44634" w:rsidRDefault="00E44634" w:rsidP="00E44634">
            <w:pPr>
              <w:pStyle w:val="TAC"/>
              <w:rPr>
                <w:ins w:id="2774" w:author="ZTE-Ma Zhifeng" w:date="2022-08-29T15:07:00Z"/>
              </w:rPr>
            </w:pPr>
            <w:ins w:id="2775" w:author="ZTE-Ma Zhifeng" w:date="2022-08-29T15:07:00Z">
              <w:r>
                <w:t>CA_n259J</w:t>
              </w:r>
            </w:ins>
          </w:p>
          <w:p w14:paraId="3FBB28FA" w14:textId="77777777" w:rsidR="00E44634" w:rsidRDefault="00E44634" w:rsidP="00E44634">
            <w:pPr>
              <w:pStyle w:val="TAC"/>
              <w:rPr>
                <w:ins w:id="2776" w:author="ZTE-Ma Zhifeng" w:date="2022-08-29T15:07:00Z"/>
                <w:lang w:eastAsia="zh-CN"/>
              </w:rPr>
            </w:pPr>
            <w:ins w:id="2777" w:author="ZTE-Ma Zhifeng" w:date="2022-08-29T15:07:00Z">
              <w:r>
                <w:t>CA_n259K</w:t>
              </w:r>
              <w:r>
                <w:rPr>
                  <w:lang w:eastAsia="zh-CN"/>
                </w:rPr>
                <w:t xml:space="preserve"> </w:t>
              </w:r>
            </w:ins>
          </w:p>
          <w:p w14:paraId="0A1FCDCC" w14:textId="77777777" w:rsidR="00E44634" w:rsidRDefault="00E44634" w:rsidP="00E44634">
            <w:pPr>
              <w:pStyle w:val="TAL"/>
              <w:jc w:val="center"/>
              <w:rPr>
                <w:ins w:id="2778" w:author="ZTE-Ma Zhifeng" w:date="2022-08-29T15:07:00Z"/>
                <w:lang w:eastAsia="zh-CN"/>
              </w:rPr>
            </w:pPr>
            <w:ins w:id="2779" w:author="ZTE-Ma Zhifeng" w:date="2022-08-29T15:07:00Z">
              <w:r>
                <w:rPr>
                  <w:lang w:eastAsia="zh-CN"/>
                </w:rPr>
                <w:t>CA_n77A-n257A</w:t>
              </w:r>
            </w:ins>
          </w:p>
          <w:p w14:paraId="0126CFD3" w14:textId="77777777" w:rsidR="00E44634" w:rsidRDefault="00E44634" w:rsidP="00E44634">
            <w:pPr>
              <w:pStyle w:val="TAL"/>
              <w:jc w:val="center"/>
              <w:rPr>
                <w:ins w:id="2780" w:author="ZTE-Ma Zhifeng" w:date="2022-08-29T15:07:00Z"/>
                <w:lang w:eastAsia="zh-CN"/>
              </w:rPr>
            </w:pPr>
            <w:ins w:id="2781" w:author="ZTE-Ma Zhifeng" w:date="2022-08-29T15:07:00Z">
              <w:r>
                <w:rPr>
                  <w:lang w:eastAsia="zh-CN"/>
                </w:rPr>
                <w:t>CA_n77A-n257G</w:t>
              </w:r>
            </w:ins>
          </w:p>
          <w:p w14:paraId="48FF746B" w14:textId="77777777" w:rsidR="00E44634" w:rsidRDefault="00E44634" w:rsidP="00E44634">
            <w:pPr>
              <w:pStyle w:val="TAL"/>
              <w:jc w:val="center"/>
              <w:rPr>
                <w:ins w:id="2782" w:author="ZTE-Ma Zhifeng" w:date="2022-08-29T15:07:00Z"/>
                <w:lang w:eastAsia="zh-CN"/>
              </w:rPr>
            </w:pPr>
            <w:ins w:id="2783" w:author="ZTE-Ma Zhifeng" w:date="2022-08-29T15:07:00Z">
              <w:r>
                <w:rPr>
                  <w:lang w:eastAsia="zh-CN"/>
                </w:rPr>
                <w:t>CA_n77A-n257H</w:t>
              </w:r>
            </w:ins>
          </w:p>
          <w:p w14:paraId="0B221181" w14:textId="77777777" w:rsidR="00E44634" w:rsidRDefault="00E44634" w:rsidP="00E44634">
            <w:pPr>
              <w:pStyle w:val="TAL"/>
              <w:jc w:val="center"/>
              <w:rPr>
                <w:ins w:id="2784" w:author="ZTE-Ma Zhifeng" w:date="2022-08-29T15:07:00Z"/>
                <w:lang w:eastAsia="zh-CN"/>
              </w:rPr>
            </w:pPr>
            <w:ins w:id="2785" w:author="ZTE-Ma Zhifeng" w:date="2022-08-29T15:07:00Z">
              <w:r>
                <w:rPr>
                  <w:lang w:eastAsia="zh-CN"/>
                </w:rPr>
                <w:t>CA_n77A-n257I</w:t>
              </w:r>
            </w:ins>
          </w:p>
          <w:p w14:paraId="35063EA2" w14:textId="77777777" w:rsidR="00E44634" w:rsidRDefault="00E44634" w:rsidP="00E44634">
            <w:pPr>
              <w:pStyle w:val="TAL"/>
              <w:jc w:val="center"/>
              <w:rPr>
                <w:ins w:id="2786" w:author="ZTE-Ma Zhifeng" w:date="2022-08-29T15:07:00Z"/>
                <w:lang w:eastAsia="zh-CN"/>
              </w:rPr>
            </w:pPr>
            <w:ins w:id="2787" w:author="ZTE-Ma Zhifeng" w:date="2022-08-29T15:07:00Z">
              <w:r>
                <w:rPr>
                  <w:lang w:eastAsia="zh-CN"/>
                </w:rPr>
                <w:t>CA_n77A-n259A</w:t>
              </w:r>
            </w:ins>
          </w:p>
          <w:p w14:paraId="4B9D8C3E" w14:textId="77777777" w:rsidR="00E44634" w:rsidRDefault="00E44634" w:rsidP="00E44634">
            <w:pPr>
              <w:pStyle w:val="TAL"/>
              <w:jc w:val="center"/>
              <w:rPr>
                <w:ins w:id="2788" w:author="ZTE-Ma Zhifeng" w:date="2022-08-29T15:07:00Z"/>
                <w:lang w:eastAsia="zh-CN"/>
              </w:rPr>
            </w:pPr>
            <w:ins w:id="2789" w:author="ZTE-Ma Zhifeng" w:date="2022-08-29T15:07:00Z">
              <w:r>
                <w:rPr>
                  <w:lang w:eastAsia="zh-CN"/>
                </w:rPr>
                <w:t>CA_n77A-n259G</w:t>
              </w:r>
            </w:ins>
          </w:p>
          <w:p w14:paraId="7619F39F" w14:textId="77777777" w:rsidR="00E44634" w:rsidRDefault="00E44634" w:rsidP="00E44634">
            <w:pPr>
              <w:pStyle w:val="TAL"/>
              <w:jc w:val="center"/>
              <w:rPr>
                <w:ins w:id="2790" w:author="ZTE-Ma Zhifeng" w:date="2022-08-29T15:07:00Z"/>
                <w:lang w:eastAsia="zh-CN"/>
              </w:rPr>
            </w:pPr>
            <w:ins w:id="2791" w:author="ZTE-Ma Zhifeng" w:date="2022-08-29T15:07:00Z">
              <w:r>
                <w:rPr>
                  <w:lang w:eastAsia="zh-CN"/>
                </w:rPr>
                <w:t>CA_n77A-n259H</w:t>
              </w:r>
            </w:ins>
          </w:p>
          <w:p w14:paraId="5CA41771" w14:textId="77777777" w:rsidR="00E44634" w:rsidRDefault="00E44634" w:rsidP="00E44634">
            <w:pPr>
              <w:pStyle w:val="TAL"/>
              <w:jc w:val="center"/>
              <w:rPr>
                <w:ins w:id="2792" w:author="ZTE-Ma Zhifeng" w:date="2022-08-29T15:07:00Z"/>
                <w:lang w:eastAsia="zh-CN"/>
              </w:rPr>
            </w:pPr>
            <w:ins w:id="2793" w:author="ZTE-Ma Zhifeng" w:date="2022-08-29T15:07:00Z">
              <w:r>
                <w:rPr>
                  <w:lang w:eastAsia="zh-CN"/>
                </w:rPr>
                <w:t>CA_n77A-n259I</w:t>
              </w:r>
            </w:ins>
          </w:p>
          <w:p w14:paraId="1E242D7C" w14:textId="77777777" w:rsidR="00E44634" w:rsidRDefault="00E44634" w:rsidP="00E44634">
            <w:pPr>
              <w:pStyle w:val="TAL"/>
              <w:jc w:val="center"/>
              <w:rPr>
                <w:ins w:id="2794" w:author="ZTE-Ma Zhifeng" w:date="2022-08-29T15:07:00Z"/>
                <w:lang w:eastAsia="zh-CN"/>
              </w:rPr>
            </w:pPr>
            <w:ins w:id="2795" w:author="ZTE-Ma Zhifeng" w:date="2022-08-29T15:07:00Z">
              <w:r>
                <w:rPr>
                  <w:lang w:eastAsia="zh-CN"/>
                </w:rPr>
                <w:t>CA_n77A-n259J</w:t>
              </w:r>
            </w:ins>
          </w:p>
          <w:p w14:paraId="19E66CAE" w14:textId="6CF1A2F2" w:rsidR="00E44634" w:rsidRPr="00032D3A" w:rsidRDefault="00E44634" w:rsidP="00E44634">
            <w:pPr>
              <w:pStyle w:val="TAL"/>
              <w:jc w:val="center"/>
              <w:rPr>
                <w:ins w:id="2796" w:author="ZTE-Ma Zhifeng" w:date="2022-08-29T15:04:00Z"/>
                <w:lang w:eastAsia="zh-CN"/>
              </w:rPr>
            </w:pPr>
            <w:ins w:id="2797" w:author="ZTE-Ma Zhifeng" w:date="2022-08-29T15:07:00Z">
              <w:r>
                <w:rPr>
                  <w:lang w:eastAsia="zh-CN"/>
                </w:rPr>
                <w:t>CA_n77A-n259K</w:t>
              </w:r>
            </w:ins>
          </w:p>
        </w:tc>
        <w:tc>
          <w:tcPr>
            <w:tcW w:w="1052" w:type="dxa"/>
            <w:tcBorders>
              <w:left w:val="single" w:sz="4" w:space="0" w:color="auto"/>
              <w:right w:val="single" w:sz="4" w:space="0" w:color="auto"/>
            </w:tcBorders>
            <w:vAlign w:val="center"/>
          </w:tcPr>
          <w:p w14:paraId="37E4144C" w14:textId="0D0500E6" w:rsidR="00E44634" w:rsidRDefault="00E44634" w:rsidP="00E44634">
            <w:pPr>
              <w:pStyle w:val="TAC"/>
              <w:rPr>
                <w:ins w:id="2798" w:author="ZTE-Ma Zhifeng" w:date="2022-08-29T15:04:00Z"/>
              </w:rPr>
            </w:pPr>
            <w:ins w:id="2799"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3EB6D38" w14:textId="14002916" w:rsidR="00E44634" w:rsidRPr="00032D3A" w:rsidRDefault="00E44634" w:rsidP="00E44634">
            <w:pPr>
              <w:pStyle w:val="TAC"/>
              <w:rPr>
                <w:ins w:id="2800" w:author="ZTE-Ma Zhifeng" w:date="2022-08-29T15:04:00Z"/>
                <w:lang w:val="en-US" w:bidi="ar"/>
              </w:rPr>
            </w:pPr>
            <w:ins w:id="2801"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9C9CD5E" w14:textId="6534E6F0" w:rsidR="00E44634" w:rsidRPr="00032D3A" w:rsidRDefault="00E44634" w:rsidP="00E44634">
            <w:pPr>
              <w:pStyle w:val="TAC"/>
              <w:rPr>
                <w:ins w:id="2802" w:author="ZTE-Ma Zhifeng" w:date="2022-08-29T15:04:00Z"/>
                <w:lang w:eastAsia="zh-CN"/>
              </w:rPr>
            </w:pPr>
            <w:ins w:id="2803" w:author="ZTE-Ma Zhifeng" w:date="2022-08-29T15:07:00Z">
              <w:r w:rsidRPr="00032D3A">
                <w:rPr>
                  <w:lang w:eastAsia="zh-CN"/>
                </w:rPr>
                <w:t>0</w:t>
              </w:r>
            </w:ins>
          </w:p>
        </w:tc>
      </w:tr>
      <w:tr w:rsidR="00E44634" w:rsidRPr="00032D3A" w14:paraId="1660D856" w14:textId="77777777" w:rsidTr="00C816B8">
        <w:trPr>
          <w:trHeight w:val="187"/>
          <w:jc w:val="center"/>
          <w:ins w:id="2804"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42350419" w14:textId="77777777" w:rsidR="00E44634" w:rsidRPr="00032D3A" w:rsidRDefault="00E44634" w:rsidP="00E44634">
            <w:pPr>
              <w:pStyle w:val="TAC"/>
              <w:rPr>
                <w:ins w:id="2805"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6EB1CF6" w14:textId="77777777" w:rsidR="00E44634" w:rsidRPr="00032D3A" w:rsidRDefault="00E44634" w:rsidP="00E44634">
            <w:pPr>
              <w:pStyle w:val="TAL"/>
              <w:jc w:val="center"/>
              <w:rPr>
                <w:ins w:id="2806" w:author="ZTE-Ma Zhifeng" w:date="2022-08-29T15:04:00Z"/>
                <w:lang w:eastAsia="zh-CN"/>
              </w:rPr>
            </w:pPr>
          </w:p>
        </w:tc>
        <w:tc>
          <w:tcPr>
            <w:tcW w:w="1052" w:type="dxa"/>
            <w:tcBorders>
              <w:left w:val="single" w:sz="4" w:space="0" w:color="auto"/>
              <w:right w:val="single" w:sz="4" w:space="0" w:color="auto"/>
            </w:tcBorders>
            <w:vAlign w:val="center"/>
          </w:tcPr>
          <w:p w14:paraId="04C2AFBC" w14:textId="398C7D00" w:rsidR="00E44634" w:rsidRDefault="00E44634" w:rsidP="00E44634">
            <w:pPr>
              <w:pStyle w:val="TAC"/>
              <w:rPr>
                <w:ins w:id="2807" w:author="ZTE-Ma Zhifeng" w:date="2022-08-29T15:04:00Z"/>
              </w:rPr>
            </w:pPr>
            <w:ins w:id="2808"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DC72C6" w14:textId="5DA42D7C" w:rsidR="00E44634" w:rsidRPr="00032D3A" w:rsidRDefault="00E44634" w:rsidP="00E44634">
            <w:pPr>
              <w:pStyle w:val="TAC"/>
              <w:rPr>
                <w:ins w:id="2809" w:author="ZTE-Ma Zhifeng" w:date="2022-08-29T15:04:00Z"/>
                <w:lang w:val="en-US" w:bidi="ar"/>
              </w:rPr>
            </w:pPr>
            <w:ins w:id="2810"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132BE79B" w14:textId="77777777" w:rsidR="00E44634" w:rsidRPr="00032D3A" w:rsidRDefault="00E44634" w:rsidP="00E44634">
            <w:pPr>
              <w:pStyle w:val="TAC"/>
              <w:rPr>
                <w:ins w:id="2811" w:author="ZTE-Ma Zhifeng" w:date="2022-08-29T15:04:00Z"/>
                <w:lang w:eastAsia="zh-CN"/>
              </w:rPr>
            </w:pPr>
          </w:p>
        </w:tc>
      </w:tr>
      <w:tr w:rsidR="00E44634" w:rsidRPr="00032D3A" w14:paraId="51EBB699" w14:textId="77777777" w:rsidTr="00C816B8">
        <w:trPr>
          <w:trHeight w:val="187"/>
          <w:jc w:val="center"/>
          <w:ins w:id="2812"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1C582978" w14:textId="77777777" w:rsidR="00E44634" w:rsidRPr="00032D3A" w:rsidRDefault="00E44634" w:rsidP="00E44634">
            <w:pPr>
              <w:pStyle w:val="TAC"/>
              <w:rPr>
                <w:ins w:id="2813"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D3BAC58" w14:textId="77777777" w:rsidR="00E44634" w:rsidRPr="00032D3A" w:rsidRDefault="00E44634" w:rsidP="00E44634">
            <w:pPr>
              <w:pStyle w:val="TAL"/>
              <w:jc w:val="center"/>
              <w:rPr>
                <w:ins w:id="2814" w:author="ZTE-Ma Zhifeng" w:date="2022-08-29T15:04:00Z"/>
                <w:lang w:eastAsia="zh-CN"/>
              </w:rPr>
            </w:pPr>
          </w:p>
        </w:tc>
        <w:tc>
          <w:tcPr>
            <w:tcW w:w="1052" w:type="dxa"/>
            <w:tcBorders>
              <w:left w:val="single" w:sz="4" w:space="0" w:color="auto"/>
              <w:right w:val="single" w:sz="4" w:space="0" w:color="auto"/>
            </w:tcBorders>
            <w:vAlign w:val="center"/>
          </w:tcPr>
          <w:p w14:paraId="754F9E4E" w14:textId="7E71C8A2" w:rsidR="00E44634" w:rsidRDefault="00E44634" w:rsidP="00E44634">
            <w:pPr>
              <w:pStyle w:val="TAC"/>
              <w:rPr>
                <w:ins w:id="2815" w:author="ZTE-Ma Zhifeng" w:date="2022-08-29T15:04:00Z"/>
              </w:rPr>
            </w:pPr>
            <w:ins w:id="2816"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791DBC" w14:textId="6E2ADFD7" w:rsidR="00E44634" w:rsidRPr="00032D3A" w:rsidRDefault="00E44634" w:rsidP="00E44634">
            <w:pPr>
              <w:pStyle w:val="TAC"/>
              <w:rPr>
                <w:ins w:id="2817" w:author="ZTE-Ma Zhifeng" w:date="2022-08-29T15:04:00Z"/>
                <w:lang w:val="en-US" w:bidi="ar"/>
              </w:rPr>
            </w:pPr>
            <w:ins w:id="2818" w:author="ZTE-Ma Zhifeng" w:date="2022-08-29T15:07: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3767176" w14:textId="77777777" w:rsidR="00E44634" w:rsidRPr="00032D3A" w:rsidRDefault="00E44634" w:rsidP="00E44634">
            <w:pPr>
              <w:pStyle w:val="TAC"/>
              <w:rPr>
                <w:ins w:id="2819" w:author="ZTE-Ma Zhifeng" w:date="2022-08-29T15:04:00Z"/>
                <w:lang w:eastAsia="zh-CN"/>
              </w:rPr>
            </w:pPr>
          </w:p>
        </w:tc>
      </w:tr>
      <w:tr w:rsidR="00E44634" w:rsidRPr="00032D3A" w14:paraId="175CA49F" w14:textId="77777777" w:rsidTr="00C816B8">
        <w:trPr>
          <w:trHeight w:val="187"/>
          <w:jc w:val="center"/>
          <w:ins w:id="2820"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5AC8F9A6" w14:textId="7DDA3802" w:rsidR="00E44634" w:rsidRPr="00032D3A" w:rsidRDefault="00E44634" w:rsidP="00E44634">
            <w:pPr>
              <w:pStyle w:val="TAC"/>
              <w:rPr>
                <w:ins w:id="2821" w:author="ZTE-Ma Zhifeng" w:date="2022-08-29T15:04:00Z"/>
              </w:rPr>
            </w:pPr>
            <w:ins w:id="2822" w:author="ZTE-Ma Zhifeng" w:date="2022-08-29T15:07:00Z">
              <w:r>
                <w:t>CA_</w:t>
              </w:r>
              <w:r w:rsidRPr="006D7718">
                <w:t>n77A-n257I-n259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7A39D23" w14:textId="77777777" w:rsidR="00E44634" w:rsidRDefault="00E44634" w:rsidP="00E44634">
            <w:pPr>
              <w:pStyle w:val="TAC"/>
              <w:rPr>
                <w:ins w:id="2823" w:author="ZTE-Ma Zhifeng" w:date="2022-08-29T15:07:00Z"/>
              </w:rPr>
            </w:pPr>
            <w:ins w:id="2824" w:author="ZTE-Ma Zhifeng" w:date="2022-08-29T15:07:00Z">
              <w:r>
                <w:t>CA_n257G</w:t>
              </w:r>
            </w:ins>
          </w:p>
          <w:p w14:paraId="1AD01DA9" w14:textId="77777777" w:rsidR="00E44634" w:rsidRDefault="00E44634" w:rsidP="00E44634">
            <w:pPr>
              <w:pStyle w:val="TAC"/>
              <w:rPr>
                <w:ins w:id="2825" w:author="ZTE-Ma Zhifeng" w:date="2022-08-29T15:07:00Z"/>
              </w:rPr>
            </w:pPr>
            <w:ins w:id="2826" w:author="ZTE-Ma Zhifeng" w:date="2022-08-29T15:07:00Z">
              <w:r>
                <w:t>CA_n257H</w:t>
              </w:r>
            </w:ins>
          </w:p>
          <w:p w14:paraId="3D0E9CFC" w14:textId="77777777" w:rsidR="00E44634" w:rsidRDefault="00E44634" w:rsidP="00E44634">
            <w:pPr>
              <w:pStyle w:val="TAC"/>
              <w:rPr>
                <w:ins w:id="2827" w:author="ZTE-Ma Zhifeng" w:date="2022-08-29T15:07:00Z"/>
              </w:rPr>
            </w:pPr>
            <w:ins w:id="2828" w:author="ZTE-Ma Zhifeng" w:date="2022-08-29T15:07:00Z">
              <w:r>
                <w:t>CA_n257I</w:t>
              </w:r>
            </w:ins>
          </w:p>
          <w:p w14:paraId="74A9390C" w14:textId="77777777" w:rsidR="00E44634" w:rsidRDefault="00E44634" w:rsidP="00E44634">
            <w:pPr>
              <w:pStyle w:val="TAC"/>
              <w:rPr>
                <w:ins w:id="2829" w:author="ZTE-Ma Zhifeng" w:date="2022-08-29T15:07:00Z"/>
              </w:rPr>
            </w:pPr>
            <w:ins w:id="2830" w:author="ZTE-Ma Zhifeng" w:date="2022-08-29T15:07:00Z">
              <w:r>
                <w:t>CA_n259G</w:t>
              </w:r>
            </w:ins>
          </w:p>
          <w:p w14:paraId="1AFE88D5" w14:textId="77777777" w:rsidR="00E44634" w:rsidRDefault="00E44634" w:rsidP="00E44634">
            <w:pPr>
              <w:pStyle w:val="TAC"/>
              <w:rPr>
                <w:ins w:id="2831" w:author="ZTE-Ma Zhifeng" w:date="2022-08-29T15:07:00Z"/>
              </w:rPr>
            </w:pPr>
            <w:ins w:id="2832" w:author="ZTE-Ma Zhifeng" w:date="2022-08-29T15:07:00Z">
              <w:r>
                <w:t>CA_n259H</w:t>
              </w:r>
            </w:ins>
          </w:p>
          <w:p w14:paraId="31D41671" w14:textId="77777777" w:rsidR="00E44634" w:rsidRDefault="00E44634" w:rsidP="00E44634">
            <w:pPr>
              <w:pStyle w:val="TAC"/>
              <w:rPr>
                <w:ins w:id="2833" w:author="ZTE-Ma Zhifeng" w:date="2022-08-29T15:07:00Z"/>
              </w:rPr>
            </w:pPr>
            <w:ins w:id="2834" w:author="ZTE-Ma Zhifeng" w:date="2022-08-29T15:07:00Z">
              <w:r>
                <w:t>CA_n259I</w:t>
              </w:r>
            </w:ins>
          </w:p>
          <w:p w14:paraId="306DB655" w14:textId="77777777" w:rsidR="00E44634" w:rsidRDefault="00E44634" w:rsidP="00E44634">
            <w:pPr>
              <w:pStyle w:val="TAC"/>
              <w:rPr>
                <w:ins w:id="2835" w:author="ZTE-Ma Zhifeng" w:date="2022-08-29T15:07:00Z"/>
              </w:rPr>
            </w:pPr>
            <w:ins w:id="2836" w:author="ZTE-Ma Zhifeng" w:date="2022-08-29T15:07:00Z">
              <w:r>
                <w:t>CA_n259J</w:t>
              </w:r>
            </w:ins>
          </w:p>
          <w:p w14:paraId="7BF8A714" w14:textId="77777777" w:rsidR="00E44634" w:rsidRDefault="00E44634" w:rsidP="00E44634">
            <w:pPr>
              <w:pStyle w:val="TAC"/>
              <w:rPr>
                <w:ins w:id="2837" w:author="ZTE-Ma Zhifeng" w:date="2022-08-29T15:07:00Z"/>
              </w:rPr>
            </w:pPr>
            <w:ins w:id="2838" w:author="ZTE-Ma Zhifeng" w:date="2022-08-29T15:07:00Z">
              <w:r>
                <w:t>CA_n259K</w:t>
              </w:r>
            </w:ins>
          </w:p>
          <w:p w14:paraId="0D2EA00E" w14:textId="77777777" w:rsidR="00E44634" w:rsidRDefault="00E44634" w:rsidP="00E44634">
            <w:pPr>
              <w:pStyle w:val="TAC"/>
              <w:rPr>
                <w:ins w:id="2839" w:author="ZTE-Ma Zhifeng" w:date="2022-08-29T15:07:00Z"/>
                <w:lang w:eastAsia="zh-CN"/>
              </w:rPr>
            </w:pPr>
            <w:ins w:id="2840" w:author="ZTE-Ma Zhifeng" w:date="2022-08-29T15:07:00Z">
              <w:r>
                <w:t>CA_n259L</w:t>
              </w:r>
              <w:r>
                <w:rPr>
                  <w:lang w:eastAsia="zh-CN"/>
                </w:rPr>
                <w:t xml:space="preserve"> </w:t>
              </w:r>
            </w:ins>
          </w:p>
          <w:p w14:paraId="50BF013E" w14:textId="77777777" w:rsidR="00E44634" w:rsidRDefault="00E44634" w:rsidP="00E44634">
            <w:pPr>
              <w:pStyle w:val="TAL"/>
              <w:jc w:val="center"/>
              <w:rPr>
                <w:ins w:id="2841" w:author="ZTE-Ma Zhifeng" w:date="2022-08-29T15:07:00Z"/>
                <w:lang w:eastAsia="zh-CN"/>
              </w:rPr>
            </w:pPr>
            <w:ins w:id="2842" w:author="ZTE-Ma Zhifeng" w:date="2022-08-29T15:07:00Z">
              <w:r>
                <w:rPr>
                  <w:lang w:eastAsia="zh-CN"/>
                </w:rPr>
                <w:t>CA_n77A-n257A</w:t>
              </w:r>
            </w:ins>
          </w:p>
          <w:p w14:paraId="4A9F7E4A" w14:textId="77777777" w:rsidR="00E44634" w:rsidRDefault="00E44634" w:rsidP="00E44634">
            <w:pPr>
              <w:pStyle w:val="TAL"/>
              <w:jc w:val="center"/>
              <w:rPr>
                <w:ins w:id="2843" w:author="ZTE-Ma Zhifeng" w:date="2022-08-29T15:07:00Z"/>
                <w:lang w:eastAsia="zh-CN"/>
              </w:rPr>
            </w:pPr>
            <w:ins w:id="2844" w:author="ZTE-Ma Zhifeng" w:date="2022-08-29T15:07:00Z">
              <w:r>
                <w:rPr>
                  <w:lang w:eastAsia="zh-CN"/>
                </w:rPr>
                <w:t>CA_n77A-n257G</w:t>
              </w:r>
            </w:ins>
          </w:p>
          <w:p w14:paraId="63BCC3C2" w14:textId="77777777" w:rsidR="00E44634" w:rsidRDefault="00E44634" w:rsidP="00E44634">
            <w:pPr>
              <w:pStyle w:val="TAL"/>
              <w:jc w:val="center"/>
              <w:rPr>
                <w:ins w:id="2845" w:author="ZTE-Ma Zhifeng" w:date="2022-08-29T15:07:00Z"/>
                <w:lang w:eastAsia="zh-CN"/>
              </w:rPr>
            </w:pPr>
            <w:ins w:id="2846" w:author="ZTE-Ma Zhifeng" w:date="2022-08-29T15:07:00Z">
              <w:r>
                <w:rPr>
                  <w:lang w:eastAsia="zh-CN"/>
                </w:rPr>
                <w:t>CA_n77A-n257H</w:t>
              </w:r>
            </w:ins>
          </w:p>
          <w:p w14:paraId="5BAED260" w14:textId="77777777" w:rsidR="00E44634" w:rsidRDefault="00E44634" w:rsidP="00E44634">
            <w:pPr>
              <w:pStyle w:val="TAL"/>
              <w:jc w:val="center"/>
              <w:rPr>
                <w:ins w:id="2847" w:author="ZTE-Ma Zhifeng" w:date="2022-08-29T15:07:00Z"/>
                <w:lang w:eastAsia="zh-CN"/>
              </w:rPr>
            </w:pPr>
            <w:ins w:id="2848" w:author="ZTE-Ma Zhifeng" w:date="2022-08-29T15:07:00Z">
              <w:r>
                <w:rPr>
                  <w:lang w:eastAsia="zh-CN"/>
                </w:rPr>
                <w:t>CA_n77A-n257I</w:t>
              </w:r>
            </w:ins>
          </w:p>
          <w:p w14:paraId="5CC9921A" w14:textId="77777777" w:rsidR="00E44634" w:rsidRDefault="00E44634" w:rsidP="00E44634">
            <w:pPr>
              <w:pStyle w:val="TAL"/>
              <w:jc w:val="center"/>
              <w:rPr>
                <w:ins w:id="2849" w:author="ZTE-Ma Zhifeng" w:date="2022-08-29T15:07:00Z"/>
                <w:lang w:eastAsia="zh-CN"/>
              </w:rPr>
            </w:pPr>
            <w:ins w:id="2850" w:author="ZTE-Ma Zhifeng" w:date="2022-08-29T15:07:00Z">
              <w:r>
                <w:rPr>
                  <w:lang w:eastAsia="zh-CN"/>
                </w:rPr>
                <w:t>CA_n77A-n259A</w:t>
              </w:r>
            </w:ins>
          </w:p>
          <w:p w14:paraId="3BF6D87F" w14:textId="77777777" w:rsidR="00E44634" w:rsidRDefault="00E44634" w:rsidP="00E44634">
            <w:pPr>
              <w:pStyle w:val="TAL"/>
              <w:jc w:val="center"/>
              <w:rPr>
                <w:ins w:id="2851" w:author="ZTE-Ma Zhifeng" w:date="2022-08-29T15:07:00Z"/>
                <w:lang w:eastAsia="zh-CN"/>
              </w:rPr>
            </w:pPr>
            <w:ins w:id="2852" w:author="ZTE-Ma Zhifeng" w:date="2022-08-29T15:07:00Z">
              <w:r>
                <w:rPr>
                  <w:lang w:eastAsia="zh-CN"/>
                </w:rPr>
                <w:t>CA_n77A-n259G</w:t>
              </w:r>
            </w:ins>
          </w:p>
          <w:p w14:paraId="07DC4CF1" w14:textId="77777777" w:rsidR="00E44634" w:rsidRDefault="00E44634" w:rsidP="00E44634">
            <w:pPr>
              <w:pStyle w:val="TAL"/>
              <w:jc w:val="center"/>
              <w:rPr>
                <w:ins w:id="2853" w:author="ZTE-Ma Zhifeng" w:date="2022-08-29T15:07:00Z"/>
                <w:lang w:eastAsia="zh-CN"/>
              </w:rPr>
            </w:pPr>
            <w:ins w:id="2854" w:author="ZTE-Ma Zhifeng" w:date="2022-08-29T15:07:00Z">
              <w:r>
                <w:rPr>
                  <w:lang w:eastAsia="zh-CN"/>
                </w:rPr>
                <w:t>CA_n77A-n259H</w:t>
              </w:r>
            </w:ins>
          </w:p>
          <w:p w14:paraId="298073FF" w14:textId="77777777" w:rsidR="00E44634" w:rsidRDefault="00E44634" w:rsidP="00E44634">
            <w:pPr>
              <w:pStyle w:val="TAL"/>
              <w:jc w:val="center"/>
              <w:rPr>
                <w:ins w:id="2855" w:author="ZTE-Ma Zhifeng" w:date="2022-08-29T15:07:00Z"/>
                <w:lang w:eastAsia="zh-CN"/>
              </w:rPr>
            </w:pPr>
            <w:ins w:id="2856" w:author="ZTE-Ma Zhifeng" w:date="2022-08-29T15:07:00Z">
              <w:r>
                <w:rPr>
                  <w:lang w:eastAsia="zh-CN"/>
                </w:rPr>
                <w:t>CA_n77A-n259I</w:t>
              </w:r>
            </w:ins>
          </w:p>
          <w:p w14:paraId="3FEECB30" w14:textId="77777777" w:rsidR="00E44634" w:rsidRDefault="00E44634" w:rsidP="00E44634">
            <w:pPr>
              <w:pStyle w:val="TAL"/>
              <w:jc w:val="center"/>
              <w:rPr>
                <w:ins w:id="2857" w:author="ZTE-Ma Zhifeng" w:date="2022-08-29T15:07:00Z"/>
                <w:lang w:eastAsia="zh-CN"/>
              </w:rPr>
            </w:pPr>
            <w:ins w:id="2858" w:author="ZTE-Ma Zhifeng" w:date="2022-08-29T15:07:00Z">
              <w:r>
                <w:rPr>
                  <w:lang w:eastAsia="zh-CN"/>
                </w:rPr>
                <w:t>CA_n77A-n259J</w:t>
              </w:r>
            </w:ins>
          </w:p>
          <w:p w14:paraId="46F5CA34" w14:textId="77777777" w:rsidR="00E44634" w:rsidRDefault="00E44634" w:rsidP="00E44634">
            <w:pPr>
              <w:pStyle w:val="TAL"/>
              <w:jc w:val="center"/>
              <w:rPr>
                <w:ins w:id="2859" w:author="ZTE-Ma Zhifeng" w:date="2022-08-29T15:07:00Z"/>
                <w:lang w:eastAsia="zh-CN"/>
              </w:rPr>
            </w:pPr>
            <w:ins w:id="2860" w:author="ZTE-Ma Zhifeng" w:date="2022-08-29T15:07:00Z">
              <w:r>
                <w:rPr>
                  <w:lang w:eastAsia="zh-CN"/>
                </w:rPr>
                <w:t>CA_n77A-n259K</w:t>
              </w:r>
            </w:ins>
          </w:p>
          <w:p w14:paraId="6B1E4EFC" w14:textId="5E5AF798" w:rsidR="00E44634" w:rsidRPr="00032D3A" w:rsidRDefault="00E44634" w:rsidP="00E44634">
            <w:pPr>
              <w:pStyle w:val="TAL"/>
              <w:jc w:val="center"/>
              <w:rPr>
                <w:ins w:id="2861" w:author="ZTE-Ma Zhifeng" w:date="2022-08-29T15:04:00Z"/>
                <w:lang w:eastAsia="zh-CN"/>
              </w:rPr>
            </w:pPr>
            <w:ins w:id="2862" w:author="ZTE-Ma Zhifeng" w:date="2022-08-29T15:07:00Z">
              <w:r>
                <w:rPr>
                  <w:lang w:eastAsia="zh-CN"/>
                </w:rPr>
                <w:t>CA_n77A-n259L</w:t>
              </w:r>
            </w:ins>
          </w:p>
        </w:tc>
        <w:tc>
          <w:tcPr>
            <w:tcW w:w="1052" w:type="dxa"/>
            <w:tcBorders>
              <w:left w:val="single" w:sz="4" w:space="0" w:color="auto"/>
              <w:right w:val="single" w:sz="4" w:space="0" w:color="auto"/>
            </w:tcBorders>
            <w:vAlign w:val="center"/>
          </w:tcPr>
          <w:p w14:paraId="04C91927" w14:textId="62D95FBA" w:rsidR="00E44634" w:rsidRDefault="00E44634" w:rsidP="00E44634">
            <w:pPr>
              <w:pStyle w:val="TAC"/>
              <w:rPr>
                <w:ins w:id="2863" w:author="ZTE-Ma Zhifeng" w:date="2022-08-29T15:04:00Z"/>
              </w:rPr>
            </w:pPr>
            <w:ins w:id="2864"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D6AD88" w14:textId="483A56C9" w:rsidR="00E44634" w:rsidRPr="00032D3A" w:rsidRDefault="00E44634" w:rsidP="00E44634">
            <w:pPr>
              <w:pStyle w:val="TAC"/>
              <w:rPr>
                <w:ins w:id="2865" w:author="ZTE-Ma Zhifeng" w:date="2022-08-29T15:04:00Z"/>
                <w:lang w:val="en-US" w:bidi="ar"/>
              </w:rPr>
            </w:pPr>
            <w:ins w:id="2866"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3CC155F" w14:textId="01202C4C" w:rsidR="00E44634" w:rsidRPr="00032D3A" w:rsidRDefault="00E44634" w:rsidP="00E44634">
            <w:pPr>
              <w:pStyle w:val="TAC"/>
              <w:rPr>
                <w:ins w:id="2867" w:author="ZTE-Ma Zhifeng" w:date="2022-08-29T15:04:00Z"/>
                <w:lang w:eastAsia="zh-CN"/>
              </w:rPr>
            </w:pPr>
            <w:ins w:id="2868" w:author="ZTE-Ma Zhifeng" w:date="2022-08-29T15:07:00Z">
              <w:r w:rsidRPr="00032D3A">
                <w:rPr>
                  <w:lang w:eastAsia="zh-CN"/>
                </w:rPr>
                <w:t>0</w:t>
              </w:r>
            </w:ins>
          </w:p>
        </w:tc>
      </w:tr>
      <w:tr w:rsidR="00E44634" w:rsidRPr="00032D3A" w14:paraId="6CE53D33" w14:textId="77777777" w:rsidTr="00C816B8">
        <w:trPr>
          <w:trHeight w:val="187"/>
          <w:jc w:val="center"/>
          <w:ins w:id="2869"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582429B3" w14:textId="77777777" w:rsidR="00E44634" w:rsidRPr="00032D3A" w:rsidRDefault="00E44634" w:rsidP="00E44634">
            <w:pPr>
              <w:pStyle w:val="TAC"/>
              <w:rPr>
                <w:ins w:id="2870"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7E608BDE" w14:textId="77777777" w:rsidR="00E44634" w:rsidRPr="00032D3A" w:rsidRDefault="00E44634" w:rsidP="00E44634">
            <w:pPr>
              <w:pStyle w:val="TAL"/>
              <w:jc w:val="center"/>
              <w:rPr>
                <w:ins w:id="2871" w:author="ZTE-Ma Zhifeng" w:date="2022-08-29T15:04:00Z"/>
                <w:lang w:eastAsia="zh-CN"/>
              </w:rPr>
            </w:pPr>
          </w:p>
        </w:tc>
        <w:tc>
          <w:tcPr>
            <w:tcW w:w="1052" w:type="dxa"/>
            <w:tcBorders>
              <w:left w:val="single" w:sz="4" w:space="0" w:color="auto"/>
              <w:right w:val="single" w:sz="4" w:space="0" w:color="auto"/>
            </w:tcBorders>
            <w:vAlign w:val="center"/>
          </w:tcPr>
          <w:p w14:paraId="58E2CDAA" w14:textId="4A5019D4" w:rsidR="00E44634" w:rsidRDefault="00E44634" w:rsidP="00E44634">
            <w:pPr>
              <w:pStyle w:val="TAC"/>
              <w:rPr>
                <w:ins w:id="2872" w:author="ZTE-Ma Zhifeng" w:date="2022-08-29T15:04:00Z"/>
              </w:rPr>
            </w:pPr>
            <w:ins w:id="2873"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F8E314" w14:textId="7DFBB906" w:rsidR="00E44634" w:rsidRPr="00032D3A" w:rsidRDefault="00E44634" w:rsidP="00E44634">
            <w:pPr>
              <w:pStyle w:val="TAC"/>
              <w:rPr>
                <w:ins w:id="2874" w:author="ZTE-Ma Zhifeng" w:date="2022-08-29T15:04:00Z"/>
                <w:lang w:val="en-US" w:bidi="ar"/>
              </w:rPr>
            </w:pPr>
            <w:ins w:id="2875"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5A2C3474" w14:textId="77777777" w:rsidR="00E44634" w:rsidRPr="00032D3A" w:rsidRDefault="00E44634" w:rsidP="00E44634">
            <w:pPr>
              <w:pStyle w:val="TAC"/>
              <w:rPr>
                <w:ins w:id="2876" w:author="ZTE-Ma Zhifeng" w:date="2022-08-29T15:04:00Z"/>
                <w:lang w:eastAsia="zh-CN"/>
              </w:rPr>
            </w:pPr>
          </w:p>
        </w:tc>
      </w:tr>
      <w:tr w:rsidR="00E44634" w:rsidRPr="00032D3A" w14:paraId="1B32D400" w14:textId="77777777" w:rsidTr="00C816B8">
        <w:trPr>
          <w:trHeight w:val="187"/>
          <w:jc w:val="center"/>
          <w:ins w:id="2877"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3169BF6B" w14:textId="77777777" w:rsidR="00E44634" w:rsidRPr="00032D3A" w:rsidRDefault="00E44634" w:rsidP="00E44634">
            <w:pPr>
              <w:pStyle w:val="TAC"/>
              <w:rPr>
                <w:ins w:id="2878"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0E1494F" w14:textId="77777777" w:rsidR="00E44634" w:rsidRPr="00032D3A" w:rsidRDefault="00E44634" w:rsidP="00E44634">
            <w:pPr>
              <w:pStyle w:val="TAL"/>
              <w:jc w:val="center"/>
              <w:rPr>
                <w:ins w:id="2879" w:author="ZTE-Ma Zhifeng" w:date="2022-08-29T15:04:00Z"/>
                <w:lang w:eastAsia="zh-CN"/>
              </w:rPr>
            </w:pPr>
          </w:p>
        </w:tc>
        <w:tc>
          <w:tcPr>
            <w:tcW w:w="1052" w:type="dxa"/>
            <w:tcBorders>
              <w:left w:val="single" w:sz="4" w:space="0" w:color="auto"/>
              <w:right w:val="single" w:sz="4" w:space="0" w:color="auto"/>
            </w:tcBorders>
            <w:vAlign w:val="center"/>
          </w:tcPr>
          <w:p w14:paraId="1DC62295" w14:textId="3CF60CC6" w:rsidR="00E44634" w:rsidRDefault="00E44634" w:rsidP="00E44634">
            <w:pPr>
              <w:pStyle w:val="TAC"/>
              <w:rPr>
                <w:ins w:id="2880" w:author="ZTE-Ma Zhifeng" w:date="2022-08-29T15:04:00Z"/>
              </w:rPr>
            </w:pPr>
            <w:ins w:id="2881"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298186" w14:textId="4654C97E" w:rsidR="00E44634" w:rsidRPr="00032D3A" w:rsidRDefault="00E44634" w:rsidP="00E44634">
            <w:pPr>
              <w:pStyle w:val="TAC"/>
              <w:rPr>
                <w:ins w:id="2882" w:author="ZTE-Ma Zhifeng" w:date="2022-08-29T15:04:00Z"/>
                <w:lang w:val="en-US" w:bidi="ar"/>
              </w:rPr>
            </w:pPr>
            <w:ins w:id="2883" w:author="ZTE-Ma Zhifeng" w:date="2022-08-29T15:07: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45AD1E3" w14:textId="77777777" w:rsidR="00E44634" w:rsidRPr="00032D3A" w:rsidRDefault="00E44634" w:rsidP="00E44634">
            <w:pPr>
              <w:pStyle w:val="TAC"/>
              <w:rPr>
                <w:ins w:id="2884" w:author="ZTE-Ma Zhifeng" w:date="2022-08-29T15:04:00Z"/>
                <w:lang w:eastAsia="zh-CN"/>
              </w:rPr>
            </w:pPr>
          </w:p>
        </w:tc>
      </w:tr>
      <w:tr w:rsidR="00E44634" w:rsidRPr="00032D3A" w14:paraId="25E554C8" w14:textId="77777777" w:rsidTr="00C816B8">
        <w:trPr>
          <w:trHeight w:val="187"/>
          <w:jc w:val="center"/>
          <w:ins w:id="2885" w:author="ZTE-Ma Zhifeng" w:date="2022-08-29T15:04:00Z"/>
        </w:trPr>
        <w:tc>
          <w:tcPr>
            <w:tcW w:w="2535" w:type="dxa"/>
            <w:tcBorders>
              <w:top w:val="single" w:sz="4" w:space="0" w:color="auto"/>
              <w:left w:val="single" w:sz="4" w:space="0" w:color="auto"/>
              <w:bottom w:val="nil"/>
              <w:right w:val="single" w:sz="4" w:space="0" w:color="auto"/>
            </w:tcBorders>
            <w:shd w:val="clear" w:color="auto" w:fill="auto"/>
            <w:vAlign w:val="center"/>
          </w:tcPr>
          <w:p w14:paraId="07FBB202" w14:textId="3DC2BE24" w:rsidR="00E44634" w:rsidRPr="00032D3A" w:rsidRDefault="00E44634" w:rsidP="00E44634">
            <w:pPr>
              <w:pStyle w:val="TAC"/>
              <w:rPr>
                <w:ins w:id="2886" w:author="ZTE-Ma Zhifeng" w:date="2022-08-29T15:04:00Z"/>
              </w:rPr>
            </w:pPr>
            <w:ins w:id="2887" w:author="ZTE-Ma Zhifeng" w:date="2022-08-29T15:07:00Z">
              <w:r>
                <w:lastRenderedPageBreak/>
                <w:t>CA_</w:t>
              </w:r>
              <w:r w:rsidRPr="006D7718">
                <w:t>n77A-n257I-n259M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3053CF9" w14:textId="77777777" w:rsidR="00E44634" w:rsidRDefault="00E44634" w:rsidP="00E44634">
            <w:pPr>
              <w:pStyle w:val="TAC"/>
              <w:rPr>
                <w:ins w:id="2888" w:author="ZTE-Ma Zhifeng" w:date="2022-08-29T15:07:00Z"/>
              </w:rPr>
            </w:pPr>
            <w:ins w:id="2889" w:author="ZTE-Ma Zhifeng" w:date="2022-08-29T15:07:00Z">
              <w:r>
                <w:t>CA_n257G</w:t>
              </w:r>
            </w:ins>
          </w:p>
          <w:p w14:paraId="2B010AC1" w14:textId="77777777" w:rsidR="00E44634" w:rsidRDefault="00E44634" w:rsidP="00E44634">
            <w:pPr>
              <w:pStyle w:val="TAC"/>
              <w:rPr>
                <w:ins w:id="2890" w:author="ZTE-Ma Zhifeng" w:date="2022-08-29T15:07:00Z"/>
              </w:rPr>
            </w:pPr>
            <w:ins w:id="2891" w:author="ZTE-Ma Zhifeng" w:date="2022-08-29T15:07:00Z">
              <w:r>
                <w:t>CA_n257H</w:t>
              </w:r>
            </w:ins>
          </w:p>
          <w:p w14:paraId="62064FF9" w14:textId="77777777" w:rsidR="00E44634" w:rsidRDefault="00E44634" w:rsidP="00E44634">
            <w:pPr>
              <w:pStyle w:val="TAC"/>
              <w:rPr>
                <w:ins w:id="2892" w:author="ZTE-Ma Zhifeng" w:date="2022-08-29T15:07:00Z"/>
              </w:rPr>
            </w:pPr>
            <w:ins w:id="2893" w:author="ZTE-Ma Zhifeng" w:date="2022-08-29T15:07:00Z">
              <w:r>
                <w:t>CA_n257I</w:t>
              </w:r>
            </w:ins>
          </w:p>
          <w:p w14:paraId="2736F6B3" w14:textId="77777777" w:rsidR="00E44634" w:rsidRDefault="00E44634" w:rsidP="00E44634">
            <w:pPr>
              <w:pStyle w:val="TAC"/>
              <w:rPr>
                <w:ins w:id="2894" w:author="ZTE-Ma Zhifeng" w:date="2022-08-29T15:07:00Z"/>
              </w:rPr>
            </w:pPr>
            <w:ins w:id="2895" w:author="ZTE-Ma Zhifeng" w:date="2022-08-29T15:07:00Z">
              <w:r>
                <w:t>CA_n259G</w:t>
              </w:r>
            </w:ins>
          </w:p>
          <w:p w14:paraId="02A2F272" w14:textId="77777777" w:rsidR="00E44634" w:rsidRDefault="00E44634" w:rsidP="00E44634">
            <w:pPr>
              <w:pStyle w:val="TAC"/>
              <w:rPr>
                <w:ins w:id="2896" w:author="ZTE-Ma Zhifeng" w:date="2022-08-29T15:07:00Z"/>
              </w:rPr>
            </w:pPr>
            <w:ins w:id="2897" w:author="ZTE-Ma Zhifeng" w:date="2022-08-29T15:07:00Z">
              <w:r>
                <w:t>CA_n259H</w:t>
              </w:r>
            </w:ins>
          </w:p>
          <w:p w14:paraId="403BA27B" w14:textId="77777777" w:rsidR="00E44634" w:rsidRDefault="00E44634" w:rsidP="00E44634">
            <w:pPr>
              <w:pStyle w:val="TAC"/>
              <w:rPr>
                <w:ins w:id="2898" w:author="ZTE-Ma Zhifeng" w:date="2022-08-29T15:07:00Z"/>
              </w:rPr>
            </w:pPr>
            <w:ins w:id="2899" w:author="ZTE-Ma Zhifeng" w:date="2022-08-29T15:07:00Z">
              <w:r>
                <w:t>CA_n259I</w:t>
              </w:r>
            </w:ins>
          </w:p>
          <w:p w14:paraId="4AD522D3" w14:textId="77777777" w:rsidR="00E44634" w:rsidRDefault="00E44634" w:rsidP="00E44634">
            <w:pPr>
              <w:pStyle w:val="TAC"/>
              <w:rPr>
                <w:ins w:id="2900" w:author="ZTE-Ma Zhifeng" w:date="2022-08-29T15:07:00Z"/>
              </w:rPr>
            </w:pPr>
            <w:ins w:id="2901" w:author="ZTE-Ma Zhifeng" w:date="2022-08-29T15:07:00Z">
              <w:r>
                <w:t>CA_n259J</w:t>
              </w:r>
            </w:ins>
          </w:p>
          <w:p w14:paraId="6DA5D6D6" w14:textId="77777777" w:rsidR="00E44634" w:rsidRDefault="00E44634" w:rsidP="00E44634">
            <w:pPr>
              <w:pStyle w:val="TAC"/>
              <w:rPr>
                <w:ins w:id="2902" w:author="ZTE-Ma Zhifeng" w:date="2022-08-29T15:07:00Z"/>
              </w:rPr>
            </w:pPr>
            <w:ins w:id="2903" w:author="ZTE-Ma Zhifeng" w:date="2022-08-29T15:07:00Z">
              <w:r>
                <w:t>CA_n259K</w:t>
              </w:r>
            </w:ins>
          </w:p>
          <w:p w14:paraId="0E2FB5F3" w14:textId="77777777" w:rsidR="00E44634" w:rsidRDefault="00E44634" w:rsidP="00E44634">
            <w:pPr>
              <w:pStyle w:val="TAC"/>
              <w:rPr>
                <w:ins w:id="2904" w:author="ZTE-Ma Zhifeng" w:date="2022-08-29T15:07:00Z"/>
              </w:rPr>
            </w:pPr>
            <w:ins w:id="2905" w:author="ZTE-Ma Zhifeng" w:date="2022-08-29T15:07:00Z">
              <w:r>
                <w:t>CA_n259L</w:t>
              </w:r>
            </w:ins>
          </w:p>
          <w:p w14:paraId="5763D576" w14:textId="77777777" w:rsidR="00E44634" w:rsidRDefault="00E44634" w:rsidP="00E44634">
            <w:pPr>
              <w:pStyle w:val="TAL"/>
              <w:jc w:val="center"/>
              <w:rPr>
                <w:ins w:id="2906" w:author="ZTE-Ma Zhifeng" w:date="2022-08-29T15:07:00Z"/>
                <w:lang w:eastAsia="zh-CN"/>
              </w:rPr>
            </w:pPr>
            <w:ins w:id="2907" w:author="ZTE-Ma Zhifeng" w:date="2022-08-29T15:07:00Z">
              <w:r>
                <w:t>CA_n259M</w:t>
              </w:r>
              <w:r>
                <w:rPr>
                  <w:lang w:eastAsia="zh-CN"/>
                </w:rPr>
                <w:t xml:space="preserve"> </w:t>
              </w:r>
            </w:ins>
          </w:p>
          <w:p w14:paraId="2C00F3D3" w14:textId="77777777" w:rsidR="00E44634" w:rsidRDefault="00E44634" w:rsidP="00E44634">
            <w:pPr>
              <w:pStyle w:val="TAL"/>
              <w:jc w:val="center"/>
              <w:rPr>
                <w:ins w:id="2908" w:author="ZTE-Ma Zhifeng" w:date="2022-08-29T15:07:00Z"/>
                <w:lang w:eastAsia="zh-CN"/>
              </w:rPr>
            </w:pPr>
            <w:ins w:id="2909" w:author="ZTE-Ma Zhifeng" w:date="2022-08-29T15:07:00Z">
              <w:r>
                <w:rPr>
                  <w:lang w:eastAsia="zh-CN"/>
                </w:rPr>
                <w:t>CA_n77A-n257A</w:t>
              </w:r>
            </w:ins>
          </w:p>
          <w:p w14:paraId="3B96A4F8" w14:textId="77777777" w:rsidR="00E44634" w:rsidRDefault="00E44634" w:rsidP="00E44634">
            <w:pPr>
              <w:pStyle w:val="TAL"/>
              <w:jc w:val="center"/>
              <w:rPr>
                <w:ins w:id="2910" w:author="ZTE-Ma Zhifeng" w:date="2022-08-29T15:07:00Z"/>
                <w:lang w:eastAsia="zh-CN"/>
              </w:rPr>
            </w:pPr>
            <w:ins w:id="2911" w:author="ZTE-Ma Zhifeng" w:date="2022-08-29T15:07:00Z">
              <w:r>
                <w:rPr>
                  <w:lang w:eastAsia="zh-CN"/>
                </w:rPr>
                <w:t>CA_n77A-n257G</w:t>
              </w:r>
            </w:ins>
          </w:p>
          <w:p w14:paraId="1D43843B" w14:textId="77777777" w:rsidR="00E44634" w:rsidRDefault="00E44634" w:rsidP="00E44634">
            <w:pPr>
              <w:pStyle w:val="TAL"/>
              <w:jc w:val="center"/>
              <w:rPr>
                <w:ins w:id="2912" w:author="ZTE-Ma Zhifeng" w:date="2022-08-29T15:07:00Z"/>
                <w:lang w:eastAsia="zh-CN"/>
              </w:rPr>
            </w:pPr>
            <w:ins w:id="2913" w:author="ZTE-Ma Zhifeng" w:date="2022-08-29T15:07:00Z">
              <w:r>
                <w:rPr>
                  <w:lang w:eastAsia="zh-CN"/>
                </w:rPr>
                <w:t>CA_n77A-n257H</w:t>
              </w:r>
            </w:ins>
          </w:p>
          <w:p w14:paraId="42347F82" w14:textId="77777777" w:rsidR="00E44634" w:rsidRDefault="00E44634" w:rsidP="00E44634">
            <w:pPr>
              <w:pStyle w:val="TAL"/>
              <w:jc w:val="center"/>
              <w:rPr>
                <w:ins w:id="2914" w:author="ZTE-Ma Zhifeng" w:date="2022-08-29T15:07:00Z"/>
                <w:lang w:eastAsia="zh-CN"/>
              </w:rPr>
            </w:pPr>
            <w:ins w:id="2915" w:author="ZTE-Ma Zhifeng" w:date="2022-08-29T15:07:00Z">
              <w:r>
                <w:rPr>
                  <w:lang w:eastAsia="zh-CN"/>
                </w:rPr>
                <w:t>CA_n77A-n257I</w:t>
              </w:r>
            </w:ins>
          </w:p>
          <w:p w14:paraId="730C8147" w14:textId="77777777" w:rsidR="00E44634" w:rsidRDefault="00E44634" w:rsidP="00E44634">
            <w:pPr>
              <w:pStyle w:val="TAL"/>
              <w:jc w:val="center"/>
              <w:rPr>
                <w:ins w:id="2916" w:author="ZTE-Ma Zhifeng" w:date="2022-08-29T15:07:00Z"/>
                <w:lang w:eastAsia="zh-CN"/>
              </w:rPr>
            </w:pPr>
            <w:ins w:id="2917" w:author="ZTE-Ma Zhifeng" w:date="2022-08-29T15:07:00Z">
              <w:r>
                <w:rPr>
                  <w:lang w:eastAsia="zh-CN"/>
                </w:rPr>
                <w:t>CA_n77A-n259A</w:t>
              </w:r>
            </w:ins>
          </w:p>
          <w:p w14:paraId="41C885F1" w14:textId="77777777" w:rsidR="00E44634" w:rsidRDefault="00E44634" w:rsidP="00E44634">
            <w:pPr>
              <w:pStyle w:val="TAL"/>
              <w:jc w:val="center"/>
              <w:rPr>
                <w:ins w:id="2918" w:author="ZTE-Ma Zhifeng" w:date="2022-08-29T15:07:00Z"/>
                <w:lang w:eastAsia="zh-CN"/>
              </w:rPr>
            </w:pPr>
            <w:ins w:id="2919" w:author="ZTE-Ma Zhifeng" w:date="2022-08-29T15:07:00Z">
              <w:r>
                <w:rPr>
                  <w:lang w:eastAsia="zh-CN"/>
                </w:rPr>
                <w:t>CA_n77A-n259G</w:t>
              </w:r>
            </w:ins>
          </w:p>
          <w:p w14:paraId="44C73FD9" w14:textId="77777777" w:rsidR="00E44634" w:rsidRDefault="00E44634" w:rsidP="00E44634">
            <w:pPr>
              <w:pStyle w:val="TAL"/>
              <w:jc w:val="center"/>
              <w:rPr>
                <w:ins w:id="2920" w:author="ZTE-Ma Zhifeng" w:date="2022-08-29T15:07:00Z"/>
                <w:lang w:eastAsia="zh-CN"/>
              </w:rPr>
            </w:pPr>
            <w:ins w:id="2921" w:author="ZTE-Ma Zhifeng" w:date="2022-08-29T15:07:00Z">
              <w:r>
                <w:rPr>
                  <w:lang w:eastAsia="zh-CN"/>
                </w:rPr>
                <w:t>CA_n77A-n259H</w:t>
              </w:r>
            </w:ins>
          </w:p>
          <w:p w14:paraId="2AE944BF" w14:textId="77777777" w:rsidR="00E44634" w:rsidRDefault="00E44634" w:rsidP="00E44634">
            <w:pPr>
              <w:pStyle w:val="TAL"/>
              <w:jc w:val="center"/>
              <w:rPr>
                <w:ins w:id="2922" w:author="ZTE-Ma Zhifeng" w:date="2022-08-29T15:07:00Z"/>
                <w:lang w:eastAsia="zh-CN"/>
              </w:rPr>
            </w:pPr>
            <w:ins w:id="2923" w:author="ZTE-Ma Zhifeng" w:date="2022-08-29T15:07:00Z">
              <w:r>
                <w:rPr>
                  <w:lang w:eastAsia="zh-CN"/>
                </w:rPr>
                <w:t>CA_n77A-n259I</w:t>
              </w:r>
            </w:ins>
          </w:p>
          <w:p w14:paraId="51FF0FDA" w14:textId="77777777" w:rsidR="00E44634" w:rsidRDefault="00E44634" w:rsidP="00E44634">
            <w:pPr>
              <w:pStyle w:val="TAL"/>
              <w:jc w:val="center"/>
              <w:rPr>
                <w:ins w:id="2924" w:author="ZTE-Ma Zhifeng" w:date="2022-08-29T15:07:00Z"/>
                <w:lang w:eastAsia="zh-CN"/>
              </w:rPr>
            </w:pPr>
            <w:ins w:id="2925" w:author="ZTE-Ma Zhifeng" w:date="2022-08-29T15:07:00Z">
              <w:r>
                <w:rPr>
                  <w:lang w:eastAsia="zh-CN"/>
                </w:rPr>
                <w:t>CA_n77A-n259J</w:t>
              </w:r>
            </w:ins>
          </w:p>
          <w:p w14:paraId="41100E70" w14:textId="77777777" w:rsidR="00E44634" w:rsidRDefault="00E44634" w:rsidP="00E44634">
            <w:pPr>
              <w:pStyle w:val="TAL"/>
              <w:jc w:val="center"/>
              <w:rPr>
                <w:ins w:id="2926" w:author="ZTE-Ma Zhifeng" w:date="2022-08-29T15:07:00Z"/>
                <w:lang w:eastAsia="zh-CN"/>
              </w:rPr>
            </w:pPr>
            <w:ins w:id="2927" w:author="ZTE-Ma Zhifeng" w:date="2022-08-29T15:07:00Z">
              <w:r>
                <w:rPr>
                  <w:lang w:eastAsia="zh-CN"/>
                </w:rPr>
                <w:t>CA_n77A-n259K</w:t>
              </w:r>
            </w:ins>
          </w:p>
          <w:p w14:paraId="2006BC46" w14:textId="77777777" w:rsidR="00E44634" w:rsidRDefault="00E44634" w:rsidP="00E44634">
            <w:pPr>
              <w:pStyle w:val="TAL"/>
              <w:jc w:val="center"/>
              <w:rPr>
                <w:ins w:id="2928" w:author="ZTE-Ma Zhifeng" w:date="2022-08-29T15:07:00Z"/>
                <w:lang w:eastAsia="zh-CN"/>
              </w:rPr>
            </w:pPr>
            <w:ins w:id="2929" w:author="ZTE-Ma Zhifeng" w:date="2022-08-29T15:07:00Z">
              <w:r>
                <w:rPr>
                  <w:lang w:eastAsia="zh-CN"/>
                </w:rPr>
                <w:t>CA_n77A-n259L</w:t>
              </w:r>
            </w:ins>
          </w:p>
          <w:p w14:paraId="5DE8BE6E" w14:textId="3D719E40" w:rsidR="00E44634" w:rsidRPr="00032D3A" w:rsidRDefault="00E44634" w:rsidP="00E44634">
            <w:pPr>
              <w:pStyle w:val="TAL"/>
              <w:jc w:val="center"/>
              <w:rPr>
                <w:ins w:id="2930" w:author="ZTE-Ma Zhifeng" w:date="2022-08-29T15:04:00Z"/>
                <w:lang w:eastAsia="zh-CN"/>
              </w:rPr>
            </w:pPr>
            <w:ins w:id="2931" w:author="ZTE-Ma Zhifeng" w:date="2022-08-29T15:07:00Z">
              <w:r>
                <w:rPr>
                  <w:lang w:eastAsia="zh-CN"/>
                </w:rPr>
                <w:t>CA_n77A-n259M</w:t>
              </w:r>
            </w:ins>
          </w:p>
        </w:tc>
        <w:tc>
          <w:tcPr>
            <w:tcW w:w="1052" w:type="dxa"/>
            <w:tcBorders>
              <w:left w:val="single" w:sz="4" w:space="0" w:color="auto"/>
              <w:right w:val="single" w:sz="4" w:space="0" w:color="auto"/>
            </w:tcBorders>
            <w:vAlign w:val="center"/>
          </w:tcPr>
          <w:p w14:paraId="44DE7BA5" w14:textId="4AD0C867" w:rsidR="00E44634" w:rsidRDefault="00E44634" w:rsidP="00E44634">
            <w:pPr>
              <w:pStyle w:val="TAC"/>
              <w:rPr>
                <w:ins w:id="2932" w:author="ZTE-Ma Zhifeng" w:date="2022-08-29T15:04:00Z"/>
              </w:rPr>
            </w:pPr>
            <w:ins w:id="2933" w:author="ZTE-Ma Zhifeng" w:date="2022-08-29T15:07:00Z">
              <w:r w:rsidRPr="00032D3A">
                <w:t>n77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3A422F" w14:textId="46A4F860" w:rsidR="00E44634" w:rsidRPr="00032D3A" w:rsidRDefault="00E44634" w:rsidP="00E44634">
            <w:pPr>
              <w:pStyle w:val="TAC"/>
              <w:rPr>
                <w:ins w:id="2934" w:author="ZTE-Ma Zhifeng" w:date="2022-08-29T15:04:00Z"/>
                <w:lang w:val="en-US" w:bidi="ar"/>
              </w:rPr>
            </w:pPr>
            <w:ins w:id="2935" w:author="ZTE-Ma Zhifeng" w:date="2022-08-29T15:0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409C55D" w14:textId="41D9565D" w:rsidR="00E44634" w:rsidRPr="00032D3A" w:rsidRDefault="00E44634" w:rsidP="00E44634">
            <w:pPr>
              <w:pStyle w:val="TAC"/>
              <w:rPr>
                <w:ins w:id="2936" w:author="ZTE-Ma Zhifeng" w:date="2022-08-29T15:04:00Z"/>
                <w:lang w:eastAsia="zh-CN"/>
              </w:rPr>
            </w:pPr>
            <w:ins w:id="2937" w:author="ZTE-Ma Zhifeng" w:date="2022-08-29T15:07:00Z">
              <w:r w:rsidRPr="00032D3A">
                <w:rPr>
                  <w:lang w:eastAsia="zh-CN"/>
                </w:rPr>
                <w:t>0</w:t>
              </w:r>
            </w:ins>
          </w:p>
        </w:tc>
      </w:tr>
      <w:tr w:rsidR="00E44634" w:rsidRPr="00032D3A" w14:paraId="4DAB35C5" w14:textId="77777777" w:rsidTr="00C816B8">
        <w:trPr>
          <w:trHeight w:val="187"/>
          <w:jc w:val="center"/>
          <w:ins w:id="2938" w:author="ZTE-Ma Zhifeng" w:date="2022-08-29T15:04:00Z"/>
        </w:trPr>
        <w:tc>
          <w:tcPr>
            <w:tcW w:w="2535" w:type="dxa"/>
            <w:tcBorders>
              <w:top w:val="nil"/>
              <w:left w:val="single" w:sz="4" w:space="0" w:color="auto"/>
              <w:bottom w:val="nil"/>
              <w:right w:val="single" w:sz="4" w:space="0" w:color="auto"/>
            </w:tcBorders>
            <w:shd w:val="clear" w:color="auto" w:fill="auto"/>
            <w:vAlign w:val="center"/>
          </w:tcPr>
          <w:p w14:paraId="69F247E2" w14:textId="77777777" w:rsidR="00E44634" w:rsidRPr="00032D3A" w:rsidRDefault="00E44634" w:rsidP="00E44634">
            <w:pPr>
              <w:pStyle w:val="TAC"/>
              <w:rPr>
                <w:ins w:id="2939" w:author="ZTE-Ma Zhifeng" w:date="2022-08-29T15:04:00Z"/>
              </w:rPr>
            </w:pPr>
          </w:p>
        </w:tc>
        <w:tc>
          <w:tcPr>
            <w:tcW w:w="2705" w:type="dxa"/>
            <w:tcBorders>
              <w:top w:val="nil"/>
              <w:left w:val="single" w:sz="4" w:space="0" w:color="auto"/>
              <w:bottom w:val="nil"/>
              <w:right w:val="single" w:sz="4" w:space="0" w:color="auto"/>
            </w:tcBorders>
            <w:shd w:val="clear" w:color="auto" w:fill="auto"/>
            <w:vAlign w:val="center"/>
          </w:tcPr>
          <w:p w14:paraId="0EBC9108" w14:textId="77777777" w:rsidR="00E44634" w:rsidRPr="00032D3A" w:rsidRDefault="00E44634" w:rsidP="00E44634">
            <w:pPr>
              <w:pStyle w:val="TAL"/>
              <w:jc w:val="center"/>
              <w:rPr>
                <w:ins w:id="2940" w:author="ZTE-Ma Zhifeng" w:date="2022-08-29T15:04:00Z"/>
                <w:lang w:eastAsia="zh-CN"/>
              </w:rPr>
            </w:pPr>
          </w:p>
        </w:tc>
        <w:tc>
          <w:tcPr>
            <w:tcW w:w="1052" w:type="dxa"/>
            <w:tcBorders>
              <w:left w:val="single" w:sz="4" w:space="0" w:color="auto"/>
              <w:right w:val="single" w:sz="4" w:space="0" w:color="auto"/>
            </w:tcBorders>
            <w:vAlign w:val="center"/>
          </w:tcPr>
          <w:p w14:paraId="731490E8" w14:textId="49D2FF4F" w:rsidR="00E44634" w:rsidRDefault="00E44634" w:rsidP="00E44634">
            <w:pPr>
              <w:pStyle w:val="TAC"/>
              <w:rPr>
                <w:ins w:id="2941" w:author="ZTE-Ma Zhifeng" w:date="2022-08-29T15:04:00Z"/>
              </w:rPr>
            </w:pPr>
            <w:ins w:id="2942" w:author="ZTE-Ma Zhifeng" w:date="2022-08-29T15:07: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080C8A" w14:textId="3E994527" w:rsidR="00E44634" w:rsidRPr="00032D3A" w:rsidRDefault="00E44634" w:rsidP="00E44634">
            <w:pPr>
              <w:pStyle w:val="TAC"/>
              <w:rPr>
                <w:ins w:id="2943" w:author="ZTE-Ma Zhifeng" w:date="2022-08-29T15:04:00Z"/>
                <w:lang w:val="en-US" w:bidi="ar"/>
              </w:rPr>
            </w:pPr>
            <w:ins w:id="2944" w:author="ZTE-Ma Zhifeng" w:date="2022-08-29T15:07: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0AD5F881" w14:textId="77777777" w:rsidR="00E44634" w:rsidRPr="00032D3A" w:rsidRDefault="00E44634" w:rsidP="00E44634">
            <w:pPr>
              <w:pStyle w:val="TAC"/>
              <w:rPr>
                <w:ins w:id="2945" w:author="ZTE-Ma Zhifeng" w:date="2022-08-29T15:04:00Z"/>
                <w:lang w:eastAsia="zh-CN"/>
              </w:rPr>
            </w:pPr>
          </w:p>
        </w:tc>
      </w:tr>
      <w:tr w:rsidR="00E44634" w:rsidRPr="00032D3A" w14:paraId="6E346CC9" w14:textId="77777777" w:rsidTr="00C816B8">
        <w:trPr>
          <w:trHeight w:val="187"/>
          <w:jc w:val="center"/>
          <w:ins w:id="2946" w:author="ZTE-Ma Zhifeng" w:date="2022-08-29T15:04:00Z"/>
        </w:trPr>
        <w:tc>
          <w:tcPr>
            <w:tcW w:w="2535" w:type="dxa"/>
            <w:tcBorders>
              <w:top w:val="nil"/>
              <w:left w:val="single" w:sz="4" w:space="0" w:color="auto"/>
              <w:bottom w:val="single" w:sz="4" w:space="0" w:color="auto"/>
              <w:right w:val="single" w:sz="4" w:space="0" w:color="auto"/>
            </w:tcBorders>
            <w:shd w:val="clear" w:color="auto" w:fill="auto"/>
            <w:vAlign w:val="center"/>
          </w:tcPr>
          <w:p w14:paraId="3C3A964A" w14:textId="77777777" w:rsidR="00E44634" w:rsidRPr="00032D3A" w:rsidRDefault="00E44634" w:rsidP="00E44634">
            <w:pPr>
              <w:pStyle w:val="TAC"/>
              <w:rPr>
                <w:ins w:id="2947" w:author="ZTE-Ma Zhifeng" w:date="2022-08-29T15:04:00Z"/>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EA478EA" w14:textId="77777777" w:rsidR="00E44634" w:rsidRPr="00032D3A" w:rsidRDefault="00E44634" w:rsidP="00E44634">
            <w:pPr>
              <w:pStyle w:val="TAL"/>
              <w:jc w:val="center"/>
              <w:rPr>
                <w:ins w:id="2948" w:author="ZTE-Ma Zhifeng" w:date="2022-08-29T15:04:00Z"/>
                <w:lang w:eastAsia="zh-CN"/>
              </w:rPr>
            </w:pPr>
          </w:p>
        </w:tc>
        <w:tc>
          <w:tcPr>
            <w:tcW w:w="1052" w:type="dxa"/>
            <w:tcBorders>
              <w:left w:val="single" w:sz="4" w:space="0" w:color="auto"/>
              <w:right w:val="single" w:sz="4" w:space="0" w:color="auto"/>
            </w:tcBorders>
            <w:vAlign w:val="center"/>
          </w:tcPr>
          <w:p w14:paraId="76BF6F4A" w14:textId="18FEBFA3" w:rsidR="00E44634" w:rsidRDefault="00E44634" w:rsidP="00E44634">
            <w:pPr>
              <w:pStyle w:val="TAC"/>
              <w:rPr>
                <w:ins w:id="2949" w:author="ZTE-Ma Zhifeng" w:date="2022-08-29T15:04:00Z"/>
              </w:rPr>
            </w:pPr>
            <w:ins w:id="2950" w:author="ZTE-Ma Zhifeng" w:date="2022-08-29T15:07: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1D5242" w14:textId="000A9B39" w:rsidR="00E44634" w:rsidRPr="00032D3A" w:rsidRDefault="00E44634" w:rsidP="00E44634">
            <w:pPr>
              <w:pStyle w:val="TAC"/>
              <w:rPr>
                <w:ins w:id="2951" w:author="ZTE-Ma Zhifeng" w:date="2022-08-29T15:04:00Z"/>
                <w:lang w:val="en-US" w:bidi="ar"/>
              </w:rPr>
            </w:pPr>
            <w:ins w:id="2952" w:author="ZTE-Ma Zhifeng" w:date="2022-08-29T15:07: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E988DD" w14:textId="77777777" w:rsidR="00E44634" w:rsidRPr="00032D3A" w:rsidRDefault="00E44634" w:rsidP="00E44634">
            <w:pPr>
              <w:pStyle w:val="TAC"/>
              <w:rPr>
                <w:ins w:id="2953" w:author="ZTE-Ma Zhifeng" w:date="2022-08-29T15:04:00Z"/>
                <w:lang w:eastAsia="zh-CN"/>
              </w:rPr>
            </w:pPr>
          </w:p>
        </w:tc>
      </w:tr>
      <w:tr w:rsidR="00E44634" w:rsidRPr="00032D3A" w14:paraId="77D42D9D" w14:textId="77777777" w:rsidTr="008D1DD8">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0B30BB" w14:textId="77777777" w:rsidR="00E44634" w:rsidRPr="00032D3A" w:rsidRDefault="00E44634" w:rsidP="00E44634">
            <w:pPr>
              <w:pStyle w:val="TAC"/>
              <w:rPr>
                <w:lang w:eastAsia="ja-JP"/>
              </w:rPr>
            </w:pPr>
            <w:r w:rsidRPr="00032D3A">
              <w:t>CA_n78A-n79A-n257A</w:t>
            </w:r>
          </w:p>
        </w:tc>
        <w:tc>
          <w:tcPr>
            <w:tcW w:w="2705" w:type="dxa"/>
            <w:tcBorders>
              <w:top w:val="single" w:sz="4" w:space="0" w:color="auto"/>
              <w:left w:val="single" w:sz="4" w:space="0" w:color="auto"/>
              <w:bottom w:val="nil"/>
              <w:right w:val="single" w:sz="4" w:space="0" w:color="auto"/>
            </w:tcBorders>
            <w:shd w:val="clear" w:color="auto" w:fill="auto"/>
            <w:vAlign w:val="center"/>
          </w:tcPr>
          <w:p w14:paraId="76592BBB" w14:textId="77777777" w:rsidR="00E44634" w:rsidRPr="00032D3A" w:rsidRDefault="00E44634" w:rsidP="00E44634">
            <w:pPr>
              <w:pStyle w:val="TAL"/>
              <w:jc w:val="center"/>
              <w:rPr>
                <w:lang w:eastAsia="zh-CN"/>
              </w:rPr>
            </w:pPr>
            <w:r w:rsidRPr="00032D3A">
              <w:rPr>
                <w:lang w:eastAsia="zh-CN"/>
              </w:rPr>
              <w:t>CA_n78A-n79A</w:t>
            </w:r>
          </w:p>
          <w:p w14:paraId="55EF8ECE" w14:textId="77777777" w:rsidR="00E44634" w:rsidRPr="00032D3A" w:rsidRDefault="00E44634" w:rsidP="00E44634">
            <w:pPr>
              <w:pStyle w:val="TAC"/>
              <w:rPr>
                <w:rFonts w:eastAsia="Yu Mincho"/>
                <w:lang w:eastAsia="ja-JP"/>
              </w:rPr>
            </w:pPr>
            <w:r w:rsidRPr="00032D3A">
              <w:rPr>
                <w:rFonts w:eastAsia="Yu Mincho"/>
                <w:lang w:eastAsia="ja-JP"/>
              </w:rPr>
              <w:t>CA_n78A-n257A</w:t>
            </w:r>
          </w:p>
          <w:p w14:paraId="62466800" w14:textId="77777777" w:rsidR="00E44634" w:rsidRPr="00032D3A" w:rsidRDefault="00E44634" w:rsidP="00E44634">
            <w:pPr>
              <w:pStyle w:val="TAL"/>
              <w:jc w:val="center"/>
              <w:rPr>
                <w:lang w:eastAsia="zh-CN"/>
              </w:rPr>
            </w:pPr>
            <w:r w:rsidRPr="00032D3A">
              <w:rPr>
                <w:rFonts w:eastAsia="Yu Mincho"/>
                <w:lang w:eastAsia="ja-JP"/>
              </w:rPr>
              <w:t>CA_n79A-n257A</w:t>
            </w:r>
          </w:p>
          <w:p w14:paraId="4210A8CF"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1428DAC1" w14:textId="77777777" w:rsidR="00E44634" w:rsidRPr="00032D3A" w:rsidRDefault="00E44634" w:rsidP="00E44634">
            <w:pPr>
              <w:pStyle w:val="TAC"/>
              <w:rPr>
                <w:rFonts w:cs="Arial"/>
                <w:kern w:val="2"/>
                <w:lang w:eastAsia="ja-JP"/>
              </w:rPr>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E5CD183" w14:textId="77777777" w:rsidR="00E44634" w:rsidRPr="00032D3A" w:rsidRDefault="00E44634" w:rsidP="00E44634">
            <w:pPr>
              <w:pStyle w:val="TAC"/>
            </w:pPr>
            <w:r w:rsidRPr="00032D3A">
              <w:rPr>
                <w:lang w:val="en-US" w:bidi="ar"/>
              </w:rPr>
              <w:t>10, 15, 20, 40, 50, 60, 80, 90, 100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9DE7FA8" w14:textId="77777777" w:rsidR="00E44634" w:rsidRPr="00032D3A" w:rsidRDefault="00E44634" w:rsidP="00E44634">
            <w:pPr>
              <w:pStyle w:val="TAC"/>
              <w:rPr>
                <w:lang w:eastAsia="zh-CN"/>
              </w:rPr>
            </w:pPr>
            <w:r w:rsidRPr="00032D3A">
              <w:rPr>
                <w:lang w:eastAsia="zh-CN"/>
              </w:rPr>
              <w:t>0</w:t>
            </w:r>
          </w:p>
        </w:tc>
      </w:tr>
      <w:tr w:rsidR="00E44634" w:rsidRPr="00032D3A" w14:paraId="4078D6BF"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E6DB38" w14:textId="77777777" w:rsidR="00E44634" w:rsidRPr="00032D3A" w:rsidRDefault="00E44634" w:rsidP="00E44634">
            <w:pPr>
              <w:pStyle w:val="TAC"/>
              <w:rPr>
                <w:lang w:eastAsia="ja-JP"/>
              </w:rPr>
            </w:pPr>
          </w:p>
        </w:tc>
        <w:tc>
          <w:tcPr>
            <w:tcW w:w="2705" w:type="dxa"/>
            <w:tcBorders>
              <w:top w:val="nil"/>
              <w:left w:val="single" w:sz="4" w:space="0" w:color="auto"/>
              <w:bottom w:val="nil"/>
              <w:right w:val="single" w:sz="4" w:space="0" w:color="auto"/>
            </w:tcBorders>
            <w:shd w:val="clear" w:color="auto" w:fill="auto"/>
            <w:vAlign w:val="center"/>
          </w:tcPr>
          <w:p w14:paraId="3074BE80"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09BCEF19" w14:textId="77777777" w:rsidR="00E44634" w:rsidRPr="00032D3A" w:rsidRDefault="00E44634" w:rsidP="00E44634">
            <w:pPr>
              <w:pStyle w:val="TAC"/>
              <w:rPr>
                <w:rFonts w:cs="Arial"/>
                <w:kern w:val="2"/>
                <w:lang w:eastAsia="ja-JP"/>
              </w:rPr>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2D4735"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4118DC6" w14:textId="77777777" w:rsidR="00E44634" w:rsidRPr="00032D3A" w:rsidRDefault="00E44634" w:rsidP="00E44634">
            <w:pPr>
              <w:pStyle w:val="TAC"/>
              <w:rPr>
                <w:lang w:eastAsia="zh-CN"/>
              </w:rPr>
            </w:pPr>
          </w:p>
        </w:tc>
      </w:tr>
      <w:tr w:rsidR="00E44634" w:rsidRPr="00032D3A" w14:paraId="08333B1E"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D333DA" w14:textId="77777777" w:rsidR="00E44634" w:rsidRPr="00032D3A" w:rsidRDefault="00E44634" w:rsidP="00E44634">
            <w:pPr>
              <w:pStyle w:val="TAC"/>
              <w:rPr>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792390" w14:textId="77777777" w:rsidR="00E44634" w:rsidRPr="00032D3A" w:rsidRDefault="00E44634" w:rsidP="00E44634">
            <w:pPr>
              <w:pStyle w:val="TAC"/>
              <w:rPr>
                <w:lang w:eastAsia="ja-JP"/>
              </w:rPr>
            </w:pPr>
          </w:p>
        </w:tc>
        <w:tc>
          <w:tcPr>
            <w:tcW w:w="1052" w:type="dxa"/>
            <w:tcBorders>
              <w:left w:val="single" w:sz="4" w:space="0" w:color="auto"/>
              <w:right w:val="single" w:sz="4" w:space="0" w:color="auto"/>
            </w:tcBorders>
            <w:vAlign w:val="center"/>
          </w:tcPr>
          <w:p w14:paraId="05561E69" w14:textId="77777777" w:rsidR="00E44634" w:rsidRPr="00032D3A" w:rsidRDefault="00E44634" w:rsidP="00E44634">
            <w:pPr>
              <w:pStyle w:val="TAC"/>
              <w:rPr>
                <w:rFonts w:cs="Arial"/>
                <w:kern w:val="2"/>
                <w:lang w:eastAsia="ja-JP"/>
              </w:rPr>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D9667A" w14:textId="77777777" w:rsidR="00E44634" w:rsidRPr="00032D3A" w:rsidRDefault="00E44634" w:rsidP="00E44634">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3D4956" w14:textId="77777777" w:rsidR="00E44634" w:rsidRPr="00032D3A" w:rsidRDefault="00E44634" w:rsidP="00E44634">
            <w:pPr>
              <w:pStyle w:val="TAC"/>
              <w:rPr>
                <w:lang w:eastAsia="zh-CN"/>
              </w:rPr>
            </w:pPr>
          </w:p>
        </w:tc>
      </w:tr>
      <w:tr w:rsidR="00E44634" w:rsidRPr="00032D3A" w14:paraId="382B02DA"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306F9D54" w14:textId="77777777" w:rsidR="00E44634" w:rsidRPr="00032D3A" w:rsidRDefault="00E44634" w:rsidP="00E44634">
            <w:pPr>
              <w:pStyle w:val="TAC"/>
            </w:pPr>
            <w:r w:rsidRPr="00032D3A">
              <w:t>CA_n78A-n79A-n257G</w:t>
            </w:r>
          </w:p>
        </w:tc>
        <w:tc>
          <w:tcPr>
            <w:tcW w:w="2705" w:type="dxa"/>
            <w:tcBorders>
              <w:left w:val="single" w:sz="4" w:space="0" w:color="auto"/>
              <w:bottom w:val="nil"/>
              <w:right w:val="single" w:sz="4" w:space="0" w:color="auto"/>
            </w:tcBorders>
            <w:shd w:val="clear" w:color="auto" w:fill="auto"/>
            <w:vAlign w:val="center"/>
          </w:tcPr>
          <w:p w14:paraId="44F37888" w14:textId="77777777" w:rsidR="00E44634" w:rsidRPr="00032D3A" w:rsidRDefault="00E44634" w:rsidP="00E44634">
            <w:pPr>
              <w:pStyle w:val="TAL"/>
              <w:jc w:val="center"/>
              <w:rPr>
                <w:lang w:eastAsia="zh-CN"/>
              </w:rPr>
            </w:pPr>
            <w:r w:rsidRPr="00032D3A">
              <w:t>CA_n257G</w:t>
            </w:r>
          </w:p>
          <w:p w14:paraId="4B63CB27" w14:textId="77777777" w:rsidR="00E44634" w:rsidRPr="00032D3A" w:rsidRDefault="00E44634" w:rsidP="00E44634">
            <w:pPr>
              <w:pStyle w:val="TAL"/>
              <w:jc w:val="center"/>
              <w:rPr>
                <w:lang w:eastAsia="zh-CN"/>
              </w:rPr>
            </w:pPr>
            <w:r w:rsidRPr="00032D3A">
              <w:rPr>
                <w:lang w:eastAsia="zh-CN"/>
              </w:rPr>
              <w:t>CA_n78A-n79A</w:t>
            </w:r>
          </w:p>
          <w:p w14:paraId="4E757786" w14:textId="77777777" w:rsidR="00E44634" w:rsidRPr="00032D3A" w:rsidRDefault="00E44634" w:rsidP="00E44634">
            <w:pPr>
              <w:pStyle w:val="TAC"/>
              <w:rPr>
                <w:rFonts w:cs="Arial"/>
                <w:lang w:eastAsia="zh-CN"/>
              </w:rPr>
            </w:pPr>
            <w:r w:rsidRPr="00032D3A">
              <w:rPr>
                <w:rFonts w:eastAsia="Yu Gothic" w:cs="Arial"/>
                <w:color w:val="000000"/>
                <w:szCs w:val="18"/>
              </w:rPr>
              <w:t>CA_n78A-n257A</w:t>
            </w:r>
          </w:p>
          <w:p w14:paraId="0B774027" w14:textId="77777777" w:rsidR="00E44634" w:rsidRPr="00032D3A" w:rsidRDefault="00E44634" w:rsidP="00E44634">
            <w:pPr>
              <w:pStyle w:val="TAC"/>
              <w:rPr>
                <w:rFonts w:cs="Arial"/>
                <w:lang w:eastAsia="zh-CN"/>
              </w:rPr>
            </w:pPr>
            <w:r w:rsidRPr="00032D3A">
              <w:rPr>
                <w:rFonts w:eastAsia="Yu Gothic" w:cs="Arial"/>
                <w:color w:val="000000"/>
                <w:szCs w:val="18"/>
              </w:rPr>
              <w:t>CA_n78A-n257G</w:t>
            </w:r>
          </w:p>
          <w:p w14:paraId="78E4BDEE" w14:textId="77777777" w:rsidR="00E44634" w:rsidRPr="00032D3A" w:rsidRDefault="00E44634" w:rsidP="00E44634">
            <w:pPr>
              <w:pStyle w:val="TAC"/>
              <w:rPr>
                <w:rFonts w:cs="Arial"/>
                <w:lang w:eastAsia="zh-CN"/>
              </w:rPr>
            </w:pPr>
            <w:r w:rsidRPr="00032D3A">
              <w:rPr>
                <w:rFonts w:eastAsia="Yu Gothic" w:cs="Arial"/>
                <w:color w:val="000000"/>
                <w:szCs w:val="18"/>
              </w:rPr>
              <w:t>CA_n79A-n257A</w:t>
            </w:r>
          </w:p>
          <w:p w14:paraId="7A574247" w14:textId="77777777" w:rsidR="00E44634" w:rsidRPr="00032D3A" w:rsidRDefault="00E44634" w:rsidP="00E44634">
            <w:pPr>
              <w:pStyle w:val="TAL"/>
              <w:jc w:val="center"/>
              <w:rPr>
                <w:lang w:eastAsia="zh-CN"/>
              </w:rPr>
            </w:pPr>
            <w:r w:rsidRPr="00032D3A">
              <w:rPr>
                <w:rFonts w:eastAsia="Yu Gothic" w:cs="Arial"/>
                <w:color w:val="000000"/>
                <w:szCs w:val="18"/>
              </w:rPr>
              <w:t>CA_n79A-n257G</w:t>
            </w:r>
          </w:p>
          <w:p w14:paraId="00969083"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2B32A8AA" w14:textId="77777777" w:rsidR="00E44634" w:rsidRPr="00032D3A" w:rsidRDefault="00E44634" w:rsidP="00E44634">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17D48A4"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4E589A79" w14:textId="77777777" w:rsidR="00E44634" w:rsidRPr="00032D3A" w:rsidRDefault="00E44634" w:rsidP="00E44634">
            <w:pPr>
              <w:pStyle w:val="TAC"/>
              <w:rPr>
                <w:lang w:eastAsia="zh-CN"/>
              </w:rPr>
            </w:pPr>
            <w:r w:rsidRPr="00032D3A">
              <w:rPr>
                <w:lang w:eastAsia="zh-CN"/>
              </w:rPr>
              <w:t>0</w:t>
            </w:r>
          </w:p>
        </w:tc>
      </w:tr>
      <w:tr w:rsidR="00E44634" w:rsidRPr="00032D3A" w14:paraId="3DFCEC92"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193870"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13971953"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26B34990"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19ECEF"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8A35B93" w14:textId="77777777" w:rsidR="00E44634" w:rsidRPr="00032D3A" w:rsidRDefault="00E44634" w:rsidP="00E44634">
            <w:pPr>
              <w:pStyle w:val="TAC"/>
              <w:rPr>
                <w:lang w:eastAsia="zh-CN"/>
              </w:rPr>
            </w:pPr>
          </w:p>
        </w:tc>
      </w:tr>
      <w:tr w:rsidR="00E44634" w:rsidRPr="00032D3A" w14:paraId="65FBD679"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0C7289"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1792AEEA"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714D02DF"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742A3C" w14:textId="77777777" w:rsidR="00E44634" w:rsidRPr="00032D3A" w:rsidRDefault="00E44634" w:rsidP="00E44634">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D851824" w14:textId="77777777" w:rsidR="00E44634" w:rsidRPr="00032D3A" w:rsidRDefault="00E44634" w:rsidP="00E44634">
            <w:pPr>
              <w:pStyle w:val="TAC"/>
              <w:rPr>
                <w:lang w:eastAsia="zh-CN"/>
              </w:rPr>
            </w:pPr>
          </w:p>
        </w:tc>
      </w:tr>
      <w:tr w:rsidR="00E44634" w:rsidRPr="00032D3A" w14:paraId="56D33569"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095FBF0B" w14:textId="77777777" w:rsidR="00E44634" w:rsidRPr="00032D3A" w:rsidRDefault="00E44634" w:rsidP="00E44634">
            <w:pPr>
              <w:pStyle w:val="TAC"/>
            </w:pPr>
            <w:r w:rsidRPr="00032D3A">
              <w:lastRenderedPageBreak/>
              <w:t>CA_n78A-n79A-n257H</w:t>
            </w:r>
          </w:p>
        </w:tc>
        <w:tc>
          <w:tcPr>
            <w:tcW w:w="2705" w:type="dxa"/>
            <w:tcBorders>
              <w:left w:val="single" w:sz="4" w:space="0" w:color="auto"/>
              <w:bottom w:val="nil"/>
              <w:right w:val="single" w:sz="4" w:space="0" w:color="auto"/>
            </w:tcBorders>
            <w:shd w:val="clear" w:color="auto" w:fill="auto"/>
            <w:vAlign w:val="center"/>
          </w:tcPr>
          <w:p w14:paraId="3930CFBB" w14:textId="77777777" w:rsidR="00E44634" w:rsidRPr="00032D3A" w:rsidRDefault="00E44634" w:rsidP="00E44634">
            <w:pPr>
              <w:pStyle w:val="TAC"/>
            </w:pPr>
            <w:r w:rsidRPr="00032D3A">
              <w:t>CA_n257G</w:t>
            </w:r>
          </w:p>
          <w:p w14:paraId="209DFE65" w14:textId="77777777" w:rsidR="00E44634" w:rsidRPr="00032D3A" w:rsidRDefault="00E44634" w:rsidP="00E44634">
            <w:pPr>
              <w:pStyle w:val="TAL"/>
              <w:jc w:val="center"/>
              <w:rPr>
                <w:lang w:eastAsia="zh-CN"/>
              </w:rPr>
            </w:pPr>
            <w:r w:rsidRPr="00032D3A">
              <w:t>CA_n257H</w:t>
            </w:r>
          </w:p>
          <w:p w14:paraId="68352AC7" w14:textId="77777777" w:rsidR="00E44634" w:rsidRPr="00032D3A" w:rsidRDefault="00E44634" w:rsidP="00E44634">
            <w:pPr>
              <w:pStyle w:val="TAL"/>
              <w:jc w:val="center"/>
              <w:rPr>
                <w:lang w:eastAsia="zh-CN"/>
              </w:rPr>
            </w:pPr>
            <w:r w:rsidRPr="00032D3A">
              <w:rPr>
                <w:lang w:eastAsia="zh-CN"/>
              </w:rPr>
              <w:t>CA_n78A-n79A</w:t>
            </w:r>
          </w:p>
          <w:p w14:paraId="5AB6F613" w14:textId="77777777" w:rsidR="00E44634" w:rsidRPr="00032D3A" w:rsidRDefault="00E44634" w:rsidP="00E44634">
            <w:pPr>
              <w:pStyle w:val="TAC"/>
              <w:rPr>
                <w:rFonts w:cs="Arial"/>
                <w:lang w:eastAsia="zh-CN"/>
              </w:rPr>
            </w:pPr>
            <w:r w:rsidRPr="00032D3A">
              <w:rPr>
                <w:rFonts w:eastAsia="Yu Gothic" w:cs="Arial"/>
                <w:color w:val="000000"/>
                <w:szCs w:val="18"/>
              </w:rPr>
              <w:t>CA_n78A-n257A</w:t>
            </w:r>
          </w:p>
          <w:p w14:paraId="380B1251" w14:textId="77777777" w:rsidR="00E44634" w:rsidRPr="00032D3A" w:rsidRDefault="00E44634" w:rsidP="00E44634">
            <w:pPr>
              <w:pStyle w:val="TAC"/>
              <w:rPr>
                <w:rFonts w:cs="Arial"/>
                <w:lang w:eastAsia="zh-CN"/>
              </w:rPr>
            </w:pPr>
            <w:r w:rsidRPr="00032D3A">
              <w:rPr>
                <w:rFonts w:eastAsia="Yu Gothic" w:cs="Arial"/>
                <w:color w:val="000000"/>
                <w:szCs w:val="18"/>
              </w:rPr>
              <w:t>CA_n78A-n257G</w:t>
            </w:r>
          </w:p>
          <w:p w14:paraId="1BCA77FB" w14:textId="77777777" w:rsidR="00E44634" w:rsidRPr="00032D3A" w:rsidRDefault="00E44634" w:rsidP="00E44634">
            <w:pPr>
              <w:pStyle w:val="TAC"/>
              <w:rPr>
                <w:rFonts w:cs="Arial"/>
                <w:lang w:eastAsia="zh-CN"/>
              </w:rPr>
            </w:pPr>
            <w:r w:rsidRPr="00032D3A">
              <w:rPr>
                <w:rFonts w:eastAsia="Yu Gothic" w:cs="Arial"/>
                <w:color w:val="000000"/>
                <w:szCs w:val="18"/>
              </w:rPr>
              <w:t>CA_n78A-n257H</w:t>
            </w:r>
          </w:p>
          <w:p w14:paraId="4169A7C2" w14:textId="77777777" w:rsidR="00E44634" w:rsidRPr="00032D3A" w:rsidRDefault="00E44634" w:rsidP="00E44634">
            <w:pPr>
              <w:pStyle w:val="TAC"/>
              <w:rPr>
                <w:rFonts w:cs="Arial"/>
                <w:lang w:eastAsia="zh-CN"/>
              </w:rPr>
            </w:pPr>
            <w:r w:rsidRPr="00032D3A">
              <w:rPr>
                <w:rFonts w:eastAsia="Yu Gothic" w:cs="Arial"/>
                <w:color w:val="000000"/>
                <w:szCs w:val="18"/>
              </w:rPr>
              <w:t>CA_n79A-n257A</w:t>
            </w:r>
          </w:p>
          <w:p w14:paraId="0D559393" w14:textId="77777777" w:rsidR="00E44634" w:rsidRPr="00032D3A" w:rsidRDefault="00E44634" w:rsidP="00E44634">
            <w:pPr>
              <w:pStyle w:val="TAC"/>
              <w:rPr>
                <w:rFonts w:cs="Arial"/>
                <w:lang w:eastAsia="zh-CN"/>
              </w:rPr>
            </w:pPr>
            <w:r w:rsidRPr="00032D3A">
              <w:rPr>
                <w:rFonts w:eastAsia="Yu Gothic" w:cs="Arial"/>
                <w:color w:val="000000"/>
                <w:szCs w:val="18"/>
              </w:rPr>
              <w:t>CA_n79A-n257G</w:t>
            </w:r>
          </w:p>
          <w:p w14:paraId="270B1691" w14:textId="77777777" w:rsidR="00E44634" w:rsidRPr="00032D3A" w:rsidRDefault="00E44634" w:rsidP="00E44634">
            <w:pPr>
              <w:pStyle w:val="TAL"/>
              <w:jc w:val="center"/>
              <w:rPr>
                <w:lang w:eastAsia="zh-CN"/>
              </w:rPr>
            </w:pPr>
            <w:r w:rsidRPr="00032D3A">
              <w:rPr>
                <w:rFonts w:eastAsia="Yu Gothic" w:cs="Arial"/>
                <w:color w:val="000000"/>
                <w:szCs w:val="18"/>
              </w:rPr>
              <w:t>CA_n79A-n257H</w:t>
            </w:r>
          </w:p>
        </w:tc>
        <w:tc>
          <w:tcPr>
            <w:tcW w:w="1052" w:type="dxa"/>
            <w:tcBorders>
              <w:left w:val="single" w:sz="4" w:space="0" w:color="auto"/>
              <w:right w:val="single" w:sz="4" w:space="0" w:color="auto"/>
            </w:tcBorders>
            <w:vAlign w:val="center"/>
          </w:tcPr>
          <w:p w14:paraId="6F6D79F0" w14:textId="77777777" w:rsidR="00E44634" w:rsidRPr="00032D3A" w:rsidRDefault="00E44634" w:rsidP="00E44634">
            <w:pPr>
              <w:pStyle w:val="TAC"/>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EBCE0B"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524C5E87" w14:textId="77777777" w:rsidR="00E44634" w:rsidRPr="00032D3A" w:rsidRDefault="00E44634" w:rsidP="00E44634">
            <w:pPr>
              <w:pStyle w:val="TAC"/>
              <w:rPr>
                <w:lang w:eastAsia="zh-CN"/>
              </w:rPr>
            </w:pPr>
            <w:r w:rsidRPr="00032D3A">
              <w:rPr>
                <w:lang w:eastAsia="zh-CN"/>
              </w:rPr>
              <w:t>0</w:t>
            </w:r>
          </w:p>
        </w:tc>
      </w:tr>
      <w:tr w:rsidR="00E44634" w:rsidRPr="00032D3A" w14:paraId="5CCA9D0A"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B4EB36" w14:textId="77777777" w:rsidR="00E44634" w:rsidRPr="00032D3A" w:rsidRDefault="00E44634" w:rsidP="00E44634">
            <w:pPr>
              <w:pStyle w:val="TAC"/>
            </w:pPr>
          </w:p>
        </w:tc>
        <w:tc>
          <w:tcPr>
            <w:tcW w:w="2705" w:type="dxa"/>
            <w:tcBorders>
              <w:top w:val="nil"/>
              <w:left w:val="single" w:sz="4" w:space="0" w:color="auto"/>
              <w:bottom w:val="nil"/>
              <w:right w:val="single" w:sz="4" w:space="0" w:color="auto"/>
            </w:tcBorders>
            <w:shd w:val="clear" w:color="auto" w:fill="auto"/>
            <w:vAlign w:val="center"/>
          </w:tcPr>
          <w:p w14:paraId="5AB0704D"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3DD11336" w14:textId="77777777" w:rsidR="00E44634" w:rsidRPr="00032D3A" w:rsidRDefault="00E44634" w:rsidP="00E44634">
            <w:pPr>
              <w:pStyle w:val="TAC"/>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8DAE546"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09A5C10" w14:textId="77777777" w:rsidR="00E44634" w:rsidRPr="00032D3A" w:rsidRDefault="00E44634" w:rsidP="00E44634">
            <w:pPr>
              <w:pStyle w:val="TAC"/>
              <w:rPr>
                <w:lang w:eastAsia="zh-CN"/>
              </w:rPr>
            </w:pPr>
          </w:p>
        </w:tc>
      </w:tr>
      <w:tr w:rsidR="00E44634" w:rsidRPr="00032D3A" w14:paraId="680A1D6F" w14:textId="77777777" w:rsidTr="008D1DD8">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F7708E" w14:textId="77777777" w:rsidR="00E44634" w:rsidRPr="00032D3A" w:rsidRDefault="00E44634" w:rsidP="00E44634">
            <w:pPr>
              <w:pStyle w:val="TAC"/>
            </w:pPr>
          </w:p>
        </w:tc>
        <w:tc>
          <w:tcPr>
            <w:tcW w:w="2705" w:type="dxa"/>
            <w:tcBorders>
              <w:top w:val="nil"/>
              <w:left w:val="single" w:sz="4" w:space="0" w:color="auto"/>
              <w:bottom w:val="single" w:sz="4" w:space="0" w:color="auto"/>
              <w:right w:val="single" w:sz="4" w:space="0" w:color="auto"/>
            </w:tcBorders>
            <w:shd w:val="clear" w:color="auto" w:fill="auto"/>
            <w:vAlign w:val="center"/>
          </w:tcPr>
          <w:p w14:paraId="26A5F551" w14:textId="77777777" w:rsidR="00E44634" w:rsidRPr="00032D3A" w:rsidRDefault="00E44634" w:rsidP="00E44634">
            <w:pPr>
              <w:pStyle w:val="TAC"/>
            </w:pPr>
          </w:p>
        </w:tc>
        <w:tc>
          <w:tcPr>
            <w:tcW w:w="1052" w:type="dxa"/>
            <w:tcBorders>
              <w:left w:val="single" w:sz="4" w:space="0" w:color="auto"/>
              <w:right w:val="single" w:sz="4" w:space="0" w:color="auto"/>
            </w:tcBorders>
            <w:vAlign w:val="center"/>
          </w:tcPr>
          <w:p w14:paraId="47C0F652" w14:textId="77777777" w:rsidR="00E44634" w:rsidRPr="00032D3A" w:rsidRDefault="00E44634" w:rsidP="00E44634">
            <w:pPr>
              <w:pStyle w:val="TAC"/>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B69615" w14:textId="77777777" w:rsidR="00E44634" w:rsidRPr="00032D3A" w:rsidRDefault="00E44634" w:rsidP="00E44634">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7A88BDC" w14:textId="77777777" w:rsidR="00E44634" w:rsidRPr="00032D3A" w:rsidRDefault="00E44634" w:rsidP="00E44634">
            <w:pPr>
              <w:pStyle w:val="TAC"/>
              <w:rPr>
                <w:lang w:eastAsia="zh-CN"/>
              </w:rPr>
            </w:pPr>
          </w:p>
        </w:tc>
      </w:tr>
      <w:tr w:rsidR="00E44634" w:rsidRPr="00032D3A" w14:paraId="516AECFB" w14:textId="77777777" w:rsidTr="008D1DD8">
        <w:trPr>
          <w:trHeight w:val="187"/>
          <w:jc w:val="center"/>
        </w:trPr>
        <w:tc>
          <w:tcPr>
            <w:tcW w:w="2535" w:type="dxa"/>
            <w:tcBorders>
              <w:left w:val="single" w:sz="4" w:space="0" w:color="auto"/>
              <w:bottom w:val="nil"/>
              <w:right w:val="single" w:sz="4" w:space="0" w:color="auto"/>
            </w:tcBorders>
            <w:shd w:val="clear" w:color="auto" w:fill="auto"/>
            <w:vAlign w:val="center"/>
          </w:tcPr>
          <w:p w14:paraId="67181319" w14:textId="77777777" w:rsidR="00E44634" w:rsidRPr="00032D3A" w:rsidRDefault="00E44634" w:rsidP="00E44634">
            <w:pPr>
              <w:pStyle w:val="TAC"/>
              <w:rPr>
                <w:rFonts w:eastAsia="Yu Mincho"/>
                <w:szCs w:val="18"/>
                <w:lang w:eastAsia="ja-JP"/>
              </w:rPr>
            </w:pPr>
            <w:r w:rsidRPr="00032D3A">
              <w:t>CA_n78A-n79A-n257I</w:t>
            </w:r>
          </w:p>
        </w:tc>
        <w:tc>
          <w:tcPr>
            <w:tcW w:w="2705" w:type="dxa"/>
            <w:tcBorders>
              <w:left w:val="single" w:sz="4" w:space="0" w:color="auto"/>
              <w:bottom w:val="nil"/>
              <w:right w:val="single" w:sz="4" w:space="0" w:color="auto"/>
            </w:tcBorders>
            <w:shd w:val="clear" w:color="auto" w:fill="auto"/>
            <w:vAlign w:val="center"/>
          </w:tcPr>
          <w:p w14:paraId="21A195E1" w14:textId="77777777" w:rsidR="00E44634" w:rsidRPr="00032D3A" w:rsidRDefault="00E44634" w:rsidP="00E44634">
            <w:pPr>
              <w:pStyle w:val="TAC"/>
            </w:pPr>
            <w:r w:rsidRPr="00032D3A">
              <w:t>CA_n257G</w:t>
            </w:r>
          </w:p>
          <w:p w14:paraId="4EFF8C83" w14:textId="77777777" w:rsidR="00E44634" w:rsidRPr="00032D3A" w:rsidRDefault="00E44634" w:rsidP="00E44634">
            <w:pPr>
              <w:pStyle w:val="TAC"/>
            </w:pPr>
            <w:r w:rsidRPr="00032D3A">
              <w:t>CA_n257H</w:t>
            </w:r>
          </w:p>
          <w:p w14:paraId="3CBE6B23" w14:textId="77777777" w:rsidR="00E44634" w:rsidRPr="00032D3A" w:rsidRDefault="00E44634" w:rsidP="00E44634">
            <w:pPr>
              <w:pStyle w:val="TAL"/>
              <w:jc w:val="center"/>
              <w:rPr>
                <w:lang w:eastAsia="zh-CN"/>
              </w:rPr>
            </w:pPr>
            <w:r w:rsidRPr="00032D3A">
              <w:t>CA_n257I</w:t>
            </w:r>
          </w:p>
          <w:p w14:paraId="7020E69E" w14:textId="77777777" w:rsidR="00E44634" w:rsidRPr="00032D3A" w:rsidRDefault="00E44634" w:rsidP="00E44634">
            <w:pPr>
              <w:pStyle w:val="TAL"/>
              <w:jc w:val="center"/>
              <w:rPr>
                <w:lang w:eastAsia="zh-CN"/>
              </w:rPr>
            </w:pPr>
            <w:r w:rsidRPr="00032D3A">
              <w:rPr>
                <w:lang w:eastAsia="zh-CN"/>
              </w:rPr>
              <w:t>CA_n78A-n79A</w:t>
            </w:r>
          </w:p>
          <w:p w14:paraId="393C317C" w14:textId="77777777" w:rsidR="00E44634" w:rsidRPr="00032D3A" w:rsidRDefault="00E44634" w:rsidP="00E44634">
            <w:pPr>
              <w:pStyle w:val="TAC"/>
              <w:rPr>
                <w:rFonts w:cs="Arial"/>
                <w:lang w:eastAsia="zh-CN"/>
              </w:rPr>
            </w:pPr>
            <w:r w:rsidRPr="00032D3A">
              <w:rPr>
                <w:rFonts w:eastAsia="Yu Gothic" w:cs="Arial"/>
                <w:color w:val="000000"/>
                <w:szCs w:val="18"/>
              </w:rPr>
              <w:t>CA_n78A-</w:t>
            </w:r>
            <w:r w:rsidRPr="00032D3A">
              <w:t>n257A</w:t>
            </w:r>
          </w:p>
          <w:p w14:paraId="55434613" w14:textId="77777777" w:rsidR="00E44634" w:rsidRPr="00032D3A" w:rsidRDefault="00E44634" w:rsidP="00E44634">
            <w:pPr>
              <w:pStyle w:val="TAC"/>
              <w:rPr>
                <w:rFonts w:cs="Arial"/>
                <w:lang w:eastAsia="zh-CN"/>
              </w:rPr>
            </w:pPr>
            <w:r w:rsidRPr="00032D3A">
              <w:t>CA_n78A-n257G</w:t>
            </w:r>
          </w:p>
          <w:p w14:paraId="10E4338D" w14:textId="77777777" w:rsidR="00E44634" w:rsidRPr="00032D3A" w:rsidRDefault="00E44634" w:rsidP="00E44634">
            <w:pPr>
              <w:pStyle w:val="TAC"/>
              <w:rPr>
                <w:rFonts w:cs="Arial"/>
                <w:lang w:eastAsia="zh-CN"/>
              </w:rPr>
            </w:pPr>
            <w:r w:rsidRPr="00032D3A">
              <w:t>CA_n78A-n257H</w:t>
            </w:r>
          </w:p>
          <w:p w14:paraId="1D9A6A3D" w14:textId="77777777" w:rsidR="00E44634" w:rsidRPr="00032D3A" w:rsidRDefault="00E44634" w:rsidP="00E44634">
            <w:pPr>
              <w:pStyle w:val="TAC"/>
              <w:rPr>
                <w:rFonts w:cs="Arial"/>
                <w:lang w:eastAsia="zh-CN"/>
              </w:rPr>
            </w:pPr>
            <w:r w:rsidRPr="00032D3A">
              <w:t>CA_n78A-n257I</w:t>
            </w:r>
          </w:p>
          <w:p w14:paraId="47EA5A9C" w14:textId="77777777" w:rsidR="00E44634" w:rsidRPr="00032D3A" w:rsidRDefault="00E44634" w:rsidP="00E44634">
            <w:pPr>
              <w:pStyle w:val="TAC"/>
              <w:rPr>
                <w:rFonts w:cs="Arial"/>
                <w:lang w:eastAsia="zh-CN"/>
              </w:rPr>
            </w:pPr>
            <w:r w:rsidRPr="00032D3A">
              <w:t>CA_n79A-n257A</w:t>
            </w:r>
          </w:p>
          <w:p w14:paraId="04A2F236" w14:textId="77777777" w:rsidR="00E44634" w:rsidRPr="00032D3A" w:rsidRDefault="00E44634" w:rsidP="00E44634">
            <w:pPr>
              <w:pStyle w:val="TAC"/>
              <w:rPr>
                <w:rFonts w:cs="Arial"/>
                <w:lang w:eastAsia="zh-CN"/>
              </w:rPr>
            </w:pPr>
            <w:r w:rsidRPr="00032D3A">
              <w:t>CA_n79A-n257G</w:t>
            </w:r>
          </w:p>
          <w:p w14:paraId="7A32A56E" w14:textId="77777777" w:rsidR="00E44634" w:rsidRPr="00032D3A" w:rsidRDefault="00E44634" w:rsidP="00E44634">
            <w:pPr>
              <w:pStyle w:val="TAC"/>
              <w:rPr>
                <w:rFonts w:cs="Arial"/>
                <w:lang w:eastAsia="zh-CN"/>
              </w:rPr>
            </w:pPr>
            <w:r w:rsidRPr="00032D3A">
              <w:t>CA_n79A-n257H</w:t>
            </w:r>
          </w:p>
          <w:p w14:paraId="0401666C" w14:textId="77777777" w:rsidR="00E44634" w:rsidRPr="00032D3A" w:rsidRDefault="00E44634" w:rsidP="00E44634">
            <w:pPr>
              <w:pStyle w:val="TAL"/>
              <w:jc w:val="center"/>
              <w:rPr>
                <w:lang w:eastAsia="zh-CN"/>
              </w:rPr>
            </w:pPr>
            <w:r w:rsidRPr="00032D3A">
              <w:t>CA_n79A-n257I</w:t>
            </w:r>
          </w:p>
        </w:tc>
        <w:tc>
          <w:tcPr>
            <w:tcW w:w="1052" w:type="dxa"/>
            <w:tcBorders>
              <w:left w:val="single" w:sz="4" w:space="0" w:color="auto"/>
              <w:right w:val="single" w:sz="4" w:space="0" w:color="auto"/>
            </w:tcBorders>
            <w:vAlign w:val="center"/>
          </w:tcPr>
          <w:p w14:paraId="44C301A5" w14:textId="77777777" w:rsidR="00E44634" w:rsidRPr="00032D3A" w:rsidRDefault="00E44634" w:rsidP="00E44634">
            <w:pPr>
              <w:pStyle w:val="TAC"/>
              <w:rPr>
                <w:rFonts w:eastAsia="Yu Mincho" w:cs="Arial"/>
                <w:kern w:val="2"/>
                <w:szCs w:val="18"/>
                <w:lang w:eastAsia="ja-JP"/>
              </w:rPr>
            </w:pPr>
            <w:r w:rsidRPr="00032D3A">
              <w:t>n78</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822EA91" w14:textId="77777777" w:rsidR="00E44634" w:rsidRPr="00032D3A" w:rsidRDefault="00E44634" w:rsidP="00E44634">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3E8D6510" w14:textId="77777777" w:rsidR="00E44634" w:rsidRPr="00032D3A" w:rsidRDefault="00E44634" w:rsidP="00E44634">
            <w:pPr>
              <w:pStyle w:val="TAC"/>
              <w:rPr>
                <w:lang w:eastAsia="zh-CN"/>
              </w:rPr>
            </w:pPr>
            <w:r w:rsidRPr="00032D3A">
              <w:rPr>
                <w:lang w:eastAsia="zh-CN"/>
              </w:rPr>
              <w:t>0</w:t>
            </w:r>
          </w:p>
        </w:tc>
      </w:tr>
      <w:tr w:rsidR="00E44634" w:rsidRPr="00032D3A" w14:paraId="0E967110" w14:textId="77777777" w:rsidTr="008D1DD8">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122EAE" w14:textId="77777777" w:rsidR="00E44634" w:rsidRPr="00032D3A" w:rsidRDefault="00E44634" w:rsidP="00E44634">
            <w:pPr>
              <w:pStyle w:val="TAC"/>
              <w:rPr>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A95865A" w14:textId="77777777" w:rsidR="00E44634" w:rsidRPr="00032D3A" w:rsidRDefault="00E44634" w:rsidP="00E44634">
            <w:pPr>
              <w:pStyle w:val="TAC"/>
              <w:rPr>
                <w:rFonts w:eastAsia="Yu Mincho"/>
                <w:szCs w:val="18"/>
                <w:lang w:eastAsia="ja-JP"/>
              </w:rPr>
            </w:pPr>
          </w:p>
        </w:tc>
        <w:tc>
          <w:tcPr>
            <w:tcW w:w="1052" w:type="dxa"/>
            <w:tcBorders>
              <w:left w:val="single" w:sz="4" w:space="0" w:color="auto"/>
              <w:right w:val="single" w:sz="4" w:space="0" w:color="auto"/>
            </w:tcBorders>
            <w:vAlign w:val="center"/>
          </w:tcPr>
          <w:p w14:paraId="05500CEE" w14:textId="77777777" w:rsidR="00E44634" w:rsidRPr="00032D3A" w:rsidRDefault="00E44634" w:rsidP="00E44634">
            <w:pPr>
              <w:pStyle w:val="TAC"/>
              <w:rPr>
                <w:rFonts w:eastAsia="Yu Mincho" w:cs="Arial"/>
                <w:kern w:val="2"/>
                <w:szCs w:val="18"/>
                <w:lang w:eastAsia="ja-JP"/>
              </w:rPr>
            </w:pPr>
            <w:r w:rsidRPr="00032D3A">
              <w:t>n79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0CBEF4" w14:textId="77777777" w:rsidR="00E44634" w:rsidRPr="00032D3A" w:rsidRDefault="00E44634" w:rsidP="00E44634">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63069531" w14:textId="77777777" w:rsidR="00E44634" w:rsidRPr="00032D3A" w:rsidRDefault="00E44634" w:rsidP="00E44634">
            <w:pPr>
              <w:pStyle w:val="TAC"/>
              <w:rPr>
                <w:lang w:eastAsia="zh-CN"/>
              </w:rPr>
            </w:pPr>
          </w:p>
        </w:tc>
      </w:tr>
      <w:tr w:rsidR="00E44634" w:rsidRPr="00032D3A" w14:paraId="0DC318F9" w14:textId="77777777" w:rsidTr="00EB645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4" w:author="ZTE-Ma Zhifeng" w:date="2022-08-29T14:3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2955" w:author="ZTE-Ma Zhifeng" w:date="2022-08-29T14:32:00Z">
            <w:trPr>
              <w:gridAfter w:val="0"/>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2956" w:author="ZTE-Ma Zhifeng" w:date="2022-08-29T14:32: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7C3ABF" w14:textId="77777777" w:rsidR="00E44634" w:rsidRPr="00032D3A" w:rsidRDefault="00E44634" w:rsidP="00E44634">
            <w:pPr>
              <w:pStyle w:val="TAC"/>
              <w:rPr>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2957" w:author="ZTE-Ma Zhifeng" w:date="2022-08-29T14:32: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E67341" w14:textId="77777777" w:rsidR="00E44634" w:rsidRPr="00032D3A" w:rsidRDefault="00E44634" w:rsidP="00E44634">
            <w:pPr>
              <w:pStyle w:val="TAC"/>
              <w:rPr>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Change w:id="2958" w:author="ZTE-Ma Zhifeng" w:date="2022-08-29T14:32:00Z">
              <w:tcPr>
                <w:tcW w:w="1052" w:type="dxa"/>
                <w:gridSpan w:val="2"/>
                <w:tcBorders>
                  <w:left w:val="single" w:sz="4" w:space="0" w:color="auto"/>
                  <w:bottom w:val="single" w:sz="4" w:space="0" w:color="auto"/>
                  <w:right w:val="single" w:sz="4" w:space="0" w:color="auto"/>
                </w:tcBorders>
                <w:vAlign w:val="center"/>
              </w:tcPr>
            </w:tcPrChange>
          </w:tcPr>
          <w:p w14:paraId="17E02B21" w14:textId="77777777" w:rsidR="00E44634" w:rsidRPr="00032D3A" w:rsidRDefault="00E44634" w:rsidP="00E44634">
            <w:pPr>
              <w:pStyle w:val="TAC"/>
              <w:rPr>
                <w:rFonts w:eastAsia="Yu Mincho" w:cs="Arial"/>
                <w:kern w:val="2"/>
                <w:szCs w:val="18"/>
                <w:lang w:eastAsia="ja-JP"/>
              </w:rPr>
            </w:pPr>
            <w:r w:rsidRPr="00032D3A">
              <w:t>n257</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959" w:author="ZTE-Ma Zhifeng" w:date="2022-08-29T14:32: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E35267" w14:textId="77777777" w:rsidR="00E44634" w:rsidRPr="00032D3A" w:rsidRDefault="00E44634" w:rsidP="00E44634">
            <w:pPr>
              <w:pStyle w:val="TAC"/>
            </w:pPr>
            <w:r w:rsidRPr="00032D3A">
              <w:rPr>
                <w:rFonts w:cs="Arial"/>
                <w:color w:val="000000"/>
                <w:szCs w:val="18"/>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Change w:id="2960" w:author="ZTE-Ma Zhifeng" w:date="2022-08-29T14:3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4DD02D9" w14:textId="77777777" w:rsidR="00E44634" w:rsidRPr="00032D3A" w:rsidRDefault="00E44634" w:rsidP="00E44634">
            <w:pPr>
              <w:pStyle w:val="TAC"/>
              <w:rPr>
                <w:lang w:eastAsia="zh-CN"/>
              </w:rPr>
            </w:pPr>
          </w:p>
        </w:tc>
      </w:tr>
      <w:tr w:rsidR="00E44634" w:rsidRPr="00032D3A" w14:paraId="10DF824B" w14:textId="77777777" w:rsidTr="00EB645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1" w:author="ZTE-Ma Zhifeng" w:date="2022-08-29T14:3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62" w:author="ZTE-Ma Zhifeng" w:date="2022-08-29T14:31:00Z"/>
          <w:trPrChange w:id="2963" w:author="ZTE-Ma Zhifeng" w:date="2022-08-29T14:32:00Z">
            <w:trPr>
              <w:gridAfter w:val="0"/>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2964" w:author="ZTE-Ma Zhifeng" w:date="2022-08-29T14:32: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1DAF70" w14:textId="07EAF6BB" w:rsidR="00E44634" w:rsidRPr="00032D3A" w:rsidRDefault="00E44634" w:rsidP="00E44634">
            <w:pPr>
              <w:pStyle w:val="TAC"/>
              <w:rPr>
                <w:ins w:id="2965" w:author="ZTE-Ma Zhifeng" w:date="2022-08-29T14:31:00Z"/>
                <w:rFonts w:eastAsia="Yu Mincho"/>
                <w:szCs w:val="18"/>
                <w:lang w:eastAsia="ja-JP"/>
              </w:rPr>
            </w:pPr>
            <w:ins w:id="2966" w:author="ZTE-Ma Zhifeng" w:date="2022-08-29T14:37:00Z">
              <w:r w:rsidRPr="00032D3A">
                <w:t>CA_n78</w:t>
              </w:r>
              <w:r>
                <w:t>(2</w:t>
              </w:r>
              <w:r w:rsidRPr="00032D3A">
                <w:t>A</w:t>
              </w:r>
              <w:r>
                <w:t>)</w:t>
              </w:r>
              <w:r w:rsidRPr="00032D3A">
                <w:t>-n79A-n257A</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2967" w:author="ZTE-Ma Zhifeng" w:date="2022-08-29T14:32: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5C080CFE" w14:textId="77777777" w:rsidR="00E44634" w:rsidRPr="00032D3A" w:rsidRDefault="00E44634" w:rsidP="00E44634">
            <w:pPr>
              <w:pStyle w:val="TAL"/>
              <w:jc w:val="center"/>
              <w:rPr>
                <w:ins w:id="2968" w:author="ZTE-Ma Zhifeng" w:date="2022-08-29T14:37:00Z"/>
                <w:lang w:eastAsia="zh-CN"/>
              </w:rPr>
            </w:pPr>
            <w:ins w:id="2969" w:author="ZTE-Ma Zhifeng" w:date="2022-08-29T14:37:00Z">
              <w:r w:rsidRPr="00032D3A">
                <w:rPr>
                  <w:lang w:eastAsia="zh-CN"/>
                </w:rPr>
                <w:t>CA_n78A-n79A</w:t>
              </w:r>
            </w:ins>
          </w:p>
          <w:p w14:paraId="3BE75ACB" w14:textId="77777777" w:rsidR="00E44634" w:rsidRPr="00032D3A" w:rsidRDefault="00E44634" w:rsidP="00E44634">
            <w:pPr>
              <w:pStyle w:val="TAC"/>
              <w:rPr>
                <w:ins w:id="2970" w:author="ZTE-Ma Zhifeng" w:date="2022-08-29T14:37:00Z"/>
                <w:rFonts w:eastAsia="游明朝"/>
                <w:lang w:eastAsia="ja-JP"/>
              </w:rPr>
            </w:pPr>
            <w:ins w:id="2971" w:author="ZTE-Ma Zhifeng" w:date="2022-08-29T14:37:00Z">
              <w:r w:rsidRPr="00032D3A">
                <w:rPr>
                  <w:rFonts w:eastAsia="游明朝"/>
                  <w:lang w:eastAsia="ja-JP"/>
                </w:rPr>
                <w:t>CA_n78A-n257A</w:t>
              </w:r>
            </w:ins>
          </w:p>
          <w:p w14:paraId="3592F484" w14:textId="77777777" w:rsidR="00E44634" w:rsidRPr="00032D3A" w:rsidRDefault="00E44634" w:rsidP="00E44634">
            <w:pPr>
              <w:pStyle w:val="TAL"/>
              <w:jc w:val="center"/>
              <w:rPr>
                <w:ins w:id="2972" w:author="ZTE-Ma Zhifeng" w:date="2022-08-29T14:37:00Z"/>
                <w:lang w:eastAsia="zh-CN"/>
              </w:rPr>
            </w:pPr>
            <w:ins w:id="2973" w:author="ZTE-Ma Zhifeng" w:date="2022-08-29T14:37:00Z">
              <w:r w:rsidRPr="00032D3A">
                <w:rPr>
                  <w:rFonts w:eastAsia="游明朝"/>
                  <w:lang w:eastAsia="ja-JP"/>
                </w:rPr>
                <w:t>CA_n79A-n257A</w:t>
              </w:r>
            </w:ins>
          </w:p>
          <w:p w14:paraId="72E01B00" w14:textId="77777777" w:rsidR="00E44634" w:rsidRPr="00032D3A" w:rsidRDefault="00E44634" w:rsidP="00E44634">
            <w:pPr>
              <w:pStyle w:val="TAC"/>
              <w:rPr>
                <w:ins w:id="2974" w:author="ZTE-Ma Zhifeng" w:date="2022-08-29T14:31: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Change w:id="2975" w:author="ZTE-Ma Zhifeng" w:date="2022-08-29T14:32:00Z">
              <w:tcPr>
                <w:tcW w:w="1052" w:type="dxa"/>
                <w:gridSpan w:val="2"/>
                <w:tcBorders>
                  <w:left w:val="single" w:sz="4" w:space="0" w:color="auto"/>
                  <w:bottom w:val="single" w:sz="4" w:space="0" w:color="auto"/>
                  <w:right w:val="single" w:sz="4" w:space="0" w:color="auto"/>
                </w:tcBorders>
                <w:vAlign w:val="center"/>
              </w:tcPr>
            </w:tcPrChange>
          </w:tcPr>
          <w:p w14:paraId="1A78BB80" w14:textId="61BB2C77" w:rsidR="00E44634" w:rsidRPr="00032D3A" w:rsidRDefault="00E44634" w:rsidP="00E44634">
            <w:pPr>
              <w:pStyle w:val="TAC"/>
              <w:rPr>
                <w:ins w:id="2976" w:author="ZTE-Ma Zhifeng" w:date="2022-08-29T14:31:00Z"/>
              </w:rPr>
            </w:pPr>
            <w:ins w:id="2977" w:author="ZTE-Ma Zhifeng" w:date="2022-08-29T14:37:00Z">
              <w:r w:rsidRPr="00032D3A">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978" w:author="ZTE-Ma Zhifeng" w:date="2022-08-29T14:32: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BDD194" w14:textId="64A5BA21" w:rsidR="00E44634" w:rsidRPr="00032D3A" w:rsidRDefault="00E44634" w:rsidP="00E44634">
            <w:pPr>
              <w:pStyle w:val="TAC"/>
              <w:rPr>
                <w:ins w:id="2979" w:author="ZTE-Ma Zhifeng" w:date="2022-08-29T14:31:00Z"/>
                <w:rFonts w:cs="Arial"/>
                <w:color w:val="000000"/>
                <w:szCs w:val="18"/>
                <w:lang w:val="en-US" w:bidi="ar"/>
              </w:rPr>
            </w:pPr>
            <w:ins w:id="2980" w:author="ZTE-Ma Zhifeng" w:date="2022-08-29T14:37:00Z">
              <w:r>
                <w:rPr>
                  <w:lang w:val="en-US" w:bidi="ar"/>
                </w:rPr>
                <w:t>CA_n78</w:t>
              </w:r>
              <w:r w:rsidRPr="00032D3A">
                <w:rPr>
                  <w:lang w:val="en-US" w:bidi="ar"/>
                </w:rPr>
                <w:t>(2A)</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981" w:author="ZTE-Ma Zhifeng" w:date="2022-08-29T14:3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1DD776" w14:textId="44E26937" w:rsidR="00E44634" w:rsidRPr="00032D3A" w:rsidRDefault="00E44634" w:rsidP="00E44634">
            <w:pPr>
              <w:pStyle w:val="TAC"/>
              <w:rPr>
                <w:ins w:id="2982" w:author="ZTE-Ma Zhifeng" w:date="2022-08-29T14:31:00Z"/>
                <w:lang w:eastAsia="zh-CN"/>
              </w:rPr>
            </w:pPr>
            <w:ins w:id="2983" w:author="ZTE-Ma Zhifeng" w:date="2022-08-29T14:37:00Z">
              <w:r w:rsidRPr="00032D3A">
                <w:rPr>
                  <w:lang w:eastAsia="zh-CN"/>
                </w:rPr>
                <w:t>0</w:t>
              </w:r>
            </w:ins>
          </w:p>
        </w:tc>
      </w:tr>
      <w:tr w:rsidR="00E44634" w:rsidRPr="00032D3A" w14:paraId="66014919" w14:textId="77777777" w:rsidTr="00EB6458">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4" w:author="ZTE-Ma Zhifeng" w:date="2022-08-29T14:3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85" w:author="ZTE-Ma Zhifeng" w:date="2022-08-29T14:32:00Z"/>
          <w:trPrChange w:id="2986" w:author="ZTE-Ma Zhifeng" w:date="2022-08-29T14:32:00Z">
            <w:trPr>
              <w:gridAfter w:val="0"/>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2987" w:author="ZTE-Ma Zhifeng" w:date="2022-08-29T14:32: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91689E" w14:textId="77777777" w:rsidR="00E44634" w:rsidRPr="00032D3A" w:rsidRDefault="00E44634" w:rsidP="00E44634">
            <w:pPr>
              <w:pStyle w:val="TAC"/>
              <w:rPr>
                <w:ins w:id="2988" w:author="ZTE-Ma Zhifeng" w:date="2022-08-29T14:3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Change w:id="2989" w:author="ZTE-Ma Zhifeng" w:date="2022-08-29T14:32: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78673EC0" w14:textId="77777777" w:rsidR="00E44634" w:rsidRPr="00032D3A" w:rsidRDefault="00E44634" w:rsidP="00E44634">
            <w:pPr>
              <w:pStyle w:val="TAC"/>
              <w:rPr>
                <w:ins w:id="2990" w:author="ZTE-Ma Zhifeng" w:date="2022-08-29T14:3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Change w:id="2991" w:author="ZTE-Ma Zhifeng" w:date="2022-08-29T14:32:00Z">
              <w:tcPr>
                <w:tcW w:w="1052" w:type="dxa"/>
                <w:gridSpan w:val="2"/>
                <w:tcBorders>
                  <w:left w:val="single" w:sz="4" w:space="0" w:color="auto"/>
                  <w:bottom w:val="single" w:sz="4" w:space="0" w:color="auto"/>
                  <w:right w:val="single" w:sz="4" w:space="0" w:color="auto"/>
                </w:tcBorders>
                <w:vAlign w:val="center"/>
              </w:tcPr>
            </w:tcPrChange>
          </w:tcPr>
          <w:p w14:paraId="2BDF4549" w14:textId="3CEB4C08" w:rsidR="00E44634" w:rsidRPr="00032D3A" w:rsidRDefault="00E44634" w:rsidP="00E44634">
            <w:pPr>
              <w:pStyle w:val="TAC"/>
              <w:rPr>
                <w:ins w:id="2992" w:author="ZTE-Ma Zhifeng" w:date="2022-08-29T14:32:00Z"/>
              </w:rPr>
            </w:pPr>
            <w:ins w:id="2993"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2994" w:author="ZTE-Ma Zhifeng" w:date="2022-08-29T14:32: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71CCF9" w14:textId="29D09BB6" w:rsidR="00E44634" w:rsidRPr="00032D3A" w:rsidRDefault="00E44634" w:rsidP="00E44634">
            <w:pPr>
              <w:pStyle w:val="TAC"/>
              <w:rPr>
                <w:ins w:id="2995" w:author="ZTE-Ma Zhifeng" w:date="2022-08-29T14:32:00Z"/>
                <w:rFonts w:cs="Arial"/>
                <w:color w:val="000000"/>
                <w:szCs w:val="18"/>
                <w:lang w:val="en-US" w:bidi="ar"/>
              </w:rPr>
            </w:pPr>
            <w:ins w:id="2996"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Change w:id="2997" w:author="ZTE-Ma Zhifeng" w:date="2022-08-29T14:3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BD142ED" w14:textId="77777777" w:rsidR="00E44634" w:rsidRPr="00032D3A" w:rsidRDefault="00E44634" w:rsidP="00E44634">
            <w:pPr>
              <w:pStyle w:val="TAC"/>
              <w:rPr>
                <w:ins w:id="2998" w:author="ZTE-Ma Zhifeng" w:date="2022-08-29T14:32:00Z"/>
                <w:lang w:eastAsia="zh-CN"/>
              </w:rPr>
            </w:pPr>
          </w:p>
        </w:tc>
      </w:tr>
      <w:tr w:rsidR="00E44634" w:rsidRPr="00032D3A" w14:paraId="703D2207" w14:textId="77777777" w:rsidTr="008D1DD8">
        <w:trPr>
          <w:trHeight w:val="187"/>
          <w:jc w:val="center"/>
          <w:ins w:id="2999" w:author="ZTE-Ma Zhifeng" w:date="2022-08-29T14:32:00Z"/>
        </w:trPr>
        <w:tc>
          <w:tcPr>
            <w:tcW w:w="2535" w:type="dxa"/>
            <w:tcBorders>
              <w:top w:val="nil"/>
              <w:left w:val="single" w:sz="4" w:space="0" w:color="auto"/>
              <w:bottom w:val="single" w:sz="4" w:space="0" w:color="auto"/>
              <w:right w:val="single" w:sz="4" w:space="0" w:color="auto"/>
            </w:tcBorders>
            <w:shd w:val="clear" w:color="auto" w:fill="auto"/>
            <w:vAlign w:val="center"/>
          </w:tcPr>
          <w:p w14:paraId="5CEC8EF6" w14:textId="77777777" w:rsidR="00E44634" w:rsidRPr="00032D3A" w:rsidRDefault="00E44634" w:rsidP="00E44634">
            <w:pPr>
              <w:pStyle w:val="TAC"/>
              <w:rPr>
                <w:ins w:id="3000" w:author="ZTE-Ma Zhifeng" w:date="2022-08-29T14:3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356747" w14:textId="77777777" w:rsidR="00E44634" w:rsidRPr="00032D3A" w:rsidRDefault="00E44634" w:rsidP="00E44634">
            <w:pPr>
              <w:pStyle w:val="TAC"/>
              <w:rPr>
                <w:ins w:id="3001" w:author="ZTE-Ma Zhifeng" w:date="2022-08-29T14:3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DC80EEB" w14:textId="42F24F90" w:rsidR="00E44634" w:rsidRPr="00032D3A" w:rsidRDefault="00E44634" w:rsidP="00E44634">
            <w:pPr>
              <w:pStyle w:val="TAC"/>
              <w:rPr>
                <w:ins w:id="3002" w:author="ZTE-Ma Zhifeng" w:date="2022-08-29T14:32:00Z"/>
              </w:rPr>
            </w:pPr>
            <w:ins w:id="3003" w:author="ZTE-Ma Zhifeng" w:date="2022-08-29T14:37:00Z">
              <w:r w:rsidRPr="00032D3A">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F13E97" w14:textId="64E314DD" w:rsidR="00E44634" w:rsidRPr="00032D3A" w:rsidRDefault="00E44634" w:rsidP="00E44634">
            <w:pPr>
              <w:pStyle w:val="TAC"/>
              <w:rPr>
                <w:ins w:id="3004" w:author="ZTE-Ma Zhifeng" w:date="2022-08-29T14:32:00Z"/>
                <w:rFonts w:cs="Arial"/>
                <w:color w:val="000000"/>
                <w:szCs w:val="18"/>
                <w:lang w:val="en-US" w:bidi="ar"/>
              </w:rPr>
            </w:pPr>
            <w:ins w:id="3005" w:author="ZTE-Ma Zhifeng" w:date="2022-08-29T14:3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7FAEC03" w14:textId="77777777" w:rsidR="00E44634" w:rsidRPr="00032D3A" w:rsidRDefault="00E44634" w:rsidP="00E44634">
            <w:pPr>
              <w:pStyle w:val="TAC"/>
              <w:rPr>
                <w:ins w:id="3006" w:author="ZTE-Ma Zhifeng" w:date="2022-08-29T14:32:00Z"/>
                <w:lang w:eastAsia="zh-CN"/>
              </w:rPr>
            </w:pPr>
          </w:p>
        </w:tc>
      </w:tr>
      <w:tr w:rsidR="00E44634" w:rsidRPr="00032D3A" w14:paraId="6E6DA886" w14:textId="77777777" w:rsidTr="00C816B8">
        <w:trPr>
          <w:trHeight w:val="187"/>
          <w:jc w:val="center"/>
          <w:ins w:id="3007" w:author="ZTE-Ma Zhifeng" w:date="2022-08-29T14:33:00Z"/>
        </w:trPr>
        <w:tc>
          <w:tcPr>
            <w:tcW w:w="2535" w:type="dxa"/>
            <w:tcBorders>
              <w:top w:val="single" w:sz="4" w:space="0" w:color="auto"/>
              <w:left w:val="single" w:sz="4" w:space="0" w:color="auto"/>
              <w:bottom w:val="nil"/>
              <w:right w:val="single" w:sz="4" w:space="0" w:color="auto"/>
            </w:tcBorders>
            <w:shd w:val="clear" w:color="auto" w:fill="auto"/>
            <w:vAlign w:val="center"/>
          </w:tcPr>
          <w:p w14:paraId="78229BD0" w14:textId="76A43C0C" w:rsidR="00E44634" w:rsidRPr="00032D3A" w:rsidRDefault="00E44634" w:rsidP="00E44634">
            <w:pPr>
              <w:pStyle w:val="TAC"/>
              <w:rPr>
                <w:ins w:id="3008" w:author="ZTE-Ma Zhifeng" w:date="2022-08-29T14:33:00Z"/>
                <w:rFonts w:eastAsia="Yu Mincho"/>
                <w:szCs w:val="18"/>
                <w:lang w:eastAsia="ja-JP"/>
              </w:rPr>
            </w:pPr>
            <w:ins w:id="3009" w:author="ZTE-Ma Zhifeng" w:date="2022-08-29T14:37:00Z">
              <w:r w:rsidRPr="00032D3A">
                <w:t>CA_n78</w:t>
              </w:r>
              <w:r>
                <w:t>(2</w:t>
              </w:r>
              <w:r w:rsidRPr="00032D3A">
                <w:t>A</w:t>
              </w:r>
              <w:r>
                <w:t>)</w:t>
              </w:r>
              <w:r w:rsidRPr="00032D3A">
                <w:t>-n79A-n257G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5A0896E" w14:textId="77777777" w:rsidR="00E44634" w:rsidRPr="00032D3A" w:rsidRDefault="00E44634" w:rsidP="00E44634">
            <w:pPr>
              <w:pStyle w:val="TAL"/>
              <w:jc w:val="center"/>
              <w:rPr>
                <w:ins w:id="3010" w:author="ZTE-Ma Zhifeng" w:date="2022-08-29T14:37:00Z"/>
                <w:lang w:eastAsia="zh-CN"/>
              </w:rPr>
            </w:pPr>
            <w:ins w:id="3011" w:author="ZTE-Ma Zhifeng" w:date="2022-08-29T14:37:00Z">
              <w:r w:rsidRPr="00032D3A">
                <w:t>CA_n257G</w:t>
              </w:r>
            </w:ins>
          </w:p>
          <w:p w14:paraId="4AC4F82F" w14:textId="77777777" w:rsidR="00E44634" w:rsidRPr="00032D3A" w:rsidRDefault="00E44634" w:rsidP="00E44634">
            <w:pPr>
              <w:pStyle w:val="TAL"/>
              <w:jc w:val="center"/>
              <w:rPr>
                <w:ins w:id="3012" w:author="ZTE-Ma Zhifeng" w:date="2022-08-29T14:37:00Z"/>
                <w:lang w:eastAsia="zh-CN"/>
              </w:rPr>
            </w:pPr>
            <w:ins w:id="3013" w:author="ZTE-Ma Zhifeng" w:date="2022-08-29T14:37:00Z">
              <w:r w:rsidRPr="00032D3A">
                <w:rPr>
                  <w:lang w:eastAsia="zh-CN"/>
                </w:rPr>
                <w:t>CA_n78A-n79A</w:t>
              </w:r>
            </w:ins>
          </w:p>
          <w:p w14:paraId="0171F7E6" w14:textId="77777777" w:rsidR="00E44634" w:rsidRPr="00032D3A" w:rsidRDefault="00E44634" w:rsidP="00E44634">
            <w:pPr>
              <w:pStyle w:val="TAC"/>
              <w:rPr>
                <w:ins w:id="3014" w:author="ZTE-Ma Zhifeng" w:date="2022-08-29T14:37:00Z"/>
                <w:rFonts w:cs="Arial"/>
                <w:lang w:eastAsia="zh-CN"/>
              </w:rPr>
            </w:pPr>
            <w:ins w:id="3015" w:author="ZTE-Ma Zhifeng" w:date="2022-08-29T14:37:00Z">
              <w:r w:rsidRPr="00032D3A">
                <w:rPr>
                  <w:rFonts w:eastAsia="游ゴシック" w:cs="Arial"/>
                  <w:color w:val="000000"/>
                  <w:szCs w:val="18"/>
                </w:rPr>
                <w:t>CA_n78A-n257A</w:t>
              </w:r>
            </w:ins>
          </w:p>
          <w:p w14:paraId="0C3FD759" w14:textId="77777777" w:rsidR="00E44634" w:rsidRPr="00032D3A" w:rsidRDefault="00E44634" w:rsidP="00E44634">
            <w:pPr>
              <w:pStyle w:val="TAC"/>
              <w:rPr>
                <w:ins w:id="3016" w:author="ZTE-Ma Zhifeng" w:date="2022-08-29T14:37:00Z"/>
                <w:rFonts w:cs="Arial"/>
                <w:lang w:eastAsia="zh-CN"/>
              </w:rPr>
            </w:pPr>
            <w:ins w:id="3017" w:author="ZTE-Ma Zhifeng" w:date="2022-08-29T14:37:00Z">
              <w:r w:rsidRPr="00032D3A">
                <w:rPr>
                  <w:rFonts w:eastAsia="游ゴシック" w:cs="Arial"/>
                  <w:color w:val="000000"/>
                  <w:szCs w:val="18"/>
                </w:rPr>
                <w:t>CA_n78A-n257G</w:t>
              </w:r>
            </w:ins>
          </w:p>
          <w:p w14:paraId="08352BEE" w14:textId="77777777" w:rsidR="00E44634" w:rsidRPr="00032D3A" w:rsidRDefault="00E44634" w:rsidP="00E44634">
            <w:pPr>
              <w:pStyle w:val="TAC"/>
              <w:rPr>
                <w:ins w:id="3018" w:author="ZTE-Ma Zhifeng" w:date="2022-08-29T14:37:00Z"/>
                <w:rFonts w:cs="Arial"/>
                <w:lang w:eastAsia="zh-CN"/>
              </w:rPr>
            </w:pPr>
            <w:ins w:id="3019" w:author="ZTE-Ma Zhifeng" w:date="2022-08-29T14:37:00Z">
              <w:r w:rsidRPr="00032D3A">
                <w:rPr>
                  <w:rFonts w:eastAsia="游ゴシック" w:cs="Arial"/>
                  <w:color w:val="000000"/>
                  <w:szCs w:val="18"/>
                </w:rPr>
                <w:t>CA_n79A-n257A</w:t>
              </w:r>
            </w:ins>
          </w:p>
          <w:p w14:paraId="7AE30A15" w14:textId="77777777" w:rsidR="00E44634" w:rsidRPr="00032D3A" w:rsidRDefault="00E44634" w:rsidP="00E44634">
            <w:pPr>
              <w:pStyle w:val="TAL"/>
              <w:jc w:val="center"/>
              <w:rPr>
                <w:ins w:id="3020" w:author="ZTE-Ma Zhifeng" w:date="2022-08-29T14:37:00Z"/>
                <w:lang w:eastAsia="zh-CN"/>
              </w:rPr>
            </w:pPr>
            <w:ins w:id="3021" w:author="ZTE-Ma Zhifeng" w:date="2022-08-29T14:37:00Z">
              <w:r w:rsidRPr="00032D3A">
                <w:rPr>
                  <w:rFonts w:eastAsia="游ゴシック" w:cs="Arial"/>
                  <w:color w:val="000000"/>
                  <w:szCs w:val="18"/>
                </w:rPr>
                <w:t>CA_n79A-n257G</w:t>
              </w:r>
            </w:ins>
          </w:p>
          <w:p w14:paraId="62C06290" w14:textId="77777777" w:rsidR="00E44634" w:rsidRPr="00032D3A" w:rsidRDefault="00E44634" w:rsidP="00E44634">
            <w:pPr>
              <w:pStyle w:val="TAC"/>
              <w:rPr>
                <w:ins w:id="3022" w:author="ZTE-Ma Zhifeng" w:date="2022-08-29T14:3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9920CA7" w14:textId="7306CE29" w:rsidR="00E44634" w:rsidRPr="00032D3A" w:rsidRDefault="00E44634" w:rsidP="00E44634">
            <w:pPr>
              <w:pStyle w:val="TAC"/>
              <w:rPr>
                <w:ins w:id="3023" w:author="ZTE-Ma Zhifeng" w:date="2022-08-29T14:33:00Z"/>
              </w:rPr>
            </w:pPr>
            <w:ins w:id="3024" w:author="ZTE-Ma Zhifeng" w:date="2022-08-29T14:37:00Z">
              <w:r w:rsidRPr="00032D3A">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FC0A15" w14:textId="671FED28" w:rsidR="00E44634" w:rsidRPr="00032D3A" w:rsidRDefault="00E44634" w:rsidP="00E44634">
            <w:pPr>
              <w:pStyle w:val="TAC"/>
              <w:rPr>
                <w:ins w:id="3025" w:author="ZTE-Ma Zhifeng" w:date="2022-08-29T14:33:00Z"/>
                <w:rFonts w:cs="Arial"/>
                <w:color w:val="000000"/>
                <w:szCs w:val="18"/>
                <w:lang w:val="en-US" w:bidi="ar"/>
              </w:rPr>
            </w:pPr>
            <w:ins w:id="3026" w:author="ZTE-Ma Zhifeng" w:date="2022-08-29T14:37:00Z">
              <w:r>
                <w:rPr>
                  <w:lang w:val="en-US" w:bidi="ar"/>
                </w:rPr>
                <w:t>CA_n78(</w:t>
              </w:r>
              <w:r w:rsidRPr="00032D3A">
                <w:rPr>
                  <w:lang w:val="en-US" w:bidi="ar"/>
                </w:rPr>
                <w:t>2A)</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A1B8FEF" w14:textId="4EDA17E2" w:rsidR="00E44634" w:rsidRPr="00032D3A" w:rsidRDefault="00E44634" w:rsidP="00E44634">
            <w:pPr>
              <w:pStyle w:val="TAC"/>
              <w:rPr>
                <w:ins w:id="3027" w:author="ZTE-Ma Zhifeng" w:date="2022-08-29T14:33:00Z"/>
                <w:lang w:eastAsia="zh-CN"/>
              </w:rPr>
            </w:pPr>
            <w:ins w:id="3028" w:author="ZTE-Ma Zhifeng" w:date="2022-08-29T14:37:00Z">
              <w:r w:rsidRPr="00032D3A">
                <w:rPr>
                  <w:lang w:eastAsia="zh-CN"/>
                </w:rPr>
                <w:t>0</w:t>
              </w:r>
            </w:ins>
          </w:p>
        </w:tc>
      </w:tr>
      <w:tr w:rsidR="00E44634" w:rsidRPr="00032D3A" w14:paraId="26A74B8F" w14:textId="77777777" w:rsidTr="00C816B8">
        <w:trPr>
          <w:trHeight w:val="187"/>
          <w:jc w:val="center"/>
          <w:ins w:id="3029" w:author="ZTE-Ma Zhifeng" w:date="2022-08-29T14:33:00Z"/>
        </w:trPr>
        <w:tc>
          <w:tcPr>
            <w:tcW w:w="2535" w:type="dxa"/>
            <w:tcBorders>
              <w:top w:val="nil"/>
              <w:left w:val="single" w:sz="4" w:space="0" w:color="auto"/>
              <w:bottom w:val="nil"/>
              <w:right w:val="single" w:sz="4" w:space="0" w:color="auto"/>
            </w:tcBorders>
            <w:shd w:val="clear" w:color="auto" w:fill="auto"/>
            <w:vAlign w:val="center"/>
          </w:tcPr>
          <w:p w14:paraId="7FE721AD" w14:textId="77777777" w:rsidR="00E44634" w:rsidRPr="00032D3A" w:rsidRDefault="00E44634" w:rsidP="00E44634">
            <w:pPr>
              <w:pStyle w:val="TAC"/>
              <w:rPr>
                <w:ins w:id="3030" w:author="ZTE-Ma Zhifeng" w:date="2022-08-29T14:3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103D392" w14:textId="77777777" w:rsidR="00E44634" w:rsidRPr="00032D3A" w:rsidRDefault="00E44634" w:rsidP="00E44634">
            <w:pPr>
              <w:pStyle w:val="TAC"/>
              <w:rPr>
                <w:ins w:id="3031" w:author="ZTE-Ma Zhifeng" w:date="2022-08-29T14:3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AD86D44" w14:textId="1FD318B6" w:rsidR="00E44634" w:rsidRPr="00032D3A" w:rsidRDefault="00E44634" w:rsidP="00E44634">
            <w:pPr>
              <w:pStyle w:val="TAC"/>
              <w:rPr>
                <w:ins w:id="3032" w:author="ZTE-Ma Zhifeng" w:date="2022-08-29T14:33:00Z"/>
              </w:rPr>
            </w:pPr>
            <w:ins w:id="3033"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E4B2C2" w14:textId="0067CF45" w:rsidR="00E44634" w:rsidRPr="00032D3A" w:rsidRDefault="00E44634" w:rsidP="00E44634">
            <w:pPr>
              <w:pStyle w:val="TAC"/>
              <w:rPr>
                <w:ins w:id="3034" w:author="ZTE-Ma Zhifeng" w:date="2022-08-29T14:33:00Z"/>
                <w:rFonts w:cs="Arial"/>
                <w:color w:val="000000"/>
                <w:szCs w:val="18"/>
                <w:lang w:val="en-US" w:bidi="ar"/>
              </w:rPr>
            </w:pPr>
            <w:ins w:id="3035"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5FAA6310" w14:textId="77777777" w:rsidR="00E44634" w:rsidRPr="00032D3A" w:rsidRDefault="00E44634" w:rsidP="00E44634">
            <w:pPr>
              <w:pStyle w:val="TAC"/>
              <w:rPr>
                <w:ins w:id="3036" w:author="ZTE-Ma Zhifeng" w:date="2022-08-29T14:33:00Z"/>
                <w:lang w:eastAsia="zh-CN"/>
              </w:rPr>
            </w:pPr>
          </w:p>
        </w:tc>
      </w:tr>
      <w:tr w:rsidR="00E44634" w:rsidRPr="00032D3A" w14:paraId="6AEF79B8" w14:textId="77777777" w:rsidTr="00C816B8">
        <w:trPr>
          <w:trHeight w:val="187"/>
          <w:jc w:val="center"/>
          <w:ins w:id="3037" w:author="ZTE-Ma Zhifeng" w:date="2022-08-29T14:33:00Z"/>
        </w:trPr>
        <w:tc>
          <w:tcPr>
            <w:tcW w:w="2535" w:type="dxa"/>
            <w:tcBorders>
              <w:top w:val="nil"/>
              <w:left w:val="single" w:sz="4" w:space="0" w:color="auto"/>
              <w:bottom w:val="single" w:sz="4" w:space="0" w:color="auto"/>
              <w:right w:val="single" w:sz="4" w:space="0" w:color="auto"/>
            </w:tcBorders>
            <w:shd w:val="clear" w:color="auto" w:fill="auto"/>
            <w:vAlign w:val="center"/>
          </w:tcPr>
          <w:p w14:paraId="7B0A7241" w14:textId="77777777" w:rsidR="00E44634" w:rsidRPr="00032D3A" w:rsidRDefault="00E44634" w:rsidP="00E44634">
            <w:pPr>
              <w:pStyle w:val="TAC"/>
              <w:rPr>
                <w:ins w:id="3038" w:author="ZTE-Ma Zhifeng" w:date="2022-08-29T14:3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ACE287D" w14:textId="77777777" w:rsidR="00E44634" w:rsidRPr="00032D3A" w:rsidRDefault="00E44634" w:rsidP="00E44634">
            <w:pPr>
              <w:pStyle w:val="TAC"/>
              <w:rPr>
                <w:ins w:id="3039" w:author="ZTE-Ma Zhifeng" w:date="2022-08-29T14:3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1F42D6F" w14:textId="298732AE" w:rsidR="00E44634" w:rsidRPr="00032D3A" w:rsidRDefault="00E44634" w:rsidP="00E44634">
            <w:pPr>
              <w:pStyle w:val="TAC"/>
              <w:rPr>
                <w:ins w:id="3040" w:author="ZTE-Ma Zhifeng" w:date="2022-08-29T14:33:00Z"/>
              </w:rPr>
            </w:pPr>
            <w:ins w:id="3041" w:author="ZTE-Ma Zhifeng" w:date="2022-08-29T14:37:00Z">
              <w:r w:rsidRPr="00032D3A">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7FD5FC" w14:textId="42B001EC" w:rsidR="00E44634" w:rsidRPr="00032D3A" w:rsidRDefault="00E44634" w:rsidP="00E44634">
            <w:pPr>
              <w:pStyle w:val="TAC"/>
              <w:rPr>
                <w:ins w:id="3042" w:author="ZTE-Ma Zhifeng" w:date="2022-08-29T14:33:00Z"/>
                <w:rFonts w:cs="Arial"/>
                <w:color w:val="000000"/>
                <w:szCs w:val="18"/>
                <w:lang w:val="en-US" w:bidi="ar"/>
              </w:rPr>
            </w:pPr>
            <w:ins w:id="3043" w:author="ZTE-Ma Zhifeng" w:date="2022-08-29T14:37:00Z">
              <w:r w:rsidRPr="00032D3A">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6411C81" w14:textId="77777777" w:rsidR="00E44634" w:rsidRPr="00032D3A" w:rsidRDefault="00E44634" w:rsidP="00E44634">
            <w:pPr>
              <w:pStyle w:val="TAC"/>
              <w:rPr>
                <w:ins w:id="3044" w:author="ZTE-Ma Zhifeng" w:date="2022-08-29T14:33:00Z"/>
                <w:lang w:eastAsia="zh-CN"/>
              </w:rPr>
            </w:pPr>
          </w:p>
        </w:tc>
      </w:tr>
      <w:tr w:rsidR="00E44634" w:rsidRPr="00032D3A" w14:paraId="59004D75" w14:textId="77777777" w:rsidTr="00C816B8">
        <w:trPr>
          <w:trHeight w:val="187"/>
          <w:jc w:val="center"/>
          <w:ins w:id="3045"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001D8787" w14:textId="7546923F" w:rsidR="00E44634" w:rsidRPr="00032D3A" w:rsidRDefault="00E44634" w:rsidP="00E44634">
            <w:pPr>
              <w:pStyle w:val="TAC"/>
              <w:rPr>
                <w:ins w:id="3046" w:author="ZTE-Ma Zhifeng" w:date="2022-08-29T14:34:00Z"/>
                <w:rFonts w:eastAsia="Yu Mincho"/>
                <w:szCs w:val="18"/>
                <w:lang w:eastAsia="ja-JP"/>
              </w:rPr>
            </w:pPr>
            <w:ins w:id="3047" w:author="ZTE-Ma Zhifeng" w:date="2022-08-29T14:37:00Z">
              <w:r w:rsidRPr="00032D3A">
                <w:lastRenderedPageBreak/>
                <w:t>CA_n78</w:t>
              </w:r>
              <w:r>
                <w:t>(2</w:t>
              </w:r>
              <w:r w:rsidRPr="00032D3A">
                <w:t>A</w:t>
              </w:r>
              <w:r>
                <w:t>)</w:t>
              </w:r>
              <w:r w:rsidRPr="00032D3A">
                <w:t>-n79A-n257H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F658116" w14:textId="77777777" w:rsidR="00E44634" w:rsidRPr="00032D3A" w:rsidRDefault="00E44634" w:rsidP="00E44634">
            <w:pPr>
              <w:pStyle w:val="TAC"/>
              <w:rPr>
                <w:ins w:id="3048" w:author="ZTE-Ma Zhifeng" w:date="2022-08-29T14:37:00Z"/>
              </w:rPr>
            </w:pPr>
            <w:ins w:id="3049" w:author="ZTE-Ma Zhifeng" w:date="2022-08-29T14:37:00Z">
              <w:r w:rsidRPr="00032D3A">
                <w:t>CA_n257G</w:t>
              </w:r>
            </w:ins>
          </w:p>
          <w:p w14:paraId="6415E8C1" w14:textId="77777777" w:rsidR="00E44634" w:rsidRPr="00032D3A" w:rsidRDefault="00E44634" w:rsidP="00E44634">
            <w:pPr>
              <w:pStyle w:val="TAL"/>
              <w:jc w:val="center"/>
              <w:rPr>
                <w:ins w:id="3050" w:author="ZTE-Ma Zhifeng" w:date="2022-08-29T14:37:00Z"/>
                <w:lang w:eastAsia="zh-CN"/>
              </w:rPr>
            </w:pPr>
            <w:ins w:id="3051" w:author="ZTE-Ma Zhifeng" w:date="2022-08-29T14:37:00Z">
              <w:r w:rsidRPr="00032D3A">
                <w:t>CA_n257H</w:t>
              </w:r>
            </w:ins>
          </w:p>
          <w:p w14:paraId="378F240F" w14:textId="77777777" w:rsidR="00E44634" w:rsidRPr="00032D3A" w:rsidRDefault="00E44634" w:rsidP="00E44634">
            <w:pPr>
              <w:pStyle w:val="TAL"/>
              <w:jc w:val="center"/>
              <w:rPr>
                <w:ins w:id="3052" w:author="ZTE-Ma Zhifeng" w:date="2022-08-29T14:37:00Z"/>
                <w:lang w:eastAsia="zh-CN"/>
              </w:rPr>
            </w:pPr>
            <w:ins w:id="3053" w:author="ZTE-Ma Zhifeng" w:date="2022-08-29T14:37:00Z">
              <w:r w:rsidRPr="00032D3A">
                <w:rPr>
                  <w:lang w:eastAsia="zh-CN"/>
                </w:rPr>
                <w:t>CA_n78A-n79A</w:t>
              </w:r>
            </w:ins>
          </w:p>
          <w:p w14:paraId="0967152A" w14:textId="77777777" w:rsidR="00E44634" w:rsidRPr="00032D3A" w:rsidRDefault="00E44634" w:rsidP="00E44634">
            <w:pPr>
              <w:pStyle w:val="TAC"/>
              <w:rPr>
                <w:ins w:id="3054" w:author="ZTE-Ma Zhifeng" w:date="2022-08-29T14:37:00Z"/>
                <w:rFonts w:cs="Arial"/>
                <w:lang w:eastAsia="zh-CN"/>
              </w:rPr>
            </w:pPr>
            <w:ins w:id="3055" w:author="ZTE-Ma Zhifeng" w:date="2022-08-29T14:37:00Z">
              <w:r w:rsidRPr="00032D3A">
                <w:rPr>
                  <w:rFonts w:eastAsia="游ゴシック" w:cs="Arial"/>
                  <w:color w:val="000000"/>
                  <w:szCs w:val="18"/>
                </w:rPr>
                <w:t>CA_n78A-n257A</w:t>
              </w:r>
            </w:ins>
          </w:p>
          <w:p w14:paraId="52A3AB32" w14:textId="77777777" w:rsidR="00E44634" w:rsidRPr="00032D3A" w:rsidRDefault="00E44634" w:rsidP="00E44634">
            <w:pPr>
              <w:pStyle w:val="TAC"/>
              <w:rPr>
                <w:ins w:id="3056" w:author="ZTE-Ma Zhifeng" w:date="2022-08-29T14:37:00Z"/>
                <w:rFonts w:cs="Arial"/>
                <w:lang w:eastAsia="zh-CN"/>
              </w:rPr>
            </w:pPr>
            <w:ins w:id="3057" w:author="ZTE-Ma Zhifeng" w:date="2022-08-29T14:37:00Z">
              <w:r w:rsidRPr="00032D3A">
                <w:rPr>
                  <w:rFonts w:eastAsia="游ゴシック" w:cs="Arial"/>
                  <w:color w:val="000000"/>
                  <w:szCs w:val="18"/>
                </w:rPr>
                <w:t>CA_n78A-n257G</w:t>
              </w:r>
            </w:ins>
          </w:p>
          <w:p w14:paraId="6BEB8D2E" w14:textId="77777777" w:rsidR="00E44634" w:rsidRPr="00032D3A" w:rsidRDefault="00E44634" w:rsidP="00E44634">
            <w:pPr>
              <w:pStyle w:val="TAC"/>
              <w:rPr>
                <w:ins w:id="3058" w:author="ZTE-Ma Zhifeng" w:date="2022-08-29T14:37:00Z"/>
                <w:rFonts w:cs="Arial"/>
                <w:lang w:eastAsia="zh-CN"/>
              </w:rPr>
            </w:pPr>
            <w:ins w:id="3059" w:author="ZTE-Ma Zhifeng" w:date="2022-08-29T14:37:00Z">
              <w:r w:rsidRPr="00032D3A">
                <w:rPr>
                  <w:rFonts w:eastAsia="游ゴシック" w:cs="Arial"/>
                  <w:color w:val="000000"/>
                  <w:szCs w:val="18"/>
                </w:rPr>
                <w:t>CA_n78A-n257H</w:t>
              </w:r>
            </w:ins>
          </w:p>
          <w:p w14:paraId="46940CC1" w14:textId="77777777" w:rsidR="00E44634" w:rsidRPr="00032D3A" w:rsidRDefault="00E44634" w:rsidP="00E44634">
            <w:pPr>
              <w:pStyle w:val="TAC"/>
              <w:rPr>
                <w:ins w:id="3060" w:author="ZTE-Ma Zhifeng" w:date="2022-08-29T14:37:00Z"/>
                <w:rFonts w:cs="Arial"/>
                <w:lang w:eastAsia="zh-CN"/>
              </w:rPr>
            </w:pPr>
            <w:ins w:id="3061" w:author="ZTE-Ma Zhifeng" w:date="2022-08-29T14:37:00Z">
              <w:r w:rsidRPr="00032D3A">
                <w:rPr>
                  <w:rFonts w:eastAsia="游ゴシック" w:cs="Arial"/>
                  <w:color w:val="000000"/>
                  <w:szCs w:val="18"/>
                </w:rPr>
                <w:t>CA_n79A-n257A</w:t>
              </w:r>
            </w:ins>
          </w:p>
          <w:p w14:paraId="38BA2972" w14:textId="77777777" w:rsidR="00E44634" w:rsidRPr="00032D3A" w:rsidRDefault="00E44634" w:rsidP="00E44634">
            <w:pPr>
              <w:pStyle w:val="TAC"/>
              <w:rPr>
                <w:ins w:id="3062" w:author="ZTE-Ma Zhifeng" w:date="2022-08-29T14:37:00Z"/>
                <w:rFonts w:cs="Arial"/>
                <w:lang w:eastAsia="zh-CN"/>
              </w:rPr>
            </w:pPr>
            <w:ins w:id="3063" w:author="ZTE-Ma Zhifeng" w:date="2022-08-29T14:37:00Z">
              <w:r w:rsidRPr="00032D3A">
                <w:rPr>
                  <w:rFonts w:eastAsia="游ゴシック" w:cs="Arial"/>
                  <w:color w:val="000000"/>
                  <w:szCs w:val="18"/>
                </w:rPr>
                <w:t>CA_n79A-n257G</w:t>
              </w:r>
            </w:ins>
          </w:p>
          <w:p w14:paraId="07E4E6F1" w14:textId="58D4D261" w:rsidR="00E44634" w:rsidRPr="00032D3A" w:rsidRDefault="00E44634" w:rsidP="00E44634">
            <w:pPr>
              <w:pStyle w:val="TAC"/>
              <w:rPr>
                <w:ins w:id="3064" w:author="ZTE-Ma Zhifeng" w:date="2022-08-29T14:34:00Z"/>
                <w:rFonts w:eastAsia="Yu Mincho"/>
                <w:szCs w:val="18"/>
                <w:lang w:eastAsia="ja-JP"/>
              </w:rPr>
            </w:pPr>
            <w:ins w:id="3065" w:author="ZTE-Ma Zhifeng" w:date="2022-08-29T14:37:00Z">
              <w:r w:rsidRPr="00032D3A">
                <w:rPr>
                  <w:rFonts w:eastAsia="游ゴシック" w:cs="Arial"/>
                  <w:color w:val="000000"/>
                  <w:szCs w:val="18"/>
                </w:rPr>
                <w:t>CA_n79A-n257H</w:t>
              </w:r>
            </w:ins>
          </w:p>
        </w:tc>
        <w:tc>
          <w:tcPr>
            <w:tcW w:w="1052" w:type="dxa"/>
            <w:tcBorders>
              <w:left w:val="single" w:sz="4" w:space="0" w:color="auto"/>
              <w:bottom w:val="single" w:sz="4" w:space="0" w:color="auto"/>
              <w:right w:val="single" w:sz="4" w:space="0" w:color="auto"/>
            </w:tcBorders>
            <w:vAlign w:val="center"/>
          </w:tcPr>
          <w:p w14:paraId="737C550F" w14:textId="7797B684" w:rsidR="00E44634" w:rsidRPr="00032D3A" w:rsidRDefault="00E44634" w:rsidP="00E44634">
            <w:pPr>
              <w:pStyle w:val="TAC"/>
              <w:rPr>
                <w:ins w:id="3066" w:author="ZTE-Ma Zhifeng" w:date="2022-08-29T14:34:00Z"/>
              </w:rPr>
            </w:pPr>
            <w:ins w:id="3067" w:author="ZTE-Ma Zhifeng" w:date="2022-08-29T14:37:00Z">
              <w:r w:rsidRPr="00032D3A">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D820CC" w14:textId="1241D9A5" w:rsidR="00E44634" w:rsidRPr="00032D3A" w:rsidRDefault="00E44634" w:rsidP="00E44634">
            <w:pPr>
              <w:pStyle w:val="TAC"/>
              <w:rPr>
                <w:ins w:id="3068" w:author="ZTE-Ma Zhifeng" w:date="2022-08-29T14:34:00Z"/>
                <w:rFonts w:cs="Arial"/>
                <w:color w:val="000000"/>
                <w:szCs w:val="18"/>
                <w:lang w:val="en-US" w:bidi="ar"/>
              </w:rPr>
            </w:pPr>
            <w:ins w:id="3069" w:author="ZTE-Ma Zhifeng" w:date="2022-08-29T14:37:00Z">
              <w:r>
                <w:rPr>
                  <w:lang w:val="en-US" w:bidi="ar"/>
                </w:rPr>
                <w:t>CA_n78(</w:t>
              </w:r>
              <w:r w:rsidRPr="00032D3A">
                <w:rPr>
                  <w:lang w:val="en-US" w:bidi="ar"/>
                </w:rPr>
                <w:t>2A)</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56EDC26" w14:textId="034753CE" w:rsidR="00E44634" w:rsidRPr="00032D3A" w:rsidRDefault="00E44634" w:rsidP="00E44634">
            <w:pPr>
              <w:pStyle w:val="TAC"/>
              <w:rPr>
                <w:ins w:id="3070" w:author="ZTE-Ma Zhifeng" w:date="2022-08-29T14:34:00Z"/>
                <w:lang w:eastAsia="zh-CN"/>
              </w:rPr>
            </w:pPr>
            <w:ins w:id="3071" w:author="ZTE-Ma Zhifeng" w:date="2022-08-29T14:37:00Z">
              <w:r w:rsidRPr="00032D3A">
                <w:rPr>
                  <w:lang w:eastAsia="zh-CN"/>
                </w:rPr>
                <w:t>0</w:t>
              </w:r>
            </w:ins>
          </w:p>
        </w:tc>
      </w:tr>
      <w:tr w:rsidR="00E44634" w:rsidRPr="00032D3A" w14:paraId="3AC3D0CE" w14:textId="77777777" w:rsidTr="00C816B8">
        <w:trPr>
          <w:trHeight w:val="187"/>
          <w:jc w:val="center"/>
          <w:ins w:id="3072"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7BA86F6C" w14:textId="77777777" w:rsidR="00E44634" w:rsidRPr="00032D3A" w:rsidRDefault="00E44634" w:rsidP="00E44634">
            <w:pPr>
              <w:pStyle w:val="TAC"/>
              <w:rPr>
                <w:ins w:id="3073"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7C76DFC" w14:textId="77777777" w:rsidR="00E44634" w:rsidRPr="00032D3A" w:rsidRDefault="00E44634" w:rsidP="00E44634">
            <w:pPr>
              <w:pStyle w:val="TAC"/>
              <w:rPr>
                <w:ins w:id="3074"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8D317D2" w14:textId="6266B68A" w:rsidR="00E44634" w:rsidRPr="00032D3A" w:rsidRDefault="00E44634" w:rsidP="00E44634">
            <w:pPr>
              <w:pStyle w:val="TAC"/>
              <w:rPr>
                <w:ins w:id="3075" w:author="ZTE-Ma Zhifeng" w:date="2022-08-29T14:34:00Z"/>
              </w:rPr>
            </w:pPr>
            <w:ins w:id="3076"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457A67" w14:textId="1975A886" w:rsidR="00E44634" w:rsidRPr="00032D3A" w:rsidRDefault="00E44634" w:rsidP="00E44634">
            <w:pPr>
              <w:pStyle w:val="TAC"/>
              <w:rPr>
                <w:ins w:id="3077" w:author="ZTE-Ma Zhifeng" w:date="2022-08-29T14:34:00Z"/>
                <w:rFonts w:cs="Arial"/>
                <w:color w:val="000000"/>
                <w:szCs w:val="18"/>
                <w:lang w:val="en-US" w:bidi="ar"/>
              </w:rPr>
            </w:pPr>
            <w:ins w:id="3078"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75759436" w14:textId="77777777" w:rsidR="00E44634" w:rsidRPr="00032D3A" w:rsidRDefault="00E44634" w:rsidP="00E44634">
            <w:pPr>
              <w:pStyle w:val="TAC"/>
              <w:rPr>
                <w:ins w:id="3079" w:author="ZTE-Ma Zhifeng" w:date="2022-08-29T14:34:00Z"/>
                <w:lang w:eastAsia="zh-CN"/>
              </w:rPr>
            </w:pPr>
          </w:p>
        </w:tc>
      </w:tr>
      <w:tr w:rsidR="00E44634" w:rsidRPr="00032D3A" w14:paraId="6ABDC90C" w14:textId="77777777" w:rsidTr="00C816B8">
        <w:trPr>
          <w:trHeight w:val="187"/>
          <w:jc w:val="center"/>
          <w:ins w:id="3080"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052E4BFA" w14:textId="77777777" w:rsidR="00E44634" w:rsidRPr="00032D3A" w:rsidRDefault="00E44634" w:rsidP="00E44634">
            <w:pPr>
              <w:pStyle w:val="TAC"/>
              <w:rPr>
                <w:ins w:id="3081"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C2560D4" w14:textId="77777777" w:rsidR="00E44634" w:rsidRPr="00032D3A" w:rsidRDefault="00E44634" w:rsidP="00E44634">
            <w:pPr>
              <w:pStyle w:val="TAC"/>
              <w:rPr>
                <w:ins w:id="3082"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10088E6" w14:textId="51CEE5BC" w:rsidR="00E44634" w:rsidRPr="00032D3A" w:rsidRDefault="00E44634" w:rsidP="00E44634">
            <w:pPr>
              <w:pStyle w:val="TAC"/>
              <w:rPr>
                <w:ins w:id="3083" w:author="ZTE-Ma Zhifeng" w:date="2022-08-29T14:34:00Z"/>
              </w:rPr>
            </w:pPr>
            <w:ins w:id="3084" w:author="ZTE-Ma Zhifeng" w:date="2022-08-29T14:37:00Z">
              <w:r w:rsidRPr="00032D3A">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9097E7" w14:textId="09503AF6" w:rsidR="00E44634" w:rsidRPr="00032D3A" w:rsidRDefault="00E44634" w:rsidP="00E44634">
            <w:pPr>
              <w:pStyle w:val="TAC"/>
              <w:rPr>
                <w:ins w:id="3085" w:author="ZTE-Ma Zhifeng" w:date="2022-08-29T14:34:00Z"/>
                <w:rFonts w:cs="Arial"/>
                <w:color w:val="000000"/>
                <w:szCs w:val="18"/>
                <w:lang w:val="en-US" w:bidi="ar"/>
              </w:rPr>
            </w:pPr>
            <w:ins w:id="3086" w:author="ZTE-Ma Zhifeng" w:date="2022-08-29T14:37:00Z">
              <w:r w:rsidRPr="00032D3A">
                <w:rPr>
                  <w:lang w:val="en-US" w:bidi="ar"/>
                </w:rPr>
                <w:t>CA_n257H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220432C" w14:textId="77777777" w:rsidR="00E44634" w:rsidRPr="00032D3A" w:rsidRDefault="00E44634" w:rsidP="00E44634">
            <w:pPr>
              <w:pStyle w:val="TAC"/>
              <w:rPr>
                <w:ins w:id="3087" w:author="ZTE-Ma Zhifeng" w:date="2022-08-29T14:34:00Z"/>
                <w:lang w:eastAsia="zh-CN"/>
              </w:rPr>
            </w:pPr>
          </w:p>
        </w:tc>
      </w:tr>
      <w:tr w:rsidR="00E44634" w:rsidRPr="00032D3A" w14:paraId="381D9177" w14:textId="77777777" w:rsidTr="00C816B8">
        <w:trPr>
          <w:trHeight w:val="187"/>
          <w:jc w:val="center"/>
          <w:ins w:id="3088"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0DD6B7F1" w14:textId="65F2A4CA" w:rsidR="00E44634" w:rsidRPr="00032D3A" w:rsidRDefault="00E44634" w:rsidP="00E44634">
            <w:pPr>
              <w:pStyle w:val="TAC"/>
              <w:rPr>
                <w:ins w:id="3089" w:author="ZTE-Ma Zhifeng" w:date="2022-08-29T14:34:00Z"/>
                <w:rFonts w:eastAsia="Yu Mincho"/>
                <w:szCs w:val="18"/>
                <w:lang w:eastAsia="ja-JP"/>
              </w:rPr>
            </w:pPr>
            <w:ins w:id="3090" w:author="ZTE-Ma Zhifeng" w:date="2022-08-29T14:37:00Z">
              <w:r w:rsidRPr="00032D3A">
                <w:t>CA_n78</w:t>
              </w:r>
              <w:r>
                <w:t>(2</w:t>
              </w:r>
              <w:r w:rsidRPr="00032D3A">
                <w:t>A</w:t>
              </w:r>
              <w:r>
                <w:t>)</w:t>
              </w:r>
              <w:r w:rsidRPr="00032D3A">
                <w:t>-n79A-n257I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8A8C6C8" w14:textId="77777777" w:rsidR="00E44634" w:rsidRPr="00032D3A" w:rsidRDefault="00E44634" w:rsidP="00E44634">
            <w:pPr>
              <w:pStyle w:val="TAC"/>
              <w:rPr>
                <w:ins w:id="3091" w:author="ZTE-Ma Zhifeng" w:date="2022-08-29T14:37:00Z"/>
              </w:rPr>
            </w:pPr>
            <w:ins w:id="3092" w:author="ZTE-Ma Zhifeng" w:date="2022-08-29T14:37:00Z">
              <w:r w:rsidRPr="00032D3A">
                <w:t>CA_n257G</w:t>
              </w:r>
            </w:ins>
          </w:p>
          <w:p w14:paraId="6DDEA19F" w14:textId="77777777" w:rsidR="00E44634" w:rsidRPr="00032D3A" w:rsidRDefault="00E44634" w:rsidP="00E44634">
            <w:pPr>
              <w:pStyle w:val="TAC"/>
              <w:rPr>
                <w:ins w:id="3093" w:author="ZTE-Ma Zhifeng" w:date="2022-08-29T14:37:00Z"/>
              </w:rPr>
            </w:pPr>
            <w:ins w:id="3094" w:author="ZTE-Ma Zhifeng" w:date="2022-08-29T14:37:00Z">
              <w:r w:rsidRPr="00032D3A">
                <w:t>CA_n257H</w:t>
              </w:r>
            </w:ins>
          </w:p>
          <w:p w14:paraId="10EB4F18" w14:textId="77777777" w:rsidR="00E44634" w:rsidRPr="00032D3A" w:rsidRDefault="00E44634" w:rsidP="00E44634">
            <w:pPr>
              <w:pStyle w:val="TAL"/>
              <w:jc w:val="center"/>
              <w:rPr>
                <w:ins w:id="3095" w:author="ZTE-Ma Zhifeng" w:date="2022-08-29T14:37:00Z"/>
                <w:lang w:eastAsia="zh-CN"/>
              </w:rPr>
            </w:pPr>
            <w:ins w:id="3096" w:author="ZTE-Ma Zhifeng" w:date="2022-08-29T14:37:00Z">
              <w:r w:rsidRPr="00032D3A">
                <w:t>CA_n257I</w:t>
              </w:r>
            </w:ins>
          </w:p>
          <w:p w14:paraId="2E4608C9" w14:textId="77777777" w:rsidR="00E44634" w:rsidRPr="00032D3A" w:rsidRDefault="00E44634" w:rsidP="00E44634">
            <w:pPr>
              <w:pStyle w:val="TAL"/>
              <w:jc w:val="center"/>
              <w:rPr>
                <w:ins w:id="3097" w:author="ZTE-Ma Zhifeng" w:date="2022-08-29T14:37:00Z"/>
                <w:lang w:eastAsia="zh-CN"/>
              </w:rPr>
            </w:pPr>
            <w:ins w:id="3098" w:author="ZTE-Ma Zhifeng" w:date="2022-08-29T14:37:00Z">
              <w:r w:rsidRPr="00032D3A">
                <w:rPr>
                  <w:lang w:eastAsia="zh-CN"/>
                </w:rPr>
                <w:t>CA_n78A-n79A</w:t>
              </w:r>
            </w:ins>
          </w:p>
          <w:p w14:paraId="4FCBE248" w14:textId="77777777" w:rsidR="00E44634" w:rsidRPr="00032D3A" w:rsidRDefault="00E44634" w:rsidP="00E44634">
            <w:pPr>
              <w:pStyle w:val="TAC"/>
              <w:rPr>
                <w:ins w:id="3099" w:author="ZTE-Ma Zhifeng" w:date="2022-08-29T14:37:00Z"/>
                <w:rFonts w:cs="Arial"/>
                <w:lang w:eastAsia="zh-CN"/>
              </w:rPr>
            </w:pPr>
            <w:ins w:id="3100" w:author="ZTE-Ma Zhifeng" w:date="2022-08-29T14:37:00Z">
              <w:r w:rsidRPr="00032D3A">
                <w:rPr>
                  <w:rFonts w:eastAsia="游ゴシック" w:cs="Arial"/>
                  <w:color w:val="000000"/>
                  <w:szCs w:val="18"/>
                </w:rPr>
                <w:t>CA_n78A-</w:t>
              </w:r>
              <w:r w:rsidRPr="00032D3A">
                <w:t>n257A</w:t>
              </w:r>
            </w:ins>
          </w:p>
          <w:p w14:paraId="5BB4C723" w14:textId="77777777" w:rsidR="00E44634" w:rsidRPr="00032D3A" w:rsidRDefault="00E44634" w:rsidP="00E44634">
            <w:pPr>
              <w:pStyle w:val="TAC"/>
              <w:rPr>
                <w:ins w:id="3101" w:author="ZTE-Ma Zhifeng" w:date="2022-08-29T14:37:00Z"/>
                <w:rFonts w:cs="Arial"/>
                <w:lang w:eastAsia="zh-CN"/>
              </w:rPr>
            </w:pPr>
            <w:ins w:id="3102" w:author="ZTE-Ma Zhifeng" w:date="2022-08-29T14:37:00Z">
              <w:r w:rsidRPr="00032D3A">
                <w:t>CA_n78A-n257G</w:t>
              </w:r>
            </w:ins>
          </w:p>
          <w:p w14:paraId="41486188" w14:textId="77777777" w:rsidR="00E44634" w:rsidRPr="00032D3A" w:rsidRDefault="00E44634" w:rsidP="00E44634">
            <w:pPr>
              <w:pStyle w:val="TAC"/>
              <w:rPr>
                <w:ins w:id="3103" w:author="ZTE-Ma Zhifeng" w:date="2022-08-29T14:37:00Z"/>
                <w:rFonts w:cs="Arial"/>
                <w:lang w:eastAsia="zh-CN"/>
              </w:rPr>
            </w:pPr>
            <w:ins w:id="3104" w:author="ZTE-Ma Zhifeng" w:date="2022-08-29T14:37:00Z">
              <w:r w:rsidRPr="00032D3A">
                <w:t>CA_n78A-n257H</w:t>
              </w:r>
            </w:ins>
          </w:p>
          <w:p w14:paraId="10D273C1" w14:textId="77777777" w:rsidR="00E44634" w:rsidRPr="00032D3A" w:rsidRDefault="00E44634" w:rsidP="00E44634">
            <w:pPr>
              <w:pStyle w:val="TAC"/>
              <w:rPr>
                <w:ins w:id="3105" w:author="ZTE-Ma Zhifeng" w:date="2022-08-29T14:37:00Z"/>
                <w:rFonts w:cs="Arial"/>
                <w:lang w:eastAsia="zh-CN"/>
              </w:rPr>
            </w:pPr>
            <w:ins w:id="3106" w:author="ZTE-Ma Zhifeng" w:date="2022-08-29T14:37:00Z">
              <w:r w:rsidRPr="00032D3A">
                <w:t>CA_n78A-n257I</w:t>
              </w:r>
            </w:ins>
          </w:p>
          <w:p w14:paraId="74AF6251" w14:textId="77777777" w:rsidR="00E44634" w:rsidRPr="00032D3A" w:rsidRDefault="00E44634" w:rsidP="00E44634">
            <w:pPr>
              <w:pStyle w:val="TAC"/>
              <w:rPr>
                <w:ins w:id="3107" w:author="ZTE-Ma Zhifeng" w:date="2022-08-29T14:37:00Z"/>
                <w:rFonts w:cs="Arial"/>
                <w:lang w:eastAsia="zh-CN"/>
              </w:rPr>
            </w:pPr>
            <w:ins w:id="3108" w:author="ZTE-Ma Zhifeng" w:date="2022-08-29T14:37:00Z">
              <w:r w:rsidRPr="00032D3A">
                <w:t>CA_n79A-n257A</w:t>
              </w:r>
            </w:ins>
          </w:p>
          <w:p w14:paraId="075BA7E7" w14:textId="77777777" w:rsidR="00E44634" w:rsidRPr="00032D3A" w:rsidRDefault="00E44634" w:rsidP="00E44634">
            <w:pPr>
              <w:pStyle w:val="TAC"/>
              <w:rPr>
                <w:ins w:id="3109" w:author="ZTE-Ma Zhifeng" w:date="2022-08-29T14:37:00Z"/>
                <w:rFonts w:cs="Arial"/>
                <w:lang w:eastAsia="zh-CN"/>
              </w:rPr>
            </w:pPr>
            <w:ins w:id="3110" w:author="ZTE-Ma Zhifeng" w:date="2022-08-29T14:37:00Z">
              <w:r w:rsidRPr="00032D3A">
                <w:t>CA_n79A-n257G</w:t>
              </w:r>
            </w:ins>
          </w:p>
          <w:p w14:paraId="624500BD" w14:textId="77777777" w:rsidR="00E44634" w:rsidRPr="00032D3A" w:rsidRDefault="00E44634" w:rsidP="00E44634">
            <w:pPr>
              <w:pStyle w:val="TAC"/>
              <w:rPr>
                <w:ins w:id="3111" w:author="ZTE-Ma Zhifeng" w:date="2022-08-29T14:37:00Z"/>
                <w:rFonts w:cs="Arial"/>
                <w:lang w:eastAsia="zh-CN"/>
              </w:rPr>
            </w:pPr>
            <w:ins w:id="3112" w:author="ZTE-Ma Zhifeng" w:date="2022-08-29T14:37:00Z">
              <w:r w:rsidRPr="00032D3A">
                <w:t>CA_n79A-n257H</w:t>
              </w:r>
            </w:ins>
          </w:p>
          <w:p w14:paraId="015B3F38" w14:textId="0C3A38DE" w:rsidR="00E44634" w:rsidRPr="00032D3A" w:rsidRDefault="00E44634" w:rsidP="00E44634">
            <w:pPr>
              <w:pStyle w:val="TAC"/>
              <w:rPr>
                <w:ins w:id="3113" w:author="ZTE-Ma Zhifeng" w:date="2022-08-29T14:34:00Z"/>
                <w:rFonts w:eastAsia="Yu Mincho"/>
                <w:szCs w:val="18"/>
                <w:lang w:eastAsia="ja-JP"/>
              </w:rPr>
            </w:pPr>
            <w:ins w:id="3114" w:author="ZTE-Ma Zhifeng" w:date="2022-08-29T14:37:00Z">
              <w:r w:rsidRPr="00032D3A">
                <w:t>CA_n79A-n257I</w:t>
              </w:r>
            </w:ins>
          </w:p>
        </w:tc>
        <w:tc>
          <w:tcPr>
            <w:tcW w:w="1052" w:type="dxa"/>
            <w:tcBorders>
              <w:left w:val="single" w:sz="4" w:space="0" w:color="auto"/>
              <w:bottom w:val="single" w:sz="4" w:space="0" w:color="auto"/>
              <w:right w:val="single" w:sz="4" w:space="0" w:color="auto"/>
            </w:tcBorders>
            <w:vAlign w:val="center"/>
          </w:tcPr>
          <w:p w14:paraId="2494F055" w14:textId="30A446D6" w:rsidR="00E44634" w:rsidRPr="00032D3A" w:rsidRDefault="00E44634" w:rsidP="00E44634">
            <w:pPr>
              <w:pStyle w:val="TAC"/>
              <w:rPr>
                <w:ins w:id="3115" w:author="ZTE-Ma Zhifeng" w:date="2022-08-29T14:34:00Z"/>
              </w:rPr>
            </w:pPr>
            <w:ins w:id="3116" w:author="ZTE-Ma Zhifeng" w:date="2022-08-29T14:37:00Z">
              <w:r w:rsidRPr="00032D3A">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D4AE12" w14:textId="293E3D56" w:rsidR="00E44634" w:rsidRPr="00032D3A" w:rsidRDefault="00E44634" w:rsidP="00E44634">
            <w:pPr>
              <w:pStyle w:val="TAC"/>
              <w:rPr>
                <w:ins w:id="3117" w:author="ZTE-Ma Zhifeng" w:date="2022-08-29T14:34:00Z"/>
                <w:rFonts w:cs="Arial"/>
                <w:color w:val="000000"/>
                <w:szCs w:val="18"/>
                <w:lang w:val="en-US" w:bidi="ar"/>
              </w:rPr>
            </w:pPr>
            <w:ins w:id="3118" w:author="ZTE-Ma Zhifeng" w:date="2022-08-29T14:37:00Z">
              <w:r>
                <w:rPr>
                  <w:lang w:val="en-US" w:bidi="ar"/>
                </w:rPr>
                <w:t>CA_n78(</w:t>
              </w:r>
              <w:r w:rsidRPr="00032D3A">
                <w:rPr>
                  <w:lang w:val="en-US" w:bidi="ar"/>
                </w:rPr>
                <w:t>2A)</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A26A890" w14:textId="53C3CB8E" w:rsidR="00E44634" w:rsidRPr="00032D3A" w:rsidRDefault="00E44634" w:rsidP="00E44634">
            <w:pPr>
              <w:pStyle w:val="TAC"/>
              <w:rPr>
                <w:ins w:id="3119" w:author="ZTE-Ma Zhifeng" w:date="2022-08-29T14:34:00Z"/>
                <w:lang w:eastAsia="zh-CN"/>
              </w:rPr>
            </w:pPr>
            <w:ins w:id="3120" w:author="ZTE-Ma Zhifeng" w:date="2022-08-29T14:37:00Z">
              <w:r w:rsidRPr="00032D3A">
                <w:rPr>
                  <w:lang w:eastAsia="zh-CN"/>
                </w:rPr>
                <w:t>0</w:t>
              </w:r>
            </w:ins>
          </w:p>
        </w:tc>
      </w:tr>
      <w:tr w:rsidR="00E44634" w:rsidRPr="00032D3A" w14:paraId="7DB93B78" w14:textId="77777777" w:rsidTr="00C816B8">
        <w:trPr>
          <w:trHeight w:val="187"/>
          <w:jc w:val="center"/>
          <w:ins w:id="3121"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61625446" w14:textId="77777777" w:rsidR="00E44634" w:rsidRPr="00032D3A" w:rsidRDefault="00E44634" w:rsidP="00E44634">
            <w:pPr>
              <w:pStyle w:val="TAC"/>
              <w:rPr>
                <w:ins w:id="3122"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447FDAA" w14:textId="77777777" w:rsidR="00E44634" w:rsidRPr="00032D3A" w:rsidRDefault="00E44634" w:rsidP="00E44634">
            <w:pPr>
              <w:pStyle w:val="TAC"/>
              <w:rPr>
                <w:ins w:id="3123"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8DB1C61" w14:textId="1964F316" w:rsidR="00E44634" w:rsidRPr="00032D3A" w:rsidRDefault="00E44634" w:rsidP="00E44634">
            <w:pPr>
              <w:pStyle w:val="TAC"/>
              <w:rPr>
                <w:ins w:id="3124" w:author="ZTE-Ma Zhifeng" w:date="2022-08-29T14:34:00Z"/>
              </w:rPr>
            </w:pPr>
            <w:ins w:id="3125"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8DC82DC" w14:textId="50CE4711" w:rsidR="00E44634" w:rsidRPr="00032D3A" w:rsidRDefault="00E44634" w:rsidP="00E44634">
            <w:pPr>
              <w:pStyle w:val="TAC"/>
              <w:rPr>
                <w:ins w:id="3126" w:author="ZTE-Ma Zhifeng" w:date="2022-08-29T14:34:00Z"/>
                <w:rFonts w:cs="Arial"/>
                <w:color w:val="000000"/>
                <w:szCs w:val="18"/>
                <w:lang w:val="en-US" w:bidi="ar"/>
              </w:rPr>
            </w:pPr>
            <w:ins w:id="3127"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3E953905" w14:textId="77777777" w:rsidR="00E44634" w:rsidRPr="00032D3A" w:rsidRDefault="00E44634" w:rsidP="00E44634">
            <w:pPr>
              <w:pStyle w:val="TAC"/>
              <w:rPr>
                <w:ins w:id="3128" w:author="ZTE-Ma Zhifeng" w:date="2022-08-29T14:34:00Z"/>
                <w:lang w:eastAsia="zh-CN"/>
              </w:rPr>
            </w:pPr>
          </w:p>
        </w:tc>
      </w:tr>
      <w:tr w:rsidR="00E44634" w:rsidRPr="00032D3A" w14:paraId="38A09DCC" w14:textId="77777777" w:rsidTr="00C816B8">
        <w:trPr>
          <w:trHeight w:val="187"/>
          <w:jc w:val="center"/>
          <w:ins w:id="3129"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462B75CF" w14:textId="77777777" w:rsidR="00E44634" w:rsidRPr="00032D3A" w:rsidRDefault="00E44634" w:rsidP="00E44634">
            <w:pPr>
              <w:pStyle w:val="TAC"/>
              <w:rPr>
                <w:ins w:id="3130"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C5372EC" w14:textId="77777777" w:rsidR="00E44634" w:rsidRPr="00032D3A" w:rsidRDefault="00E44634" w:rsidP="00E44634">
            <w:pPr>
              <w:pStyle w:val="TAC"/>
              <w:rPr>
                <w:ins w:id="3131"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86C90B6" w14:textId="14893A3C" w:rsidR="00E44634" w:rsidRPr="00032D3A" w:rsidRDefault="00E44634" w:rsidP="00E44634">
            <w:pPr>
              <w:pStyle w:val="TAC"/>
              <w:rPr>
                <w:ins w:id="3132" w:author="ZTE-Ma Zhifeng" w:date="2022-08-29T14:34:00Z"/>
              </w:rPr>
            </w:pPr>
            <w:ins w:id="3133" w:author="ZTE-Ma Zhifeng" w:date="2022-08-29T14:37:00Z">
              <w:r w:rsidRPr="00032D3A">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F8932B" w14:textId="6F8BC837" w:rsidR="00E44634" w:rsidRPr="00032D3A" w:rsidRDefault="00E44634" w:rsidP="00E44634">
            <w:pPr>
              <w:pStyle w:val="TAC"/>
              <w:rPr>
                <w:ins w:id="3134" w:author="ZTE-Ma Zhifeng" w:date="2022-08-29T14:34:00Z"/>
                <w:rFonts w:cs="Arial"/>
                <w:color w:val="000000"/>
                <w:szCs w:val="18"/>
                <w:lang w:val="en-US" w:bidi="ar"/>
              </w:rPr>
            </w:pPr>
            <w:ins w:id="3135" w:author="ZTE-Ma Zhifeng" w:date="2022-08-29T14:37:00Z">
              <w:r w:rsidRPr="00032D3A">
                <w:rPr>
                  <w:rFonts w:cs="Arial"/>
                  <w:color w:val="000000"/>
                  <w:szCs w:val="18"/>
                  <w:lang w:val="en-US" w:bidi="ar"/>
                </w:rPr>
                <w:t>CA_n257I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632DEF8" w14:textId="77777777" w:rsidR="00E44634" w:rsidRPr="00032D3A" w:rsidRDefault="00E44634" w:rsidP="00E44634">
            <w:pPr>
              <w:pStyle w:val="TAC"/>
              <w:rPr>
                <w:ins w:id="3136" w:author="ZTE-Ma Zhifeng" w:date="2022-08-29T14:34:00Z"/>
                <w:lang w:eastAsia="zh-CN"/>
              </w:rPr>
            </w:pPr>
          </w:p>
        </w:tc>
      </w:tr>
      <w:tr w:rsidR="00E44634" w:rsidRPr="00032D3A" w14:paraId="7DE8EF99" w14:textId="77777777" w:rsidTr="00C816B8">
        <w:trPr>
          <w:trHeight w:val="187"/>
          <w:jc w:val="center"/>
          <w:ins w:id="3137"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256842A9" w14:textId="608CDD90" w:rsidR="00E44634" w:rsidRPr="00032D3A" w:rsidRDefault="00E44634" w:rsidP="00E44634">
            <w:pPr>
              <w:pStyle w:val="TAC"/>
              <w:rPr>
                <w:ins w:id="3138" w:author="ZTE-Ma Zhifeng" w:date="2022-08-29T14:34:00Z"/>
                <w:rFonts w:eastAsia="Yu Mincho"/>
                <w:szCs w:val="18"/>
                <w:lang w:eastAsia="ja-JP"/>
              </w:rPr>
            </w:pPr>
            <w:ins w:id="3139" w:author="ZTE-Ma Zhifeng" w:date="2022-08-29T14:37:00Z">
              <w:r w:rsidRPr="00032D3A">
                <w:t>CA_</w:t>
              </w:r>
              <w:r>
                <w:t>n78</w:t>
              </w:r>
              <w:r w:rsidRPr="00032D3A">
                <w:t>A-n79A-</w:t>
              </w:r>
              <w:r>
                <w:t>n259</w:t>
              </w:r>
              <w:r w:rsidRPr="00032D3A">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71CD99F" w14:textId="77777777" w:rsidR="00E44634" w:rsidRPr="00032D3A" w:rsidRDefault="00E44634" w:rsidP="00E44634">
            <w:pPr>
              <w:pStyle w:val="TAL"/>
              <w:jc w:val="center"/>
              <w:rPr>
                <w:ins w:id="3140" w:author="ZTE-Ma Zhifeng" w:date="2022-08-29T14:37:00Z"/>
                <w:lang w:eastAsia="zh-CN"/>
              </w:rPr>
            </w:pPr>
            <w:ins w:id="3141" w:author="ZTE-Ma Zhifeng" w:date="2022-08-29T14:37:00Z">
              <w:r w:rsidRPr="00032D3A">
                <w:rPr>
                  <w:lang w:eastAsia="zh-CN"/>
                </w:rPr>
                <w:t>CA_</w:t>
              </w:r>
              <w:r>
                <w:rPr>
                  <w:lang w:eastAsia="zh-CN"/>
                </w:rPr>
                <w:t>n78</w:t>
              </w:r>
              <w:r w:rsidRPr="00032D3A">
                <w:rPr>
                  <w:lang w:eastAsia="zh-CN"/>
                </w:rPr>
                <w:t>A-n79A</w:t>
              </w:r>
            </w:ins>
          </w:p>
          <w:p w14:paraId="48D5695A" w14:textId="77777777" w:rsidR="00E44634" w:rsidRPr="00032D3A" w:rsidRDefault="00E44634" w:rsidP="00E44634">
            <w:pPr>
              <w:pStyle w:val="TAC"/>
              <w:rPr>
                <w:ins w:id="3142" w:author="ZTE-Ma Zhifeng" w:date="2022-08-29T14:37:00Z"/>
                <w:rFonts w:eastAsia="游明朝"/>
                <w:szCs w:val="18"/>
                <w:lang w:eastAsia="ja-JP"/>
              </w:rPr>
            </w:pPr>
            <w:ins w:id="3143" w:author="ZTE-Ma Zhifeng" w:date="2022-08-29T14:37:00Z">
              <w:r w:rsidRPr="00032D3A">
                <w:rPr>
                  <w:rFonts w:eastAsia="游明朝"/>
                  <w:szCs w:val="18"/>
                  <w:lang w:eastAsia="ja-JP"/>
                </w:rPr>
                <w:t>CA_</w:t>
              </w:r>
              <w:r>
                <w:rPr>
                  <w:rFonts w:eastAsia="游明朝"/>
                  <w:szCs w:val="18"/>
                  <w:lang w:eastAsia="ja-JP"/>
                </w:rPr>
                <w:t>n78</w:t>
              </w:r>
              <w:r w:rsidRPr="00032D3A">
                <w:rPr>
                  <w:rFonts w:eastAsia="游明朝"/>
                  <w:szCs w:val="18"/>
                  <w:lang w:eastAsia="ja-JP"/>
                </w:rPr>
                <w:t>A-</w:t>
              </w:r>
              <w:r>
                <w:rPr>
                  <w:rFonts w:eastAsia="游明朝"/>
                  <w:szCs w:val="18"/>
                  <w:lang w:eastAsia="ja-JP"/>
                </w:rPr>
                <w:t>n259</w:t>
              </w:r>
              <w:r w:rsidRPr="00032D3A">
                <w:rPr>
                  <w:rFonts w:eastAsia="游明朝"/>
                  <w:szCs w:val="18"/>
                  <w:lang w:eastAsia="ja-JP"/>
                </w:rPr>
                <w:t>A</w:t>
              </w:r>
            </w:ins>
          </w:p>
          <w:p w14:paraId="2BD2158D" w14:textId="3E376B33" w:rsidR="00E44634" w:rsidRPr="00032D3A" w:rsidRDefault="00E44634" w:rsidP="00E44634">
            <w:pPr>
              <w:pStyle w:val="TAC"/>
              <w:rPr>
                <w:ins w:id="3144" w:author="ZTE-Ma Zhifeng" w:date="2022-08-29T14:34:00Z"/>
                <w:rFonts w:eastAsia="Yu Mincho"/>
                <w:szCs w:val="18"/>
                <w:lang w:eastAsia="ja-JP"/>
              </w:rPr>
            </w:pPr>
            <w:ins w:id="3145" w:author="ZTE-Ma Zhifeng" w:date="2022-08-29T14:37:00Z">
              <w:r w:rsidRPr="00032D3A">
                <w:rPr>
                  <w:rFonts w:eastAsia="游明朝"/>
                  <w:szCs w:val="18"/>
                  <w:lang w:eastAsia="ja-JP"/>
                </w:rPr>
                <w:t>CA_n79A-</w:t>
              </w:r>
              <w:r>
                <w:rPr>
                  <w:rFonts w:eastAsia="游明朝"/>
                  <w:szCs w:val="18"/>
                  <w:lang w:eastAsia="ja-JP"/>
                </w:rPr>
                <w:t>n259</w:t>
              </w:r>
              <w:r w:rsidRPr="00032D3A">
                <w:rPr>
                  <w:rFonts w:eastAsia="游明朝"/>
                  <w:szCs w:val="18"/>
                  <w:lang w:eastAsia="ja-JP"/>
                </w:rPr>
                <w:t>A</w:t>
              </w:r>
            </w:ins>
          </w:p>
        </w:tc>
        <w:tc>
          <w:tcPr>
            <w:tcW w:w="1052" w:type="dxa"/>
            <w:tcBorders>
              <w:left w:val="single" w:sz="4" w:space="0" w:color="auto"/>
              <w:bottom w:val="single" w:sz="4" w:space="0" w:color="auto"/>
              <w:right w:val="single" w:sz="4" w:space="0" w:color="auto"/>
            </w:tcBorders>
            <w:vAlign w:val="center"/>
          </w:tcPr>
          <w:p w14:paraId="359198FE" w14:textId="6F1864A2" w:rsidR="00E44634" w:rsidRPr="00032D3A" w:rsidRDefault="00E44634" w:rsidP="00E44634">
            <w:pPr>
              <w:pStyle w:val="TAC"/>
              <w:rPr>
                <w:ins w:id="3146" w:author="ZTE-Ma Zhifeng" w:date="2022-08-29T14:34:00Z"/>
              </w:rPr>
            </w:pPr>
            <w:ins w:id="3147"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A708CA" w14:textId="15D98447" w:rsidR="00E44634" w:rsidRPr="00032D3A" w:rsidRDefault="00E44634" w:rsidP="00E44634">
            <w:pPr>
              <w:pStyle w:val="TAC"/>
              <w:rPr>
                <w:ins w:id="3148" w:author="ZTE-Ma Zhifeng" w:date="2022-08-29T14:34:00Z"/>
                <w:rFonts w:cs="Arial"/>
                <w:color w:val="000000"/>
                <w:szCs w:val="18"/>
                <w:lang w:val="en-US" w:bidi="ar"/>
              </w:rPr>
            </w:pPr>
            <w:ins w:id="3149"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C08EFEA" w14:textId="54B46126" w:rsidR="00E44634" w:rsidRPr="00032D3A" w:rsidRDefault="00E44634" w:rsidP="00E44634">
            <w:pPr>
              <w:pStyle w:val="TAC"/>
              <w:rPr>
                <w:ins w:id="3150" w:author="ZTE-Ma Zhifeng" w:date="2022-08-29T14:34:00Z"/>
                <w:lang w:eastAsia="zh-CN"/>
              </w:rPr>
            </w:pPr>
            <w:ins w:id="3151" w:author="ZTE-Ma Zhifeng" w:date="2022-08-29T14:37:00Z">
              <w:r w:rsidRPr="00032D3A">
                <w:rPr>
                  <w:lang w:eastAsia="zh-CN"/>
                </w:rPr>
                <w:t>0</w:t>
              </w:r>
            </w:ins>
          </w:p>
        </w:tc>
      </w:tr>
      <w:tr w:rsidR="00E44634" w:rsidRPr="00032D3A" w14:paraId="1DF71D5E" w14:textId="77777777" w:rsidTr="00C816B8">
        <w:trPr>
          <w:trHeight w:val="187"/>
          <w:jc w:val="center"/>
          <w:ins w:id="3152"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6C3CA9B4" w14:textId="77777777" w:rsidR="00E44634" w:rsidRPr="00032D3A" w:rsidRDefault="00E44634" w:rsidP="00E44634">
            <w:pPr>
              <w:pStyle w:val="TAC"/>
              <w:rPr>
                <w:ins w:id="3153"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E475899" w14:textId="77777777" w:rsidR="00E44634" w:rsidRPr="00032D3A" w:rsidRDefault="00E44634" w:rsidP="00E44634">
            <w:pPr>
              <w:pStyle w:val="TAC"/>
              <w:rPr>
                <w:ins w:id="3154"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21EC950" w14:textId="26FFC1FA" w:rsidR="00E44634" w:rsidRPr="00032D3A" w:rsidRDefault="00E44634" w:rsidP="00E44634">
            <w:pPr>
              <w:pStyle w:val="TAC"/>
              <w:rPr>
                <w:ins w:id="3155" w:author="ZTE-Ma Zhifeng" w:date="2022-08-29T14:34:00Z"/>
              </w:rPr>
            </w:pPr>
            <w:ins w:id="3156"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1DD2E9" w14:textId="3CC15F20" w:rsidR="00E44634" w:rsidRPr="00032D3A" w:rsidRDefault="00E44634" w:rsidP="00E44634">
            <w:pPr>
              <w:pStyle w:val="TAC"/>
              <w:rPr>
                <w:ins w:id="3157" w:author="ZTE-Ma Zhifeng" w:date="2022-08-29T14:34:00Z"/>
                <w:rFonts w:cs="Arial"/>
                <w:color w:val="000000"/>
                <w:szCs w:val="18"/>
                <w:lang w:val="en-US" w:bidi="ar"/>
              </w:rPr>
            </w:pPr>
            <w:ins w:id="3158"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3D310E1C" w14:textId="77777777" w:rsidR="00E44634" w:rsidRPr="00032D3A" w:rsidRDefault="00E44634" w:rsidP="00E44634">
            <w:pPr>
              <w:pStyle w:val="TAC"/>
              <w:rPr>
                <w:ins w:id="3159" w:author="ZTE-Ma Zhifeng" w:date="2022-08-29T14:34:00Z"/>
                <w:lang w:eastAsia="zh-CN"/>
              </w:rPr>
            </w:pPr>
          </w:p>
        </w:tc>
      </w:tr>
      <w:tr w:rsidR="00E44634" w:rsidRPr="00032D3A" w14:paraId="252040F7" w14:textId="77777777" w:rsidTr="00C816B8">
        <w:trPr>
          <w:trHeight w:val="187"/>
          <w:jc w:val="center"/>
          <w:ins w:id="3160"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2C2E66C8" w14:textId="77777777" w:rsidR="00E44634" w:rsidRPr="00032D3A" w:rsidRDefault="00E44634" w:rsidP="00E44634">
            <w:pPr>
              <w:pStyle w:val="TAC"/>
              <w:rPr>
                <w:ins w:id="3161"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B29D303" w14:textId="77777777" w:rsidR="00E44634" w:rsidRPr="00032D3A" w:rsidRDefault="00E44634" w:rsidP="00E44634">
            <w:pPr>
              <w:pStyle w:val="TAC"/>
              <w:rPr>
                <w:ins w:id="3162"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E90D116" w14:textId="616B1727" w:rsidR="00E44634" w:rsidRPr="00032D3A" w:rsidRDefault="00E44634" w:rsidP="00E44634">
            <w:pPr>
              <w:pStyle w:val="TAC"/>
              <w:rPr>
                <w:ins w:id="3163" w:author="ZTE-Ma Zhifeng" w:date="2022-08-29T14:34:00Z"/>
              </w:rPr>
            </w:pPr>
            <w:ins w:id="3164"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B21F44" w14:textId="64642CC6" w:rsidR="00E44634" w:rsidRPr="00032D3A" w:rsidRDefault="00E44634" w:rsidP="00E44634">
            <w:pPr>
              <w:pStyle w:val="TAC"/>
              <w:rPr>
                <w:ins w:id="3165" w:author="ZTE-Ma Zhifeng" w:date="2022-08-29T14:34:00Z"/>
                <w:rFonts w:cs="Arial"/>
                <w:color w:val="000000"/>
                <w:szCs w:val="18"/>
                <w:lang w:val="en-US" w:bidi="ar"/>
              </w:rPr>
            </w:pPr>
            <w:ins w:id="3166" w:author="ZTE-Ma Zhifeng" w:date="2022-08-29T14:37: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0667194" w14:textId="77777777" w:rsidR="00E44634" w:rsidRPr="00032D3A" w:rsidRDefault="00E44634" w:rsidP="00E44634">
            <w:pPr>
              <w:pStyle w:val="TAC"/>
              <w:rPr>
                <w:ins w:id="3167" w:author="ZTE-Ma Zhifeng" w:date="2022-08-29T14:34:00Z"/>
                <w:lang w:eastAsia="zh-CN"/>
              </w:rPr>
            </w:pPr>
          </w:p>
        </w:tc>
      </w:tr>
      <w:tr w:rsidR="00E44634" w:rsidRPr="00032D3A" w14:paraId="7D9C99B9" w14:textId="77777777" w:rsidTr="00C816B8">
        <w:trPr>
          <w:trHeight w:val="187"/>
          <w:jc w:val="center"/>
          <w:ins w:id="3168"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6169037E" w14:textId="7216A090" w:rsidR="00E44634" w:rsidRPr="00032D3A" w:rsidRDefault="00E44634" w:rsidP="00E44634">
            <w:pPr>
              <w:pStyle w:val="TAC"/>
              <w:rPr>
                <w:ins w:id="3169" w:author="ZTE-Ma Zhifeng" w:date="2022-08-29T14:34:00Z"/>
                <w:rFonts w:eastAsia="Yu Mincho"/>
                <w:szCs w:val="18"/>
                <w:lang w:eastAsia="ja-JP"/>
              </w:rPr>
            </w:pPr>
            <w:ins w:id="3170" w:author="ZTE-Ma Zhifeng" w:date="2022-08-29T14:37:00Z">
              <w:r w:rsidRPr="00032D3A">
                <w:t>CA_</w:t>
              </w:r>
              <w:r>
                <w:t>n78</w:t>
              </w:r>
              <w:r w:rsidRPr="00032D3A">
                <w:t>A-n79A-</w:t>
              </w:r>
              <w:r>
                <w:t>n259</w:t>
              </w:r>
              <w:r w:rsidRPr="00032D3A">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91A9F15" w14:textId="77777777" w:rsidR="00E44634" w:rsidRPr="00032D3A" w:rsidRDefault="00E44634" w:rsidP="00E44634">
            <w:pPr>
              <w:pStyle w:val="TAC"/>
              <w:rPr>
                <w:ins w:id="3171" w:author="ZTE-Ma Zhifeng" w:date="2022-08-29T14:37:00Z"/>
                <w:lang w:eastAsia="zh-CN"/>
              </w:rPr>
            </w:pPr>
            <w:ins w:id="3172" w:author="ZTE-Ma Zhifeng" w:date="2022-08-29T14:37:00Z">
              <w:r w:rsidRPr="00032D3A">
                <w:t>CA_</w:t>
              </w:r>
              <w:r>
                <w:t>n259</w:t>
              </w:r>
              <w:r w:rsidRPr="00032D3A">
                <w:t>G</w:t>
              </w:r>
            </w:ins>
          </w:p>
          <w:p w14:paraId="3D55E2B0" w14:textId="77777777" w:rsidR="00E44634" w:rsidRPr="00032D3A" w:rsidRDefault="00E44634" w:rsidP="00E44634">
            <w:pPr>
              <w:pStyle w:val="TAC"/>
              <w:rPr>
                <w:ins w:id="3173" w:author="ZTE-Ma Zhifeng" w:date="2022-08-29T14:37:00Z"/>
                <w:lang w:eastAsia="zh-CN"/>
              </w:rPr>
            </w:pPr>
            <w:ins w:id="3174" w:author="ZTE-Ma Zhifeng" w:date="2022-08-29T14:37:00Z">
              <w:r w:rsidRPr="00032D3A">
                <w:rPr>
                  <w:lang w:eastAsia="zh-CN"/>
                </w:rPr>
                <w:t>CA_</w:t>
              </w:r>
              <w:r>
                <w:rPr>
                  <w:lang w:eastAsia="zh-CN"/>
                </w:rPr>
                <w:t>n78</w:t>
              </w:r>
              <w:r w:rsidRPr="00032D3A">
                <w:rPr>
                  <w:lang w:eastAsia="zh-CN"/>
                </w:rPr>
                <w:t>A-n79A</w:t>
              </w:r>
            </w:ins>
          </w:p>
          <w:p w14:paraId="22E64FA8" w14:textId="77777777" w:rsidR="00E44634" w:rsidRPr="00032D3A" w:rsidRDefault="00E44634" w:rsidP="00E44634">
            <w:pPr>
              <w:pStyle w:val="TAC"/>
              <w:rPr>
                <w:ins w:id="3175" w:author="ZTE-Ma Zhifeng" w:date="2022-08-29T14:37:00Z"/>
                <w:rFonts w:cs="Arial"/>
                <w:lang w:eastAsia="zh-CN"/>
              </w:rPr>
            </w:pPr>
            <w:ins w:id="3176" w:author="ZTE-Ma Zhifeng" w:date="2022-08-29T14:37:00Z">
              <w:r w:rsidRPr="00032D3A">
                <w:rPr>
                  <w:rFonts w:eastAsia="游ゴシック" w:cs="Arial"/>
                  <w:color w:val="000000"/>
                  <w:szCs w:val="18"/>
                </w:rPr>
                <w:t>CA_</w:t>
              </w:r>
              <w:r>
                <w:rPr>
                  <w:rFonts w:eastAsia="游ゴシック" w:cs="Arial"/>
                  <w:color w:val="000000"/>
                  <w:szCs w:val="18"/>
                </w:rPr>
                <w:t>n78</w:t>
              </w:r>
              <w:r w:rsidRPr="00032D3A">
                <w:rPr>
                  <w:rFonts w:eastAsia="游ゴシック" w:cs="Arial"/>
                  <w:color w:val="000000"/>
                  <w:szCs w:val="18"/>
                </w:rPr>
                <w:t>A-</w:t>
              </w:r>
              <w:r>
                <w:rPr>
                  <w:rFonts w:eastAsia="游ゴシック" w:cs="Arial"/>
                  <w:color w:val="000000"/>
                  <w:szCs w:val="18"/>
                </w:rPr>
                <w:t>n259</w:t>
              </w:r>
              <w:r w:rsidRPr="00032D3A">
                <w:rPr>
                  <w:rFonts w:eastAsia="游ゴシック" w:cs="Arial"/>
                  <w:color w:val="000000"/>
                  <w:szCs w:val="18"/>
                </w:rPr>
                <w:t>A</w:t>
              </w:r>
            </w:ins>
          </w:p>
          <w:p w14:paraId="788AB213" w14:textId="77777777" w:rsidR="00E44634" w:rsidRPr="00032D3A" w:rsidRDefault="00E44634" w:rsidP="00E44634">
            <w:pPr>
              <w:pStyle w:val="TAC"/>
              <w:rPr>
                <w:ins w:id="3177" w:author="ZTE-Ma Zhifeng" w:date="2022-08-29T14:37:00Z"/>
                <w:rFonts w:cs="Arial"/>
                <w:lang w:eastAsia="zh-CN"/>
              </w:rPr>
            </w:pPr>
            <w:ins w:id="3178" w:author="ZTE-Ma Zhifeng" w:date="2022-08-29T14:37:00Z">
              <w:r w:rsidRPr="00032D3A">
                <w:rPr>
                  <w:rFonts w:eastAsia="游ゴシック" w:cs="Arial"/>
                  <w:color w:val="000000"/>
                  <w:szCs w:val="18"/>
                </w:rPr>
                <w:t>CA_</w:t>
              </w:r>
              <w:r>
                <w:rPr>
                  <w:rFonts w:eastAsia="游ゴシック" w:cs="Arial"/>
                  <w:color w:val="000000"/>
                  <w:szCs w:val="18"/>
                </w:rPr>
                <w:t>n78</w:t>
              </w:r>
              <w:r w:rsidRPr="00032D3A">
                <w:rPr>
                  <w:rFonts w:eastAsia="游ゴシック" w:cs="Arial"/>
                  <w:color w:val="000000"/>
                  <w:szCs w:val="18"/>
                </w:rPr>
                <w:t>A-</w:t>
              </w:r>
              <w:r>
                <w:rPr>
                  <w:rFonts w:eastAsia="游ゴシック" w:cs="Arial"/>
                  <w:color w:val="000000"/>
                  <w:szCs w:val="18"/>
                </w:rPr>
                <w:t>n259</w:t>
              </w:r>
              <w:r w:rsidRPr="00032D3A">
                <w:rPr>
                  <w:rFonts w:eastAsia="游ゴシック" w:cs="Arial"/>
                  <w:color w:val="000000"/>
                  <w:szCs w:val="18"/>
                </w:rPr>
                <w:t>G</w:t>
              </w:r>
            </w:ins>
          </w:p>
          <w:p w14:paraId="7BDE7F21" w14:textId="77777777" w:rsidR="00E44634" w:rsidRPr="00032D3A" w:rsidRDefault="00E44634" w:rsidP="00E44634">
            <w:pPr>
              <w:pStyle w:val="TAC"/>
              <w:rPr>
                <w:ins w:id="3179" w:author="ZTE-Ma Zhifeng" w:date="2022-08-29T14:37:00Z"/>
                <w:rFonts w:cs="Arial"/>
                <w:lang w:eastAsia="zh-CN"/>
              </w:rPr>
            </w:pPr>
            <w:ins w:id="3180" w:author="ZTE-Ma Zhifeng" w:date="2022-08-29T14:37:00Z">
              <w:r w:rsidRPr="00032D3A">
                <w:rPr>
                  <w:rFonts w:eastAsia="游ゴシック" w:cs="Arial"/>
                  <w:color w:val="000000"/>
                  <w:szCs w:val="18"/>
                </w:rPr>
                <w:t>CA_n79A-</w:t>
              </w:r>
              <w:r>
                <w:rPr>
                  <w:rFonts w:eastAsia="游ゴシック" w:cs="Arial"/>
                  <w:color w:val="000000"/>
                  <w:szCs w:val="18"/>
                </w:rPr>
                <w:t>n259</w:t>
              </w:r>
              <w:r w:rsidRPr="00032D3A">
                <w:rPr>
                  <w:rFonts w:eastAsia="游ゴシック" w:cs="Arial"/>
                  <w:color w:val="000000"/>
                  <w:szCs w:val="18"/>
                </w:rPr>
                <w:t>A</w:t>
              </w:r>
            </w:ins>
          </w:p>
          <w:p w14:paraId="14B7E8B8" w14:textId="21C01B7D" w:rsidR="00E44634" w:rsidRPr="00032D3A" w:rsidRDefault="00E44634" w:rsidP="00E44634">
            <w:pPr>
              <w:pStyle w:val="TAC"/>
              <w:rPr>
                <w:ins w:id="3181" w:author="ZTE-Ma Zhifeng" w:date="2022-08-29T14:34:00Z"/>
                <w:rFonts w:eastAsia="Yu Mincho"/>
                <w:szCs w:val="18"/>
                <w:lang w:eastAsia="ja-JP"/>
              </w:rPr>
            </w:pPr>
            <w:ins w:id="3182" w:author="ZTE-Ma Zhifeng" w:date="2022-08-29T14:37:00Z">
              <w:r w:rsidRPr="00032D3A">
                <w:rPr>
                  <w:rFonts w:eastAsia="游ゴシック" w:cs="Arial"/>
                  <w:color w:val="000000"/>
                  <w:szCs w:val="18"/>
                </w:rPr>
                <w:t>CA_n79A-</w:t>
              </w:r>
              <w:r>
                <w:rPr>
                  <w:rFonts w:eastAsia="游ゴシック" w:cs="Arial"/>
                  <w:color w:val="000000"/>
                  <w:szCs w:val="18"/>
                </w:rPr>
                <w:t>n259</w:t>
              </w:r>
              <w:r w:rsidRPr="00032D3A">
                <w:rPr>
                  <w:rFonts w:eastAsia="游ゴシック" w:cs="Arial"/>
                  <w:color w:val="000000"/>
                  <w:szCs w:val="18"/>
                </w:rPr>
                <w:t>G</w:t>
              </w:r>
            </w:ins>
          </w:p>
        </w:tc>
        <w:tc>
          <w:tcPr>
            <w:tcW w:w="1052" w:type="dxa"/>
            <w:tcBorders>
              <w:left w:val="single" w:sz="4" w:space="0" w:color="auto"/>
              <w:bottom w:val="single" w:sz="4" w:space="0" w:color="auto"/>
              <w:right w:val="single" w:sz="4" w:space="0" w:color="auto"/>
            </w:tcBorders>
            <w:vAlign w:val="center"/>
          </w:tcPr>
          <w:p w14:paraId="6E679C8E" w14:textId="61EB3FAF" w:rsidR="00E44634" w:rsidRPr="00032D3A" w:rsidRDefault="00E44634" w:rsidP="00E44634">
            <w:pPr>
              <w:pStyle w:val="TAC"/>
              <w:rPr>
                <w:ins w:id="3183" w:author="ZTE-Ma Zhifeng" w:date="2022-08-29T14:34:00Z"/>
              </w:rPr>
            </w:pPr>
            <w:ins w:id="3184"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EDD8E4" w14:textId="18F6FC09" w:rsidR="00E44634" w:rsidRPr="00032D3A" w:rsidRDefault="00E44634" w:rsidP="00E44634">
            <w:pPr>
              <w:pStyle w:val="TAC"/>
              <w:rPr>
                <w:ins w:id="3185" w:author="ZTE-Ma Zhifeng" w:date="2022-08-29T14:34:00Z"/>
                <w:rFonts w:cs="Arial"/>
                <w:color w:val="000000"/>
                <w:szCs w:val="18"/>
                <w:lang w:val="en-US" w:bidi="ar"/>
              </w:rPr>
            </w:pPr>
            <w:ins w:id="3186"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AA66C7C" w14:textId="562FA87B" w:rsidR="00E44634" w:rsidRPr="00032D3A" w:rsidRDefault="00E44634" w:rsidP="00E44634">
            <w:pPr>
              <w:pStyle w:val="TAC"/>
              <w:rPr>
                <w:ins w:id="3187" w:author="ZTE-Ma Zhifeng" w:date="2022-08-29T14:34:00Z"/>
                <w:lang w:eastAsia="zh-CN"/>
              </w:rPr>
            </w:pPr>
            <w:ins w:id="3188" w:author="ZTE-Ma Zhifeng" w:date="2022-08-29T14:37:00Z">
              <w:r w:rsidRPr="00032D3A">
                <w:rPr>
                  <w:lang w:eastAsia="zh-CN"/>
                </w:rPr>
                <w:t>0</w:t>
              </w:r>
            </w:ins>
          </w:p>
        </w:tc>
      </w:tr>
      <w:tr w:rsidR="00E44634" w:rsidRPr="00032D3A" w14:paraId="57446C9D" w14:textId="77777777" w:rsidTr="00C816B8">
        <w:trPr>
          <w:trHeight w:val="187"/>
          <w:jc w:val="center"/>
          <w:ins w:id="3189"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7BC255C0" w14:textId="77777777" w:rsidR="00E44634" w:rsidRPr="00032D3A" w:rsidRDefault="00E44634" w:rsidP="00E44634">
            <w:pPr>
              <w:pStyle w:val="TAC"/>
              <w:rPr>
                <w:ins w:id="3190"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9609737" w14:textId="77777777" w:rsidR="00E44634" w:rsidRPr="00032D3A" w:rsidRDefault="00E44634" w:rsidP="00E44634">
            <w:pPr>
              <w:pStyle w:val="TAC"/>
              <w:rPr>
                <w:ins w:id="3191"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9960B8C" w14:textId="7D5F4DE6" w:rsidR="00E44634" w:rsidRPr="00032D3A" w:rsidRDefault="00E44634" w:rsidP="00E44634">
            <w:pPr>
              <w:pStyle w:val="TAC"/>
              <w:rPr>
                <w:ins w:id="3192" w:author="ZTE-Ma Zhifeng" w:date="2022-08-29T14:34:00Z"/>
              </w:rPr>
            </w:pPr>
            <w:ins w:id="3193"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45C948" w14:textId="4C3C5AE1" w:rsidR="00E44634" w:rsidRPr="00032D3A" w:rsidRDefault="00E44634" w:rsidP="00E44634">
            <w:pPr>
              <w:pStyle w:val="TAC"/>
              <w:rPr>
                <w:ins w:id="3194" w:author="ZTE-Ma Zhifeng" w:date="2022-08-29T14:34:00Z"/>
                <w:rFonts w:cs="Arial"/>
                <w:color w:val="000000"/>
                <w:szCs w:val="18"/>
                <w:lang w:val="en-US" w:bidi="ar"/>
              </w:rPr>
            </w:pPr>
            <w:ins w:id="3195"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2C47BDAD" w14:textId="77777777" w:rsidR="00E44634" w:rsidRPr="00032D3A" w:rsidRDefault="00E44634" w:rsidP="00E44634">
            <w:pPr>
              <w:pStyle w:val="TAC"/>
              <w:rPr>
                <w:ins w:id="3196" w:author="ZTE-Ma Zhifeng" w:date="2022-08-29T14:34:00Z"/>
                <w:lang w:eastAsia="zh-CN"/>
              </w:rPr>
            </w:pPr>
          </w:p>
        </w:tc>
      </w:tr>
      <w:tr w:rsidR="00E44634" w:rsidRPr="00032D3A" w14:paraId="4AA493FE" w14:textId="77777777" w:rsidTr="00C816B8">
        <w:trPr>
          <w:trHeight w:val="187"/>
          <w:jc w:val="center"/>
          <w:ins w:id="3197"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7707A9E9" w14:textId="77777777" w:rsidR="00E44634" w:rsidRPr="00032D3A" w:rsidRDefault="00E44634" w:rsidP="00E44634">
            <w:pPr>
              <w:pStyle w:val="TAC"/>
              <w:rPr>
                <w:ins w:id="3198"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C0E388A" w14:textId="77777777" w:rsidR="00E44634" w:rsidRPr="00032D3A" w:rsidRDefault="00E44634" w:rsidP="00E44634">
            <w:pPr>
              <w:pStyle w:val="TAC"/>
              <w:rPr>
                <w:ins w:id="3199"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89C11B9" w14:textId="427739FD" w:rsidR="00E44634" w:rsidRPr="00032D3A" w:rsidRDefault="00E44634" w:rsidP="00E44634">
            <w:pPr>
              <w:pStyle w:val="TAC"/>
              <w:rPr>
                <w:ins w:id="3200" w:author="ZTE-Ma Zhifeng" w:date="2022-08-29T14:34:00Z"/>
              </w:rPr>
            </w:pPr>
            <w:ins w:id="3201"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660CF55" w14:textId="72F866FD" w:rsidR="00E44634" w:rsidRPr="00032D3A" w:rsidRDefault="00E44634" w:rsidP="00E44634">
            <w:pPr>
              <w:pStyle w:val="TAC"/>
              <w:rPr>
                <w:ins w:id="3202" w:author="ZTE-Ma Zhifeng" w:date="2022-08-29T14:34:00Z"/>
                <w:rFonts w:cs="Arial"/>
                <w:color w:val="000000"/>
                <w:szCs w:val="18"/>
                <w:lang w:val="en-US" w:bidi="ar"/>
              </w:rPr>
            </w:pPr>
            <w:ins w:id="3203" w:author="ZTE-Ma Zhifeng" w:date="2022-08-29T14:37:00Z">
              <w:r w:rsidRPr="00032D3A">
                <w:rPr>
                  <w:lang w:val="en-US" w:bidi="ar"/>
                </w:rPr>
                <w:t>CA_</w:t>
              </w:r>
              <w:r>
                <w:rPr>
                  <w:lang w:val="en-US" w:bidi="ar"/>
                </w:rPr>
                <w:t>n259</w:t>
              </w:r>
              <w:r w:rsidRPr="00032D3A">
                <w:rPr>
                  <w:lang w:val="en-US" w:bidi="ar"/>
                </w:rPr>
                <w:t>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AFEC3A5" w14:textId="77777777" w:rsidR="00E44634" w:rsidRPr="00032D3A" w:rsidRDefault="00E44634" w:rsidP="00E44634">
            <w:pPr>
              <w:pStyle w:val="TAC"/>
              <w:rPr>
                <w:ins w:id="3204" w:author="ZTE-Ma Zhifeng" w:date="2022-08-29T14:34:00Z"/>
                <w:lang w:eastAsia="zh-CN"/>
              </w:rPr>
            </w:pPr>
          </w:p>
        </w:tc>
      </w:tr>
      <w:tr w:rsidR="00E44634" w:rsidRPr="00032D3A" w14:paraId="1D870DB6" w14:textId="77777777" w:rsidTr="00C816B8">
        <w:trPr>
          <w:trHeight w:val="187"/>
          <w:jc w:val="center"/>
          <w:ins w:id="3205"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26CE4547" w14:textId="3E93EE13" w:rsidR="00E44634" w:rsidRPr="00032D3A" w:rsidRDefault="00E44634" w:rsidP="00E44634">
            <w:pPr>
              <w:pStyle w:val="TAC"/>
              <w:rPr>
                <w:ins w:id="3206" w:author="ZTE-Ma Zhifeng" w:date="2022-08-29T14:34:00Z"/>
                <w:rFonts w:eastAsia="Yu Mincho"/>
                <w:szCs w:val="18"/>
                <w:lang w:eastAsia="ja-JP"/>
              </w:rPr>
            </w:pPr>
            <w:ins w:id="3207" w:author="ZTE-Ma Zhifeng" w:date="2022-08-29T14:37:00Z">
              <w:r w:rsidRPr="00032D3A">
                <w:lastRenderedPageBreak/>
                <w:t>CA_</w:t>
              </w:r>
              <w:r>
                <w:t>n78</w:t>
              </w:r>
              <w:r w:rsidRPr="00032D3A">
                <w:t>A-n79A-</w:t>
              </w:r>
              <w:r>
                <w:t>n259</w:t>
              </w:r>
              <w:r w:rsidRPr="00032D3A">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C21139C" w14:textId="77777777" w:rsidR="00E44634" w:rsidRPr="00032D3A" w:rsidRDefault="00E44634" w:rsidP="00E44634">
            <w:pPr>
              <w:pStyle w:val="TAC"/>
              <w:rPr>
                <w:ins w:id="3208" w:author="ZTE-Ma Zhifeng" w:date="2022-08-29T14:37:00Z"/>
              </w:rPr>
            </w:pPr>
            <w:ins w:id="3209" w:author="ZTE-Ma Zhifeng" w:date="2022-08-29T14:37:00Z">
              <w:r w:rsidRPr="00032D3A">
                <w:t>CA_</w:t>
              </w:r>
              <w:r>
                <w:t>n259</w:t>
              </w:r>
              <w:r w:rsidRPr="00032D3A">
                <w:t>G</w:t>
              </w:r>
            </w:ins>
          </w:p>
          <w:p w14:paraId="2BFA372B" w14:textId="77777777" w:rsidR="00E44634" w:rsidRPr="00032D3A" w:rsidRDefault="00E44634" w:rsidP="00E44634">
            <w:pPr>
              <w:pStyle w:val="TAL"/>
              <w:jc w:val="center"/>
              <w:rPr>
                <w:ins w:id="3210" w:author="ZTE-Ma Zhifeng" w:date="2022-08-29T14:37:00Z"/>
                <w:lang w:eastAsia="zh-CN"/>
              </w:rPr>
            </w:pPr>
            <w:ins w:id="3211" w:author="ZTE-Ma Zhifeng" w:date="2022-08-29T14:37:00Z">
              <w:r w:rsidRPr="00032D3A">
                <w:t>CA_</w:t>
              </w:r>
              <w:r>
                <w:t>n259</w:t>
              </w:r>
              <w:r w:rsidRPr="00032D3A">
                <w:t>H</w:t>
              </w:r>
            </w:ins>
          </w:p>
          <w:p w14:paraId="39232AE3" w14:textId="77777777" w:rsidR="00E44634" w:rsidRPr="00032D3A" w:rsidRDefault="00E44634" w:rsidP="00E44634">
            <w:pPr>
              <w:pStyle w:val="TAL"/>
              <w:jc w:val="center"/>
              <w:rPr>
                <w:ins w:id="3212" w:author="ZTE-Ma Zhifeng" w:date="2022-08-29T14:37:00Z"/>
                <w:lang w:eastAsia="zh-CN"/>
              </w:rPr>
            </w:pPr>
            <w:ins w:id="3213" w:author="ZTE-Ma Zhifeng" w:date="2022-08-29T14:37:00Z">
              <w:r w:rsidRPr="00032D3A">
                <w:rPr>
                  <w:lang w:eastAsia="zh-CN"/>
                </w:rPr>
                <w:t>CA_</w:t>
              </w:r>
              <w:r>
                <w:rPr>
                  <w:lang w:eastAsia="zh-CN"/>
                </w:rPr>
                <w:t>n78</w:t>
              </w:r>
              <w:r w:rsidRPr="00032D3A">
                <w:rPr>
                  <w:lang w:eastAsia="zh-CN"/>
                </w:rPr>
                <w:t>A-n79A</w:t>
              </w:r>
            </w:ins>
          </w:p>
          <w:p w14:paraId="15311E22" w14:textId="77777777" w:rsidR="00E44634" w:rsidRPr="00032D3A" w:rsidRDefault="00E44634" w:rsidP="00E44634">
            <w:pPr>
              <w:pStyle w:val="TAL"/>
              <w:jc w:val="center"/>
              <w:rPr>
                <w:ins w:id="3214" w:author="ZTE-Ma Zhifeng" w:date="2022-08-29T14:37:00Z"/>
                <w:lang w:eastAsia="zh-CN"/>
              </w:rPr>
            </w:pPr>
            <w:ins w:id="3215" w:author="ZTE-Ma Zhifeng" w:date="2022-08-29T14:37:00Z">
              <w:r w:rsidRPr="00032D3A">
                <w:rPr>
                  <w:lang w:eastAsia="zh-CN"/>
                </w:rPr>
                <w:t>CA_</w:t>
              </w:r>
              <w:r>
                <w:rPr>
                  <w:lang w:eastAsia="zh-CN"/>
                </w:rPr>
                <w:t>n78</w:t>
              </w:r>
              <w:r w:rsidRPr="00032D3A">
                <w:rPr>
                  <w:lang w:eastAsia="zh-CN"/>
                </w:rPr>
                <w:t>A-</w:t>
              </w:r>
              <w:r>
                <w:rPr>
                  <w:lang w:eastAsia="zh-CN"/>
                </w:rPr>
                <w:t>n259</w:t>
              </w:r>
              <w:r w:rsidRPr="00032D3A">
                <w:rPr>
                  <w:lang w:eastAsia="zh-CN"/>
                </w:rPr>
                <w:t>A</w:t>
              </w:r>
            </w:ins>
          </w:p>
          <w:p w14:paraId="185DC5C3" w14:textId="77777777" w:rsidR="00E44634" w:rsidRPr="00032D3A" w:rsidRDefault="00E44634" w:rsidP="00E44634">
            <w:pPr>
              <w:pStyle w:val="TAL"/>
              <w:jc w:val="center"/>
              <w:rPr>
                <w:ins w:id="3216" w:author="ZTE-Ma Zhifeng" w:date="2022-08-29T14:37:00Z"/>
                <w:lang w:eastAsia="zh-CN"/>
              </w:rPr>
            </w:pPr>
            <w:ins w:id="3217" w:author="ZTE-Ma Zhifeng" w:date="2022-08-29T14:37:00Z">
              <w:r w:rsidRPr="00032D3A">
                <w:rPr>
                  <w:lang w:eastAsia="zh-CN"/>
                </w:rPr>
                <w:t>CA_</w:t>
              </w:r>
              <w:r>
                <w:rPr>
                  <w:lang w:eastAsia="zh-CN"/>
                </w:rPr>
                <w:t>n78</w:t>
              </w:r>
              <w:r w:rsidRPr="00032D3A">
                <w:rPr>
                  <w:lang w:eastAsia="zh-CN"/>
                </w:rPr>
                <w:t>A-</w:t>
              </w:r>
              <w:r>
                <w:rPr>
                  <w:lang w:eastAsia="zh-CN"/>
                </w:rPr>
                <w:t>n259</w:t>
              </w:r>
              <w:r w:rsidRPr="00032D3A">
                <w:rPr>
                  <w:lang w:eastAsia="zh-CN"/>
                </w:rPr>
                <w:t>G</w:t>
              </w:r>
            </w:ins>
          </w:p>
          <w:p w14:paraId="60788149" w14:textId="77777777" w:rsidR="00E44634" w:rsidRPr="00032D3A" w:rsidRDefault="00E44634" w:rsidP="00E44634">
            <w:pPr>
              <w:pStyle w:val="TAL"/>
              <w:jc w:val="center"/>
              <w:rPr>
                <w:ins w:id="3218" w:author="ZTE-Ma Zhifeng" w:date="2022-08-29T14:37:00Z"/>
                <w:lang w:eastAsia="zh-CN"/>
              </w:rPr>
            </w:pPr>
            <w:ins w:id="3219" w:author="ZTE-Ma Zhifeng" w:date="2022-08-29T14:37:00Z">
              <w:r w:rsidRPr="00032D3A">
                <w:rPr>
                  <w:lang w:eastAsia="zh-CN"/>
                </w:rPr>
                <w:t>CA_</w:t>
              </w:r>
              <w:r>
                <w:rPr>
                  <w:lang w:eastAsia="zh-CN"/>
                </w:rPr>
                <w:t>n78</w:t>
              </w:r>
              <w:r w:rsidRPr="00032D3A">
                <w:rPr>
                  <w:lang w:eastAsia="zh-CN"/>
                </w:rPr>
                <w:t>A-</w:t>
              </w:r>
              <w:r>
                <w:rPr>
                  <w:lang w:eastAsia="zh-CN"/>
                </w:rPr>
                <w:t>n259</w:t>
              </w:r>
              <w:r w:rsidRPr="00032D3A">
                <w:rPr>
                  <w:lang w:eastAsia="zh-CN"/>
                </w:rPr>
                <w:t>H</w:t>
              </w:r>
            </w:ins>
          </w:p>
          <w:p w14:paraId="0A04B73F" w14:textId="77777777" w:rsidR="00E44634" w:rsidRPr="00032D3A" w:rsidRDefault="00E44634" w:rsidP="00E44634">
            <w:pPr>
              <w:pStyle w:val="TAL"/>
              <w:jc w:val="center"/>
              <w:rPr>
                <w:ins w:id="3220" w:author="ZTE-Ma Zhifeng" w:date="2022-08-29T14:37:00Z"/>
                <w:lang w:eastAsia="zh-CN"/>
              </w:rPr>
            </w:pPr>
            <w:ins w:id="3221" w:author="ZTE-Ma Zhifeng" w:date="2022-08-29T14:37:00Z">
              <w:r w:rsidRPr="00032D3A">
                <w:rPr>
                  <w:lang w:eastAsia="zh-CN"/>
                </w:rPr>
                <w:t>CA_n79A-</w:t>
              </w:r>
              <w:r>
                <w:rPr>
                  <w:lang w:eastAsia="zh-CN"/>
                </w:rPr>
                <w:t>n259</w:t>
              </w:r>
              <w:r w:rsidRPr="00032D3A">
                <w:rPr>
                  <w:lang w:eastAsia="zh-CN"/>
                </w:rPr>
                <w:t>A</w:t>
              </w:r>
            </w:ins>
          </w:p>
          <w:p w14:paraId="71F6AAAD" w14:textId="77777777" w:rsidR="00E44634" w:rsidRPr="00032D3A" w:rsidRDefault="00E44634" w:rsidP="00E44634">
            <w:pPr>
              <w:pStyle w:val="TAL"/>
              <w:jc w:val="center"/>
              <w:rPr>
                <w:ins w:id="3222" w:author="ZTE-Ma Zhifeng" w:date="2022-08-29T14:37:00Z"/>
                <w:lang w:eastAsia="zh-CN"/>
              </w:rPr>
            </w:pPr>
            <w:ins w:id="3223" w:author="ZTE-Ma Zhifeng" w:date="2022-08-29T14:37:00Z">
              <w:r w:rsidRPr="00032D3A">
                <w:rPr>
                  <w:lang w:eastAsia="zh-CN"/>
                </w:rPr>
                <w:t>CA_n79A-</w:t>
              </w:r>
              <w:r>
                <w:rPr>
                  <w:lang w:eastAsia="zh-CN"/>
                </w:rPr>
                <w:t>n259</w:t>
              </w:r>
              <w:r w:rsidRPr="00032D3A">
                <w:rPr>
                  <w:lang w:eastAsia="zh-CN"/>
                </w:rPr>
                <w:t>G</w:t>
              </w:r>
            </w:ins>
          </w:p>
          <w:p w14:paraId="52446BA4" w14:textId="1EFE90EE" w:rsidR="00E44634" w:rsidRPr="00032D3A" w:rsidRDefault="00E44634" w:rsidP="00E44634">
            <w:pPr>
              <w:pStyle w:val="TAC"/>
              <w:rPr>
                <w:ins w:id="3224" w:author="ZTE-Ma Zhifeng" w:date="2022-08-29T14:34:00Z"/>
                <w:rFonts w:eastAsia="Yu Mincho"/>
                <w:szCs w:val="18"/>
                <w:lang w:eastAsia="ja-JP"/>
              </w:rPr>
            </w:pPr>
            <w:ins w:id="3225" w:author="ZTE-Ma Zhifeng" w:date="2022-08-29T14:37:00Z">
              <w:r w:rsidRPr="00032D3A">
                <w:rPr>
                  <w:lang w:eastAsia="zh-CN"/>
                </w:rPr>
                <w:t>CA_n79A-</w:t>
              </w:r>
              <w:r>
                <w:rPr>
                  <w:lang w:eastAsia="zh-CN"/>
                </w:rPr>
                <w:t>n259</w:t>
              </w:r>
              <w:r w:rsidRPr="00032D3A">
                <w:rPr>
                  <w:lang w:eastAsia="zh-CN"/>
                </w:rPr>
                <w:t>H</w:t>
              </w:r>
            </w:ins>
          </w:p>
        </w:tc>
        <w:tc>
          <w:tcPr>
            <w:tcW w:w="1052" w:type="dxa"/>
            <w:tcBorders>
              <w:left w:val="single" w:sz="4" w:space="0" w:color="auto"/>
              <w:bottom w:val="single" w:sz="4" w:space="0" w:color="auto"/>
              <w:right w:val="single" w:sz="4" w:space="0" w:color="auto"/>
            </w:tcBorders>
            <w:vAlign w:val="center"/>
          </w:tcPr>
          <w:p w14:paraId="25E24AEC" w14:textId="270ACB76" w:rsidR="00E44634" w:rsidRPr="00032D3A" w:rsidRDefault="00E44634" w:rsidP="00E44634">
            <w:pPr>
              <w:pStyle w:val="TAC"/>
              <w:rPr>
                <w:ins w:id="3226" w:author="ZTE-Ma Zhifeng" w:date="2022-08-29T14:34:00Z"/>
              </w:rPr>
            </w:pPr>
            <w:ins w:id="3227"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560F920" w14:textId="642C2EE7" w:rsidR="00E44634" w:rsidRPr="00032D3A" w:rsidRDefault="00E44634" w:rsidP="00E44634">
            <w:pPr>
              <w:pStyle w:val="TAC"/>
              <w:rPr>
                <w:ins w:id="3228" w:author="ZTE-Ma Zhifeng" w:date="2022-08-29T14:34:00Z"/>
                <w:rFonts w:cs="Arial"/>
                <w:color w:val="000000"/>
                <w:szCs w:val="18"/>
                <w:lang w:val="en-US" w:bidi="ar"/>
              </w:rPr>
            </w:pPr>
            <w:ins w:id="3229"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4424613" w14:textId="0E10473C" w:rsidR="00E44634" w:rsidRPr="00032D3A" w:rsidRDefault="00E44634" w:rsidP="00E44634">
            <w:pPr>
              <w:pStyle w:val="TAC"/>
              <w:rPr>
                <w:ins w:id="3230" w:author="ZTE-Ma Zhifeng" w:date="2022-08-29T14:34:00Z"/>
                <w:lang w:eastAsia="zh-CN"/>
              </w:rPr>
            </w:pPr>
            <w:ins w:id="3231" w:author="ZTE-Ma Zhifeng" w:date="2022-08-29T14:37:00Z">
              <w:r w:rsidRPr="00032D3A">
                <w:rPr>
                  <w:lang w:eastAsia="zh-CN"/>
                </w:rPr>
                <w:t>0</w:t>
              </w:r>
            </w:ins>
          </w:p>
        </w:tc>
      </w:tr>
      <w:tr w:rsidR="00E44634" w:rsidRPr="00032D3A" w14:paraId="28316BDE" w14:textId="77777777" w:rsidTr="00C816B8">
        <w:trPr>
          <w:trHeight w:val="187"/>
          <w:jc w:val="center"/>
          <w:ins w:id="3232"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6125CB8B" w14:textId="77777777" w:rsidR="00E44634" w:rsidRPr="00032D3A" w:rsidRDefault="00E44634" w:rsidP="00E44634">
            <w:pPr>
              <w:pStyle w:val="TAC"/>
              <w:rPr>
                <w:ins w:id="3233"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1FE77D4" w14:textId="77777777" w:rsidR="00E44634" w:rsidRPr="00032D3A" w:rsidRDefault="00E44634" w:rsidP="00E44634">
            <w:pPr>
              <w:pStyle w:val="TAC"/>
              <w:rPr>
                <w:ins w:id="3234"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A47BBD0" w14:textId="2189912E" w:rsidR="00E44634" w:rsidRPr="00032D3A" w:rsidRDefault="00E44634" w:rsidP="00E44634">
            <w:pPr>
              <w:pStyle w:val="TAC"/>
              <w:rPr>
                <w:ins w:id="3235" w:author="ZTE-Ma Zhifeng" w:date="2022-08-29T14:34:00Z"/>
              </w:rPr>
            </w:pPr>
            <w:ins w:id="3236"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FCCC18" w14:textId="35935705" w:rsidR="00E44634" w:rsidRPr="00032D3A" w:rsidRDefault="00E44634" w:rsidP="00E44634">
            <w:pPr>
              <w:pStyle w:val="TAC"/>
              <w:rPr>
                <w:ins w:id="3237" w:author="ZTE-Ma Zhifeng" w:date="2022-08-29T14:34:00Z"/>
                <w:rFonts w:cs="Arial"/>
                <w:color w:val="000000"/>
                <w:szCs w:val="18"/>
                <w:lang w:val="en-US" w:bidi="ar"/>
              </w:rPr>
            </w:pPr>
            <w:ins w:id="3238"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192E81AC" w14:textId="77777777" w:rsidR="00E44634" w:rsidRPr="00032D3A" w:rsidRDefault="00E44634" w:rsidP="00E44634">
            <w:pPr>
              <w:pStyle w:val="TAC"/>
              <w:rPr>
                <w:ins w:id="3239" w:author="ZTE-Ma Zhifeng" w:date="2022-08-29T14:34:00Z"/>
                <w:lang w:eastAsia="zh-CN"/>
              </w:rPr>
            </w:pPr>
          </w:p>
        </w:tc>
      </w:tr>
      <w:tr w:rsidR="00E44634" w:rsidRPr="00032D3A" w14:paraId="08BD912F" w14:textId="77777777" w:rsidTr="00C816B8">
        <w:trPr>
          <w:trHeight w:val="187"/>
          <w:jc w:val="center"/>
          <w:ins w:id="3240"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0B03E8F6" w14:textId="77777777" w:rsidR="00E44634" w:rsidRPr="00032D3A" w:rsidRDefault="00E44634" w:rsidP="00E44634">
            <w:pPr>
              <w:pStyle w:val="TAC"/>
              <w:rPr>
                <w:ins w:id="3241"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0CD985" w14:textId="77777777" w:rsidR="00E44634" w:rsidRPr="00032D3A" w:rsidRDefault="00E44634" w:rsidP="00E44634">
            <w:pPr>
              <w:pStyle w:val="TAC"/>
              <w:rPr>
                <w:ins w:id="3242"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80186F9" w14:textId="707E3554" w:rsidR="00E44634" w:rsidRPr="00032D3A" w:rsidRDefault="00E44634" w:rsidP="00E44634">
            <w:pPr>
              <w:pStyle w:val="TAC"/>
              <w:rPr>
                <w:ins w:id="3243" w:author="ZTE-Ma Zhifeng" w:date="2022-08-29T14:34:00Z"/>
              </w:rPr>
            </w:pPr>
            <w:ins w:id="3244"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DA3FF7B" w14:textId="34D0C18A" w:rsidR="00E44634" w:rsidRPr="00032D3A" w:rsidRDefault="00E44634" w:rsidP="00E44634">
            <w:pPr>
              <w:pStyle w:val="TAC"/>
              <w:rPr>
                <w:ins w:id="3245" w:author="ZTE-Ma Zhifeng" w:date="2022-08-29T14:34:00Z"/>
                <w:rFonts w:cs="Arial"/>
                <w:color w:val="000000"/>
                <w:szCs w:val="18"/>
                <w:lang w:val="en-US" w:bidi="ar"/>
              </w:rPr>
            </w:pPr>
            <w:ins w:id="3246" w:author="ZTE-Ma Zhifeng" w:date="2022-08-29T14:37:00Z">
              <w:r w:rsidRPr="00032D3A">
                <w:rPr>
                  <w:lang w:val="en-US" w:bidi="ar"/>
                </w:rPr>
                <w:t>CA_</w:t>
              </w:r>
              <w:r>
                <w:rPr>
                  <w:lang w:val="en-US" w:bidi="ar"/>
                </w:rPr>
                <w:t>n259</w:t>
              </w:r>
              <w:r w:rsidRPr="00032D3A">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78D09CB" w14:textId="77777777" w:rsidR="00E44634" w:rsidRPr="00032D3A" w:rsidRDefault="00E44634" w:rsidP="00E44634">
            <w:pPr>
              <w:pStyle w:val="TAC"/>
              <w:rPr>
                <w:ins w:id="3247" w:author="ZTE-Ma Zhifeng" w:date="2022-08-29T14:34:00Z"/>
                <w:lang w:eastAsia="zh-CN"/>
              </w:rPr>
            </w:pPr>
          </w:p>
        </w:tc>
      </w:tr>
      <w:tr w:rsidR="00E44634" w:rsidRPr="00032D3A" w14:paraId="614BCEC3" w14:textId="77777777" w:rsidTr="00C816B8">
        <w:trPr>
          <w:trHeight w:val="187"/>
          <w:jc w:val="center"/>
          <w:ins w:id="3248"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6B7762C8" w14:textId="479DA5DF" w:rsidR="00E44634" w:rsidRPr="00032D3A" w:rsidRDefault="00E44634" w:rsidP="00E44634">
            <w:pPr>
              <w:pStyle w:val="TAC"/>
              <w:rPr>
                <w:ins w:id="3249" w:author="ZTE-Ma Zhifeng" w:date="2022-08-29T14:34:00Z"/>
                <w:rFonts w:eastAsia="Yu Mincho"/>
                <w:szCs w:val="18"/>
                <w:lang w:eastAsia="ja-JP"/>
              </w:rPr>
            </w:pPr>
            <w:ins w:id="3250" w:author="ZTE-Ma Zhifeng" w:date="2022-08-29T14:37:00Z">
              <w:r w:rsidRPr="00032D3A">
                <w:t>CA_</w:t>
              </w:r>
              <w:r>
                <w:t>n78</w:t>
              </w:r>
              <w:r w:rsidRPr="00032D3A">
                <w:t>A-n79A-</w:t>
              </w:r>
              <w:r>
                <w:t>n259</w:t>
              </w:r>
              <w:r w:rsidRPr="00032D3A">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5F13495" w14:textId="77777777" w:rsidR="00E44634" w:rsidRPr="00032D3A" w:rsidRDefault="00E44634" w:rsidP="00E44634">
            <w:pPr>
              <w:pStyle w:val="TAC"/>
              <w:rPr>
                <w:ins w:id="3251" w:author="ZTE-Ma Zhifeng" w:date="2022-08-29T14:37:00Z"/>
              </w:rPr>
            </w:pPr>
            <w:ins w:id="3252" w:author="ZTE-Ma Zhifeng" w:date="2022-08-29T14:37:00Z">
              <w:r w:rsidRPr="00032D3A">
                <w:t>CA_</w:t>
              </w:r>
              <w:r>
                <w:t>n259</w:t>
              </w:r>
              <w:r w:rsidRPr="00032D3A">
                <w:t>G</w:t>
              </w:r>
            </w:ins>
          </w:p>
          <w:p w14:paraId="117AE012" w14:textId="77777777" w:rsidR="00E44634" w:rsidRPr="00032D3A" w:rsidRDefault="00E44634" w:rsidP="00E44634">
            <w:pPr>
              <w:pStyle w:val="TAC"/>
              <w:rPr>
                <w:ins w:id="3253" w:author="ZTE-Ma Zhifeng" w:date="2022-08-29T14:37:00Z"/>
              </w:rPr>
            </w:pPr>
            <w:ins w:id="3254" w:author="ZTE-Ma Zhifeng" w:date="2022-08-29T14:37:00Z">
              <w:r w:rsidRPr="00032D3A">
                <w:t>CA_</w:t>
              </w:r>
              <w:r>
                <w:t>n259</w:t>
              </w:r>
              <w:r w:rsidRPr="00032D3A">
                <w:t>H</w:t>
              </w:r>
            </w:ins>
          </w:p>
          <w:p w14:paraId="31F2BEE6" w14:textId="77777777" w:rsidR="00E44634" w:rsidRPr="00032D3A" w:rsidRDefault="00E44634" w:rsidP="00E44634">
            <w:pPr>
              <w:pStyle w:val="TAL"/>
              <w:jc w:val="center"/>
              <w:rPr>
                <w:ins w:id="3255" w:author="ZTE-Ma Zhifeng" w:date="2022-08-29T14:37:00Z"/>
                <w:lang w:eastAsia="zh-CN"/>
              </w:rPr>
            </w:pPr>
            <w:ins w:id="3256" w:author="ZTE-Ma Zhifeng" w:date="2022-08-29T14:37:00Z">
              <w:r w:rsidRPr="00032D3A">
                <w:t>CA_</w:t>
              </w:r>
              <w:r>
                <w:t>n259</w:t>
              </w:r>
              <w:r w:rsidRPr="00032D3A">
                <w:t>I</w:t>
              </w:r>
            </w:ins>
          </w:p>
          <w:p w14:paraId="48924569" w14:textId="77777777" w:rsidR="00E44634" w:rsidRPr="00032D3A" w:rsidRDefault="00E44634" w:rsidP="00E44634">
            <w:pPr>
              <w:pStyle w:val="TAL"/>
              <w:jc w:val="center"/>
              <w:rPr>
                <w:ins w:id="3257" w:author="ZTE-Ma Zhifeng" w:date="2022-08-29T14:37:00Z"/>
                <w:lang w:eastAsia="zh-CN"/>
              </w:rPr>
            </w:pPr>
            <w:ins w:id="3258" w:author="ZTE-Ma Zhifeng" w:date="2022-08-29T14:37:00Z">
              <w:r w:rsidRPr="00032D3A">
                <w:rPr>
                  <w:lang w:eastAsia="zh-CN"/>
                </w:rPr>
                <w:t>CA_</w:t>
              </w:r>
              <w:r>
                <w:rPr>
                  <w:lang w:eastAsia="zh-CN"/>
                </w:rPr>
                <w:t>n78</w:t>
              </w:r>
              <w:r w:rsidRPr="00032D3A">
                <w:rPr>
                  <w:lang w:eastAsia="zh-CN"/>
                </w:rPr>
                <w:t>A-n79A</w:t>
              </w:r>
            </w:ins>
          </w:p>
          <w:p w14:paraId="2E7DAE67" w14:textId="77777777" w:rsidR="00E44634" w:rsidRPr="00032D3A" w:rsidRDefault="00E44634" w:rsidP="00E44634">
            <w:pPr>
              <w:pStyle w:val="TAC"/>
              <w:rPr>
                <w:ins w:id="3259" w:author="ZTE-Ma Zhifeng" w:date="2022-08-29T14:37:00Z"/>
                <w:rFonts w:cs="Arial"/>
                <w:lang w:eastAsia="zh-CN"/>
              </w:rPr>
            </w:pPr>
            <w:ins w:id="3260" w:author="ZTE-Ma Zhifeng" w:date="2022-08-29T14:37:00Z">
              <w:r w:rsidRPr="00032D3A">
                <w:t>CA_</w:t>
              </w:r>
              <w:r>
                <w:t>n78</w:t>
              </w:r>
              <w:r w:rsidRPr="00032D3A">
                <w:t>A-</w:t>
              </w:r>
              <w:r>
                <w:t>n259</w:t>
              </w:r>
              <w:r w:rsidRPr="00032D3A">
                <w:t>A</w:t>
              </w:r>
            </w:ins>
          </w:p>
          <w:p w14:paraId="2698766B" w14:textId="77777777" w:rsidR="00E44634" w:rsidRPr="00032D3A" w:rsidRDefault="00E44634" w:rsidP="00E44634">
            <w:pPr>
              <w:pStyle w:val="TAC"/>
              <w:rPr>
                <w:ins w:id="3261" w:author="ZTE-Ma Zhifeng" w:date="2022-08-29T14:37:00Z"/>
                <w:rFonts w:cs="Arial"/>
                <w:lang w:eastAsia="zh-CN"/>
              </w:rPr>
            </w:pPr>
            <w:ins w:id="3262" w:author="ZTE-Ma Zhifeng" w:date="2022-08-29T14:37:00Z">
              <w:r w:rsidRPr="00032D3A">
                <w:t>CA_</w:t>
              </w:r>
              <w:r>
                <w:t>n78</w:t>
              </w:r>
              <w:r w:rsidRPr="00032D3A">
                <w:t>A-</w:t>
              </w:r>
              <w:r>
                <w:t>n259</w:t>
              </w:r>
              <w:r w:rsidRPr="00032D3A">
                <w:t>G</w:t>
              </w:r>
            </w:ins>
          </w:p>
          <w:p w14:paraId="4203A7E9" w14:textId="77777777" w:rsidR="00E44634" w:rsidRPr="00032D3A" w:rsidRDefault="00E44634" w:rsidP="00E44634">
            <w:pPr>
              <w:pStyle w:val="TAC"/>
              <w:rPr>
                <w:ins w:id="3263" w:author="ZTE-Ma Zhifeng" w:date="2022-08-29T14:37:00Z"/>
                <w:rFonts w:cs="Arial"/>
                <w:lang w:eastAsia="zh-CN"/>
              </w:rPr>
            </w:pPr>
            <w:ins w:id="3264" w:author="ZTE-Ma Zhifeng" w:date="2022-08-29T14:37:00Z">
              <w:r w:rsidRPr="00032D3A">
                <w:t>CA_</w:t>
              </w:r>
              <w:r>
                <w:t>n78</w:t>
              </w:r>
              <w:r w:rsidRPr="00032D3A">
                <w:t>A-</w:t>
              </w:r>
              <w:r>
                <w:t>n259</w:t>
              </w:r>
              <w:r w:rsidRPr="00032D3A">
                <w:t>H</w:t>
              </w:r>
            </w:ins>
          </w:p>
          <w:p w14:paraId="214D6299" w14:textId="77777777" w:rsidR="00E44634" w:rsidRPr="00032D3A" w:rsidRDefault="00E44634" w:rsidP="00E44634">
            <w:pPr>
              <w:pStyle w:val="TAC"/>
              <w:rPr>
                <w:ins w:id="3265" w:author="ZTE-Ma Zhifeng" w:date="2022-08-29T14:37:00Z"/>
                <w:rFonts w:cs="Arial"/>
                <w:lang w:eastAsia="zh-CN"/>
              </w:rPr>
            </w:pPr>
            <w:ins w:id="3266" w:author="ZTE-Ma Zhifeng" w:date="2022-08-29T14:37:00Z">
              <w:r w:rsidRPr="00032D3A">
                <w:t>CA_</w:t>
              </w:r>
              <w:r>
                <w:t>n78</w:t>
              </w:r>
              <w:r w:rsidRPr="00032D3A">
                <w:t>A-</w:t>
              </w:r>
              <w:r>
                <w:t>n259</w:t>
              </w:r>
              <w:r w:rsidRPr="00032D3A">
                <w:t>I</w:t>
              </w:r>
            </w:ins>
          </w:p>
          <w:p w14:paraId="30CC4FF7" w14:textId="77777777" w:rsidR="00E44634" w:rsidRPr="00032D3A" w:rsidRDefault="00E44634" w:rsidP="00E44634">
            <w:pPr>
              <w:pStyle w:val="TAC"/>
              <w:rPr>
                <w:ins w:id="3267" w:author="ZTE-Ma Zhifeng" w:date="2022-08-29T14:37:00Z"/>
                <w:rFonts w:cs="Arial"/>
                <w:lang w:eastAsia="zh-CN"/>
              </w:rPr>
            </w:pPr>
            <w:ins w:id="3268" w:author="ZTE-Ma Zhifeng" w:date="2022-08-29T14:37:00Z">
              <w:r w:rsidRPr="00032D3A">
                <w:t>CA_n79A-</w:t>
              </w:r>
              <w:r>
                <w:t>n259</w:t>
              </w:r>
              <w:r w:rsidRPr="00032D3A">
                <w:t>A</w:t>
              </w:r>
            </w:ins>
          </w:p>
          <w:p w14:paraId="29247C0A" w14:textId="77777777" w:rsidR="00E44634" w:rsidRPr="00032D3A" w:rsidRDefault="00E44634" w:rsidP="00E44634">
            <w:pPr>
              <w:pStyle w:val="TAC"/>
              <w:rPr>
                <w:ins w:id="3269" w:author="ZTE-Ma Zhifeng" w:date="2022-08-29T14:37:00Z"/>
                <w:rFonts w:cs="Arial"/>
                <w:lang w:eastAsia="zh-CN"/>
              </w:rPr>
            </w:pPr>
            <w:ins w:id="3270" w:author="ZTE-Ma Zhifeng" w:date="2022-08-29T14:37:00Z">
              <w:r w:rsidRPr="00032D3A">
                <w:t>CA_n79A-</w:t>
              </w:r>
              <w:r>
                <w:t>n259</w:t>
              </w:r>
              <w:r w:rsidRPr="00032D3A">
                <w:t>G</w:t>
              </w:r>
            </w:ins>
          </w:p>
          <w:p w14:paraId="77B76625" w14:textId="77777777" w:rsidR="00E44634" w:rsidRPr="00032D3A" w:rsidRDefault="00E44634" w:rsidP="00E44634">
            <w:pPr>
              <w:pStyle w:val="TAC"/>
              <w:rPr>
                <w:ins w:id="3271" w:author="ZTE-Ma Zhifeng" w:date="2022-08-29T14:37:00Z"/>
                <w:rFonts w:cs="Arial"/>
                <w:lang w:eastAsia="zh-CN"/>
              </w:rPr>
            </w:pPr>
            <w:ins w:id="3272" w:author="ZTE-Ma Zhifeng" w:date="2022-08-29T14:37:00Z">
              <w:r w:rsidRPr="00032D3A">
                <w:t>CA_n79A-</w:t>
              </w:r>
              <w:r>
                <w:t>n259</w:t>
              </w:r>
              <w:r w:rsidRPr="00032D3A">
                <w:t>H</w:t>
              </w:r>
            </w:ins>
          </w:p>
          <w:p w14:paraId="5E158106" w14:textId="51D68377" w:rsidR="00E44634" w:rsidRPr="00032D3A" w:rsidRDefault="00E44634" w:rsidP="00E44634">
            <w:pPr>
              <w:pStyle w:val="TAC"/>
              <w:rPr>
                <w:ins w:id="3273" w:author="ZTE-Ma Zhifeng" w:date="2022-08-29T14:34:00Z"/>
                <w:rFonts w:eastAsia="Yu Mincho"/>
                <w:szCs w:val="18"/>
                <w:lang w:eastAsia="ja-JP"/>
              </w:rPr>
            </w:pPr>
            <w:ins w:id="3274" w:author="ZTE-Ma Zhifeng" w:date="2022-08-29T14:37:00Z">
              <w:r w:rsidRPr="00032D3A">
                <w:t>CA_n79A-</w:t>
              </w:r>
              <w:r>
                <w:t>n259</w:t>
              </w:r>
              <w:r w:rsidRPr="00032D3A">
                <w:t>I</w:t>
              </w:r>
            </w:ins>
          </w:p>
        </w:tc>
        <w:tc>
          <w:tcPr>
            <w:tcW w:w="1052" w:type="dxa"/>
            <w:tcBorders>
              <w:left w:val="single" w:sz="4" w:space="0" w:color="auto"/>
              <w:bottom w:val="single" w:sz="4" w:space="0" w:color="auto"/>
              <w:right w:val="single" w:sz="4" w:space="0" w:color="auto"/>
            </w:tcBorders>
            <w:vAlign w:val="center"/>
          </w:tcPr>
          <w:p w14:paraId="7A03B272" w14:textId="2D7E46F8" w:rsidR="00E44634" w:rsidRPr="00032D3A" w:rsidRDefault="00E44634" w:rsidP="00E44634">
            <w:pPr>
              <w:pStyle w:val="TAC"/>
              <w:rPr>
                <w:ins w:id="3275" w:author="ZTE-Ma Zhifeng" w:date="2022-08-29T14:34:00Z"/>
              </w:rPr>
            </w:pPr>
            <w:ins w:id="3276"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E1B57F" w14:textId="607570A8" w:rsidR="00E44634" w:rsidRPr="00032D3A" w:rsidRDefault="00E44634" w:rsidP="00E44634">
            <w:pPr>
              <w:pStyle w:val="TAC"/>
              <w:rPr>
                <w:ins w:id="3277" w:author="ZTE-Ma Zhifeng" w:date="2022-08-29T14:34:00Z"/>
                <w:rFonts w:cs="Arial"/>
                <w:color w:val="000000"/>
                <w:szCs w:val="18"/>
                <w:lang w:val="en-US" w:bidi="ar"/>
              </w:rPr>
            </w:pPr>
            <w:ins w:id="3278"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FFCD388" w14:textId="146FD1B3" w:rsidR="00E44634" w:rsidRPr="00032D3A" w:rsidRDefault="00E44634" w:rsidP="00E44634">
            <w:pPr>
              <w:pStyle w:val="TAC"/>
              <w:rPr>
                <w:ins w:id="3279" w:author="ZTE-Ma Zhifeng" w:date="2022-08-29T14:34:00Z"/>
                <w:lang w:eastAsia="zh-CN"/>
              </w:rPr>
            </w:pPr>
            <w:ins w:id="3280" w:author="ZTE-Ma Zhifeng" w:date="2022-08-29T14:37:00Z">
              <w:r w:rsidRPr="00032D3A">
                <w:rPr>
                  <w:lang w:eastAsia="zh-CN"/>
                </w:rPr>
                <w:t>0</w:t>
              </w:r>
            </w:ins>
          </w:p>
        </w:tc>
      </w:tr>
      <w:tr w:rsidR="00E44634" w:rsidRPr="00032D3A" w14:paraId="11B7283E" w14:textId="77777777" w:rsidTr="00C816B8">
        <w:trPr>
          <w:trHeight w:val="187"/>
          <w:jc w:val="center"/>
          <w:ins w:id="3281"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3447FE2F" w14:textId="77777777" w:rsidR="00E44634" w:rsidRPr="00032D3A" w:rsidRDefault="00E44634" w:rsidP="00E44634">
            <w:pPr>
              <w:pStyle w:val="TAC"/>
              <w:rPr>
                <w:ins w:id="3282"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8EF27C4" w14:textId="77777777" w:rsidR="00E44634" w:rsidRPr="00032D3A" w:rsidRDefault="00E44634" w:rsidP="00E44634">
            <w:pPr>
              <w:pStyle w:val="TAC"/>
              <w:rPr>
                <w:ins w:id="3283"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9D56A1D" w14:textId="20CC6C63" w:rsidR="00E44634" w:rsidRPr="00032D3A" w:rsidRDefault="00E44634" w:rsidP="00E44634">
            <w:pPr>
              <w:pStyle w:val="TAC"/>
              <w:rPr>
                <w:ins w:id="3284" w:author="ZTE-Ma Zhifeng" w:date="2022-08-29T14:34:00Z"/>
              </w:rPr>
            </w:pPr>
            <w:ins w:id="3285"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54A132" w14:textId="5D66D9D2" w:rsidR="00E44634" w:rsidRPr="00032D3A" w:rsidRDefault="00E44634" w:rsidP="00E44634">
            <w:pPr>
              <w:pStyle w:val="TAC"/>
              <w:rPr>
                <w:ins w:id="3286" w:author="ZTE-Ma Zhifeng" w:date="2022-08-29T14:34:00Z"/>
                <w:rFonts w:cs="Arial"/>
                <w:color w:val="000000"/>
                <w:szCs w:val="18"/>
                <w:lang w:val="en-US" w:bidi="ar"/>
              </w:rPr>
            </w:pPr>
            <w:ins w:id="3287"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68B8B9A7" w14:textId="77777777" w:rsidR="00E44634" w:rsidRPr="00032D3A" w:rsidRDefault="00E44634" w:rsidP="00E44634">
            <w:pPr>
              <w:pStyle w:val="TAC"/>
              <w:rPr>
                <w:ins w:id="3288" w:author="ZTE-Ma Zhifeng" w:date="2022-08-29T14:34:00Z"/>
                <w:lang w:eastAsia="zh-CN"/>
              </w:rPr>
            </w:pPr>
          </w:p>
        </w:tc>
      </w:tr>
      <w:tr w:rsidR="00E44634" w:rsidRPr="00032D3A" w14:paraId="1EFB688F" w14:textId="77777777" w:rsidTr="00C816B8">
        <w:trPr>
          <w:trHeight w:val="187"/>
          <w:jc w:val="center"/>
          <w:ins w:id="3289"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3A8F8D91" w14:textId="77777777" w:rsidR="00E44634" w:rsidRPr="00032D3A" w:rsidRDefault="00E44634" w:rsidP="00E44634">
            <w:pPr>
              <w:pStyle w:val="TAC"/>
              <w:rPr>
                <w:ins w:id="3290"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036D29C" w14:textId="77777777" w:rsidR="00E44634" w:rsidRPr="00032D3A" w:rsidRDefault="00E44634" w:rsidP="00E44634">
            <w:pPr>
              <w:pStyle w:val="TAC"/>
              <w:rPr>
                <w:ins w:id="3291"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23A89D5" w14:textId="4DBF2E8C" w:rsidR="00E44634" w:rsidRPr="00032D3A" w:rsidRDefault="00E44634" w:rsidP="00E44634">
            <w:pPr>
              <w:pStyle w:val="TAC"/>
              <w:rPr>
                <w:ins w:id="3292" w:author="ZTE-Ma Zhifeng" w:date="2022-08-29T14:34:00Z"/>
              </w:rPr>
            </w:pPr>
            <w:ins w:id="3293"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C67E14" w14:textId="3A6981DC" w:rsidR="00E44634" w:rsidRPr="00032D3A" w:rsidRDefault="00E44634" w:rsidP="00E44634">
            <w:pPr>
              <w:pStyle w:val="TAC"/>
              <w:rPr>
                <w:ins w:id="3294" w:author="ZTE-Ma Zhifeng" w:date="2022-08-29T14:34:00Z"/>
                <w:rFonts w:cs="Arial"/>
                <w:color w:val="000000"/>
                <w:szCs w:val="18"/>
                <w:lang w:val="en-US" w:bidi="ar"/>
              </w:rPr>
            </w:pPr>
            <w:ins w:id="3295" w:author="ZTE-Ma Zhifeng" w:date="2022-08-29T14:37:00Z">
              <w:r w:rsidRPr="00032D3A">
                <w:rPr>
                  <w:lang w:val="en-US" w:bidi="ar"/>
                </w:rPr>
                <w:t>CA_</w:t>
              </w:r>
              <w:r>
                <w:rPr>
                  <w:lang w:val="en-US" w:bidi="ar"/>
                </w:rPr>
                <w:t>n259</w:t>
              </w:r>
              <w:r w:rsidRPr="00032D3A">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BDFACF8" w14:textId="77777777" w:rsidR="00E44634" w:rsidRPr="00032D3A" w:rsidRDefault="00E44634" w:rsidP="00E44634">
            <w:pPr>
              <w:pStyle w:val="TAC"/>
              <w:rPr>
                <w:ins w:id="3296" w:author="ZTE-Ma Zhifeng" w:date="2022-08-29T14:34:00Z"/>
                <w:lang w:eastAsia="zh-CN"/>
              </w:rPr>
            </w:pPr>
          </w:p>
        </w:tc>
      </w:tr>
      <w:tr w:rsidR="00E44634" w:rsidRPr="00032D3A" w14:paraId="74358664" w14:textId="77777777" w:rsidTr="00C816B8">
        <w:trPr>
          <w:trHeight w:val="187"/>
          <w:jc w:val="center"/>
          <w:ins w:id="3297"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2DE6EDD9" w14:textId="7CA795F5" w:rsidR="00E44634" w:rsidRPr="00032D3A" w:rsidRDefault="00E44634" w:rsidP="00E44634">
            <w:pPr>
              <w:pStyle w:val="TAC"/>
              <w:rPr>
                <w:ins w:id="3298" w:author="ZTE-Ma Zhifeng" w:date="2022-08-29T14:34:00Z"/>
                <w:rFonts w:eastAsia="Yu Mincho"/>
                <w:szCs w:val="18"/>
                <w:lang w:eastAsia="ja-JP"/>
              </w:rPr>
            </w:pPr>
            <w:ins w:id="3299" w:author="ZTE-Ma Zhifeng" w:date="2022-08-29T14:37:00Z">
              <w:r w:rsidRPr="00032D3A">
                <w:t>CA_</w:t>
              </w:r>
              <w:r>
                <w:t>n78</w:t>
              </w:r>
              <w:r w:rsidRPr="00032D3A">
                <w:t>A-n79A-</w:t>
              </w:r>
              <w:r>
                <w:t>n259J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430CB52" w14:textId="77777777" w:rsidR="00E44634" w:rsidRDefault="00E44634" w:rsidP="00E44634">
            <w:pPr>
              <w:pStyle w:val="TAC"/>
              <w:rPr>
                <w:ins w:id="3300" w:author="ZTE-Ma Zhifeng" w:date="2022-08-29T14:37:00Z"/>
              </w:rPr>
            </w:pPr>
            <w:ins w:id="3301" w:author="ZTE-Ma Zhifeng" w:date="2022-08-29T14:37:00Z">
              <w:r>
                <w:t>CA_n259G</w:t>
              </w:r>
            </w:ins>
          </w:p>
          <w:p w14:paraId="1EF4D13F" w14:textId="77777777" w:rsidR="00E44634" w:rsidRDefault="00E44634" w:rsidP="00E44634">
            <w:pPr>
              <w:pStyle w:val="TAC"/>
              <w:rPr>
                <w:ins w:id="3302" w:author="ZTE-Ma Zhifeng" w:date="2022-08-29T14:37:00Z"/>
              </w:rPr>
            </w:pPr>
            <w:ins w:id="3303" w:author="ZTE-Ma Zhifeng" w:date="2022-08-29T14:37:00Z">
              <w:r>
                <w:t>CA_n259H</w:t>
              </w:r>
            </w:ins>
          </w:p>
          <w:p w14:paraId="310C2A2A" w14:textId="77777777" w:rsidR="00E44634" w:rsidRDefault="00E44634" w:rsidP="00E44634">
            <w:pPr>
              <w:pStyle w:val="TAC"/>
              <w:rPr>
                <w:ins w:id="3304" w:author="ZTE-Ma Zhifeng" w:date="2022-08-29T14:37:00Z"/>
              </w:rPr>
            </w:pPr>
            <w:ins w:id="3305" w:author="ZTE-Ma Zhifeng" w:date="2022-08-29T14:37:00Z">
              <w:r>
                <w:t>CA_n259I</w:t>
              </w:r>
            </w:ins>
          </w:p>
          <w:p w14:paraId="3ABA63A7" w14:textId="77777777" w:rsidR="00E44634" w:rsidRPr="00032D3A" w:rsidRDefault="00E44634" w:rsidP="00E44634">
            <w:pPr>
              <w:pStyle w:val="TAC"/>
              <w:rPr>
                <w:ins w:id="3306" w:author="ZTE-Ma Zhifeng" w:date="2022-08-29T14:37:00Z"/>
                <w:lang w:eastAsia="zh-CN"/>
              </w:rPr>
            </w:pPr>
            <w:ins w:id="3307" w:author="ZTE-Ma Zhifeng" w:date="2022-08-29T14:37:00Z">
              <w:r>
                <w:t>CA_n259J</w:t>
              </w:r>
            </w:ins>
          </w:p>
          <w:p w14:paraId="1B8DC1B5" w14:textId="77777777" w:rsidR="00E44634" w:rsidRDefault="00E44634" w:rsidP="00E44634">
            <w:pPr>
              <w:pStyle w:val="TAL"/>
              <w:jc w:val="center"/>
              <w:rPr>
                <w:ins w:id="3308" w:author="ZTE-Ma Zhifeng" w:date="2022-08-29T14:37:00Z"/>
                <w:lang w:eastAsia="zh-CN"/>
              </w:rPr>
            </w:pPr>
            <w:ins w:id="3309" w:author="ZTE-Ma Zhifeng" w:date="2022-08-29T14:37:00Z">
              <w:r>
                <w:rPr>
                  <w:lang w:eastAsia="zh-CN"/>
                </w:rPr>
                <w:t>CA_n78A-n79A</w:t>
              </w:r>
            </w:ins>
          </w:p>
          <w:p w14:paraId="284CED89" w14:textId="77777777" w:rsidR="00E44634" w:rsidRDefault="00E44634" w:rsidP="00E44634">
            <w:pPr>
              <w:pStyle w:val="TAL"/>
              <w:jc w:val="center"/>
              <w:rPr>
                <w:ins w:id="3310" w:author="ZTE-Ma Zhifeng" w:date="2022-08-29T14:37:00Z"/>
                <w:lang w:eastAsia="zh-CN"/>
              </w:rPr>
            </w:pPr>
            <w:ins w:id="3311" w:author="ZTE-Ma Zhifeng" w:date="2022-08-29T14:37:00Z">
              <w:r>
                <w:rPr>
                  <w:lang w:eastAsia="zh-CN"/>
                </w:rPr>
                <w:t>CA_n78A-n259A</w:t>
              </w:r>
            </w:ins>
          </w:p>
          <w:p w14:paraId="2A415DC3" w14:textId="77777777" w:rsidR="00E44634" w:rsidRDefault="00E44634" w:rsidP="00E44634">
            <w:pPr>
              <w:pStyle w:val="TAL"/>
              <w:jc w:val="center"/>
              <w:rPr>
                <w:ins w:id="3312" w:author="ZTE-Ma Zhifeng" w:date="2022-08-29T14:37:00Z"/>
                <w:lang w:eastAsia="zh-CN"/>
              </w:rPr>
            </w:pPr>
            <w:ins w:id="3313" w:author="ZTE-Ma Zhifeng" w:date="2022-08-29T14:37:00Z">
              <w:r>
                <w:rPr>
                  <w:lang w:eastAsia="zh-CN"/>
                </w:rPr>
                <w:t>CA_n78A-n259G</w:t>
              </w:r>
            </w:ins>
          </w:p>
          <w:p w14:paraId="28B6D623" w14:textId="77777777" w:rsidR="00E44634" w:rsidRDefault="00E44634" w:rsidP="00E44634">
            <w:pPr>
              <w:pStyle w:val="TAL"/>
              <w:jc w:val="center"/>
              <w:rPr>
                <w:ins w:id="3314" w:author="ZTE-Ma Zhifeng" w:date="2022-08-29T14:37:00Z"/>
                <w:lang w:eastAsia="zh-CN"/>
              </w:rPr>
            </w:pPr>
            <w:ins w:id="3315" w:author="ZTE-Ma Zhifeng" w:date="2022-08-29T14:37:00Z">
              <w:r>
                <w:rPr>
                  <w:lang w:eastAsia="zh-CN"/>
                </w:rPr>
                <w:t>CA_n78A-n259H</w:t>
              </w:r>
            </w:ins>
          </w:p>
          <w:p w14:paraId="0941BD75" w14:textId="77777777" w:rsidR="00E44634" w:rsidRDefault="00E44634" w:rsidP="00E44634">
            <w:pPr>
              <w:pStyle w:val="TAL"/>
              <w:jc w:val="center"/>
              <w:rPr>
                <w:ins w:id="3316" w:author="ZTE-Ma Zhifeng" w:date="2022-08-29T14:37:00Z"/>
                <w:lang w:eastAsia="zh-CN"/>
              </w:rPr>
            </w:pPr>
            <w:ins w:id="3317" w:author="ZTE-Ma Zhifeng" w:date="2022-08-29T14:37:00Z">
              <w:r>
                <w:rPr>
                  <w:lang w:eastAsia="zh-CN"/>
                </w:rPr>
                <w:t>CA_n78A-n259I</w:t>
              </w:r>
            </w:ins>
          </w:p>
          <w:p w14:paraId="3A0DE295" w14:textId="77777777" w:rsidR="00E44634" w:rsidRDefault="00E44634" w:rsidP="00E44634">
            <w:pPr>
              <w:pStyle w:val="TAL"/>
              <w:jc w:val="center"/>
              <w:rPr>
                <w:ins w:id="3318" w:author="ZTE-Ma Zhifeng" w:date="2022-08-29T14:37:00Z"/>
                <w:lang w:eastAsia="zh-CN"/>
              </w:rPr>
            </w:pPr>
            <w:ins w:id="3319" w:author="ZTE-Ma Zhifeng" w:date="2022-08-29T14:37:00Z">
              <w:r>
                <w:rPr>
                  <w:lang w:eastAsia="zh-CN"/>
                </w:rPr>
                <w:t>CA_n78A-n259J</w:t>
              </w:r>
            </w:ins>
          </w:p>
          <w:p w14:paraId="41BA46FE" w14:textId="77777777" w:rsidR="00E44634" w:rsidRDefault="00E44634" w:rsidP="00E44634">
            <w:pPr>
              <w:pStyle w:val="TAL"/>
              <w:jc w:val="center"/>
              <w:rPr>
                <w:ins w:id="3320" w:author="ZTE-Ma Zhifeng" w:date="2022-08-29T14:37:00Z"/>
                <w:lang w:eastAsia="zh-CN"/>
              </w:rPr>
            </w:pPr>
            <w:ins w:id="3321" w:author="ZTE-Ma Zhifeng" w:date="2022-08-29T14:37:00Z">
              <w:r>
                <w:rPr>
                  <w:lang w:eastAsia="zh-CN"/>
                </w:rPr>
                <w:t>CA_n79A-n259A</w:t>
              </w:r>
            </w:ins>
          </w:p>
          <w:p w14:paraId="22426873" w14:textId="77777777" w:rsidR="00E44634" w:rsidRDefault="00E44634" w:rsidP="00E44634">
            <w:pPr>
              <w:pStyle w:val="TAL"/>
              <w:jc w:val="center"/>
              <w:rPr>
                <w:ins w:id="3322" w:author="ZTE-Ma Zhifeng" w:date="2022-08-29T14:37:00Z"/>
                <w:lang w:eastAsia="zh-CN"/>
              </w:rPr>
            </w:pPr>
            <w:ins w:id="3323" w:author="ZTE-Ma Zhifeng" w:date="2022-08-29T14:37:00Z">
              <w:r>
                <w:rPr>
                  <w:lang w:eastAsia="zh-CN"/>
                </w:rPr>
                <w:t>CA_n79A-n259G</w:t>
              </w:r>
            </w:ins>
          </w:p>
          <w:p w14:paraId="68ADC603" w14:textId="77777777" w:rsidR="00E44634" w:rsidRDefault="00E44634" w:rsidP="00E44634">
            <w:pPr>
              <w:pStyle w:val="TAL"/>
              <w:jc w:val="center"/>
              <w:rPr>
                <w:ins w:id="3324" w:author="ZTE-Ma Zhifeng" w:date="2022-08-29T14:37:00Z"/>
                <w:lang w:eastAsia="zh-CN"/>
              </w:rPr>
            </w:pPr>
            <w:ins w:id="3325" w:author="ZTE-Ma Zhifeng" w:date="2022-08-29T14:37:00Z">
              <w:r>
                <w:rPr>
                  <w:lang w:eastAsia="zh-CN"/>
                </w:rPr>
                <w:t>CA_n79A-n259H</w:t>
              </w:r>
            </w:ins>
          </w:p>
          <w:p w14:paraId="6D9250CE" w14:textId="77777777" w:rsidR="00E44634" w:rsidRDefault="00E44634" w:rsidP="00E44634">
            <w:pPr>
              <w:pStyle w:val="TAL"/>
              <w:jc w:val="center"/>
              <w:rPr>
                <w:ins w:id="3326" w:author="ZTE-Ma Zhifeng" w:date="2022-08-29T14:37:00Z"/>
                <w:lang w:eastAsia="zh-CN"/>
              </w:rPr>
            </w:pPr>
            <w:ins w:id="3327" w:author="ZTE-Ma Zhifeng" w:date="2022-08-29T14:37:00Z">
              <w:r>
                <w:rPr>
                  <w:lang w:eastAsia="zh-CN"/>
                </w:rPr>
                <w:t>CA_n79A-n259I</w:t>
              </w:r>
            </w:ins>
          </w:p>
          <w:p w14:paraId="0F3F64A4" w14:textId="2132E85F" w:rsidR="00E44634" w:rsidRPr="00032D3A" w:rsidRDefault="00E44634" w:rsidP="00E44634">
            <w:pPr>
              <w:pStyle w:val="TAC"/>
              <w:rPr>
                <w:ins w:id="3328" w:author="ZTE-Ma Zhifeng" w:date="2022-08-29T14:34:00Z"/>
                <w:rFonts w:eastAsia="Yu Mincho"/>
                <w:szCs w:val="18"/>
                <w:lang w:eastAsia="ja-JP"/>
              </w:rPr>
            </w:pPr>
            <w:ins w:id="3329" w:author="ZTE-Ma Zhifeng" w:date="2022-08-29T14:37:00Z">
              <w:r>
                <w:rPr>
                  <w:lang w:eastAsia="zh-CN"/>
                </w:rPr>
                <w:t>CA_n79A-n259J</w:t>
              </w:r>
            </w:ins>
          </w:p>
        </w:tc>
        <w:tc>
          <w:tcPr>
            <w:tcW w:w="1052" w:type="dxa"/>
            <w:tcBorders>
              <w:left w:val="single" w:sz="4" w:space="0" w:color="auto"/>
              <w:bottom w:val="single" w:sz="4" w:space="0" w:color="auto"/>
              <w:right w:val="single" w:sz="4" w:space="0" w:color="auto"/>
            </w:tcBorders>
            <w:vAlign w:val="center"/>
          </w:tcPr>
          <w:p w14:paraId="0E04B402" w14:textId="39094FF7" w:rsidR="00E44634" w:rsidRPr="00032D3A" w:rsidRDefault="00E44634" w:rsidP="00E44634">
            <w:pPr>
              <w:pStyle w:val="TAC"/>
              <w:rPr>
                <w:ins w:id="3330" w:author="ZTE-Ma Zhifeng" w:date="2022-08-29T14:34:00Z"/>
              </w:rPr>
            </w:pPr>
            <w:ins w:id="3331"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57A6EB1" w14:textId="354D8D33" w:rsidR="00E44634" w:rsidRPr="00032D3A" w:rsidRDefault="00E44634" w:rsidP="00E44634">
            <w:pPr>
              <w:pStyle w:val="TAC"/>
              <w:rPr>
                <w:ins w:id="3332" w:author="ZTE-Ma Zhifeng" w:date="2022-08-29T14:34:00Z"/>
                <w:rFonts w:cs="Arial"/>
                <w:color w:val="000000"/>
                <w:szCs w:val="18"/>
                <w:lang w:val="en-US" w:bidi="ar"/>
              </w:rPr>
            </w:pPr>
            <w:ins w:id="3333"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4F55E75" w14:textId="7B2EA887" w:rsidR="00E44634" w:rsidRPr="00032D3A" w:rsidRDefault="00E44634" w:rsidP="00E44634">
            <w:pPr>
              <w:pStyle w:val="TAC"/>
              <w:rPr>
                <w:ins w:id="3334" w:author="ZTE-Ma Zhifeng" w:date="2022-08-29T14:34:00Z"/>
                <w:lang w:eastAsia="zh-CN"/>
              </w:rPr>
            </w:pPr>
            <w:ins w:id="3335" w:author="ZTE-Ma Zhifeng" w:date="2022-08-29T14:37:00Z">
              <w:r w:rsidRPr="00032D3A">
                <w:rPr>
                  <w:lang w:eastAsia="zh-CN"/>
                </w:rPr>
                <w:t>0</w:t>
              </w:r>
            </w:ins>
          </w:p>
        </w:tc>
      </w:tr>
      <w:tr w:rsidR="00E44634" w:rsidRPr="00032D3A" w14:paraId="797154D2" w14:textId="77777777" w:rsidTr="00C816B8">
        <w:trPr>
          <w:trHeight w:val="187"/>
          <w:jc w:val="center"/>
          <w:ins w:id="3336"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4471AD01" w14:textId="77777777" w:rsidR="00E44634" w:rsidRPr="00032D3A" w:rsidRDefault="00E44634" w:rsidP="00E44634">
            <w:pPr>
              <w:pStyle w:val="TAC"/>
              <w:rPr>
                <w:ins w:id="3337"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806D0CF" w14:textId="77777777" w:rsidR="00E44634" w:rsidRPr="00032D3A" w:rsidRDefault="00E44634" w:rsidP="00E44634">
            <w:pPr>
              <w:pStyle w:val="TAC"/>
              <w:rPr>
                <w:ins w:id="3338"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885800D" w14:textId="48043C6D" w:rsidR="00E44634" w:rsidRPr="00032D3A" w:rsidRDefault="00E44634" w:rsidP="00E44634">
            <w:pPr>
              <w:pStyle w:val="TAC"/>
              <w:rPr>
                <w:ins w:id="3339" w:author="ZTE-Ma Zhifeng" w:date="2022-08-29T14:34:00Z"/>
              </w:rPr>
            </w:pPr>
            <w:ins w:id="3340"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8E26F2" w14:textId="658F0553" w:rsidR="00E44634" w:rsidRPr="00032D3A" w:rsidRDefault="00E44634" w:rsidP="00E44634">
            <w:pPr>
              <w:pStyle w:val="TAC"/>
              <w:rPr>
                <w:ins w:id="3341" w:author="ZTE-Ma Zhifeng" w:date="2022-08-29T14:34:00Z"/>
                <w:rFonts w:cs="Arial"/>
                <w:color w:val="000000"/>
                <w:szCs w:val="18"/>
                <w:lang w:val="en-US" w:bidi="ar"/>
              </w:rPr>
            </w:pPr>
            <w:ins w:id="3342"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6C7902E7" w14:textId="77777777" w:rsidR="00E44634" w:rsidRPr="00032D3A" w:rsidRDefault="00E44634" w:rsidP="00E44634">
            <w:pPr>
              <w:pStyle w:val="TAC"/>
              <w:rPr>
                <w:ins w:id="3343" w:author="ZTE-Ma Zhifeng" w:date="2022-08-29T14:34:00Z"/>
                <w:lang w:eastAsia="zh-CN"/>
              </w:rPr>
            </w:pPr>
          </w:p>
        </w:tc>
      </w:tr>
      <w:tr w:rsidR="00E44634" w:rsidRPr="00032D3A" w14:paraId="430EE6C1" w14:textId="77777777" w:rsidTr="00C816B8">
        <w:trPr>
          <w:trHeight w:val="187"/>
          <w:jc w:val="center"/>
          <w:ins w:id="3344"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0BCFF4B4" w14:textId="77777777" w:rsidR="00E44634" w:rsidRPr="00032D3A" w:rsidRDefault="00E44634" w:rsidP="00E44634">
            <w:pPr>
              <w:pStyle w:val="TAC"/>
              <w:rPr>
                <w:ins w:id="3345"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EB4CF8" w14:textId="77777777" w:rsidR="00E44634" w:rsidRPr="00032D3A" w:rsidRDefault="00E44634" w:rsidP="00E44634">
            <w:pPr>
              <w:pStyle w:val="TAC"/>
              <w:rPr>
                <w:ins w:id="3346"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4F4AD0C" w14:textId="3ACC384A" w:rsidR="00E44634" w:rsidRPr="00032D3A" w:rsidRDefault="00E44634" w:rsidP="00E44634">
            <w:pPr>
              <w:pStyle w:val="TAC"/>
              <w:rPr>
                <w:ins w:id="3347" w:author="ZTE-Ma Zhifeng" w:date="2022-08-29T14:34:00Z"/>
              </w:rPr>
            </w:pPr>
            <w:ins w:id="3348"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9F6EDE" w14:textId="47984161" w:rsidR="00E44634" w:rsidRPr="00032D3A" w:rsidRDefault="00E44634" w:rsidP="00E44634">
            <w:pPr>
              <w:pStyle w:val="TAC"/>
              <w:rPr>
                <w:ins w:id="3349" w:author="ZTE-Ma Zhifeng" w:date="2022-08-29T14:34:00Z"/>
                <w:rFonts w:cs="Arial"/>
                <w:color w:val="000000"/>
                <w:szCs w:val="18"/>
                <w:lang w:val="en-US" w:bidi="ar"/>
              </w:rPr>
            </w:pPr>
            <w:ins w:id="3350" w:author="ZTE-Ma Zhifeng" w:date="2022-08-29T14:37:00Z">
              <w:r w:rsidRPr="00032D3A">
                <w:rPr>
                  <w:lang w:val="en-US" w:bidi="ar"/>
                </w:rPr>
                <w:t>CA_</w:t>
              </w:r>
              <w:r>
                <w:rPr>
                  <w:lang w:val="en-US" w:bidi="ar"/>
                </w:rPr>
                <w:t>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6CF564" w14:textId="77777777" w:rsidR="00E44634" w:rsidRPr="00032D3A" w:rsidRDefault="00E44634" w:rsidP="00E44634">
            <w:pPr>
              <w:pStyle w:val="TAC"/>
              <w:rPr>
                <w:ins w:id="3351" w:author="ZTE-Ma Zhifeng" w:date="2022-08-29T14:34:00Z"/>
                <w:lang w:eastAsia="zh-CN"/>
              </w:rPr>
            </w:pPr>
          </w:p>
        </w:tc>
      </w:tr>
      <w:tr w:rsidR="00E44634" w:rsidRPr="00032D3A" w14:paraId="554C1B92" w14:textId="77777777" w:rsidTr="00C816B8">
        <w:trPr>
          <w:trHeight w:val="187"/>
          <w:jc w:val="center"/>
          <w:ins w:id="3352"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2DB74365" w14:textId="3710FF8E" w:rsidR="00E44634" w:rsidRPr="00032D3A" w:rsidRDefault="00E44634" w:rsidP="00E44634">
            <w:pPr>
              <w:pStyle w:val="TAC"/>
              <w:rPr>
                <w:ins w:id="3353" w:author="ZTE-Ma Zhifeng" w:date="2022-08-29T14:34:00Z"/>
                <w:rFonts w:eastAsia="Yu Mincho"/>
                <w:szCs w:val="18"/>
                <w:lang w:eastAsia="ja-JP"/>
              </w:rPr>
            </w:pPr>
            <w:ins w:id="3354" w:author="ZTE-Ma Zhifeng" w:date="2022-08-29T14:37:00Z">
              <w:r w:rsidRPr="00032D3A">
                <w:lastRenderedPageBreak/>
                <w:t>CA_</w:t>
              </w:r>
              <w:r>
                <w:t>n78</w:t>
              </w:r>
              <w:r w:rsidRPr="00032D3A">
                <w:t>A-n79A-</w:t>
              </w:r>
              <w:r>
                <w:t>n259K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228B1D8" w14:textId="77777777" w:rsidR="00E44634" w:rsidRDefault="00E44634" w:rsidP="00E44634">
            <w:pPr>
              <w:pStyle w:val="TAC"/>
              <w:rPr>
                <w:ins w:id="3355" w:author="ZTE-Ma Zhifeng" w:date="2022-08-29T14:37:00Z"/>
              </w:rPr>
            </w:pPr>
            <w:ins w:id="3356" w:author="ZTE-Ma Zhifeng" w:date="2022-08-29T14:37:00Z">
              <w:r>
                <w:t>CA_n259G</w:t>
              </w:r>
            </w:ins>
          </w:p>
          <w:p w14:paraId="0E3B7B58" w14:textId="77777777" w:rsidR="00E44634" w:rsidRDefault="00E44634" w:rsidP="00E44634">
            <w:pPr>
              <w:pStyle w:val="TAC"/>
              <w:rPr>
                <w:ins w:id="3357" w:author="ZTE-Ma Zhifeng" w:date="2022-08-29T14:37:00Z"/>
              </w:rPr>
            </w:pPr>
            <w:ins w:id="3358" w:author="ZTE-Ma Zhifeng" w:date="2022-08-29T14:37:00Z">
              <w:r>
                <w:t>CA_n259H</w:t>
              </w:r>
            </w:ins>
          </w:p>
          <w:p w14:paraId="1AF7AA93" w14:textId="77777777" w:rsidR="00E44634" w:rsidRDefault="00E44634" w:rsidP="00E44634">
            <w:pPr>
              <w:pStyle w:val="TAC"/>
              <w:rPr>
                <w:ins w:id="3359" w:author="ZTE-Ma Zhifeng" w:date="2022-08-29T14:37:00Z"/>
              </w:rPr>
            </w:pPr>
            <w:ins w:id="3360" w:author="ZTE-Ma Zhifeng" w:date="2022-08-29T14:37:00Z">
              <w:r>
                <w:t>CA_n259I</w:t>
              </w:r>
            </w:ins>
          </w:p>
          <w:p w14:paraId="2A578772" w14:textId="77777777" w:rsidR="00E44634" w:rsidRDefault="00E44634" w:rsidP="00E44634">
            <w:pPr>
              <w:pStyle w:val="TAC"/>
              <w:rPr>
                <w:ins w:id="3361" w:author="ZTE-Ma Zhifeng" w:date="2022-08-29T14:37:00Z"/>
              </w:rPr>
            </w:pPr>
            <w:ins w:id="3362" w:author="ZTE-Ma Zhifeng" w:date="2022-08-29T14:37:00Z">
              <w:r>
                <w:t>CA_n259J</w:t>
              </w:r>
            </w:ins>
          </w:p>
          <w:p w14:paraId="7AF3E32C" w14:textId="77777777" w:rsidR="00E44634" w:rsidRPr="00032D3A" w:rsidRDefault="00E44634" w:rsidP="00E44634">
            <w:pPr>
              <w:pStyle w:val="TAC"/>
              <w:rPr>
                <w:ins w:id="3363" w:author="ZTE-Ma Zhifeng" w:date="2022-08-29T14:37:00Z"/>
                <w:lang w:eastAsia="zh-CN"/>
              </w:rPr>
            </w:pPr>
            <w:ins w:id="3364" w:author="ZTE-Ma Zhifeng" w:date="2022-08-29T14:37:00Z">
              <w:r>
                <w:t>CA_n259K</w:t>
              </w:r>
            </w:ins>
          </w:p>
          <w:p w14:paraId="795F091D" w14:textId="77777777" w:rsidR="00E44634" w:rsidRDefault="00E44634" w:rsidP="00E44634">
            <w:pPr>
              <w:pStyle w:val="TAL"/>
              <w:jc w:val="center"/>
              <w:rPr>
                <w:ins w:id="3365" w:author="ZTE-Ma Zhifeng" w:date="2022-08-29T14:37:00Z"/>
                <w:lang w:eastAsia="zh-CN"/>
              </w:rPr>
            </w:pPr>
            <w:ins w:id="3366" w:author="ZTE-Ma Zhifeng" w:date="2022-08-29T14:37:00Z">
              <w:r>
                <w:rPr>
                  <w:lang w:eastAsia="zh-CN"/>
                </w:rPr>
                <w:t>CA_n78A-n79A</w:t>
              </w:r>
            </w:ins>
          </w:p>
          <w:p w14:paraId="4DEDA0BC" w14:textId="77777777" w:rsidR="00E44634" w:rsidRDefault="00E44634" w:rsidP="00E44634">
            <w:pPr>
              <w:pStyle w:val="TAL"/>
              <w:jc w:val="center"/>
              <w:rPr>
                <w:ins w:id="3367" w:author="ZTE-Ma Zhifeng" w:date="2022-08-29T14:37:00Z"/>
                <w:lang w:eastAsia="zh-CN"/>
              </w:rPr>
            </w:pPr>
            <w:ins w:id="3368" w:author="ZTE-Ma Zhifeng" w:date="2022-08-29T14:37:00Z">
              <w:r>
                <w:rPr>
                  <w:lang w:eastAsia="zh-CN"/>
                </w:rPr>
                <w:t>CA_n78A-n259A</w:t>
              </w:r>
            </w:ins>
          </w:p>
          <w:p w14:paraId="303C283C" w14:textId="77777777" w:rsidR="00E44634" w:rsidRDefault="00E44634" w:rsidP="00E44634">
            <w:pPr>
              <w:pStyle w:val="TAL"/>
              <w:jc w:val="center"/>
              <w:rPr>
                <w:ins w:id="3369" w:author="ZTE-Ma Zhifeng" w:date="2022-08-29T14:37:00Z"/>
                <w:lang w:eastAsia="zh-CN"/>
              </w:rPr>
            </w:pPr>
            <w:ins w:id="3370" w:author="ZTE-Ma Zhifeng" w:date="2022-08-29T14:37:00Z">
              <w:r>
                <w:rPr>
                  <w:lang w:eastAsia="zh-CN"/>
                </w:rPr>
                <w:t>CA_n78A-n259G</w:t>
              </w:r>
            </w:ins>
          </w:p>
          <w:p w14:paraId="0EE05AC5" w14:textId="77777777" w:rsidR="00E44634" w:rsidRDefault="00E44634" w:rsidP="00E44634">
            <w:pPr>
              <w:pStyle w:val="TAL"/>
              <w:jc w:val="center"/>
              <w:rPr>
                <w:ins w:id="3371" w:author="ZTE-Ma Zhifeng" w:date="2022-08-29T14:37:00Z"/>
                <w:lang w:eastAsia="zh-CN"/>
              </w:rPr>
            </w:pPr>
            <w:ins w:id="3372" w:author="ZTE-Ma Zhifeng" w:date="2022-08-29T14:37:00Z">
              <w:r>
                <w:rPr>
                  <w:lang w:eastAsia="zh-CN"/>
                </w:rPr>
                <w:t>CA_n78A-n259H</w:t>
              </w:r>
            </w:ins>
          </w:p>
          <w:p w14:paraId="5006EA4B" w14:textId="77777777" w:rsidR="00E44634" w:rsidRDefault="00E44634" w:rsidP="00E44634">
            <w:pPr>
              <w:pStyle w:val="TAL"/>
              <w:jc w:val="center"/>
              <w:rPr>
                <w:ins w:id="3373" w:author="ZTE-Ma Zhifeng" w:date="2022-08-29T14:37:00Z"/>
                <w:lang w:eastAsia="zh-CN"/>
              </w:rPr>
            </w:pPr>
            <w:ins w:id="3374" w:author="ZTE-Ma Zhifeng" w:date="2022-08-29T14:37:00Z">
              <w:r>
                <w:rPr>
                  <w:lang w:eastAsia="zh-CN"/>
                </w:rPr>
                <w:t>CA_n78A-n259I</w:t>
              </w:r>
            </w:ins>
          </w:p>
          <w:p w14:paraId="345717F6" w14:textId="77777777" w:rsidR="00E44634" w:rsidRDefault="00E44634" w:rsidP="00E44634">
            <w:pPr>
              <w:pStyle w:val="TAL"/>
              <w:jc w:val="center"/>
              <w:rPr>
                <w:ins w:id="3375" w:author="ZTE-Ma Zhifeng" w:date="2022-08-29T14:37:00Z"/>
                <w:lang w:eastAsia="zh-CN"/>
              </w:rPr>
            </w:pPr>
            <w:ins w:id="3376" w:author="ZTE-Ma Zhifeng" w:date="2022-08-29T14:37:00Z">
              <w:r>
                <w:rPr>
                  <w:lang w:eastAsia="zh-CN"/>
                </w:rPr>
                <w:t>CA_n78A-n259J</w:t>
              </w:r>
            </w:ins>
          </w:p>
          <w:p w14:paraId="0C3F149B" w14:textId="77777777" w:rsidR="00E44634" w:rsidRDefault="00E44634" w:rsidP="00E44634">
            <w:pPr>
              <w:pStyle w:val="TAL"/>
              <w:jc w:val="center"/>
              <w:rPr>
                <w:ins w:id="3377" w:author="ZTE-Ma Zhifeng" w:date="2022-08-29T14:37:00Z"/>
                <w:lang w:eastAsia="zh-CN"/>
              </w:rPr>
            </w:pPr>
            <w:ins w:id="3378" w:author="ZTE-Ma Zhifeng" w:date="2022-08-29T14:37:00Z">
              <w:r>
                <w:rPr>
                  <w:lang w:eastAsia="zh-CN"/>
                </w:rPr>
                <w:t>CA_n78A-n259K</w:t>
              </w:r>
            </w:ins>
          </w:p>
          <w:p w14:paraId="6B0648C9" w14:textId="77777777" w:rsidR="00E44634" w:rsidRDefault="00E44634" w:rsidP="00E44634">
            <w:pPr>
              <w:pStyle w:val="TAL"/>
              <w:jc w:val="center"/>
              <w:rPr>
                <w:ins w:id="3379" w:author="ZTE-Ma Zhifeng" w:date="2022-08-29T14:37:00Z"/>
                <w:lang w:eastAsia="zh-CN"/>
              </w:rPr>
            </w:pPr>
            <w:ins w:id="3380" w:author="ZTE-Ma Zhifeng" w:date="2022-08-29T14:37:00Z">
              <w:r>
                <w:rPr>
                  <w:lang w:eastAsia="zh-CN"/>
                </w:rPr>
                <w:t>CA_n79A-n259A</w:t>
              </w:r>
            </w:ins>
          </w:p>
          <w:p w14:paraId="6B2335FC" w14:textId="77777777" w:rsidR="00E44634" w:rsidRDefault="00E44634" w:rsidP="00E44634">
            <w:pPr>
              <w:pStyle w:val="TAL"/>
              <w:jc w:val="center"/>
              <w:rPr>
                <w:ins w:id="3381" w:author="ZTE-Ma Zhifeng" w:date="2022-08-29T14:37:00Z"/>
                <w:lang w:eastAsia="zh-CN"/>
              </w:rPr>
            </w:pPr>
            <w:ins w:id="3382" w:author="ZTE-Ma Zhifeng" w:date="2022-08-29T14:37:00Z">
              <w:r>
                <w:rPr>
                  <w:lang w:eastAsia="zh-CN"/>
                </w:rPr>
                <w:t>CA_n79A-n259G</w:t>
              </w:r>
            </w:ins>
          </w:p>
          <w:p w14:paraId="40DB0533" w14:textId="77777777" w:rsidR="00E44634" w:rsidRDefault="00E44634" w:rsidP="00E44634">
            <w:pPr>
              <w:pStyle w:val="TAL"/>
              <w:jc w:val="center"/>
              <w:rPr>
                <w:ins w:id="3383" w:author="ZTE-Ma Zhifeng" w:date="2022-08-29T14:37:00Z"/>
                <w:lang w:eastAsia="zh-CN"/>
              </w:rPr>
            </w:pPr>
            <w:ins w:id="3384" w:author="ZTE-Ma Zhifeng" w:date="2022-08-29T14:37:00Z">
              <w:r>
                <w:rPr>
                  <w:lang w:eastAsia="zh-CN"/>
                </w:rPr>
                <w:t>CA_n79A-n259H</w:t>
              </w:r>
            </w:ins>
          </w:p>
          <w:p w14:paraId="2D634AB9" w14:textId="77777777" w:rsidR="00E44634" w:rsidRDefault="00E44634" w:rsidP="00E44634">
            <w:pPr>
              <w:pStyle w:val="TAL"/>
              <w:jc w:val="center"/>
              <w:rPr>
                <w:ins w:id="3385" w:author="ZTE-Ma Zhifeng" w:date="2022-08-29T14:37:00Z"/>
                <w:lang w:eastAsia="zh-CN"/>
              </w:rPr>
            </w:pPr>
            <w:ins w:id="3386" w:author="ZTE-Ma Zhifeng" w:date="2022-08-29T14:37:00Z">
              <w:r>
                <w:rPr>
                  <w:lang w:eastAsia="zh-CN"/>
                </w:rPr>
                <w:t>CA_n79A-n259I</w:t>
              </w:r>
            </w:ins>
          </w:p>
          <w:p w14:paraId="553662D6" w14:textId="77777777" w:rsidR="00E44634" w:rsidRDefault="00E44634" w:rsidP="00E44634">
            <w:pPr>
              <w:pStyle w:val="TAL"/>
              <w:jc w:val="center"/>
              <w:rPr>
                <w:ins w:id="3387" w:author="ZTE-Ma Zhifeng" w:date="2022-08-29T14:37:00Z"/>
                <w:lang w:eastAsia="zh-CN"/>
              </w:rPr>
            </w:pPr>
            <w:ins w:id="3388" w:author="ZTE-Ma Zhifeng" w:date="2022-08-29T14:37:00Z">
              <w:r>
                <w:rPr>
                  <w:lang w:eastAsia="zh-CN"/>
                </w:rPr>
                <w:t>CA_n79A-n259J</w:t>
              </w:r>
            </w:ins>
          </w:p>
          <w:p w14:paraId="6AA145E4" w14:textId="227A9E76" w:rsidR="00E44634" w:rsidRPr="00032D3A" w:rsidRDefault="00E44634" w:rsidP="00E44634">
            <w:pPr>
              <w:pStyle w:val="TAC"/>
              <w:rPr>
                <w:ins w:id="3389" w:author="ZTE-Ma Zhifeng" w:date="2022-08-29T14:34:00Z"/>
                <w:rFonts w:eastAsia="Yu Mincho"/>
                <w:szCs w:val="18"/>
                <w:lang w:eastAsia="ja-JP"/>
              </w:rPr>
            </w:pPr>
            <w:ins w:id="3390" w:author="ZTE-Ma Zhifeng" w:date="2022-08-29T14:37:00Z">
              <w:r>
                <w:rPr>
                  <w:lang w:eastAsia="zh-CN"/>
                </w:rPr>
                <w:t>CA_n79A-n259K</w:t>
              </w:r>
            </w:ins>
          </w:p>
        </w:tc>
        <w:tc>
          <w:tcPr>
            <w:tcW w:w="1052" w:type="dxa"/>
            <w:tcBorders>
              <w:left w:val="single" w:sz="4" w:space="0" w:color="auto"/>
              <w:bottom w:val="single" w:sz="4" w:space="0" w:color="auto"/>
              <w:right w:val="single" w:sz="4" w:space="0" w:color="auto"/>
            </w:tcBorders>
            <w:vAlign w:val="center"/>
          </w:tcPr>
          <w:p w14:paraId="4803319D" w14:textId="551DCBDD" w:rsidR="00E44634" w:rsidRPr="00032D3A" w:rsidRDefault="00E44634" w:rsidP="00E44634">
            <w:pPr>
              <w:pStyle w:val="TAC"/>
              <w:rPr>
                <w:ins w:id="3391" w:author="ZTE-Ma Zhifeng" w:date="2022-08-29T14:34:00Z"/>
              </w:rPr>
            </w:pPr>
            <w:ins w:id="3392"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D93428E" w14:textId="7322C38F" w:rsidR="00E44634" w:rsidRPr="00032D3A" w:rsidRDefault="00E44634" w:rsidP="00E44634">
            <w:pPr>
              <w:pStyle w:val="TAC"/>
              <w:rPr>
                <w:ins w:id="3393" w:author="ZTE-Ma Zhifeng" w:date="2022-08-29T14:34:00Z"/>
                <w:rFonts w:cs="Arial"/>
                <w:color w:val="000000"/>
                <w:szCs w:val="18"/>
                <w:lang w:val="en-US" w:bidi="ar"/>
              </w:rPr>
            </w:pPr>
            <w:ins w:id="3394"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56D185A" w14:textId="17B542D5" w:rsidR="00E44634" w:rsidRPr="00032D3A" w:rsidRDefault="00E44634" w:rsidP="00E44634">
            <w:pPr>
              <w:pStyle w:val="TAC"/>
              <w:rPr>
                <w:ins w:id="3395" w:author="ZTE-Ma Zhifeng" w:date="2022-08-29T14:34:00Z"/>
                <w:lang w:eastAsia="zh-CN"/>
              </w:rPr>
            </w:pPr>
            <w:ins w:id="3396" w:author="ZTE-Ma Zhifeng" w:date="2022-08-29T14:37:00Z">
              <w:r w:rsidRPr="00032D3A">
                <w:rPr>
                  <w:lang w:eastAsia="zh-CN"/>
                </w:rPr>
                <w:t>0</w:t>
              </w:r>
            </w:ins>
          </w:p>
        </w:tc>
      </w:tr>
      <w:tr w:rsidR="00E44634" w:rsidRPr="00032D3A" w14:paraId="09E43249" w14:textId="77777777" w:rsidTr="00C816B8">
        <w:trPr>
          <w:trHeight w:val="187"/>
          <w:jc w:val="center"/>
          <w:ins w:id="3397"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63CA98F0" w14:textId="77777777" w:rsidR="00E44634" w:rsidRPr="00032D3A" w:rsidRDefault="00E44634" w:rsidP="00E44634">
            <w:pPr>
              <w:pStyle w:val="TAC"/>
              <w:rPr>
                <w:ins w:id="3398"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E5A146A" w14:textId="77777777" w:rsidR="00E44634" w:rsidRPr="00032D3A" w:rsidRDefault="00E44634" w:rsidP="00E44634">
            <w:pPr>
              <w:pStyle w:val="TAC"/>
              <w:rPr>
                <w:ins w:id="3399"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0CE0F8F" w14:textId="1FD19EDA" w:rsidR="00E44634" w:rsidRPr="00032D3A" w:rsidRDefault="00E44634" w:rsidP="00E44634">
            <w:pPr>
              <w:pStyle w:val="TAC"/>
              <w:rPr>
                <w:ins w:id="3400" w:author="ZTE-Ma Zhifeng" w:date="2022-08-29T14:34:00Z"/>
              </w:rPr>
            </w:pPr>
            <w:ins w:id="3401"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37ADE6" w14:textId="47C7D0E2" w:rsidR="00E44634" w:rsidRPr="00032D3A" w:rsidRDefault="00E44634" w:rsidP="00E44634">
            <w:pPr>
              <w:pStyle w:val="TAC"/>
              <w:rPr>
                <w:ins w:id="3402" w:author="ZTE-Ma Zhifeng" w:date="2022-08-29T14:34:00Z"/>
                <w:rFonts w:cs="Arial"/>
                <w:color w:val="000000"/>
                <w:szCs w:val="18"/>
                <w:lang w:val="en-US" w:bidi="ar"/>
              </w:rPr>
            </w:pPr>
            <w:ins w:id="3403"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0F173F4D" w14:textId="77777777" w:rsidR="00E44634" w:rsidRPr="00032D3A" w:rsidRDefault="00E44634" w:rsidP="00E44634">
            <w:pPr>
              <w:pStyle w:val="TAC"/>
              <w:rPr>
                <w:ins w:id="3404" w:author="ZTE-Ma Zhifeng" w:date="2022-08-29T14:34:00Z"/>
                <w:lang w:eastAsia="zh-CN"/>
              </w:rPr>
            </w:pPr>
          </w:p>
        </w:tc>
      </w:tr>
      <w:tr w:rsidR="00E44634" w:rsidRPr="00032D3A" w14:paraId="6CAC0F46" w14:textId="77777777" w:rsidTr="00C816B8">
        <w:trPr>
          <w:trHeight w:val="187"/>
          <w:jc w:val="center"/>
          <w:ins w:id="3405"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1269CEAC" w14:textId="77777777" w:rsidR="00E44634" w:rsidRPr="00032D3A" w:rsidRDefault="00E44634" w:rsidP="00E44634">
            <w:pPr>
              <w:pStyle w:val="TAC"/>
              <w:rPr>
                <w:ins w:id="3406"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02A6026" w14:textId="77777777" w:rsidR="00E44634" w:rsidRPr="00032D3A" w:rsidRDefault="00E44634" w:rsidP="00E44634">
            <w:pPr>
              <w:pStyle w:val="TAC"/>
              <w:rPr>
                <w:ins w:id="3407"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4B7461A" w14:textId="57A55713" w:rsidR="00E44634" w:rsidRPr="00032D3A" w:rsidRDefault="00E44634" w:rsidP="00E44634">
            <w:pPr>
              <w:pStyle w:val="TAC"/>
              <w:rPr>
                <w:ins w:id="3408" w:author="ZTE-Ma Zhifeng" w:date="2022-08-29T14:34:00Z"/>
              </w:rPr>
            </w:pPr>
            <w:ins w:id="3409"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094B68" w14:textId="7D0A6018" w:rsidR="00E44634" w:rsidRPr="00032D3A" w:rsidRDefault="00E44634" w:rsidP="00E44634">
            <w:pPr>
              <w:pStyle w:val="TAC"/>
              <w:rPr>
                <w:ins w:id="3410" w:author="ZTE-Ma Zhifeng" w:date="2022-08-29T14:34:00Z"/>
                <w:rFonts w:cs="Arial"/>
                <w:color w:val="000000"/>
                <w:szCs w:val="18"/>
                <w:lang w:val="en-US" w:bidi="ar"/>
              </w:rPr>
            </w:pPr>
            <w:ins w:id="3411" w:author="ZTE-Ma Zhifeng" w:date="2022-08-29T14:37:00Z">
              <w:r w:rsidRPr="00032D3A">
                <w:rPr>
                  <w:lang w:val="en-US" w:bidi="ar"/>
                </w:rPr>
                <w:t>CA_</w:t>
              </w:r>
              <w:r>
                <w:rPr>
                  <w:lang w:val="en-US" w:bidi="ar"/>
                </w:rPr>
                <w:t>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D9EB5AA" w14:textId="77777777" w:rsidR="00E44634" w:rsidRPr="00032D3A" w:rsidRDefault="00E44634" w:rsidP="00E44634">
            <w:pPr>
              <w:pStyle w:val="TAC"/>
              <w:rPr>
                <w:ins w:id="3412" w:author="ZTE-Ma Zhifeng" w:date="2022-08-29T14:34:00Z"/>
                <w:lang w:eastAsia="zh-CN"/>
              </w:rPr>
            </w:pPr>
          </w:p>
        </w:tc>
      </w:tr>
      <w:tr w:rsidR="00E44634" w:rsidRPr="00032D3A" w14:paraId="7946BB5E" w14:textId="77777777" w:rsidTr="00C816B8">
        <w:trPr>
          <w:trHeight w:val="187"/>
          <w:jc w:val="center"/>
          <w:ins w:id="3413"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1FD2EC70" w14:textId="12158403" w:rsidR="00E44634" w:rsidRPr="00032D3A" w:rsidRDefault="00E44634" w:rsidP="00E44634">
            <w:pPr>
              <w:pStyle w:val="TAC"/>
              <w:rPr>
                <w:ins w:id="3414" w:author="ZTE-Ma Zhifeng" w:date="2022-08-29T14:34:00Z"/>
                <w:rFonts w:eastAsia="Yu Mincho"/>
                <w:szCs w:val="18"/>
                <w:lang w:eastAsia="ja-JP"/>
              </w:rPr>
            </w:pPr>
            <w:ins w:id="3415" w:author="ZTE-Ma Zhifeng" w:date="2022-08-29T14:37:00Z">
              <w:r w:rsidRPr="00032D3A">
                <w:t>CA_</w:t>
              </w:r>
              <w:r>
                <w:t>n78</w:t>
              </w:r>
              <w:r w:rsidRPr="00032D3A">
                <w:t>A-n79A-</w:t>
              </w:r>
              <w:r>
                <w:t>n259L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E763457" w14:textId="77777777" w:rsidR="00E44634" w:rsidRDefault="00E44634" w:rsidP="00E44634">
            <w:pPr>
              <w:pStyle w:val="TAC"/>
              <w:rPr>
                <w:ins w:id="3416" w:author="ZTE-Ma Zhifeng" w:date="2022-08-29T14:37:00Z"/>
              </w:rPr>
            </w:pPr>
            <w:ins w:id="3417" w:author="ZTE-Ma Zhifeng" w:date="2022-08-29T14:37:00Z">
              <w:r>
                <w:t>CA_n259G</w:t>
              </w:r>
            </w:ins>
          </w:p>
          <w:p w14:paraId="77C2D1DB" w14:textId="77777777" w:rsidR="00E44634" w:rsidRDefault="00E44634" w:rsidP="00E44634">
            <w:pPr>
              <w:pStyle w:val="TAC"/>
              <w:rPr>
                <w:ins w:id="3418" w:author="ZTE-Ma Zhifeng" w:date="2022-08-29T14:37:00Z"/>
              </w:rPr>
            </w:pPr>
            <w:ins w:id="3419" w:author="ZTE-Ma Zhifeng" w:date="2022-08-29T14:37:00Z">
              <w:r>
                <w:t>CA_n259H</w:t>
              </w:r>
            </w:ins>
          </w:p>
          <w:p w14:paraId="07F9C01D" w14:textId="77777777" w:rsidR="00E44634" w:rsidRDefault="00E44634" w:rsidP="00E44634">
            <w:pPr>
              <w:pStyle w:val="TAC"/>
              <w:rPr>
                <w:ins w:id="3420" w:author="ZTE-Ma Zhifeng" w:date="2022-08-29T14:37:00Z"/>
              </w:rPr>
            </w:pPr>
            <w:ins w:id="3421" w:author="ZTE-Ma Zhifeng" w:date="2022-08-29T14:37:00Z">
              <w:r>
                <w:t>CA_n259I</w:t>
              </w:r>
            </w:ins>
          </w:p>
          <w:p w14:paraId="134BCE43" w14:textId="77777777" w:rsidR="00E44634" w:rsidRDefault="00E44634" w:rsidP="00E44634">
            <w:pPr>
              <w:pStyle w:val="TAC"/>
              <w:rPr>
                <w:ins w:id="3422" w:author="ZTE-Ma Zhifeng" w:date="2022-08-29T14:37:00Z"/>
              </w:rPr>
            </w:pPr>
            <w:ins w:id="3423" w:author="ZTE-Ma Zhifeng" w:date="2022-08-29T14:37:00Z">
              <w:r>
                <w:t>CA_n259J</w:t>
              </w:r>
            </w:ins>
          </w:p>
          <w:p w14:paraId="5E349CE1" w14:textId="77777777" w:rsidR="00E44634" w:rsidRDefault="00E44634" w:rsidP="00E44634">
            <w:pPr>
              <w:pStyle w:val="TAC"/>
              <w:rPr>
                <w:ins w:id="3424" w:author="ZTE-Ma Zhifeng" w:date="2022-08-29T14:37:00Z"/>
              </w:rPr>
            </w:pPr>
            <w:ins w:id="3425" w:author="ZTE-Ma Zhifeng" w:date="2022-08-29T14:37:00Z">
              <w:r>
                <w:t>CA_n259K</w:t>
              </w:r>
            </w:ins>
          </w:p>
          <w:p w14:paraId="23735AF4" w14:textId="77777777" w:rsidR="00E44634" w:rsidRPr="00032D3A" w:rsidRDefault="00E44634" w:rsidP="00E44634">
            <w:pPr>
              <w:pStyle w:val="TAC"/>
              <w:rPr>
                <w:ins w:id="3426" w:author="ZTE-Ma Zhifeng" w:date="2022-08-29T14:37:00Z"/>
                <w:lang w:eastAsia="zh-CN"/>
              </w:rPr>
            </w:pPr>
            <w:ins w:id="3427" w:author="ZTE-Ma Zhifeng" w:date="2022-08-29T14:37:00Z">
              <w:r>
                <w:t>CA_n259L</w:t>
              </w:r>
            </w:ins>
          </w:p>
          <w:p w14:paraId="1B74F5BF" w14:textId="77777777" w:rsidR="00E44634" w:rsidRDefault="00E44634" w:rsidP="00E44634">
            <w:pPr>
              <w:pStyle w:val="TAL"/>
              <w:jc w:val="center"/>
              <w:rPr>
                <w:ins w:id="3428" w:author="ZTE-Ma Zhifeng" w:date="2022-08-29T14:37:00Z"/>
                <w:lang w:eastAsia="zh-CN"/>
              </w:rPr>
            </w:pPr>
            <w:ins w:id="3429" w:author="ZTE-Ma Zhifeng" w:date="2022-08-29T14:37:00Z">
              <w:r>
                <w:rPr>
                  <w:lang w:eastAsia="zh-CN"/>
                </w:rPr>
                <w:t>CA_n78A-n79A</w:t>
              </w:r>
            </w:ins>
          </w:p>
          <w:p w14:paraId="71044F37" w14:textId="77777777" w:rsidR="00E44634" w:rsidRDefault="00E44634" w:rsidP="00E44634">
            <w:pPr>
              <w:pStyle w:val="TAL"/>
              <w:jc w:val="center"/>
              <w:rPr>
                <w:ins w:id="3430" w:author="ZTE-Ma Zhifeng" w:date="2022-08-29T14:37:00Z"/>
                <w:lang w:eastAsia="zh-CN"/>
              </w:rPr>
            </w:pPr>
            <w:ins w:id="3431" w:author="ZTE-Ma Zhifeng" w:date="2022-08-29T14:37:00Z">
              <w:r>
                <w:rPr>
                  <w:lang w:eastAsia="zh-CN"/>
                </w:rPr>
                <w:t>CA_n78A-n259A</w:t>
              </w:r>
            </w:ins>
          </w:p>
          <w:p w14:paraId="4D5FDEFA" w14:textId="77777777" w:rsidR="00E44634" w:rsidRDefault="00E44634" w:rsidP="00E44634">
            <w:pPr>
              <w:pStyle w:val="TAL"/>
              <w:jc w:val="center"/>
              <w:rPr>
                <w:ins w:id="3432" w:author="ZTE-Ma Zhifeng" w:date="2022-08-29T14:37:00Z"/>
                <w:lang w:eastAsia="zh-CN"/>
              </w:rPr>
            </w:pPr>
            <w:ins w:id="3433" w:author="ZTE-Ma Zhifeng" w:date="2022-08-29T14:37:00Z">
              <w:r>
                <w:rPr>
                  <w:lang w:eastAsia="zh-CN"/>
                </w:rPr>
                <w:t>CA_n78A-n259G</w:t>
              </w:r>
            </w:ins>
          </w:p>
          <w:p w14:paraId="71F9E92B" w14:textId="77777777" w:rsidR="00E44634" w:rsidRDefault="00E44634" w:rsidP="00E44634">
            <w:pPr>
              <w:pStyle w:val="TAL"/>
              <w:jc w:val="center"/>
              <w:rPr>
                <w:ins w:id="3434" w:author="ZTE-Ma Zhifeng" w:date="2022-08-29T14:37:00Z"/>
                <w:lang w:eastAsia="zh-CN"/>
              </w:rPr>
            </w:pPr>
            <w:ins w:id="3435" w:author="ZTE-Ma Zhifeng" w:date="2022-08-29T14:37:00Z">
              <w:r>
                <w:rPr>
                  <w:lang w:eastAsia="zh-CN"/>
                </w:rPr>
                <w:t>CA_n78A-n259H</w:t>
              </w:r>
            </w:ins>
          </w:p>
          <w:p w14:paraId="1B731A59" w14:textId="77777777" w:rsidR="00E44634" w:rsidRDefault="00E44634" w:rsidP="00E44634">
            <w:pPr>
              <w:pStyle w:val="TAL"/>
              <w:jc w:val="center"/>
              <w:rPr>
                <w:ins w:id="3436" w:author="ZTE-Ma Zhifeng" w:date="2022-08-29T14:37:00Z"/>
                <w:lang w:eastAsia="zh-CN"/>
              </w:rPr>
            </w:pPr>
            <w:ins w:id="3437" w:author="ZTE-Ma Zhifeng" w:date="2022-08-29T14:37:00Z">
              <w:r>
                <w:rPr>
                  <w:lang w:eastAsia="zh-CN"/>
                </w:rPr>
                <w:t>CA_n78A-n259I</w:t>
              </w:r>
            </w:ins>
          </w:p>
          <w:p w14:paraId="29C68866" w14:textId="77777777" w:rsidR="00E44634" w:rsidRDefault="00E44634" w:rsidP="00E44634">
            <w:pPr>
              <w:pStyle w:val="TAL"/>
              <w:jc w:val="center"/>
              <w:rPr>
                <w:ins w:id="3438" w:author="ZTE-Ma Zhifeng" w:date="2022-08-29T14:37:00Z"/>
                <w:lang w:eastAsia="zh-CN"/>
              </w:rPr>
            </w:pPr>
            <w:ins w:id="3439" w:author="ZTE-Ma Zhifeng" w:date="2022-08-29T14:37:00Z">
              <w:r>
                <w:rPr>
                  <w:lang w:eastAsia="zh-CN"/>
                </w:rPr>
                <w:t>CA_n78A-n259J</w:t>
              </w:r>
            </w:ins>
          </w:p>
          <w:p w14:paraId="406B7025" w14:textId="77777777" w:rsidR="00E44634" w:rsidRDefault="00E44634" w:rsidP="00E44634">
            <w:pPr>
              <w:pStyle w:val="TAL"/>
              <w:jc w:val="center"/>
              <w:rPr>
                <w:ins w:id="3440" w:author="ZTE-Ma Zhifeng" w:date="2022-08-29T14:37:00Z"/>
                <w:lang w:eastAsia="zh-CN"/>
              </w:rPr>
            </w:pPr>
            <w:ins w:id="3441" w:author="ZTE-Ma Zhifeng" w:date="2022-08-29T14:37:00Z">
              <w:r>
                <w:rPr>
                  <w:lang w:eastAsia="zh-CN"/>
                </w:rPr>
                <w:t>CA_n78A-n259K</w:t>
              </w:r>
            </w:ins>
          </w:p>
          <w:p w14:paraId="74BA1308" w14:textId="77777777" w:rsidR="00E44634" w:rsidRDefault="00E44634" w:rsidP="00E44634">
            <w:pPr>
              <w:pStyle w:val="TAL"/>
              <w:jc w:val="center"/>
              <w:rPr>
                <w:ins w:id="3442" w:author="ZTE-Ma Zhifeng" w:date="2022-08-29T14:37:00Z"/>
                <w:lang w:eastAsia="zh-CN"/>
              </w:rPr>
            </w:pPr>
            <w:ins w:id="3443" w:author="ZTE-Ma Zhifeng" w:date="2022-08-29T14:37:00Z">
              <w:r>
                <w:rPr>
                  <w:lang w:eastAsia="zh-CN"/>
                </w:rPr>
                <w:t>CA_n78A-n259L</w:t>
              </w:r>
            </w:ins>
          </w:p>
          <w:p w14:paraId="217900B6" w14:textId="77777777" w:rsidR="00E44634" w:rsidRDefault="00E44634" w:rsidP="00E44634">
            <w:pPr>
              <w:pStyle w:val="TAL"/>
              <w:jc w:val="center"/>
              <w:rPr>
                <w:ins w:id="3444" w:author="ZTE-Ma Zhifeng" w:date="2022-08-29T14:37:00Z"/>
                <w:lang w:eastAsia="zh-CN"/>
              </w:rPr>
            </w:pPr>
            <w:ins w:id="3445" w:author="ZTE-Ma Zhifeng" w:date="2022-08-29T14:37:00Z">
              <w:r>
                <w:rPr>
                  <w:lang w:eastAsia="zh-CN"/>
                </w:rPr>
                <w:t>CA_n79A-n259A</w:t>
              </w:r>
            </w:ins>
          </w:p>
          <w:p w14:paraId="3A1D01B0" w14:textId="77777777" w:rsidR="00E44634" w:rsidRDefault="00E44634" w:rsidP="00E44634">
            <w:pPr>
              <w:pStyle w:val="TAL"/>
              <w:jc w:val="center"/>
              <w:rPr>
                <w:ins w:id="3446" w:author="ZTE-Ma Zhifeng" w:date="2022-08-29T14:37:00Z"/>
                <w:lang w:eastAsia="zh-CN"/>
              </w:rPr>
            </w:pPr>
            <w:ins w:id="3447" w:author="ZTE-Ma Zhifeng" w:date="2022-08-29T14:37:00Z">
              <w:r>
                <w:rPr>
                  <w:lang w:eastAsia="zh-CN"/>
                </w:rPr>
                <w:t>CA_n79A-n259G</w:t>
              </w:r>
            </w:ins>
          </w:p>
          <w:p w14:paraId="05D67FED" w14:textId="77777777" w:rsidR="00E44634" w:rsidRDefault="00E44634" w:rsidP="00E44634">
            <w:pPr>
              <w:pStyle w:val="TAL"/>
              <w:jc w:val="center"/>
              <w:rPr>
                <w:ins w:id="3448" w:author="ZTE-Ma Zhifeng" w:date="2022-08-29T14:37:00Z"/>
                <w:lang w:eastAsia="zh-CN"/>
              </w:rPr>
            </w:pPr>
            <w:ins w:id="3449" w:author="ZTE-Ma Zhifeng" w:date="2022-08-29T14:37:00Z">
              <w:r>
                <w:rPr>
                  <w:lang w:eastAsia="zh-CN"/>
                </w:rPr>
                <w:t>CA_n79A-n259H</w:t>
              </w:r>
            </w:ins>
          </w:p>
          <w:p w14:paraId="10F6696A" w14:textId="77777777" w:rsidR="00E44634" w:rsidRDefault="00E44634" w:rsidP="00E44634">
            <w:pPr>
              <w:pStyle w:val="TAL"/>
              <w:jc w:val="center"/>
              <w:rPr>
                <w:ins w:id="3450" w:author="ZTE-Ma Zhifeng" w:date="2022-08-29T14:37:00Z"/>
                <w:lang w:eastAsia="zh-CN"/>
              </w:rPr>
            </w:pPr>
            <w:ins w:id="3451" w:author="ZTE-Ma Zhifeng" w:date="2022-08-29T14:37:00Z">
              <w:r>
                <w:rPr>
                  <w:lang w:eastAsia="zh-CN"/>
                </w:rPr>
                <w:t>CA_n79A-n259I</w:t>
              </w:r>
            </w:ins>
          </w:p>
          <w:p w14:paraId="5836B177" w14:textId="77777777" w:rsidR="00E44634" w:rsidRDefault="00E44634" w:rsidP="00E44634">
            <w:pPr>
              <w:pStyle w:val="TAL"/>
              <w:jc w:val="center"/>
              <w:rPr>
                <w:ins w:id="3452" w:author="ZTE-Ma Zhifeng" w:date="2022-08-29T14:37:00Z"/>
                <w:lang w:eastAsia="zh-CN"/>
              </w:rPr>
            </w:pPr>
            <w:ins w:id="3453" w:author="ZTE-Ma Zhifeng" w:date="2022-08-29T14:37:00Z">
              <w:r>
                <w:rPr>
                  <w:lang w:eastAsia="zh-CN"/>
                </w:rPr>
                <w:t>CA_n79A-n259J</w:t>
              </w:r>
            </w:ins>
          </w:p>
          <w:p w14:paraId="454317A5" w14:textId="77777777" w:rsidR="00E44634" w:rsidRDefault="00E44634" w:rsidP="00E44634">
            <w:pPr>
              <w:pStyle w:val="TAL"/>
              <w:jc w:val="center"/>
              <w:rPr>
                <w:ins w:id="3454" w:author="ZTE-Ma Zhifeng" w:date="2022-08-29T14:37:00Z"/>
                <w:lang w:eastAsia="zh-CN"/>
              </w:rPr>
            </w:pPr>
            <w:ins w:id="3455" w:author="ZTE-Ma Zhifeng" w:date="2022-08-29T14:37:00Z">
              <w:r>
                <w:rPr>
                  <w:lang w:eastAsia="zh-CN"/>
                </w:rPr>
                <w:t>CA_n79A-n259K</w:t>
              </w:r>
            </w:ins>
          </w:p>
          <w:p w14:paraId="79C54FD6" w14:textId="39EEE09F" w:rsidR="00E44634" w:rsidRPr="00032D3A" w:rsidRDefault="00E44634" w:rsidP="00E44634">
            <w:pPr>
              <w:pStyle w:val="TAC"/>
              <w:rPr>
                <w:ins w:id="3456" w:author="ZTE-Ma Zhifeng" w:date="2022-08-29T14:34:00Z"/>
                <w:rFonts w:eastAsia="Yu Mincho"/>
                <w:szCs w:val="18"/>
                <w:lang w:eastAsia="ja-JP"/>
              </w:rPr>
            </w:pPr>
            <w:ins w:id="3457" w:author="ZTE-Ma Zhifeng" w:date="2022-08-29T14:37:00Z">
              <w:r>
                <w:rPr>
                  <w:lang w:eastAsia="zh-CN"/>
                </w:rPr>
                <w:t>CA_n79A-n259L</w:t>
              </w:r>
            </w:ins>
          </w:p>
        </w:tc>
        <w:tc>
          <w:tcPr>
            <w:tcW w:w="1052" w:type="dxa"/>
            <w:tcBorders>
              <w:left w:val="single" w:sz="4" w:space="0" w:color="auto"/>
              <w:bottom w:val="single" w:sz="4" w:space="0" w:color="auto"/>
              <w:right w:val="single" w:sz="4" w:space="0" w:color="auto"/>
            </w:tcBorders>
            <w:vAlign w:val="center"/>
          </w:tcPr>
          <w:p w14:paraId="2194CC11" w14:textId="1C2BF8C6" w:rsidR="00E44634" w:rsidRPr="00032D3A" w:rsidRDefault="00E44634" w:rsidP="00E44634">
            <w:pPr>
              <w:pStyle w:val="TAC"/>
              <w:rPr>
                <w:ins w:id="3458" w:author="ZTE-Ma Zhifeng" w:date="2022-08-29T14:34:00Z"/>
              </w:rPr>
            </w:pPr>
            <w:ins w:id="3459"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655D73" w14:textId="5DF38291" w:rsidR="00E44634" w:rsidRPr="00032D3A" w:rsidRDefault="00E44634" w:rsidP="00E44634">
            <w:pPr>
              <w:pStyle w:val="TAC"/>
              <w:rPr>
                <w:ins w:id="3460" w:author="ZTE-Ma Zhifeng" w:date="2022-08-29T14:34:00Z"/>
                <w:rFonts w:cs="Arial"/>
                <w:color w:val="000000"/>
                <w:szCs w:val="18"/>
                <w:lang w:val="en-US" w:bidi="ar"/>
              </w:rPr>
            </w:pPr>
            <w:ins w:id="3461"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FBEE43D" w14:textId="61E4EF2F" w:rsidR="00E44634" w:rsidRPr="00032D3A" w:rsidRDefault="00E44634" w:rsidP="00E44634">
            <w:pPr>
              <w:pStyle w:val="TAC"/>
              <w:rPr>
                <w:ins w:id="3462" w:author="ZTE-Ma Zhifeng" w:date="2022-08-29T14:34:00Z"/>
                <w:lang w:eastAsia="zh-CN"/>
              </w:rPr>
            </w:pPr>
            <w:ins w:id="3463" w:author="ZTE-Ma Zhifeng" w:date="2022-08-29T14:37:00Z">
              <w:r w:rsidRPr="00032D3A">
                <w:rPr>
                  <w:lang w:eastAsia="zh-CN"/>
                </w:rPr>
                <w:t>0</w:t>
              </w:r>
            </w:ins>
          </w:p>
        </w:tc>
      </w:tr>
      <w:tr w:rsidR="00E44634" w:rsidRPr="00032D3A" w14:paraId="526FAF61" w14:textId="77777777" w:rsidTr="00C816B8">
        <w:trPr>
          <w:trHeight w:val="187"/>
          <w:jc w:val="center"/>
          <w:ins w:id="3464"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298F02BB" w14:textId="77777777" w:rsidR="00E44634" w:rsidRPr="00032D3A" w:rsidRDefault="00E44634" w:rsidP="00E44634">
            <w:pPr>
              <w:pStyle w:val="TAC"/>
              <w:rPr>
                <w:ins w:id="3465"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E6883E4" w14:textId="77777777" w:rsidR="00E44634" w:rsidRPr="00032D3A" w:rsidRDefault="00E44634" w:rsidP="00E44634">
            <w:pPr>
              <w:pStyle w:val="TAC"/>
              <w:rPr>
                <w:ins w:id="3466"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A98B85E" w14:textId="26B8B73E" w:rsidR="00E44634" w:rsidRPr="00032D3A" w:rsidRDefault="00E44634" w:rsidP="00E44634">
            <w:pPr>
              <w:pStyle w:val="TAC"/>
              <w:rPr>
                <w:ins w:id="3467" w:author="ZTE-Ma Zhifeng" w:date="2022-08-29T14:34:00Z"/>
              </w:rPr>
            </w:pPr>
            <w:ins w:id="3468"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FE5AF6A" w14:textId="175A7ED9" w:rsidR="00E44634" w:rsidRPr="00032D3A" w:rsidRDefault="00E44634" w:rsidP="00E44634">
            <w:pPr>
              <w:pStyle w:val="TAC"/>
              <w:rPr>
                <w:ins w:id="3469" w:author="ZTE-Ma Zhifeng" w:date="2022-08-29T14:34:00Z"/>
                <w:rFonts w:cs="Arial"/>
                <w:color w:val="000000"/>
                <w:szCs w:val="18"/>
                <w:lang w:val="en-US" w:bidi="ar"/>
              </w:rPr>
            </w:pPr>
            <w:ins w:id="3470"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798730FF" w14:textId="77777777" w:rsidR="00E44634" w:rsidRPr="00032D3A" w:rsidRDefault="00E44634" w:rsidP="00E44634">
            <w:pPr>
              <w:pStyle w:val="TAC"/>
              <w:rPr>
                <w:ins w:id="3471" w:author="ZTE-Ma Zhifeng" w:date="2022-08-29T14:34:00Z"/>
                <w:lang w:eastAsia="zh-CN"/>
              </w:rPr>
            </w:pPr>
          </w:p>
        </w:tc>
      </w:tr>
      <w:tr w:rsidR="00E44634" w:rsidRPr="00032D3A" w14:paraId="099FD7C3" w14:textId="77777777" w:rsidTr="00C816B8">
        <w:trPr>
          <w:trHeight w:val="187"/>
          <w:jc w:val="center"/>
          <w:ins w:id="3472" w:author="ZTE-Ma Zhifeng" w:date="2022-08-29T14:34:00Z"/>
        </w:trPr>
        <w:tc>
          <w:tcPr>
            <w:tcW w:w="2535" w:type="dxa"/>
            <w:tcBorders>
              <w:top w:val="nil"/>
              <w:left w:val="single" w:sz="4" w:space="0" w:color="auto"/>
              <w:bottom w:val="single" w:sz="4" w:space="0" w:color="auto"/>
              <w:right w:val="single" w:sz="4" w:space="0" w:color="auto"/>
            </w:tcBorders>
            <w:shd w:val="clear" w:color="auto" w:fill="auto"/>
            <w:vAlign w:val="center"/>
          </w:tcPr>
          <w:p w14:paraId="21A8091C" w14:textId="77777777" w:rsidR="00E44634" w:rsidRPr="00032D3A" w:rsidRDefault="00E44634" w:rsidP="00E44634">
            <w:pPr>
              <w:pStyle w:val="TAC"/>
              <w:rPr>
                <w:ins w:id="3473"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6724E17" w14:textId="77777777" w:rsidR="00E44634" w:rsidRPr="00032D3A" w:rsidRDefault="00E44634" w:rsidP="00E44634">
            <w:pPr>
              <w:pStyle w:val="TAC"/>
              <w:rPr>
                <w:ins w:id="3474"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A2A96CF" w14:textId="05C0FC97" w:rsidR="00E44634" w:rsidRPr="00032D3A" w:rsidRDefault="00E44634" w:rsidP="00E44634">
            <w:pPr>
              <w:pStyle w:val="TAC"/>
              <w:rPr>
                <w:ins w:id="3475" w:author="ZTE-Ma Zhifeng" w:date="2022-08-29T14:34:00Z"/>
              </w:rPr>
            </w:pPr>
            <w:ins w:id="3476"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E83D7E" w14:textId="57A6D158" w:rsidR="00E44634" w:rsidRPr="00032D3A" w:rsidRDefault="00E44634" w:rsidP="00E44634">
            <w:pPr>
              <w:pStyle w:val="TAC"/>
              <w:rPr>
                <w:ins w:id="3477" w:author="ZTE-Ma Zhifeng" w:date="2022-08-29T14:34:00Z"/>
                <w:rFonts w:cs="Arial"/>
                <w:color w:val="000000"/>
                <w:szCs w:val="18"/>
                <w:lang w:val="en-US" w:bidi="ar"/>
              </w:rPr>
            </w:pPr>
            <w:ins w:id="3478" w:author="ZTE-Ma Zhifeng" w:date="2022-08-29T14:37:00Z">
              <w:r w:rsidRPr="00032D3A">
                <w:rPr>
                  <w:lang w:val="en-US" w:bidi="ar"/>
                </w:rPr>
                <w:t>CA_</w:t>
              </w:r>
              <w:r>
                <w:rPr>
                  <w:lang w:val="en-US" w:bidi="ar"/>
                </w:rPr>
                <w:t>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E8BF0C0" w14:textId="77777777" w:rsidR="00E44634" w:rsidRPr="00032D3A" w:rsidRDefault="00E44634" w:rsidP="00E44634">
            <w:pPr>
              <w:pStyle w:val="TAC"/>
              <w:rPr>
                <w:ins w:id="3479" w:author="ZTE-Ma Zhifeng" w:date="2022-08-29T14:34:00Z"/>
                <w:lang w:eastAsia="zh-CN"/>
              </w:rPr>
            </w:pPr>
          </w:p>
        </w:tc>
      </w:tr>
      <w:tr w:rsidR="00E44634" w:rsidRPr="00032D3A" w14:paraId="0A61CED5" w14:textId="77777777" w:rsidTr="00C816B8">
        <w:trPr>
          <w:trHeight w:val="187"/>
          <w:jc w:val="center"/>
          <w:ins w:id="3480" w:author="ZTE-Ma Zhifeng" w:date="2022-08-29T14:34:00Z"/>
        </w:trPr>
        <w:tc>
          <w:tcPr>
            <w:tcW w:w="2535" w:type="dxa"/>
            <w:tcBorders>
              <w:top w:val="single" w:sz="4" w:space="0" w:color="auto"/>
              <w:left w:val="single" w:sz="4" w:space="0" w:color="auto"/>
              <w:bottom w:val="nil"/>
              <w:right w:val="single" w:sz="4" w:space="0" w:color="auto"/>
            </w:tcBorders>
            <w:shd w:val="clear" w:color="auto" w:fill="auto"/>
            <w:vAlign w:val="center"/>
          </w:tcPr>
          <w:p w14:paraId="5424F76E" w14:textId="35BA086B" w:rsidR="00E44634" w:rsidRPr="00032D3A" w:rsidRDefault="00E44634" w:rsidP="00E44634">
            <w:pPr>
              <w:pStyle w:val="TAC"/>
              <w:rPr>
                <w:ins w:id="3481" w:author="ZTE-Ma Zhifeng" w:date="2022-08-29T14:34:00Z"/>
                <w:rFonts w:eastAsia="Yu Mincho"/>
                <w:szCs w:val="18"/>
                <w:lang w:eastAsia="ja-JP"/>
              </w:rPr>
            </w:pPr>
            <w:ins w:id="3482" w:author="ZTE-Ma Zhifeng" w:date="2022-08-29T14:37:00Z">
              <w:r w:rsidRPr="00032D3A">
                <w:lastRenderedPageBreak/>
                <w:t>CA_</w:t>
              </w:r>
              <w:r>
                <w:t>n78</w:t>
              </w:r>
              <w:r w:rsidRPr="00032D3A">
                <w:t>A-n79A-</w:t>
              </w:r>
              <w:r>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CE1B67B" w14:textId="77777777" w:rsidR="00E44634" w:rsidRDefault="00E44634" w:rsidP="00E44634">
            <w:pPr>
              <w:pStyle w:val="TAC"/>
              <w:rPr>
                <w:ins w:id="3483" w:author="ZTE-Ma Zhifeng" w:date="2022-08-29T14:37:00Z"/>
              </w:rPr>
            </w:pPr>
            <w:ins w:id="3484" w:author="ZTE-Ma Zhifeng" w:date="2022-08-29T14:37:00Z">
              <w:r>
                <w:t>CA_n259G</w:t>
              </w:r>
            </w:ins>
          </w:p>
          <w:p w14:paraId="3A225CB5" w14:textId="77777777" w:rsidR="00E44634" w:rsidRDefault="00E44634" w:rsidP="00E44634">
            <w:pPr>
              <w:pStyle w:val="TAC"/>
              <w:rPr>
                <w:ins w:id="3485" w:author="ZTE-Ma Zhifeng" w:date="2022-08-29T14:37:00Z"/>
              </w:rPr>
            </w:pPr>
            <w:ins w:id="3486" w:author="ZTE-Ma Zhifeng" w:date="2022-08-29T14:37:00Z">
              <w:r>
                <w:t>CA_n259H</w:t>
              </w:r>
            </w:ins>
          </w:p>
          <w:p w14:paraId="534B654B" w14:textId="77777777" w:rsidR="00E44634" w:rsidRDefault="00E44634" w:rsidP="00E44634">
            <w:pPr>
              <w:pStyle w:val="TAC"/>
              <w:rPr>
                <w:ins w:id="3487" w:author="ZTE-Ma Zhifeng" w:date="2022-08-29T14:37:00Z"/>
              </w:rPr>
            </w:pPr>
            <w:ins w:id="3488" w:author="ZTE-Ma Zhifeng" w:date="2022-08-29T14:37:00Z">
              <w:r>
                <w:t>CA_n259I</w:t>
              </w:r>
            </w:ins>
          </w:p>
          <w:p w14:paraId="0E79CA69" w14:textId="77777777" w:rsidR="00E44634" w:rsidRDefault="00E44634" w:rsidP="00E44634">
            <w:pPr>
              <w:pStyle w:val="TAC"/>
              <w:rPr>
                <w:ins w:id="3489" w:author="ZTE-Ma Zhifeng" w:date="2022-08-29T14:37:00Z"/>
              </w:rPr>
            </w:pPr>
            <w:ins w:id="3490" w:author="ZTE-Ma Zhifeng" w:date="2022-08-29T14:37:00Z">
              <w:r>
                <w:t>CA_n259J</w:t>
              </w:r>
            </w:ins>
          </w:p>
          <w:p w14:paraId="7156E1A7" w14:textId="77777777" w:rsidR="00E44634" w:rsidRDefault="00E44634" w:rsidP="00E44634">
            <w:pPr>
              <w:pStyle w:val="TAC"/>
              <w:rPr>
                <w:ins w:id="3491" w:author="ZTE-Ma Zhifeng" w:date="2022-08-29T14:37:00Z"/>
              </w:rPr>
            </w:pPr>
            <w:ins w:id="3492" w:author="ZTE-Ma Zhifeng" w:date="2022-08-29T14:37:00Z">
              <w:r>
                <w:t>CA_n259K</w:t>
              </w:r>
            </w:ins>
          </w:p>
          <w:p w14:paraId="2D1BB6C2" w14:textId="77777777" w:rsidR="00E44634" w:rsidRDefault="00E44634" w:rsidP="00E44634">
            <w:pPr>
              <w:pStyle w:val="TAC"/>
              <w:rPr>
                <w:ins w:id="3493" w:author="ZTE-Ma Zhifeng" w:date="2022-08-29T14:37:00Z"/>
              </w:rPr>
            </w:pPr>
            <w:ins w:id="3494" w:author="ZTE-Ma Zhifeng" w:date="2022-08-29T14:37:00Z">
              <w:r>
                <w:t>CA_n259L</w:t>
              </w:r>
            </w:ins>
          </w:p>
          <w:p w14:paraId="1B3F0A51" w14:textId="77777777" w:rsidR="00E44634" w:rsidRPr="00032D3A" w:rsidRDefault="00E44634" w:rsidP="00E44634">
            <w:pPr>
              <w:pStyle w:val="TAL"/>
              <w:jc w:val="center"/>
              <w:rPr>
                <w:ins w:id="3495" w:author="ZTE-Ma Zhifeng" w:date="2022-08-29T14:37:00Z"/>
                <w:lang w:eastAsia="zh-CN"/>
              </w:rPr>
            </w:pPr>
            <w:ins w:id="3496" w:author="ZTE-Ma Zhifeng" w:date="2022-08-29T14:37:00Z">
              <w:r>
                <w:t>CA_n259M</w:t>
              </w:r>
            </w:ins>
          </w:p>
          <w:p w14:paraId="5C7B9719" w14:textId="77777777" w:rsidR="00E44634" w:rsidRDefault="00E44634" w:rsidP="00E44634">
            <w:pPr>
              <w:pStyle w:val="TAL"/>
              <w:jc w:val="center"/>
              <w:rPr>
                <w:ins w:id="3497" w:author="ZTE-Ma Zhifeng" w:date="2022-08-29T14:37:00Z"/>
                <w:lang w:eastAsia="zh-CN"/>
              </w:rPr>
            </w:pPr>
            <w:ins w:id="3498" w:author="ZTE-Ma Zhifeng" w:date="2022-08-29T14:37:00Z">
              <w:r>
                <w:rPr>
                  <w:lang w:eastAsia="zh-CN"/>
                </w:rPr>
                <w:t>CA_n78A-n79A</w:t>
              </w:r>
            </w:ins>
          </w:p>
          <w:p w14:paraId="0C60737A" w14:textId="77777777" w:rsidR="00E44634" w:rsidRDefault="00E44634" w:rsidP="00E44634">
            <w:pPr>
              <w:pStyle w:val="TAL"/>
              <w:jc w:val="center"/>
              <w:rPr>
                <w:ins w:id="3499" w:author="ZTE-Ma Zhifeng" w:date="2022-08-29T14:37:00Z"/>
                <w:lang w:eastAsia="zh-CN"/>
              </w:rPr>
            </w:pPr>
            <w:ins w:id="3500" w:author="ZTE-Ma Zhifeng" w:date="2022-08-29T14:37:00Z">
              <w:r>
                <w:rPr>
                  <w:lang w:eastAsia="zh-CN"/>
                </w:rPr>
                <w:t>CA_n78A-n259A</w:t>
              </w:r>
            </w:ins>
          </w:p>
          <w:p w14:paraId="6B3AB72E" w14:textId="77777777" w:rsidR="00E44634" w:rsidRDefault="00E44634" w:rsidP="00E44634">
            <w:pPr>
              <w:pStyle w:val="TAL"/>
              <w:jc w:val="center"/>
              <w:rPr>
                <w:ins w:id="3501" w:author="ZTE-Ma Zhifeng" w:date="2022-08-29T14:37:00Z"/>
                <w:lang w:eastAsia="zh-CN"/>
              </w:rPr>
            </w:pPr>
            <w:ins w:id="3502" w:author="ZTE-Ma Zhifeng" w:date="2022-08-29T14:37:00Z">
              <w:r>
                <w:rPr>
                  <w:lang w:eastAsia="zh-CN"/>
                </w:rPr>
                <w:t>CA_n78A-n259G</w:t>
              </w:r>
            </w:ins>
          </w:p>
          <w:p w14:paraId="469251D4" w14:textId="77777777" w:rsidR="00E44634" w:rsidRDefault="00E44634" w:rsidP="00E44634">
            <w:pPr>
              <w:pStyle w:val="TAL"/>
              <w:jc w:val="center"/>
              <w:rPr>
                <w:ins w:id="3503" w:author="ZTE-Ma Zhifeng" w:date="2022-08-29T14:37:00Z"/>
                <w:lang w:eastAsia="zh-CN"/>
              </w:rPr>
            </w:pPr>
            <w:ins w:id="3504" w:author="ZTE-Ma Zhifeng" w:date="2022-08-29T14:37:00Z">
              <w:r>
                <w:rPr>
                  <w:lang w:eastAsia="zh-CN"/>
                </w:rPr>
                <w:t>CA_n78A-n259H</w:t>
              </w:r>
            </w:ins>
          </w:p>
          <w:p w14:paraId="7659FE11" w14:textId="77777777" w:rsidR="00E44634" w:rsidRDefault="00E44634" w:rsidP="00E44634">
            <w:pPr>
              <w:pStyle w:val="TAL"/>
              <w:jc w:val="center"/>
              <w:rPr>
                <w:ins w:id="3505" w:author="ZTE-Ma Zhifeng" w:date="2022-08-29T14:37:00Z"/>
                <w:lang w:eastAsia="zh-CN"/>
              </w:rPr>
            </w:pPr>
            <w:ins w:id="3506" w:author="ZTE-Ma Zhifeng" w:date="2022-08-29T14:37:00Z">
              <w:r>
                <w:rPr>
                  <w:lang w:eastAsia="zh-CN"/>
                </w:rPr>
                <w:t>CA_n78A-n259I</w:t>
              </w:r>
            </w:ins>
          </w:p>
          <w:p w14:paraId="7574BA06" w14:textId="77777777" w:rsidR="00E44634" w:rsidRDefault="00E44634" w:rsidP="00E44634">
            <w:pPr>
              <w:pStyle w:val="TAL"/>
              <w:jc w:val="center"/>
              <w:rPr>
                <w:ins w:id="3507" w:author="ZTE-Ma Zhifeng" w:date="2022-08-29T14:37:00Z"/>
                <w:lang w:eastAsia="zh-CN"/>
              </w:rPr>
            </w:pPr>
            <w:ins w:id="3508" w:author="ZTE-Ma Zhifeng" w:date="2022-08-29T14:37:00Z">
              <w:r>
                <w:rPr>
                  <w:lang w:eastAsia="zh-CN"/>
                </w:rPr>
                <w:t>CA_n78A-n259J</w:t>
              </w:r>
            </w:ins>
          </w:p>
          <w:p w14:paraId="1A116F18" w14:textId="77777777" w:rsidR="00E44634" w:rsidRDefault="00E44634" w:rsidP="00E44634">
            <w:pPr>
              <w:pStyle w:val="TAL"/>
              <w:jc w:val="center"/>
              <w:rPr>
                <w:ins w:id="3509" w:author="ZTE-Ma Zhifeng" w:date="2022-08-29T14:37:00Z"/>
                <w:lang w:eastAsia="zh-CN"/>
              </w:rPr>
            </w:pPr>
            <w:ins w:id="3510" w:author="ZTE-Ma Zhifeng" w:date="2022-08-29T14:37:00Z">
              <w:r>
                <w:rPr>
                  <w:lang w:eastAsia="zh-CN"/>
                </w:rPr>
                <w:t>CA_n78A-n259K</w:t>
              </w:r>
            </w:ins>
          </w:p>
          <w:p w14:paraId="29DFA963" w14:textId="77777777" w:rsidR="00E44634" w:rsidRDefault="00E44634" w:rsidP="00E44634">
            <w:pPr>
              <w:pStyle w:val="TAL"/>
              <w:jc w:val="center"/>
              <w:rPr>
                <w:ins w:id="3511" w:author="ZTE-Ma Zhifeng" w:date="2022-08-29T14:37:00Z"/>
                <w:lang w:eastAsia="zh-CN"/>
              </w:rPr>
            </w:pPr>
            <w:ins w:id="3512" w:author="ZTE-Ma Zhifeng" w:date="2022-08-29T14:37:00Z">
              <w:r>
                <w:rPr>
                  <w:lang w:eastAsia="zh-CN"/>
                </w:rPr>
                <w:t>CA_n78A-n259L</w:t>
              </w:r>
            </w:ins>
          </w:p>
          <w:p w14:paraId="04720140" w14:textId="77777777" w:rsidR="00E44634" w:rsidRDefault="00E44634" w:rsidP="00E44634">
            <w:pPr>
              <w:pStyle w:val="TAL"/>
              <w:jc w:val="center"/>
              <w:rPr>
                <w:ins w:id="3513" w:author="ZTE-Ma Zhifeng" w:date="2022-08-29T14:37:00Z"/>
                <w:lang w:eastAsia="zh-CN"/>
              </w:rPr>
            </w:pPr>
            <w:ins w:id="3514" w:author="ZTE-Ma Zhifeng" w:date="2022-08-29T14:37:00Z">
              <w:r>
                <w:rPr>
                  <w:lang w:eastAsia="zh-CN"/>
                </w:rPr>
                <w:t>CA_n78A-n259M</w:t>
              </w:r>
            </w:ins>
          </w:p>
          <w:p w14:paraId="24A6B644" w14:textId="77777777" w:rsidR="00E44634" w:rsidRDefault="00E44634" w:rsidP="00E44634">
            <w:pPr>
              <w:pStyle w:val="TAL"/>
              <w:jc w:val="center"/>
              <w:rPr>
                <w:ins w:id="3515" w:author="ZTE-Ma Zhifeng" w:date="2022-08-29T14:37:00Z"/>
                <w:lang w:eastAsia="zh-CN"/>
              </w:rPr>
            </w:pPr>
            <w:ins w:id="3516" w:author="ZTE-Ma Zhifeng" w:date="2022-08-29T14:37:00Z">
              <w:r>
                <w:rPr>
                  <w:lang w:eastAsia="zh-CN"/>
                </w:rPr>
                <w:t>CA_n79A-n259A</w:t>
              </w:r>
            </w:ins>
          </w:p>
          <w:p w14:paraId="2AAB0328" w14:textId="77777777" w:rsidR="00E44634" w:rsidRDefault="00E44634" w:rsidP="00E44634">
            <w:pPr>
              <w:pStyle w:val="TAL"/>
              <w:jc w:val="center"/>
              <w:rPr>
                <w:ins w:id="3517" w:author="ZTE-Ma Zhifeng" w:date="2022-08-29T14:37:00Z"/>
                <w:lang w:eastAsia="zh-CN"/>
              </w:rPr>
            </w:pPr>
            <w:ins w:id="3518" w:author="ZTE-Ma Zhifeng" w:date="2022-08-29T14:37:00Z">
              <w:r>
                <w:rPr>
                  <w:lang w:eastAsia="zh-CN"/>
                </w:rPr>
                <w:t>CA_n79A-n259G</w:t>
              </w:r>
            </w:ins>
          </w:p>
          <w:p w14:paraId="7DA4CEB3" w14:textId="77777777" w:rsidR="00E44634" w:rsidRDefault="00E44634" w:rsidP="00E44634">
            <w:pPr>
              <w:pStyle w:val="TAL"/>
              <w:jc w:val="center"/>
              <w:rPr>
                <w:ins w:id="3519" w:author="ZTE-Ma Zhifeng" w:date="2022-08-29T14:37:00Z"/>
                <w:lang w:eastAsia="zh-CN"/>
              </w:rPr>
            </w:pPr>
            <w:ins w:id="3520" w:author="ZTE-Ma Zhifeng" w:date="2022-08-29T14:37:00Z">
              <w:r>
                <w:rPr>
                  <w:lang w:eastAsia="zh-CN"/>
                </w:rPr>
                <w:t>CA_n79A-n259H</w:t>
              </w:r>
            </w:ins>
          </w:p>
          <w:p w14:paraId="369A9992" w14:textId="77777777" w:rsidR="00E44634" w:rsidRDefault="00E44634" w:rsidP="00E44634">
            <w:pPr>
              <w:pStyle w:val="TAL"/>
              <w:jc w:val="center"/>
              <w:rPr>
                <w:ins w:id="3521" w:author="ZTE-Ma Zhifeng" w:date="2022-08-29T14:37:00Z"/>
                <w:lang w:eastAsia="zh-CN"/>
              </w:rPr>
            </w:pPr>
            <w:ins w:id="3522" w:author="ZTE-Ma Zhifeng" w:date="2022-08-29T14:37:00Z">
              <w:r>
                <w:rPr>
                  <w:lang w:eastAsia="zh-CN"/>
                </w:rPr>
                <w:t>CA_n79A-n259I</w:t>
              </w:r>
            </w:ins>
          </w:p>
          <w:p w14:paraId="64024948" w14:textId="77777777" w:rsidR="00E44634" w:rsidRDefault="00E44634" w:rsidP="00E44634">
            <w:pPr>
              <w:pStyle w:val="TAL"/>
              <w:jc w:val="center"/>
              <w:rPr>
                <w:ins w:id="3523" w:author="ZTE-Ma Zhifeng" w:date="2022-08-29T14:37:00Z"/>
                <w:lang w:eastAsia="zh-CN"/>
              </w:rPr>
            </w:pPr>
            <w:ins w:id="3524" w:author="ZTE-Ma Zhifeng" w:date="2022-08-29T14:37:00Z">
              <w:r>
                <w:rPr>
                  <w:lang w:eastAsia="zh-CN"/>
                </w:rPr>
                <w:t>CA_n79A-n259J</w:t>
              </w:r>
            </w:ins>
          </w:p>
          <w:p w14:paraId="46C247CA" w14:textId="77777777" w:rsidR="00E44634" w:rsidRDefault="00E44634" w:rsidP="00E44634">
            <w:pPr>
              <w:pStyle w:val="TAL"/>
              <w:jc w:val="center"/>
              <w:rPr>
                <w:ins w:id="3525" w:author="ZTE-Ma Zhifeng" w:date="2022-08-29T14:37:00Z"/>
                <w:lang w:eastAsia="zh-CN"/>
              </w:rPr>
            </w:pPr>
            <w:ins w:id="3526" w:author="ZTE-Ma Zhifeng" w:date="2022-08-29T14:37:00Z">
              <w:r>
                <w:rPr>
                  <w:lang w:eastAsia="zh-CN"/>
                </w:rPr>
                <w:t>CA_n79A-n259K</w:t>
              </w:r>
            </w:ins>
          </w:p>
          <w:p w14:paraId="2648FB28" w14:textId="77777777" w:rsidR="00E44634" w:rsidRDefault="00E44634" w:rsidP="00E44634">
            <w:pPr>
              <w:pStyle w:val="TAL"/>
              <w:jc w:val="center"/>
              <w:rPr>
                <w:ins w:id="3527" w:author="ZTE-Ma Zhifeng" w:date="2022-08-29T14:37:00Z"/>
                <w:lang w:eastAsia="zh-CN"/>
              </w:rPr>
            </w:pPr>
            <w:ins w:id="3528" w:author="ZTE-Ma Zhifeng" w:date="2022-08-29T14:37:00Z">
              <w:r>
                <w:rPr>
                  <w:lang w:eastAsia="zh-CN"/>
                </w:rPr>
                <w:t>CA_n79A-n259L</w:t>
              </w:r>
            </w:ins>
          </w:p>
          <w:p w14:paraId="29351B84" w14:textId="58D80126" w:rsidR="00E44634" w:rsidRPr="00032D3A" w:rsidRDefault="00E44634" w:rsidP="00E44634">
            <w:pPr>
              <w:pStyle w:val="TAC"/>
              <w:rPr>
                <w:ins w:id="3529" w:author="ZTE-Ma Zhifeng" w:date="2022-08-29T14:34:00Z"/>
                <w:rFonts w:eastAsia="Yu Mincho"/>
                <w:szCs w:val="18"/>
                <w:lang w:eastAsia="ja-JP"/>
              </w:rPr>
            </w:pPr>
            <w:ins w:id="3530" w:author="ZTE-Ma Zhifeng" w:date="2022-08-29T14:37:00Z">
              <w:r>
                <w:rPr>
                  <w:lang w:eastAsia="zh-CN"/>
                </w:rPr>
                <w:t>CA_n79A-n259M</w:t>
              </w:r>
            </w:ins>
          </w:p>
        </w:tc>
        <w:tc>
          <w:tcPr>
            <w:tcW w:w="1052" w:type="dxa"/>
            <w:tcBorders>
              <w:left w:val="single" w:sz="4" w:space="0" w:color="auto"/>
              <w:bottom w:val="single" w:sz="4" w:space="0" w:color="auto"/>
              <w:right w:val="single" w:sz="4" w:space="0" w:color="auto"/>
            </w:tcBorders>
            <w:vAlign w:val="center"/>
          </w:tcPr>
          <w:p w14:paraId="756D67A6" w14:textId="71B103EA" w:rsidR="00E44634" w:rsidRPr="00032D3A" w:rsidRDefault="00E44634" w:rsidP="00E44634">
            <w:pPr>
              <w:pStyle w:val="TAC"/>
              <w:rPr>
                <w:ins w:id="3531" w:author="ZTE-Ma Zhifeng" w:date="2022-08-29T14:34:00Z"/>
              </w:rPr>
            </w:pPr>
            <w:ins w:id="3532" w:author="ZTE-Ma Zhifeng" w:date="2022-08-29T14:37: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2E3D33" w14:textId="2EF0248A" w:rsidR="00E44634" w:rsidRPr="00032D3A" w:rsidRDefault="00E44634" w:rsidP="00E44634">
            <w:pPr>
              <w:pStyle w:val="TAC"/>
              <w:rPr>
                <w:ins w:id="3533" w:author="ZTE-Ma Zhifeng" w:date="2022-08-29T14:34:00Z"/>
                <w:rFonts w:cs="Arial"/>
                <w:color w:val="000000"/>
                <w:szCs w:val="18"/>
                <w:lang w:val="en-US" w:bidi="ar"/>
              </w:rPr>
            </w:pPr>
            <w:ins w:id="3534" w:author="ZTE-Ma Zhifeng" w:date="2022-08-29T14:37: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5EE8499" w14:textId="4DB697C6" w:rsidR="00E44634" w:rsidRPr="00032D3A" w:rsidRDefault="00E44634" w:rsidP="00E44634">
            <w:pPr>
              <w:pStyle w:val="TAC"/>
              <w:rPr>
                <w:ins w:id="3535" w:author="ZTE-Ma Zhifeng" w:date="2022-08-29T14:34:00Z"/>
                <w:lang w:eastAsia="zh-CN"/>
              </w:rPr>
            </w:pPr>
            <w:ins w:id="3536" w:author="ZTE-Ma Zhifeng" w:date="2022-08-29T14:37:00Z">
              <w:r w:rsidRPr="00032D3A">
                <w:rPr>
                  <w:lang w:eastAsia="zh-CN"/>
                </w:rPr>
                <w:t>0</w:t>
              </w:r>
            </w:ins>
          </w:p>
        </w:tc>
      </w:tr>
      <w:tr w:rsidR="00E44634" w:rsidRPr="00032D3A" w14:paraId="51DE7A7B" w14:textId="77777777" w:rsidTr="00C816B8">
        <w:trPr>
          <w:trHeight w:val="187"/>
          <w:jc w:val="center"/>
          <w:ins w:id="3537" w:author="ZTE-Ma Zhifeng" w:date="2022-08-29T14:34:00Z"/>
        </w:trPr>
        <w:tc>
          <w:tcPr>
            <w:tcW w:w="2535" w:type="dxa"/>
            <w:tcBorders>
              <w:top w:val="nil"/>
              <w:left w:val="single" w:sz="4" w:space="0" w:color="auto"/>
              <w:bottom w:val="nil"/>
              <w:right w:val="single" w:sz="4" w:space="0" w:color="auto"/>
            </w:tcBorders>
            <w:shd w:val="clear" w:color="auto" w:fill="auto"/>
            <w:vAlign w:val="center"/>
          </w:tcPr>
          <w:p w14:paraId="654879DF" w14:textId="77777777" w:rsidR="00E44634" w:rsidRPr="00032D3A" w:rsidRDefault="00E44634" w:rsidP="00E44634">
            <w:pPr>
              <w:pStyle w:val="TAC"/>
              <w:rPr>
                <w:ins w:id="3538" w:author="ZTE-Ma Zhifeng" w:date="2022-08-29T14:34: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28785E91" w14:textId="77777777" w:rsidR="00E44634" w:rsidRPr="00032D3A" w:rsidRDefault="00E44634" w:rsidP="00E44634">
            <w:pPr>
              <w:pStyle w:val="TAC"/>
              <w:rPr>
                <w:ins w:id="3539"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CD0B280" w14:textId="70E9785E" w:rsidR="00E44634" w:rsidRPr="00032D3A" w:rsidRDefault="00E44634" w:rsidP="00E44634">
            <w:pPr>
              <w:pStyle w:val="TAC"/>
              <w:rPr>
                <w:ins w:id="3540" w:author="ZTE-Ma Zhifeng" w:date="2022-08-29T14:34:00Z"/>
              </w:rPr>
            </w:pPr>
            <w:ins w:id="3541" w:author="ZTE-Ma Zhifeng" w:date="2022-08-29T14:37:00Z">
              <w:r w:rsidRPr="00032D3A">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D5C9976" w14:textId="47BBAE80" w:rsidR="00E44634" w:rsidRPr="00032D3A" w:rsidRDefault="00E44634" w:rsidP="00E44634">
            <w:pPr>
              <w:pStyle w:val="TAC"/>
              <w:rPr>
                <w:ins w:id="3542" w:author="ZTE-Ma Zhifeng" w:date="2022-08-29T14:34:00Z"/>
                <w:rFonts w:cs="Arial"/>
                <w:color w:val="000000"/>
                <w:szCs w:val="18"/>
                <w:lang w:val="en-US" w:bidi="ar"/>
              </w:rPr>
            </w:pPr>
            <w:ins w:id="3543" w:author="ZTE-Ma Zhifeng" w:date="2022-08-29T14:37:00Z">
              <w:r w:rsidRPr="00032D3A">
                <w:rPr>
                  <w:lang w:val="en-US" w:bidi="ar"/>
                </w:rPr>
                <w:t>40, 50, 60, 80, 100</w:t>
              </w:r>
            </w:ins>
          </w:p>
        </w:tc>
        <w:tc>
          <w:tcPr>
            <w:tcW w:w="1864" w:type="dxa"/>
            <w:tcBorders>
              <w:top w:val="nil"/>
              <w:left w:val="single" w:sz="4" w:space="0" w:color="auto"/>
              <w:bottom w:val="nil"/>
              <w:right w:val="single" w:sz="4" w:space="0" w:color="auto"/>
            </w:tcBorders>
            <w:shd w:val="clear" w:color="auto" w:fill="auto"/>
            <w:vAlign w:val="center"/>
          </w:tcPr>
          <w:p w14:paraId="44783037" w14:textId="77777777" w:rsidR="00E44634" w:rsidRPr="00032D3A" w:rsidRDefault="00E44634" w:rsidP="00E44634">
            <w:pPr>
              <w:pStyle w:val="TAC"/>
              <w:rPr>
                <w:ins w:id="3544" w:author="ZTE-Ma Zhifeng" w:date="2022-08-29T14:34:00Z"/>
                <w:lang w:eastAsia="zh-CN"/>
              </w:rPr>
            </w:pPr>
          </w:p>
        </w:tc>
      </w:tr>
      <w:tr w:rsidR="00E44634" w:rsidRPr="00032D3A" w14:paraId="4C955042" w14:textId="77777777" w:rsidTr="00DB1A0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45" w:author="ZTE-Ma Zhifeng" w:date="2022-08-29T15:1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546" w:author="ZTE-Ma Zhifeng" w:date="2022-08-29T14:34:00Z"/>
          <w:trPrChange w:id="3547" w:author="ZTE-Ma Zhifeng" w:date="2022-08-29T15:10:00Z">
            <w:trPr>
              <w:gridBefore w:val="1"/>
              <w:trHeight w:val="187"/>
              <w:jc w:val="center"/>
            </w:trPr>
          </w:trPrChange>
        </w:trPr>
        <w:tc>
          <w:tcPr>
            <w:tcW w:w="2535" w:type="dxa"/>
            <w:tcBorders>
              <w:top w:val="nil"/>
              <w:left w:val="single" w:sz="4" w:space="0" w:color="auto"/>
              <w:bottom w:val="single" w:sz="4" w:space="0" w:color="auto"/>
              <w:right w:val="single" w:sz="4" w:space="0" w:color="auto"/>
            </w:tcBorders>
            <w:shd w:val="clear" w:color="auto" w:fill="auto"/>
            <w:vAlign w:val="center"/>
            <w:tcPrChange w:id="3548" w:author="ZTE-Ma Zhifeng" w:date="2022-08-29T15:10: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5F0DABFB" w14:textId="77777777" w:rsidR="00E44634" w:rsidRPr="00032D3A" w:rsidRDefault="00E44634" w:rsidP="00E44634">
            <w:pPr>
              <w:pStyle w:val="TAC"/>
              <w:rPr>
                <w:ins w:id="3549" w:author="ZTE-Ma Zhifeng" w:date="2022-08-29T14:34: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Change w:id="3550" w:author="ZTE-Ma Zhifeng" w:date="2022-08-29T15:10: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8B9A38" w14:textId="77777777" w:rsidR="00E44634" w:rsidRPr="00032D3A" w:rsidRDefault="00E44634" w:rsidP="00E44634">
            <w:pPr>
              <w:pStyle w:val="TAC"/>
              <w:rPr>
                <w:ins w:id="3551" w:author="ZTE-Ma Zhifeng" w:date="2022-08-29T14:34: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Change w:id="3552" w:author="ZTE-Ma Zhifeng" w:date="2022-08-29T15:10:00Z">
              <w:tcPr>
                <w:tcW w:w="1052" w:type="dxa"/>
                <w:gridSpan w:val="2"/>
                <w:tcBorders>
                  <w:left w:val="single" w:sz="4" w:space="0" w:color="auto"/>
                  <w:bottom w:val="single" w:sz="4" w:space="0" w:color="auto"/>
                  <w:right w:val="single" w:sz="4" w:space="0" w:color="auto"/>
                </w:tcBorders>
                <w:vAlign w:val="center"/>
              </w:tcPr>
            </w:tcPrChange>
          </w:tcPr>
          <w:p w14:paraId="48A82E9C" w14:textId="06224430" w:rsidR="00E44634" w:rsidRPr="00032D3A" w:rsidRDefault="00E44634" w:rsidP="00E44634">
            <w:pPr>
              <w:pStyle w:val="TAC"/>
              <w:rPr>
                <w:ins w:id="3553" w:author="ZTE-Ma Zhifeng" w:date="2022-08-29T14:34:00Z"/>
              </w:rPr>
            </w:pPr>
            <w:ins w:id="3554" w:author="ZTE-Ma Zhifeng" w:date="2022-08-29T14:37:00Z">
              <w:r>
                <w:t>n259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3555" w:author="ZTE-Ma Zhifeng" w:date="2022-08-29T15:10: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10EF75" w14:textId="6B9E9730" w:rsidR="00E44634" w:rsidRPr="00032D3A" w:rsidRDefault="00E44634" w:rsidP="00E44634">
            <w:pPr>
              <w:pStyle w:val="TAC"/>
              <w:rPr>
                <w:ins w:id="3556" w:author="ZTE-Ma Zhifeng" w:date="2022-08-29T14:34:00Z"/>
                <w:rFonts w:cs="Arial"/>
                <w:color w:val="000000"/>
                <w:szCs w:val="18"/>
                <w:lang w:val="en-US" w:bidi="ar"/>
              </w:rPr>
            </w:pPr>
            <w:ins w:id="3557" w:author="ZTE-Ma Zhifeng" w:date="2022-08-29T14:37:00Z">
              <w:r w:rsidRPr="00032D3A">
                <w:rPr>
                  <w:lang w:val="en-US" w:bidi="ar"/>
                </w:rPr>
                <w:t>CA_</w:t>
              </w:r>
              <w:r>
                <w:rPr>
                  <w:lang w:val="en-US" w:bidi="ar"/>
                </w:rPr>
                <w:t>n259M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558" w:author="ZTE-Ma Zhifeng" w:date="2022-08-29T15:10: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FBF6512" w14:textId="77777777" w:rsidR="00E44634" w:rsidRPr="00032D3A" w:rsidRDefault="00E44634" w:rsidP="00E44634">
            <w:pPr>
              <w:pStyle w:val="TAC"/>
              <w:rPr>
                <w:ins w:id="3559" w:author="ZTE-Ma Zhifeng" w:date="2022-08-29T14:34:00Z"/>
                <w:lang w:eastAsia="zh-CN"/>
              </w:rPr>
            </w:pPr>
          </w:p>
        </w:tc>
      </w:tr>
      <w:tr w:rsidR="00E44634" w:rsidRPr="00032D3A" w14:paraId="283FD5A9" w14:textId="77777777" w:rsidTr="00DB1A0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60" w:author="ZTE-Ma Zhifeng" w:date="2022-08-29T15:1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561" w:author="ZTE-Ma Zhifeng" w:date="2022-08-29T15:10:00Z"/>
          <w:trPrChange w:id="3562" w:author="ZTE-Ma Zhifeng" w:date="2022-08-29T15:10:00Z">
            <w:trPr>
              <w:gridBefore w:val="1"/>
              <w:trHeight w:val="187"/>
              <w:jc w:val="center"/>
            </w:trPr>
          </w:trPrChange>
        </w:trPr>
        <w:tc>
          <w:tcPr>
            <w:tcW w:w="2535" w:type="dxa"/>
            <w:tcBorders>
              <w:top w:val="single" w:sz="4" w:space="0" w:color="auto"/>
              <w:left w:val="single" w:sz="4" w:space="0" w:color="auto"/>
              <w:bottom w:val="nil"/>
              <w:right w:val="single" w:sz="4" w:space="0" w:color="auto"/>
            </w:tcBorders>
            <w:shd w:val="clear" w:color="auto" w:fill="auto"/>
            <w:vAlign w:val="center"/>
            <w:tcPrChange w:id="3563" w:author="ZTE-Ma Zhifeng" w:date="2022-08-29T15:10: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57AC75E1" w14:textId="7074459D" w:rsidR="00E44634" w:rsidRPr="00032D3A" w:rsidRDefault="00E44634" w:rsidP="00E44634">
            <w:pPr>
              <w:pStyle w:val="TAC"/>
              <w:rPr>
                <w:ins w:id="3564" w:author="ZTE-Ma Zhifeng" w:date="2022-08-29T15:10:00Z"/>
                <w:rFonts w:eastAsia="Yu Mincho"/>
                <w:szCs w:val="18"/>
                <w:lang w:eastAsia="ja-JP"/>
              </w:rPr>
            </w:pPr>
            <w:ins w:id="3565" w:author="ZTE-Ma Zhifeng" w:date="2022-08-29T15:16:00Z">
              <w:r>
                <w:t>CA_n78</w:t>
              </w:r>
              <w:r w:rsidRPr="006D7718">
                <w:t>A-</w:t>
              </w:r>
              <w:r>
                <w:t>n257A</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Change w:id="3566" w:author="ZTE-Ma Zhifeng" w:date="2022-08-29T15:10: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379F789E" w14:textId="77777777" w:rsidR="00E44634" w:rsidRDefault="00E44634" w:rsidP="00E44634">
            <w:pPr>
              <w:pStyle w:val="TAL"/>
              <w:jc w:val="center"/>
              <w:rPr>
                <w:ins w:id="3567" w:author="ZTE-Ma Zhifeng" w:date="2022-08-29T15:16:00Z"/>
                <w:lang w:eastAsia="zh-CN"/>
              </w:rPr>
            </w:pPr>
            <w:ins w:id="3568" w:author="ZTE-Ma Zhifeng" w:date="2022-08-29T15:16:00Z">
              <w:r>
                <w:rPr>
                  <w:lang w:eastAsia="zh-CN"/>
                </w:rPr>
                <w:t>CA_n78A-n257A</w:t>
              </w:r>
            </w:ins>
          </w:p>
          <w:p w14:paraId="0E3323AA" w14:textId="7BE3247B" w:rsidR="00E44634" w:rsidRPr="00032D3A" w:rsidRDefault="00E44634" w:rsidP="00E44634">
            <w:pPr>
              <w:pStyle w:val="TAC"/>
              <w:rPr>
                <w:ins w:id="3569" w:author="ZTE-Ma Zhifeng" w:date="2022-08-29T15:10:00Z"/>
                <w:rFonts w:eastAsia="Yu Mincho"/>
                <w:szCs w:val="18"/>
                <w:lang w:eastAsia="ja-JP"/>
              </w:rPr>
            </w:pPr>
            <w:ins w:id="3570" w:author="ZTE-Ma Zhifeng" w:date="2022-08-29T15:16:00Z">
              <w:r>
                <w:rPr>
                  <w:lang w:eastAsia="zh-CN"/>
                </w:rPr>
                <w:t>CA_n78A-n259A</w:t>
              </w:r>
            </w:ins>
          </w:p>
        </w:tc>
        <w:tc>
          <w:tcPr>
            <w:tcW w:w="1052" w:type="dxa"/>
            <w:tcBorders>
              <w:left w:val="single" w:sz="4" w:space="0" w:color="auto"/>
              <w:bottom w:val="single" w:sz="4" w:space="0" w:color="auto"/>
              <w:right w:val="single" w:sz="4" w:space="0" w:color="auto"/>
            </w:tcBorders>
            <w:vAlign w:val="center"/>
            <w:tcPrChange w:id="3571" w:author="ZTE-Ma Zhifeng" w:date="2022-08-29T15:10:00Z">
              <w:tcPr>
                <w:tcW w:w="1052" w:type="dxa"/>
                <w:gridSpan w:val="2"/>
                <w:tcBorders>
                  <w:left w:val="single" w:sz="4" w:space="0" w:color="auto"/>
                  <w:bottom w:val="single" w:sz="4" w:space="0" w:color="auto"/>
                  <w:right w:val="single" w:sz="4" w:space="0" w:color="auto"/>
                </w:tcBorders>
                <w:vAlign w:val="center"/>
              </w:tcPr>
            </w:tcPrChange>
          </w:tcPr>
          <w:p w14:paraId="5AEBEBF3" w14:textId="53FB6FC7" w:rsidR="00E44634" w:rsidRDefault="00E44634" w:rsidP="00E44634">
            <w:pPr>
              <w:pStyle w:val="TAC"/>
              <w:rPr>
                <w:ins w:id="3572" w:author="ZTE-Ma Zhifeng" w:date="2022-08-29T15:10:00Z"/>
              </w:rPr>
            </w:pPr>
            <w:ins w:id="3573"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3574" w:author="ZTE-Ma Zhifeng" w:date="2022-08-29T15:10: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C7B626" w14:textId="6FFC111D" w:rsidR="00E44634" w:rsidRPr="00032D3A" w:rsidRDefault="00E44634" w:rsidP="00E44634">
            <w:pPr>
              <w:pStyle w:val="TAC"/>
              <w:rPr>
                <w:ins w:id="3575" w:author="ZTE-Ma Zhifeng" w:date="2022-08-29T15:10:00Z"/>
                <w:lang w:val="en-US" w:bidi="ar"/>
              </w:rPr>
            </w:pPr>
            <w:ins w:id="3576"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577" w:author="ZTE-Ma Zhifeng" w:date="2022-08-29T15:10: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3A3A6B9" w14:textId="34296DFC" w:rsidR="00E44634" w:rsidRPr="00032D3A" w:rsidRDefault="00E44634" w:rsidP="00E44634">
            <w:pPr>
              <w:pStyle w:val="TAC"/>
              <w:rPr>
                <w:ins w:id="3578" w:author="ZTE-Ma Zhifeng" w:date="2022-08-29T15:10:00Z"/>
                <w:lang w:eastAsia="zh-CN"/>
              </w:rPr>
            </w:pPr>
            <w:ins w:id="3579" w:author="ZTE-Ma Zhifeng" w:date="2022-08-29T15:16:00Z">
              <w:r w:rsidRPr="00032D3A">
                <w:rPr>
                  <w:lang w:eastAsia="zh-CN"/>
                </w:rPr>
                <w:t>0</w:t>
              </w:r>
            </w:ins>
          </w:p>
        </w:tc>
      </w:tr>
      <w:tr w:rsidR="00E44634" w:rsidRPr="00032D3A" w14:paraId="2F2335DD" w14:textId="77777777" w:rsidTr="00DB1A0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80" w:author="ZTE-Ma Zhifeng" w:date="2022-08-29T15:1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581" w:author="ZTE-Ma Zhifeng" w:date="2022-08-29T15:10:00Z"/>
          <w:trPrChange w:id="3582" w:author="ZTE-Ma Zhifeng" w:date="2022-08-29T15:10:00Z">
            <w:trPr>
              <w:gridBefore w:val="1"/>
              <w:trHeight w:val="187"/>
              <w:jc w:val="center"/>
            </w:trPr>
          </w:trPrChange>
        </w:trPr>
        <w:tc>
          <w:tcPr>
            <w:tcW w:w="2535" w:type="dxa"/>
            <w:tcBorders>
              <w:top w:val="nil"/>
              <w:left w:val="single" w:sz="4" w:space="0" w:color="auto"/>
              <w:bottom w:val="nil"/>
              <w:right w:val="single" w:sz="4" w:space="0" w:color="auto"/>
            </w:tcBorders>
            <w:shd w:val="clear" w:color="auto" w:fill="auto"/>
            <w:vAlign w:val="center"/>
            <w:tcPrChange w:id="3583" w:author="ZTE-Ma Zhifeng" w:date="2022-08-29T15:10:00Z">
              <w:tcPr>
                <w:tcW w:w="2535"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D3AAF0" w14:textId="77777777" w:rsidR="00E44634" w:rsidRPr="00032D3A" w:rsidRDefault="00E44634" w:rsidP="00E44634">
            <w:pPr>
              <w:pStyle w:val="TAC"/>
              <w:rPr>
                <w:ins w:id="3584" w:author="ZTE-Ma Zhifeng" w:date="2022-08-29T15:10: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Change w:id="3585" w:author="ZTE-Ma Zhifeng" w:date="2022-08-29T15:10:00Z">
              <w:tcPr>
                <w:tcW w:w="2705"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51AB14" w14:textId="77777777" w:rsidR="00E44634" w:rsidRPr="00032D3A" w:rsidRDefault="00E44634" w:rsidP="00E44634">
            <w:pPr>
              <w:pStyle w:val="TAC"/>
              <w:rPr>
                <w:ins w:id="3586" w:author="ZTE-Ma Zhifeng" w:date="2022-08-29T15:10: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Change w:id="3587" w:author="ZTE-Ma Zhifeng" w:date="2022-08-29T15:10:00Z">
              <w:tcPr>
                <w:tcW w:w="1052" w:type="dxa"/>
                <w:gridSpan w:val="2"/>
                <w:tcBorders>
                  <w:left w:val="single" w:sz="4" w:space="0" w:color="auto"/>
                  <w:bottom w:val="single" w:sz="4" w:space="0" w:color="auto"/>
                  <w:right w:val="single" w:sz="4" w:space="0" w:color="auto"/>
                </w:tcBorders>
                <w:vAlign w:val="center"/>
              </w:tcPr>
            </w:tcPrChange>
          </w:tcPr>
          <w:p w14:paraId="5E1CFBB3" w14:textId="346D3E7B" w:rsidR="00E44634" w:rsidRDefault="00E44634" w:rsidP="00E44634">
            <w:pPr>
              <w:pStyle w:val="TAC"/>
              <w:rPr>
                <w:ins w:id="3588" w:author="ZTE-Ma Zhifeng" w:date="2022-08-29T15:10:00Z"/>
              </w:rPr>
            </w:pPr>
            <w:ins w:id="358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Change w:id="3590" w:author="ZTE-Ma Zhifeng" w:date="2022-08-29T15:10:00Z">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F0EF47" w14:textId="5E02B7AB" w:rsidR="00E44634" w:rsidRPr="00032D3A" w:rsidRDefault="00E44634" w:rsidP="00E44634">
            <w:pPr>
              <w:pStyle w:val="TAC"/>
              <w:rPr>
                <w:ins w:id="3591" w:author="ZTE-Ma Zhifeng" w:date="2022-08-29T15:10:00Z"/>
                <w:lang w:val="en-US" w:bidi="ar"/>
              </w:rPr>
            </w:pPr>
            <w:ins w:id="3592"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Change w:id="3593" w:author="ZTE-Ma Zhifeng" w:date="2022-08-29T15:10: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E1823D3" w14:textId="77777777" w:rsidR="00E44634" w:rsidRPr="00032D3A" w:rsidRDefault="00E44634" w:rsidP="00E44634">
            <w:pPr>
              <w:pStyle w:val="TAC"/>
              <w:rPr>
                <w:ins w:id="3594" w:author="ZTE-Ma Zhifeng" w:date="2022-08-29T15:10:00Z"/>
                <w:lang w:eastAsia="zh-CN"/>
              </w:rPr>
            </w:pPr>
          </w:p>
        </w:tc>
      </w:tr>
      <w:tr w:rsidR="00E44634" w:rsidRPr="00032D3A" w14:paraId="52045ECC" w14:textId="77777777" w:rsidTr="00C816B8">
        <w:trPr>
          <w:trHeight w:val="187"/>
          <w:jc w:val="center"/>
          <w:ins w:id="3595" w:author="ZTE-Ma Zhifeng" w:date="2022-08-29T15:10:00Z"/>
        </w:trPr>
        <w:tc>
          <w:tcPr>
            <w:tcW w:w="2535" w:type="dxa"/>
            <w:tcBorders>
              <w:top w:val="nil"/>
              <w:left w:val="single" w:sz="4" w:space="0" w:color="auto"/>
              <w:bottom w:val="single" w:sz="4" w:space="0" w:color="auto"/>
              <w:right w:val="single" w:sz="4" w:space="0" w:color="auto"/>
            </w:tcBorders>
            <w:shd w:val="clear" w:color="auto" w:fill="auto"/>
            <w:vAlign w:val="center"/>
          </w:tcPr>
          <w:p w14:paraId="56B98CEA" w14:textId="77777777" w:rsidR="00E44634" w:rsidRPr="00032D3A" w:rsidRDefault="00E44634" w:rsidP="00E44634">
            <w:pPr>
              <w:pStyle w:val="TAC"/>
              <w:rPr>
                <w:ins w:id="3596" w:author="ZTE-Ma Zhifeng" w:date="2022-08-29T15:10: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5FCC52" w14:textId="77777777" w:rsidR="00E44634" w:rsidRPr="00032D3A" w:rsidRDefault="00E44634" w:rsidP="00E44634">
            <w:pPr>
              <w:pStyle w:val="TAC"/>
              <w:rPr>
                <w:ins w:id="3597" w:author="ZTE-Ma Zhifeng" w:date="2022-08-29T15:10: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12E1B11" w14:textId="294D03CC" w:rsidR="00E44634" w:rsidRDefault="00E44634" w:rsidP="00E44634">
            <w:pPr>
              <w:pStyle w:val="TAC"/>
              <w:rPr>
                <w:ins w:id="3598" w:author="ZTE-Ma Zhifeng" w:date="2022-08-29T15:10:00Z"/>
              </w:rPr>
            </w:pPr>
            <w:ins w:id="359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0D11446" w14:textId="0A977970" w:rsidR="00E44634" w:rsidRPr="00032D3A" w:rsidRDefault="00E44634" w:rsidP="00E44634">
            <w:pPr>
              <w:pStyle w:val="TAC"/>
              <w:rPr>
                <w:ins w:id="3600" w:author="ZTE-Ma Zhifeng" w:date="2022-08-29T15:10:00Z"/>
                <w:lang w:val="en-US" w:bidi="ar"/>
              </w:rPr>
            </w:pPr>
            <w:ins w:id="3601"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00384A3" w14:textId="77777777" w:rsidR="00E44634" w:rsidRPr="00032D3A" w:rsidRDefault="00E44634" w:rsidP="00E44634">
            <w:pPr>
              <w:pStyle w:val="TAC"/>
              <w:rPr>
                <w:ins w:id="3602" w:author="ZTE-Ma Zhifeng" w:date="2022-08-29T15:10:00Z"/>
                <w:lang w:eastAsia="zh-CN"/>
              </w:rPr>
            </w:pPr>
          </w:p>
        </w:tc>
      </w:tr>
      <w:tr w:rsidR="00E44634" w:rsidRPr="00032D3A" w14:paraId="2BE4C89D" w14:textId="77777777" w:rsidTr="00DB1A0A">
        <w:trPr>
          <w:trHeight w:val="187"/>
          <w:jc w:val="center"/>
          <w:ins w:id="3603"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3622D6BC" w14:textId="701A665F" w:rsidR="00E44634" w:rsidRPr="00032D3A" w:rsidRDefault="00E44634" w:rsidP="00E44634">
            <w:pPr>
              <w:pStyle w:val="TAC"/>
              <w:rPr>
                <w:ins w:id="3604" w:author="ZTE-Ma Zhifeng" w:date="2022-08-29T15:12:00Z"/>
                <w:rFonts w:eastAsia="Yu Mincho"/>
                <w:szCs w:val="18"/>
                <w:lang w:eastAsia="ja-JP"/>
              </w:rPr>
            </w:pPr>
            <w:ins w:id="3605" w:author="ZTE-Ma Zhifeng" w:date="2022-08-29T15:16:00Z">
              <w:r>
                <w:t>CA_n78</w:t>
              </w:r>
              <w:r w:rsidRPr="006D7718">
                <w:t>A-</w:t>
              </w:r>
              <w:r>
                <w:t>n257A</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FD63C8E" w14:textId="77777777" w:rsidR="00E44634" w:rsidRDefault="00E44634" w:rsidP="00E44634">
            <w:pPr>
              <w:pStyle w:val="TAC"/>
              <w:rPr>
                <w:ins w:id="3606" w:author="ZTE-Ma Zhifeng" w:date="2022-08-29T15:16:00Z"/>
                <w:lang w:eastAsia="zh-CN"/>
              </w:rPr>
            </w:pPr>
            <w:ins w:id="3607" w:author="ZTE-Ma Zhifeng" w:date="2022-08-29T15:16:00Z">
              <w:r>
                <w:t>CA_n259G</w:t>
              </w:r>
              <w:r>
                <w:rPr>
                  <w:lang w:eastAsia="zh-CN"/>
                </w:rPr>
                <w:t xml:space="preserve"> </w:t>
              </w:r>
            </w:ins>
          </w:p>
          <w:p w14:paraId="18DDD8BF" w14:textId="77777777" w:rsidR="00E44634" w:rsidRDefault="00E44634" w:rsidP="00E44634">
            <w:pPr>
              <w:pStyle w:val="TAL"/>
              <w:jc w:val="center"/>
              <w:rPr>
                <w:ins w:id="3608" w:author="ZTE-Ma Zhifeng" w:date="2022-08-29T15:16:00Z"/>
                <w:lang w:eastAsia="zh-CN"/>
              </w:rPr>
            </w:pPr>
            <w:ins w:id="3609" w:author="ZTE-Ma Zhifeng" w:date="2022-08-29T15:16:00Z">
              <w:r>
                <w:rPr>
                  <w:lang w:eastAsia="zh-CN"/>
                </w:rPr>
                <w:t>CA_n78A-n257A</w:t>
              </w:r>
            </w:ins>
          </w:p>
          <w:p w14:paraId="11D0E3F7" w14:textId="77777777" w:rsidR="00E44634" w:rsidRDefault="00E44634" w:rsidP="00E44634">
            <w:pPr>
              <w:pStyle w:val="TAL"/>
              <w:jc w:val="center"/>
              <w:rPr>
                <w:ins w:id="3610" w:author="ZTE-Ma Zhifeng" w:date="2022-08-29T15:16:00Z"/>
                <w:lang w:eastAsia="zh-CN"/>
              </w:rPr>
            </w:pPr>
            <w:ins w:id="3611" w:author="ZTE-Ma Zhifeng" w:date="2022-08-29T15:16:00Z">
              <w:r>
                <w:rPr>
                  <w:lang w:eastAsia="zh-CN"/>
                </w:rPr>
                <w:t>CA_n78A-n259A</w:t>
              </w:r>
            </w:ins>
          </w:p>
          <w:p w14:paraId="7194AEB4" w14:textId="15C646A3" w:rsidR="00E44634" w:rsidRPr="00032D3A" w:rsidRDefault="00E44634" w:rsidP="00E44634">
            <w:pPr>
              <w:pStyle w:val="TAC"/>
              <w:rPr>
                <w:ins w:id="3612" w:author="ZTE-Ma Zhifeng" w:date="2022-08-29T15:12:00Z"/>
                <w:rFonts w:eastAsia="Yu Mincho"/>
                <w:szCs w:val="18"/>
                <w:lang w:eastAsia="ja-JP"/>
              </w:rPr>
            </w:pPr>
            <w:ins w:id="3613" w:author="ZTE-Ma Zhifeng" w:date="2022-08-29T15:16:00Z">
              <w:r>
                <w:rPr>
                  <w:lang w:eastAsia="zh-CN"/>
                </w:rPr>
                <w:t>CA_n78A-n259G</w:t>
              </w:r>
            </w:ins>
          </w:p>
        </w:tc>
        <w:tc>
          <w:tcPr>
            <w:tcW w:w="1052" w:type="dxa"/>
            <w:tcBorders>
              <w:left w:val="single" w:sz="4" w:space="0" w:color="auto"/>
              <w:bottom w:val="single" w:sz="4" w:space="0" w:color="auto"/>
              <w:right w:val="single" w:sz="4" w:space="0" w:color="auto"/>
            </w:tcBorders>
            <w:vAlign w:val="center"/>
          </w:tcPr>
          <w:p w14:paraId="6FFF295F" w14:textId="72908EC3" w:rsidR="00E44634" w:rsidRDefault="00E44634" w:rsidP="00E44634">
            <w:pPr>
              <w:pStyle w:val="TAC"/>
              <w:rPr>
                <w:ins w:id="3614" w:author="ZTE-Ma Zhifeng" w:date="2022-08-29T15:12:00Z"/>
              </w:rPr>
            </w:pPr>
            <w:ins w:id="3615"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E316A0" w14:textId="2EC1CDD8" w:rsidR="00E44634" w:rsidRPr="00032D3A" w:rsidRDefault="00E44634" w:rsidP="00E44634">
            <w:pPr>
              <w:pStyle w:val="TAC"/>
              <w:rPr>
                <w:ins w:id="3616" w:author="ZTE-Ma Zhifeng" w:date="2022-08-29T15:12:00Z"/>
                <w:lang w:val="en-US" w:bidi="ar"/>
              </w:rPr>
            </w:pPr>
            <w:ins w:id="3617"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4E7CE5E" w14:textId="5C02ACD0" w:rsidR="00E44634" w:rsidRPr="00032D3A" w:rsidRDefault="00E44634" w:rsidP="00E44634">
            <w:pPr>
              <w:pStyle w:val="TAC"/>
              <w:rPr>
                <w:ins w:id="3618" w:author="ZTE-Ma Zhifeng" w:date="2022-08-29T15:12:00Z"/>
                <w:lang w:eastAsia="zh-CN"/>
              </w:rPr>
            </w:pPr>
            <w:ins w:id="3619" w:author="ZTE-Ma Zhifeng" w:date="2022-08-29T15:16:00Z">
              <w:r w:rsidRPr="00032D3A">
                <w:rPr>
                  <w:lang w:eastAsia="zh-CN"/>
                </w:rPr>
                <w:t>0</w:t>
              </w:r>
            </w:ins>
          </w:p>
        </w:tc>
      </w:tr>
      <w:tr w:rsidR="00E44634" w:rsidRPr="00032D3A" w14:paraId="60C30FA9" w14:textId="77777777" w:rsidTr="00DB1A0A">
        <w:trPr>
          <w:trHeight w:val="187"/>
          <w:jc w:val="center"/>
          <w:ins w:id="3620"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02F0E80F" w14:textId="77777777" w:rsidR="00E44634" w:rsidRPr="00032D3A" w:rsidRDefault="00E44634" w:rsidP="00E44634">
            <w:pPr>
              <w:pStyle w:val="TAC"/>
              <w:rPr>
                <w:ins w:id="3621"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F0343B0" w14:textId="77777777" w:rsidR="00E44634" w:rsidRPr="00032D3A" w:rsidRDefault="00E44634" w:rsidP="00E44634">
            <w:pPr>
              <w:pStyle w:val="TAC"/>
              <w:rPr>
                <w:ins w:id="3622"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B48B8A3" w14:textId="6DAC7D21" w:rsidR="00E44634" w:rsidRDefault="00E44634" w:rsidP="00E44634">
            <w:pPr>
              <w:pStyle w:val="TAC"/>
              <w:rPr>
                <w:ins w:id="3623" w:author="ZTE-Ma Zhifeng" w:date="2022-08-29T15:12:00Z"/>
              </w:rPr>
            </w:pPr>
            <w:ins w:id="362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E0462A" w14:textId="0D494577" w:rsidR="00E44634" w:rsidRPr="00032D3A" w:rsidRDefault="00E44634" w:rsidP="00E44634">
            <w:pPr>
              <w:pStyle w:val="TAC"/>
              <w:rPr>
                <w:ins w:id="3625" w:author="ZTE-Ma Zhifeng" w:date="2022-08-29T15:12:00Z"/>
                <w:lang w:val="en-US" w:bidi="ar"/>
              </w:rPr>
            </w:pPr>
            <w:ins w:id="3626"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39F0AA53" w14:textId="77777777" w:rsidR="00E44634" w:rsidRPr="00032D3A" w:rsidRDefault="00E44634" w:rsidP="00E44634">
            <w:pPr>
              <w:pStyle w:val="TAC"/>
              <w:rPr>
                <w:ins w:id="3627" w:author="ZTE-Ma Zhifeng" w:date="2022-08-29T15:12:00Z"/>
                <w:lang w:eastAsia="zh-CN"/>
              </w:rPr>
            </w:pPr>
          </w:p>
        </w:tc>
      </w:tr>
      <w:tr w:rsidR="00E44634" w:rsidRPr="00032D3A" w14:paraId="4A8C5B9E" w14:textId="77777777" w:rsidTr="00DB1A0A">
        <w:trPr>
          <w:trHeight w:val="187"/>
          <w:jc w:val="center"/>
          <w:ins w:id="3628"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363CBA9C" w14:textId="77777777" w:rsidR="00E44634" w:rsidRPr="00032D3A" w:rsidRDefault="00E44634" w:rsidP="00E44634">
            <w:pPr>
              <w:pStyle w:val="TAC"/>
              <w:rPr>
                <w:ins w:id="3629"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CFC1F2" w14:textId="77777777" w:rsidR="00E44634" w:rsidRPr="00032D3A" w:rsidRDefault="00E44634" w:rsidP="00E44634">
            <w:pPr>
              <w:pStyle w:val="TAC"/>
              <w:rPr>
                <w:ins w:id="3630"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7504180" w14:textId="4EFA9E0D" w:rsidR="00E44634" w:rsidRDefault="00E44634" w:rsidP="00E44634">
            <w:pPr>
              <w:pStyle w:val="TAC"/>
              <w:rPr>
                <w:ins w:id="3631" w:author="ZTE-Ma Zhifeng" w:date="2022-08-29T15:12:00Z"/>
              </w:rPr>
            </w:pPr>
            <w:ins w:id="363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ED8426" w14:textId="7F8E3EEC" w:rsidR="00E44634" w:rsidRPr="00032D3A" w:rsidRDefault="00E44634" w:rsidP="00E44634">
            <w:pPr>
              <w:pStyle w:val="TAC"/>
              <w:rPr>
                <w:ins w:id="3633" w:author="ZTE-Ma Zhifeng" w:date="2022-08-29T15:12:00Z"/>
                <w:lang w:val="en-US" w:bidi="ar"/>
              </w:rPr>
            </w:pPr>
            <w:ins w:id="3634"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EF36592" w14:textId="77777777" w:rsidR="00E44634" w:rsidRPr="00032D3A" w:rsidRDefault="00E44634" w:rsidP="00E44634">
            <w:pPr>
              <w:pStyle w:val="TAC"/>
              <w:rPr>
                <w:ins w:id="3635" w:author="ZTE-Ma Zhifeng" w:date="2022-08-29T15:12:00Z"/>
                <w:lang w:eastAsia="zh-CN"/>
              </w:rPr>
            </w:pPr>
          </w:p>
        </w:tc>
      </w:tr>
      <w:tr w:rsidR="00E44634" w:rsidRPr="00032D3A" w14:paraId="7CC4E997" w14:textId="77777777" w:rsidTr="00DB1A0A">
        <w:trPr>
          <w:trHeight w:val="187"/>
          <w:jc w:val="center"/>
          <w:ins w:id="3636"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05A3A47A" w14:textId="0F10DAA6" w:rsidR="00E44634" w:rsidRPr="00032D3A" w:rsidRDefault="00E44634" w:rsidP="00E44634">
            <w:pPr>
              <w:pStyle w:val="TAC"/>
              <w:rPr>
                <w:ins w:id="3637" w:author="ZTE-Ma Zhifeng" w:date="2022-08-29T15:12:00Z"/>
                <w:rFonts w:eastAsia="Yu Mincho"/>
                <w:szCs w:val="18"/>
                <w:lang w:eastAsia="ja-JP"/>
              </w:rPr>
            </w:pPr>
            <w:ins w:id="3638" w:author="ZTE-Ma Zhifeng" w:date="2022-08-29T15:16:00Z">
              <w:r>
                <w:t>CA_n78</w:t>
              </w:r>
              <w:r w:rsidRPr="006D7718">
                <w:t>A-</w:t>
              </w:r>
              <w:r>
                <w:t>n257A</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4A0CFF9" w14:textId="77777777" w:rsidR="00E44634" w:rsidRDefault="00E44634" w:rsidP="00E44634">
            <w:pPr>
              <w:pStyle w:val="TAC"/>
              <w:rPr>
                <w:ins w:id="3639" w:author="ZTE-Ma Zhifeng" w:date="2022-08-29T15:16:00Z"/>
              </w:rPr>
            </w:pPr>
            <w:ins w:id="3640" w:author="ZTE-Ma Zhifeng" w:date="2022-08-29T15:16:00Z">
              <w:r>
                <w:t>CA_n259G</w:t>
              </w:r>
            </w:ins>
          </w:p>
          <w:p w14:paraId="785749BD" w14:textId="77777777" w:rsidR="00E44634" w:rsidRDefault="00E44634" w:rsidP="00E44634">
            <w:pPr>
              <w:pStyle w:val="TAC"/>
              <w:rPr>
                <w:ins w:id="3641" w:author="ZTE-Ma Zhifeng" w:date="2022-08-29T15:16:00Z"/>
                <w:lang w:eastAsia="zh-CN"/>
              </w:rPr>
            </w:pPr>
            <w:ins w:id="3642" w:author="ZTE-Ma Zhifeng" w:date="2022-08-29T15:16:00Z">
              <w:r>
                <w:t>CA_n259H</w:t>
              </w:r>
              <w:r>
                <w:rPr>
                  <w:lang w:eastAsia="zh-CN"/>
                </w:rPr>
                <w:t xml:space="preserve"> </w:t>
              </w:r>
            </w:ins>
          </w:p>
          <w:p w14:paraId="47B4C009" w14:textId="77777777" w:rsidR="00E44634" w:rsidRDefault="00E44634" w:rsidP="00E44634">
            <w:pPr>
              <w:pStyle w:val="TAL"/>
              <w:jc w:val="center"/>
              <w:rPr>
                <w:ins w:id="3643" w:author="ZTE-Ma Zhifeng" w:date="2022-08-29T15:16:00Z"/>
                <w:lang w:eastAsia="zh-CN"/>
              </w:rPr>
            </w:pPr>
            <w:ins w:id="3644" w:author="ZTE-Ma Zhifeng" w:date="2022-08-29T15:16:00Z">
              <w:r>
                <w:rPr>
                  <w:lang w:eastAsia="zh-CN"/>
                </w:rPr>
                <w:t>CA_n78A-n257A</w:t>
              </w:r>
            </w:ins>
          </w:p>
          <w:p w14:paraId="7C37F427" w14:textId="77777777" w:rsidR="00E44634" w:rsidRDefault="00E44634" w:rsidP="00E44634">
            <w:pPr>
              <w:pStyle w:val="TAL"/>
              <w:jc w:val="center"/>
              <w:rPr>
                <w:ins w:id="3645" w:author="ZTE-Ma Zhifeng" w:date="2022-08-29T15:16:00Z"/>
                <w:lang w:eastAsia="zh-CN"/>
              </w:rPr>
            </w:pPr>
            <w:ins w:id="3646" w:author="ZTE-Ma Zhifeng" w:date="2022-08-29T15:16:00Z">
              <w:r>
                <w:rPr>
                  <w:lang w:eastAsia="zh-CN"/>
                </w:rPr>
                <w:t>CA_n78A-n259A</w:t>
              </w:r>
            </w:ins>
          </w:p>
          <w:p w14:paraId="099E8909" w14:textId="77777777" w:rsidR="00E44634" w:rsidRDefault="00E44634" w:rsidP="00E44634">
            <w:pPr>
              <w:pStyle w:val="TAL"/>
              <w:jc w:val="center"/>
              <w:rPr>
                <w:ins w:id="3647" w:author="ZTE-Ma Zhifeng" w:date="2022-08-29T15:16:00Z"/>
                <w:lang w:eastAsia="zh-CN"/>
              </w:rPr>
            </w:pPr>
            <w:ins w:id="3648" w:author="ZTE-Ma Zhifeng" w:date="2022-08-29T15:16:00Z">
              <w:r>
                <w:rPr>
                  <w:lang w:eastAsia="zh-CN"/>
                </w:rPr>
                <w:t>CA_n78A-n259G</w:t>
              </w:r>
            </w:ins>
          </w:p>
          <w:p w14:paraId="71E99B42" w14:textId="21FBE454" w:rsidR="00E44634" w:rsidRPr="00032D3A" w:rsidRDefault="00E44634" w:rsidP="00E44634">
            <w:pPr>
              <w:pStyle w:val="TAC"/>
              <w:rPr>
                <w:ins w:id="3649" w:author="ZTE-Ma Zhifeng" w:date="2022-08-29T15:12:00Z"/>
                <w:rFonts w:eastAsia="Yu Mincho"/>
                <w:szCs w:val="18"/>
                <w:lang w:eastAsia="ja-JP"/>
              </w:rPr>
            </w:pPr>
            <w:ins w:id="3650" w:author="ZTE-Ma Zhifeng" w:date="2022-08-29T15:16:00Z">
              <w:r>
                <w:rPr>
                  <w:lang w:eastAsia="zh-CN"/>
                </w:rPr>
                <w:t>CA_n78A-n259H</w:t>
              </w:r>
            </w:ins>
          </w:p>
        </w:tc>
        <w:tc>
          <w:tcPr>
            <w:tcW w:w="1052" w:type="dxa"/>
            <w:tcBorders>
              <w:left w:val="single" w:sz="4" w:space="0" w:color="auto"/>
              <w:bottom w:val="single" w:sz="4" w:space="0" w:color="auto"/>
              <w:right w:val="single" w:sz="4" w:space="0" w:color="auto"/>
            </w:tcBorders>
            <w:vAlign w:val="center"/>
          </w:tcPr>
          <w:p w14:paraId="29F622FF" w14:textId="57733DFC" w:rsidR="00E44634" w:rsidRDefault="00E44634" w:rsidP="00E44634">
            <w:pPr>
              <w:pStyle w:val="TAC"/>
              <w:rPr>
                <w:ins w:id="3651" w:author="ZTE-Ma Zhifeng" w:date="2022-08-29T15:12:00Z"/>
              </w:rPr>
            </w:pPr>
            <w:ins w:id="3652"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2A95964" w14:textId="7B1DD3B8" w:rsidR="00E44634" w:rsidRPr="00032D3A" w:rsidRDefault="00E44634" w:rsidP="00E44634">
            <w:pPr>
              <w:pStyle w:val="TAC"/>
              <w:rPr>
                <w:ins w:id="3653" w:author="ZTE-Ma Zhifeng" w:date="2022-08-29T15:12:00Z"/>
                <w:lang w:val="en-US" w:bidi="ar"/>
              </w:rPr>
            </w:pPr>
            <w:ins w:id="3654"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5D7397B" w14:textId="42503E9E" w:rsidR="00E44634" w:rsidRPr="00032D3A" w:rsidRDefault="00E44634" w:rsidP="00E44634">
            <w:pPr>
              <w:pStyle w:val="TAC"/>
              <w:rPr>
                <w:ins w:id="3655" w:author="ZTE-Ma Zhifeng" w:date="2022-08-29T15:12:00Z"/>
                <w:lang w:eastAsia="zh-CN"/>
              </w:rPr>
            </w:pPr>
            <w:ins w:id="3656" w:author="ZTE-Ma Zhifeng" w:date="2022-08-29T15:16:00Z">
              <w:r w:rsidRPr="00032D3A">
                <w:rPr>
                  <w:lang w:eastAsia="zh-CN"/>
                </w:rPr>
                <w:t>0</w:t>
              </w:r>
            </w:ins>
          </w:p>
        </w:tc>
      </w:tr>
      <w:tr w:rsidR="00E44634" w:rsidRPr="00032D3A" w14:paraId="60AAB4E5" w14:textId="77777777" w:rsidTr="00DB1A0A">
        <w:trPr>
          <w:trHeight w:val="187"/>
          <w:jc w:val="center"/>
          <w:ins w:id="3657"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294231C1" w14:textId="77777777" w:rsidR="00E44634" w:rsidRPr="00032D3A" w:rsidRDefault="00E44634" w:rsidP="00E44634">
            <w:pPr>
              <w:pStyle w:val="TAC"/>
              <w:rPr>
                <w:ins w:id="3658"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B7B822B" w14:textId="77777777" w:rsidR="00E44634" w:rsidRPr="00032D3A" w:rsidRDefault="00E44634" w:rsidP="00E44634">
            <w:pPr>
              <w:pStyle w:val="TAC"/>
              <w:rPr>
                <w:ins w:id="3659"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C3D8947" w14:textId="1B7F0825" w:rsidR="00E44634" w:rsidRDefault="00E44634" w:rsidP="00E44634">
            <w:pPr>
              <w:pStyle w:val="TAC"/>
              <w:rPr>
                <w:ins w:id="3660" w:author="ZTE-Ma Zhifeng" w:date="2022-08-29T15:12:00Z"/>
              </w:rPr>
            </w:pPr>
            <w:ins w:id="3661"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C86B17" w14:textId="736837A0" w:rsidR="00E44634" w:rsidRPr="00032D3A" w:rsidRDefault="00E44634" w:rsidP="00E44634">
            <w:pPr>
              <w:pStyle w:val="TAC"/>
              <w:rPr>
                <w:ins w:id="3662" w:author="ZTE-Ma Zhifeng" w:date="2022-08-29T15:12:00Z"/>
                <w:lang w:val="en-US" w:bidi="ar"/>
              </w:rPr>
            </w:pPr>
            <w:ins w:id="3663"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26C14CC4" w14:textId="77777777" w:rsidR="00E44634" w:rsidRPr="00032D3A" w:rsidRDefault="00E44634" w:rsidP="00E44634">
            <w:pPr>
              <w:pStyle w:val="TAC"/>
              <w:rPr>
                <w:ins w:id="3664" w:author="ZTE-Ma Zhifeng" w:date="2022-08-29T15:12:00Z"/>
                <w:lang w:eastAsia="zh-CN"/>
              </w:rPr>
            </w:pPr>
          </w:p>
        </w:tc>
      </w:tr>
      <w:tr w:rsidR="00E44634" w:rsidRPr="00032D3A" w14:paraId="1A8BC40F" w14:textId="77777777" w:rsidTr="00DB1A0A">
        <w:trPr>
          <w:trHeight w:val="187"/>
          <w:jc w:val="center"/>
          <w:ins w:id="3665"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0FEAB027" w14:textId="77777777" w:rsidR="00E44634" w:rsidRPr="00032D3A" w:rsidRDefault="00E44634" w:rsidP="00E44634">
            <w:pPr>
              <w:pStyle w:val="TAC"/>
              <w:rPr>
                <w:ins w:id="3666"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747E6B" w14:textId="77777777" w:rsidR="00E44634" w:rsidRPr="00032D3A" w:rsidRDefault="00E44634" w:rsidP="00E44634">
            <w:pPr>
              <w:pStyle w:val="TAC"/>
              <w:rPr>
                <w:ins w:id="3667"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52295D4" w14:textId="002ADA35" w:rsidR="00E44634" w:rsidRDefault="00E44634" w:rsidP="00E44634">
            <w:pPr>
              <w:pStyle w:val="TAC"/>
              <w:rPr>
                <w:ins w:id="3668" w:author="ZTE-Ma Zhifeng" w:date="2022-08-29T15:12:00Z"/>
              </w:rPr>
            </w:pPr>
            <w:ins w:id="366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DAC061" w14:textId="0701D815" w:rsidR="00E44634" w:rsidRPr="00032D3A" w:rsidRDefault="00E44634" w:rsidP="00E44634">
            <w:pPr>
              <w:pStyle w:val="TAC"/>
              <w:rPr>
                <w:ins w:id="3670" w:author="ZTE-Ma Zhifeng" w:date="2022-08-29T15:12:00Z"/>
                <w:lang w:val="en-US" w:bidi="ar"/>
              </w:rPr>
            </w:pPr>
            <w:ins w:id="3671"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5132554" w14:textId="77777777" w:rsidR="00E44634" w:rsidRPr="00032D3A" w:rsidRDefault="00E44634" w:rsidP="00E44634">
            <w:pPr>
              <w:pStyle w:val="TAC"/>
              <w:rPr>
                <w:ins w:id="3672" w:author="ZTE-Ma Zhifeng" w:date="2022-08-29T15:12:00Z"/>
                <w:lang w:eastAsia="zh-CN"/>
              </w:rPr>
            </w:pPr>
          </w:p>
        </w:tc>
      </w:tr>
      <w:tr w:rsidR="00E44634" w:rsidRPr="00032D3A" w14:paraId="7B0A8808" w14:textId="77777777" w:rsidTr="00DB1A0A">
        <w:trPr>
          <w:trHeight w:val="187"/>
          <w:jc w:val="center"/>
          <w:ins w:id="3673"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7EED444B" w14:textId="6CCB5347" w:rsidR="00E44634" w:rsidRPr="00032D3A" w:rsidRDefault="00E44634" w:rsidP="00E44634">
            <w:pPr>
              <w:pStyle w:val="TAC"/>
              <w:rPr>
                <w:ins w:id="3674" w:author="ZTE-Ma Zhifeng" w:date="2022-08-29T15:12:00Z"/>
                <w:rFonts w:eastAsia="Yu Mincho"/>
                <w:szCs w:val="18"/>
                <w:lang w:eastAsia="ja-JP"/>
              </w:rPr>
            </w:pPr>
            <w:ins w:id="3675" w:author="ZTE-Ma Zhifeng" w:date="2022-08-29T15:16:00Z">
              <w:r>
                <w:lastRenderedPageBreak/>
                <w:t>CA_n78</w:t>
              </w:r>
              <w:r w:rsidRPr="006D7718">
                <w:t>A-</w:t>
              </w:r>
              <w:r>
                <w:t>n257A</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F46B51B" w14:textId="77777777" w:rsidR="00E44634" w:rsidRDefault="00E44634" w:rsidP="00E44634">
            <w:pPr>
              <w:pStyle w:val="TAC"/>
              <w:rPr>
                <w:ins w:id="3676" w:author="ZTE-Ma Zhifeng" w:date="2022-08-29T15:16:00Z"/>
              </w:rPr>
            </w:pPr>
            <w:ins w:id="3677" w:author="ZTE-Ma Zhifeng" w:date="2022-08-29T15:16:00Z">
              <w:r>
                <w:t>CA_n259G</w:t>
              </w:r>
            </w:ins>
          </w:p>
          <w:p w14:paraId="669EB422" w14:textId="77777777" w:rsidR="00E44634" w:rsidRDefault="00E44634" w:rsidP="00E44634">
            <w:pPr>
              <w:pStyle w:val="TAC"/>
              <w:rPr>
                <w:ins w:id="3678" w:author="ZTE-Ma Zhifeng" w:date="2022-08-29T15:16:00Z"/>
              </w:rPr>
            </w:pPr>
            <w:ins w:id="3679" w:author="ZTE-Ma Zhifeng" w:date="2022-08-29T15:16:00Z">
              <w:r>
                <w:t>CA_n259H</w:t>
              </w:r>
            </w:ins>
          </w:p>
          <w:p w14:paraId="717168B2" w14:textId="77777777" w:rsidR="00E44634" w:rsidRDefault="00E44634" w:rsidP="00E44634">
            <w:pPr>
              <w:pStyle w:val="TAC"/>
              <w:rPr>
                <w:ins w:id="3680" w:author="ZTE-Ma Zhifeng" w:date="2022-08-29T15:16:00Z"/>
                <w:lang w:eastAsia="zh-CN"/>
              </w:rPr>
            </w:pPr>
            <w:ins w:id="3681" w:author="ZTE-Ma Zhifeng" w:date="2022-08-29T15:16:00Z">
              <w:r>
                <w:t>CA_n259I</w:t>
              </w:r>
              <w:r>
                <w:rPr>
                  <w:lang w:eastAsia="zh-CN"/>
                </w:rPr>
                <w:t xml:space="preserve"> </w:t>
              </w:r>
            </w:ins>
          </w:p>
          <w:p w14:paraId="26CA6788" w14:textId="77777777" w:rsidR="00E44634" w:rsidRDefault="00E44634" w:rsidP="00E44634">
            <w:pPr>
              <w:pStyle w:val="TAL"/>
              <w:jc w:val="center"/>
              <w:rPr>
                <w:ins w:id="3682" w:author="ZTE-Ma Zhifeng" w:date="2022-08-29T15:16:00Z"/>
                <w:lang w:eastAsia="zh-CN"/>
              </w:rPr>
            </w:pPr>
            <w:ins w:id="3683" w:author="ZTE-Ma Zhifeng" w:date="2022-08-29T15:16:00Z">
              <w:r>
                <w:rPr>
                  <w:lang w:eastAsia="zh-CN"/>
                </w:rPr>
                <w:t>CA_n78A-n257A</w:t>
              </w:r>
            </w:ins>
          </w:p>
          <w:p w14:paraId="3DF2916A" w14:textId="77777777" w:rsidR="00E44634" w:rsidRDefault="00E44634" w:rsidP="00E44634">
            <w:pPr>
              <w:pStyle w:val="TAL"/>
              <w:jc w:val="center"/>
              <w:rPr>
                <w:ins w:id="3684" w:author="ZTE-Ma Zhifeng" w:date="2022-08-29T15:16:00Z"/>
                <w:lang w:eastAsia="zh-CN"/>
              </w:rPr>
            </w:pPr>
            <w:ins w:id="3685" w:author="ZTE-Ma Zhifeng" w:date="2022-08-29T15:16:00Z">
              <w:r>
                <w:rPr>
                  <w:lang w:eastAsia="zh-CN"/>
                </w:rPr>
                <w:t>CA_n78A-n259A</w:t>
              </w:r>
            </w:ins>
          </w:p>
          <w:p w14:paraId="1DC17483" w14:textId="77777777" w:rsidR="00E44634" w:rsidRDefault="00E44634" w:rsidP="00E44634">
            <w:pPr>
              <w:pStyle w:val="TAL"/>
              <w:jc w:val="center"/>
              <w:rPr>
                <w:ins w:id="3686" w:author="ZTE-Ma Zhifeng" w:date="2022-08-29T15:16:00Z"/>
                <w:lang w:eastAsia="zh-CN"/>
              </w:rPr>
            </w:pPr>
            <w:ins w:id="3687" w:author="ZTE-Ma Zhifeng" w:date="2022-08-29T15:16:00Z">
              <w:r>
                <w:rPr>
                  <w:lang w:eastAsia="zh-CN"/>
                </w:rPr>
                <w:t>CA_n78A-n259G</w:t>
              </w:r>
            </w:ins>
          </w:p>
          <w:p w14:paraId="219F99BD" w14:textId="77777777" w:rsidR="00E44634" w:rsidRDefault="00E44634" w:rsidP="00E44634">
            <w:pPr>
              <w:pStyle w:val="TAL"/>
              <w:jc w:val="center"/>
              <w:rPr>
                <w:ins w:id="3688" w:author="ZTE-Ma Zhifeng" w:date="2022-08-29T15:16:00Z"/>
                <w:lang w:eastAsia="zh-CN"/>
              </w:rPr>
            </w:pPr>
            <w:ins w:id="3689" w:author="ZTE-Ma Zhifeng" w:date="2022-08-29T15:16:00Z">
              <w:r>
                <w:rPr>
                  <w:lang w:eastAsia="zh-CN"/>
                </w:rPr>
                <w:t>CA_n78A-n259H</w:t>
              </w:r>
            </w:ins>
          </w:p>
          <w:p w14:paraId="6F61F112" w14:textId="02D99A77" w:rsidR="00E44634" w:rsidRPr="00032D3A" w:rsidRDefault="00E44634" w:rsidP="00E44634">
            <w:pPr>
              <w:pStyle w:val="TAC"/>
              <w:rPr>
                <w:ins w:id="3690" w:author="ZTE-Ma Zhifeng" w:date="2022-08-29T15:12:00Z"/>
                <w:rFonts w:eastAsia="Yu Mincho"/>
                <w:szCs w:val="18"/>
                <w:lang w:eastAsia="ja-JP"/>
              </w:rPr>
            </w:pPr>
            <w:ins w:id="3691" w:author="ZTE-Ma Zhifeng" w:date="2022-08-29T15:16:00Z">
              <w:r>
                <w:rPr>
                  <w:lang w:eastAsia="zh-CN"/>
                </w:rPr>
                <w:t>CA_n78A-n259I</w:t>
              </w:r>
            </w:ins>
          </w:p>
        </w:tc>
        <w:tc>
          <w:tcPr>
            <w:tcW w:w="1052" w:type="dxa"/>
            <w:tcBorders>
              <w:left w:val="single" w:sz="4" w:space="0" w:color="auto"/>
              <w:bottom w:val="single" w:sz="4" w:space="0" w:color="auto"/>
              <w:right w:val="single" w:sz="4" w:space="0" w:color="auto"/>
            </w:tcBorders>
            <w:vAlign w:val="center"/>
          </w:tcPr>
          <w:p w14:paraId="1B6A3B40" w14:textId="7107808C" w:rsidR="00E44634" w:rsidRDefault="00E44634" w:rsidP="00E44634">
            <w:pPr>
              <w:pStyle w:val="TAC"/>
              <w:rPr>
                <w:ins w:id="3692" w:author="ZTE-Ma Zhifeng" w:date="2022-08-29T15:12:00Z"/>
              </w:rPr>
            </w:pPr>
            <w:ins w:id="3693"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6FB587" w14:textId="47DB7957" w:rsidR="00E44634" w:rsidRPr="00032D3A" w:rsidRDefault="00E44634" w:rsidP="00E44634">
            <w:pPr>
              <w:pStyle w:val="TAC"/>
              <w:rPr>
                <w:ins w:id="3694" w:author="ZTE-Ma Zhifeng" w:date="2022-08-29T15:12:00Z"/>
                <w:lang w:val="en-US" w:bidi="ar"/>
              </w:rPr>
            </w:pPr>
            <w:ins w:id="3695"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993ED7C" w14:textId="49CAE089" w:rsidR="00E44634" w:rsidRPr="00032D3A" w:rsidRDefault="00E44634" w:rsidP="00E44634">
            <w:pPr>
              <w:pStyle w:val="TAC"/>
              <w:rPr>
                <w:ins w:id="3696" w:author="ZTE-Ma Zhifeng" w:date="2022-08-29T15:12:00Z"/>
                <w:lang w:eastAsia="zh-CN"/>
              </w:rPr>
            </w:pPr>
            <w:ins w:id="3697" w:author="ZTE-Ma Zhifeng" w:date="2022-08-29T15:16:00Z">
              <w:r w:rsidRPr="00032D3A">
                <w:rPr>
                  <w:lang w:eastAsia="zh-CN"/>
                </w:rPr>
                <w:t>0</w:t>
              </w:r>
            </w:ins>
          </w:p>
        </w:tc>
      </w:tr>
      <w:tr w:rsidR="00E44634" w:rsidRPr="00032D3A" w14:paraId="315B3DB9" w14:textId="77777777" w:rsidTr="00DB1A0A">
        <w:trPr>
          <w:trHeight w:val="187"/>
          <w:jc w:val="center"/>
          <w:ins w:id="3698"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5E11A0E0" w14:textId="77777777" w:rsidR="00E44634" w:rsidRPr="00032D3A" w:rsidRDefault="00E44634" w:rsidP="00E44634">
            <w:pPr>
              <w:pStyle w:val="TAC"/>
              <w:rPr>
                <w:ins w:id="3699"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555A8E2" w14:textId="77777777" w:rsidR="00E44634" w:rsidRPr="00032D3A" w:rsidRDefault="00E44634" w:rsidP="00E44634">
            <w:pPr>
              <w:pStyle w:val="TAC"/>
              <w:rPr>
                <w:ins w:id="3700"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23CDB71" w14:textId="0714D11F" w:rsidR="00E44634" w:rsidRDefault="00E44634" w:rsidP="00E44634">
            <w:pPr>
              <w:pStyle w:val="TAC"/>
              <w:rPr>
                <w:ins w:id="3701" w:author="ZTE-Ma Zhifeng" w:date="2022-08-29T15:12:00Z"/>
              </w:rPr>
            </w:pPr>
            <w:ins w:id="370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BB42C3" w14:textId="44A75493" w:rsidR="00E44634" w:rsidRPr="00032D3A" w:rsidRDefault="00E44634" w:rsidP="00E44634">
            <w:pPr>
              <w:pStyle w:val="TAC"/>
              <w:rPr>
                <w:ins w:id="3703" w:author="ZTE-Ma Zhifeng" w:date="2022-08-29T15:12:00Z"/>
                <w:lang w:val="en-US" w:bidi="ar"/>
              </w:rPr>
            </w:pPr>
            <w:ins w:id="3704"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11FCFBF9" w14:textId="77777777" w:rsidR="00E44634" w:rsidRPr="00032D3A" w:rsidRDefault="00E44634" w:rsidP="00E44634">
            <w:pPr>
              <w:pStyle w:val="TAC"/>
              <w:rPr>
                <w:ins w:id="3705" w:author="ZTE-Ma Zhifeng" w:date="2022-08-29T15:12:00Z"/>
                <w:lang w:eastAsia="zh-CN"/>
              </w:rPr>
            </w:pPr>
          </w:p>
        </w:tc>
      </w:tr>
      <w:tr w:rsidR="00E44634" w:rsidRPr="00032D3A" w14:paraId="3CF447D4" w14:textId="77777777" w:rsidTr="00DB1A0A">
        <w:trPr>
          <w:trHeight w:val="187"/>
          <w:jc w:val="center"/>
          <w:ins w:id="3706"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145BB9E0" w14:textId="77777777" w:rsidR="00E44634" w:rsidRPr="00032D3A" w:rsidRDefault="00E44634" w:rsidP="00E44634">
            <w:pPr>
              <w:pStyle w:val="TAC"/>
              <w:rPr>
                <w:ins w:id="3707"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DF68DC9" w14:textId="77777777" w:rsidR="00E44634" w:rsidRPr="00032D3A" w:rsidRDefault="00E44634" w:rsidP="00E44634">
            <w:pPr>
              <w:pStyle w:val="TAC"/>
              <w:rPr>
                <w:ins w:id="3708"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6AA0F78" w14:textId="62645BB9" w:rsidR="00E44634" w:rsidRDefault="00E44634" w:rsidP="00E44634">
            <w:pPr>
              <w:pStyle w:val="TAC"/>
              <w:rPr>
                <w:ins w:id="3709" w:author="ZTE-Ma Zhifeng" w:date="2022-08-29T15:12:00Z"/>
              </w:rPr>
            </w:pPr>
            <w:ins w:id="371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52031F5" w14:textId="3F1FBD9F" w:rsidR="00E44634" w:rsidRPr="00032D3A" w:rsidRDefault="00E44634" w:rsidP="00E44634">
            <w:pPr>
              <w:pStyle w:val="TAC"/>
              <w:rPr>
                <w:ins w:id="3711" w:author="ZTE-Ma Zhifeng" w:date="2022-08-29T15:12:00Z"/>
                <w:lang w:val="en-US" w:bidi="ar"/>
              </w:rPr>
            </w:pPr>
            <w:ins w:id="3712"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F2942CC" w14:textId="77777777" w:rsidR="00E44634" w:rsidRPr="00032D3A" w:rsidRDefault="00E44634" w:rsidP="00E44634">
            <w:pPr>
              <w:pStyle w:val="TAC"/>
              <w:rPr>
                <w:ins w:id="3713" w:author="ZTE-Ma Zhifeng" w:date="2022-08-29T15:12:00Z"/>
                <w:lang w:eastAsia="zh-CN"/>
              </w:rPr>
            </w:pPr>
          </w:p>
        </w:tc>
      </w:tr>
      <w:tr w:rsidR="00E44634" w:rsidRPr="00032D3A" w14:paraId="6DAB5FB3" w14:textId="77777777" w:rsidTr="00DB1A0A">
        <w:trPr>
          <w:trHeight w:val="187"/>
          <w:jc w:val="center"/>
          <w:ins w:id="3714"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7190C8A7" w14:textId="3FBA4871" w:rsidR="00E44634" w:rsidRPr="00032D3A" w:rsidRDefault="00E44634" w:rsidP="00E44634">
            <w:pPr>
              <w:pStyle w:val="TAC"/>
              <w:rPr>
                <w:ins w:id="3715" w:author="ZTE-Ma Zhifeng" w:date="2022-08-29T15:12:00Z"/>
                <w:rFonts w:eastAsia="Yu Mincho"/>
                <w:szCs w:val="18"/>
                <w:lang w:eastAsia="ja-JP"/>
              </w:rPr>
            </w:pPr>
            <w:ins w:id="3716" w:author="ZTE-Ma Zhifeng" w:date="2022-08-29T15:16:00Z">
              <w:r>
                <w:t>CA_n78</w:t>
              </w:r>
              <w:r w:rsidRPr="006D7718">
                <w:t>A-</w:t>
              </w:r>
              <w:r>
                <w:t>n257A</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879DC0F" w14:textId="77777777" w:rsidR="00E44634" w:rsidRDefault="00E44634" w:rsidP="00E44634">
            <w:pPr>
              <w:pStyle w:val="TAC"/>
              <w:rPr>
                <w:ins w:id="3717" w:author="ZTE-Ma Zhifeng" w:date="2022-08-29T15:16:00Z"/>
              </w:rPr>
            </w:pPr>
            <w:ins w:id="3718" w:author="ZTE-Ma Zhifeng" w:date="2022-08-29T15:16:00Z">
              <w:r>
                <w:t>CA_n259G</w:t>
              </w:r>
            </w:ins>
          </w:p>
          <w:p w14:paraId="25FC1074" w14:textId="77777777" w:rsidR="00E44634" w:rsidRDefault="00E44634" w:rsidP="00E44634">
            <w:pPr>
              <w:pStyle w:val="TAC"/>
              <w:rPr>
                <w:ins w:id="3719" w:author="ZTE-Ma Zhifeng" w:date="2022-08-29T15:16:00Z"/>
              </w:rPr>
            </w:pPr>
            <w:ins w:id="3720" w:author="ZTE-Ma Zhifeng" w:date="2022-08-29T15:16:00Z">
              <w:r>
                <w:t>CA_n259H</w:t>
              </w:r>
            </w:ins>
          </w:p>
          <w:p w14:paraId="52100649" w14:textId="77777777" w:rsidR="00E44634" w:rsidRDefault="00E44634" w:rsidP="00E44634">
            <w:pPr>
              <w:pStyle w:val="TAC"/>
              <w:rPr>
                <w:ins w:id="3721" w:author="ZTE-Ma Zhifeng" w:date="2022-08-29T15:16:00Z"/>
              </w:rPr>
            </w:pPr>
            <w:ins w:id="3722" w:author="ZTE-Ma Zhifeng" w:date="2022-08-29T15:16:00Z">
              <w:r>
                <w:t>CA_n259I</w:t>
              </w:r>
            </w:ins>
          </w:p>
          <w:p w14:paraId="4BCDF7AF" w14:textId="77777777" w:rsidR="00E44634" w:rsidRDefault="00E44634" w:rsidP="00E44634">
            <w:pPr>
              <w:pStyle w:val="TAC"/>
              <w:rPr>
                <w:ins w:id="3723" w:author="ZTE-Ma Zhifeng" w:date="2022-08-29T15:16:00Z"/>
                <w:lang w:eastAsia="zh-CN"/>
              </w:rPr>
            </w:pPr>
            <w:ins w:id="3724" w:author="ZTE-Ma Zhifeng" w:date="2022-08-29T15:16:00Z">
              <w:r>
                <w:t>CA_n259J</w:t>
              </w:r>
              <w:r>
                <w:rPr>
                  <w:lang w:eastAsia="zh-CN"/>
                </w:rPr>
                <w:t xml:space="preserve"> </w:t>
              </w:r>
            </w:ins>
          </w:p>
          <w:p w14:paraId="37A3D442" w14:textId="77777777" w:rsidR="00E44634" w:rsidRDefault="00E44634" w:rsidP="00E44634">
            <w:pPr>
              <w:pStyle w:val="TAL"/>
              <w:jc w:val="center"/>
              <w:rPr>
                <w:ins w:id="3725" w:author="ZTE-Ma Zhifeng" w:date="2022-08-29T15:16:00Z"/>
                <w:lang w:eastAsia="zh-CN"/>
              </w:rPr>
            </w:pPr>
            <w:ins w:id="3726" w:author="ZTE-Ma Zhifeng" w:date="2022-08-29T15:16:00Z">
              <w:r>
                <w:rPr>
                  <w:lang w:eastAsia="zh-CN"/>
                </w:rPr>
                <w:t>CA_n78A-n257A</w:t>
              </w:r>
            </w:ins>
          </w:p>
          <w:p w14:paraId="2312C018" w14:textId="77777777" w:rsidR="00E44634" w:rsidRDefault="00E44634" w:rsidP="00E44634">
            <w:pPr>
              <w:pStyle w:val="TAL"/>
              <w:jc w:val="center"/>
              <w:rPr>
                <w:ins w:id="3727" w:author="ZTE-Ma Zhifeng" w:date="2022-08-29T15:16:00Z"/>
                <w:lang w:eastAsia="zh-CN"/>
              </w:rPr>
            </w:pPr>
            <w:ins w:id="3728" w:author="ZTE-Ma Zhifeng" w:date="2022-08-29T15:16:00Z">
              <w:r>
                <w:rPr>
                  <w:lang w:eastAsia="zh-CN"/>
                </w:rPr>
                <w:t>CA_n78A-n259A</w:t>
              </w:r>
            </w:ins>
          </w:p>
          <w:p w14:paraId="21602393" w14:textId="77777777" w:rsidR="00E44634" w:rsidRDefault="00E44634" w:rsidP="00E44634">
            <w:pPr>
              <w:pStyle w:val="TAL"/>
              <w:jc w:val="center"/>
              <w:rPr>
                <w:ins w:id="3729" w:author="ZTE-Ma Zhifeng" w:date="2022-08-29T15:16:00Z"/>
                <w:lang w:eastAsia="zh-CN"/>
              </w:rPr>
            </w:pPr>
            <w:ins w:id="3730" w:author="ZTE-Ma Zhifeng" w:date="2022-08-29T15:16:00Z">
              <w:r>
                <w:rPr>
                  <w:lang w:eastAsia="zh-CN"/>
                </w:rPr>
                <w:t>CA_n78A-n259G</w:t>
              </w:r>
            </w:ins>
          </w:p>
          <w:p w14:paraId="0041837E" w14:textId="77777777" w:rsidR="00E44634" w:rsidRDefault="00E44634" w:rsidP="00E44634">
            <w:pPr>
              <w:pStyle w:val="TAL"/>
              <w:jc w:val="center"/>
              <w:rPr>
                <w:ins w:id="3731" w:author="ZTE-Ma Zhifeng" w:date="2022-08-29T15:16:00Z"/>
                <w:lang w:eastAsia="zh-CN"/>
              </w:rPr>
            </w:pPr>
            <w:ins w:id="3732" w:author="ZTE-Ma Zhifeng" w:date="2022-08-29T15:16:00Z">
              <w:r>
                <w:rPr>
                  <w:lang w:eastAsia="zh-CN"/>
                </w:rPr>
                <w:t>CA_n78A-n259H</w:t>
              </w:r>
            </w:ins>
          </w:p>
          <w:p w14:paraId="6C5E1804" w14:textId="77777777" w:rsidR="00E44634" w:rsidRDefault="00E44634" w:rsidP="00E44634">
            <w:pPr>
              <w:pStyle w:val="TAL"/>
              <w:jc w:val="center"/>
              <w:rPr>
                <w:ins w:id="3733" w:author="ZTE-Ma Zhifeng" w:date="2022-08-29T15:16:00Z"/>
                <w:lang w:eastAsia="zh-CN"/>
              </w:rPr>
            </w:pPr>
            <w:ins w:id="3734" w:author="ZTE-Ma Zhifeng" w:date="2022-08-29T15:16:00Z">
              <w:r>
                <w:rPr>
                  <w:lang w:eastAsia="zh-CN"/>
                </w:rPr>
                <w:t>CA_n78A-n259I</w:t>
              </w:r>
            </w:ins>
          </w:p>
          <w:p w14:paraId="5A6EA9B3" w14:textId="70CC47D7" w:rsidR="00E44634" w:rsidRPr="00032D3A" w:rsidRDefault="00E44634" w:rsidP="00E44634">
            <w:pPr>
              <w:pStyle w:val="TAC"/>
              <w:rPr>
                <w:ins w:id="3735" w:author="ZTE-Ma Zhifeng" w:date="2022-08-29T15:12:00Z"/>
                <w:rFonts w:eastAsia="Yu Mincho"/>
                <w:szCs w:val="18"/>
                <w:lang w:eastAsia="ja-JP"/>
              </w:rPr>
            </w:pPr>
            <w:ins w:id="3736" w:author="ZTE-Ma Zhifeng" w:date="2022-08-29T15:16:00Z">
              <w:r>
                <w:rPr>
                  <w:lang w:eastAsia="zh-CN"/>
                </w:rPr>
                <w:t>CA_n78A-n259J</w:t>
              </w:r>
            </w:ins>
          </w:p>
        </w:tc>
        <w:tc>
          <w:tcPr>
            <w:tcW w:w="1052" w:type="dxa"/>
            <w:tcBorders>
              <w:left w:val="single" w:sz="4" w:space="0" w:color="auto"/>
              <w:bottom w:val="single" w:sz="4" w:space="0" w:color="auto"/>
              <w:right w:val="single" w:sz="4" w:space="0" w:color="auto"/>
            </w:tcBorders>
            <w:vAlign w:val="center"/>
          </w:tcPr>
          <w:p w14:paraId="62711BC1" w14:textId="67ECEB07" w:rsidR="00E44634" w:rsidRDefault="00E44634" w:rsidP="00E44634">
            <w:pPr>
              <w:pStyle w:val="TAC"/>
              <w:rPr>
                <w:ins w:id="3737" w:author="ZTE-Ma Zhifeng" w:date="2022-08-29T15:12:00Z"/>
              </w:rPr>
            </w:pPr>
            <w:ins w:id="3738"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42B240" w14:textId="0701695A" w:rsidR="00E44634" w:rsidRPr="00032D3A" w:rsidRDefault="00E44634" w:rsidP="00E44634">
            <w:pPr>
              <w:pStyle w:val="TAC"/>
              <w:rPr>
                <w:ins w:id="3739" w:author="ZTE-Ma Zhifeng" w:date="2022-08-29T15:12:00Z"/>
                <w:lang w:val="en-US" w:bidi="ar"/>
              </w:rPr>
            </w:pPr>
            <w:ins w:id="3740"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1BD13C0" w14:textId="5C335432" w:rsidR="00E44634" w:rsidRPr="00032D3A" w:rsidRDefault="00E44634" w:rsidP="00E44634">
            <w:pPr>
              <w:pStyle w:val="TAC"/>
              <w:rPr>
                <w:ins w:id="3741" w:author="ZTE-Ma Zhifeng" w:date="2022-08-29T15:12:00Z"/>
                <w:lang w:eastAsia="zh-CN"/>
              </w:rPr>
            </w:pPr>
            <w:ins w:id="3742" w:author="ZTE-Ma Zhifeng" w:date="2022-08-29T15:16:00Z">
              <w:r w:rsidRPr="00032D3A">
                <w:rPr>
                  <w:lang w:eastAsia="zh-CN"/>
                </w:rPr>
                <w:t>0</w:t>
              </w:r>
            </w:ins>
          </w:p>
        </w:tc>
      </w:tr>
      <w:tr w:rsidR="00E44634" w:rsidRPr="00032D3A" w14:paraId="7EF02432" w14:textId="77777777" w:rsidTr="00DB1A0A">
        <w:trPr>
          <w:trHeight w:val="187"/>
          <w:jc w:val="center"/>
          <w:ins w:id="3743"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628343A5" w14:textId="77777777" w:rsidR="00E44634" w:rsidRPr="00032D3A" w:rsidRDefault="00E44634" w:rsidP="00E44634">
            <w:pPr>
              <w:pStyle w:val="TAC"/>
              <w:rPr>
                <w:ins w:id="3744"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0C70740" w14:textId="77777777" w:rsidR="00E44634" w:rsidRPr="00032D3A" w:rsidRDefault="00E44634" w:rsidP="00E44634">
            <w:pPr>
              <w:pStyle w:val="TAC"/>
              <w:rPr>
                <w:ins w:id="3745"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E6E1B2F" w14:textId="3831EC57" w:rsidR="00E44634" w:rsidRDefault="00E44634" w:rsidP="00E44634">
            <w:pPr>
              <w:pStyle w:val="TAC"/>
              <w:rPr>
                <w:ins w:id="3746" w:author="ZTE-Ma Zhifeng" w:date="2022-08-29T15:12:00Z"/>
              </w:rPr>
            </w:pPr>
            <w:ins w:id="374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15BA5B" w14:textId="6E4487D7" w:rsidR="00E44634" w:rsidRPr="00032D3A" w:rsidRDefault="00E44634" w:rsidP="00E44634">
            <w:pPr>
              <w:pStyle w:val="TAC"/>
              <w:rPr>
                <w:ins w:id="3748" w:author="ZTE-Ma Zhifeng" w:date="2022-08-29T15:12:00Z"/>
                <w:lang w:val="en-US" w:bidi="ar"/>
              </w:rPr>
            </w:pPr>
            <w:ins w:id="3749"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699B1E8E" w14:textId="77777777" w:rsidR="00E44634" w:rsidRPr="00032D3A" w:rsidRDefault="00E44634" w:rsidP="00E44634">
            <w:pPr>
              <w:pStyle w:val="TAC"/>
              <w:rPr>
                <w:ins w:id="3750" w:author="ZTE-Ma Zhifeng" w:date="2022-08-29T15:12:00Z"/>
                <w:lang w:eastAsia="zh-CN"/>
              </w:rPr>
            </w:pPr>
          </w:p>
        </w:tc>
      </w:tr>
      <w:tr w:rsidR="00E44634" w:rsidRPr="00032D3A" w14:paraId="7B4F3BF0" w14:textId="77777777" w:rsidTr="00DB1A0A">
        <w:trPr>
          <w:trHeight w:val="187"/>
          <w:jc w:val="center"/>
          <w:ins w:id="3751"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5DA9809B" w14:textId="77777777" w:rsidR="00E44634" w:rsidRPr="00032D3A" w:rsidRDefault="00E44634" w:rsidP="00E44634">
            <w:pPr>
              <w:pStyle w:val="TAC"/>
              <w:rPr>
                <w:ins w:id="3752"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AB7B09F" w14:textId="77777777" w:rsidR="00E44634" w:rsidRPr="00032D3A" w:rsidRDefault="00E44634" w:rsidP="00E44634">
            <w:pPr>
              <w:pStyle w:val="TAC"/>
              <w:rPr>
                <w:ins w:id="3753"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3FF9656" w14:textId="561C32D3" w:rsidR="00E44634" w:rsidRDefault="00E44634" w:rsidP="00E44634">
            <w:pPr>
              <w:pStyle w:val="TAC"/>
              <w:rPr>
                <w:ins w:id="3754" w:author="ZTE-Ma Zhifeng" w:date="2022-08-29T15:12:00Z"/>
              </w:rPr>
            </w:pPr>
            <w:ins w:id="375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371B29" w14:textId="12D69BE7" w:rsidR="00E44634" w:rsidRPr="00032D3A" w:rsidRDefault="00E44634" w:rsidP="00E44634">
            <w:pPr>
              <w:pStyle w:val="TAC"/>
              <w:rPr>
                <w:ins w:id="3756" w:author="ZTE-Ma Zhifeng" w:date="2022-08-29T15:12:00Z"/>
                <w:lang w:val="en-US" w:bidi="ar"/>
              </w:rPr>
            </w:pPr>
            <w:ins w:id="3757"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019DD66" w14:textId="77777777" w:rsidR="00E44634" w:rsidRPr="00032D3A" w:rsidRDefault="00E44634" w:rsidP="00E44634">
            <w:pPr>
              <w:pStyle w:val="TAC"/>
              <w:rPr>
                <w:ins w:id="3758" w:author="ZTE-Ma Zhifeng" w:date="2022-08-29T15:12:00Z"/>
                <w:lang w:eastAsia="zh-CN"/>
              </w:rPr>
            </w:pPr>
          </w:p>
        </w:tc>
      </w:tr>
      <w:tr w:rsidR="00E44634" w:rsidRPr="00032D3A" w14:paraId="57F20AA6" w14:textId="77777777" w:rsidTr="00DB1A0A">
        <w:trPr>
          <w:trHeight w:val="187"/>
          <w:jc w:val="center"/>
          <w:ins w:id="3759"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29BB54A3" w14:textId="4E2798D3" w:rsidR="00E44634" w:rsidRPr="00032D3A" w:rsidRDefault="00E44634" w:rsidP="00E44634">
            <w:pPr>
              <w:pStyle w:val="TAC"/>
              <w:rPr>
                <w:ins w:id="3760" w:author="ZTE-Ma Zhifeng" w:date="2022-08-29T15:12:00Z"/>
                <w:rFonts w:eastAsia="Yu Mincho"/>
                <w:szCs w:val="18"/>
                <w:lang w:eastAsia="ja-JP"/>
              </w:rPr>
            </w:pPr>
            <w:ins w:id="3761" w:author="ZTE-Ma Zhifeng" w:date="2022-08-29T15:16:00Z">
              <w:r>
                <w:t>CA_n78</w:t>
              </w:r>
              <w:r w:rsidRPr="006D7718">
                <w:t>A-</w:t>
              </w:r>
              <w:r>
                <w:t>n257A</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01EC16C" w14:textId="77777777" w:rsidR="00E44634" w:rsidRDefault="00E44634" w:rsidP="00E44634">
            <w:pPr>
              <w:pStyle w:val="TAC"/>
              <w:rPr>
                <w:ins w:id="3762" w:author="ZTE-Ma Zhifeng" w:date="2022-08-29T15:16:00Z"/>
              </w:rPr>
            </w:pPr>
            <w:ins w:id="3763" w:author="ZTE-Ma Zhifeng" w:date="2022-08-29T15:16:00Z">
              <w:r>
                <w:t>CA_n259G</w:t>
              </w:r>
            </w:ins>
          </w:p>
          <w:p w14:paraId="16EF4638" w14:textId="77777777" w:rsidR="00E44634" w:rsidRDefault="00E44634" w:rsidP="00E44634">
            <w:pPr>
              <w:pStyle w:val="TAC"/>
              <w:rPr>
                <w:ins w:id="3764" w:author="ZTE-Ma Zhifeng" w:date="2022-08-29T15:16:00Z"/>
              </w:rPr>
            </w:pPr>
            <w:ins w:id="3765" w:author="ZTE-Ma Zhifeng" w:date="2022-08-29T15:16:00Z">
              <w:r>
                <w:t>CA_n259H</w:t>
              </w:r>
            </w:ins>
          </w:p>
          <w:p w14:paraId="7465A117" w14:textId="77777777" w:rsidR="00E44634" w:rsidRDefault="00E44634" w:rsidP="00E44634">
            <w:pPr>
              <w:pStyle w:val="TAC"/>
              <w:rPr>
                <w:ins w:id="3766" w:author="ZTE-Ma Zhifeng" w:date="2022-08-29T15:16:00Z"/>
              </w:rPr>
            </w:pPr>
            <w:ins w:id="3767" w:author="ZTE-Ma Zhifeng" w:date="2022-08-29T15:16:00Z">
              <w:r>
                <w:t>CA_n259I</w:t>
              </w:r>
            </w:ins>
          </w:p>
          <w:p w14:paraId="79E1EBE2" w14:textId="77777777" w:rsidR="00E44634" w:rsidRDefault="00E44634" w:rsidP="00E44634">
            <w:pPr>
              <w:pStyle w:val="TAC"/>
              <w:rPr>
                <w:ins w:id="3768" w:author="ZTE-Ma Zhifeng" w:date="2022-08-29T15:16:00Z"/>
              </w:rPr>
            </w:pPr>
            <w:ins w:id="3769" w:author="ZTE-Ma Zhifeng" w:date="2022-08-29T15:16:00Z">
              <w:r>
                <w:t>CA_n259J</w:t>
              </w:r>
            </w:ins>
          </w:p>
          <w:p w14:paraId="6B23391B" w14:textId="77777777" w:rsidR="00E44634" w:rsidRDefault="00E44634" w:rsidP="00E44634">
            <w:pPr>
              <w:pStyle w:val="TAC"/>
              <w:rPr>
                <w:ins w:id="3770" w:author="ZTE-Ma Zhifeng" w:date="2022-08-29T15:16:00Z"/>
                <w:lang w:eastAsia="zh-CN"/>
              </w:rPr>
            </w:pPr>
            <w:ins w:id="3771" w:author="ZTE-Ma Zhifeng" w:date="2022-08-29T15:16:00Z">
              <w:r>
                <w:t>CA_n259K</w:t>
              </w:r>
              <w:r>
                <w:rPr>
                  <w:lang w:eastAsia="zh-CN"/>
                </w:rPr>
                <w:t xml:space="preserve"> </w:t>
              </w:r>
            </w:ins>
          </w:p>
          <w:p w14:paraId="4152B253" w14:textId="77777777" w:rsidR="00E44634" w:rsidRDefault="00E44634" w:rsidP="00E44634">
            <w:pPr>
              <w:pStyle w:val="TAL"/>
              <w:jc w:val="center"/>
              <w:rPr>
                <w:ins w:id="3772" w:author="ZTE-Ma Zhifeng" w:date="2022-08-29T15:16:00Z"/>
                <w:lang w:eastAsia="zh-CN"/>
              </w:rPr>
            </w:pPr>
            <w:ins w:id="3773" w:author="ZTE-Ma Zhifeng" w:date="2022-08-29T15:16:00Z">
              <w:r>
                <w:rPr>
                  <w:lang w:eastAsia="zh-CN"/>
                </w:rPr>
                <w:t>CA_n78A-n257A</w:t>
              </w:r>
            </w:ins>
          </w:p>
          <w:p w14:paraId="1C8FFB30" w14:textId="77777777" w:rsidR="00E44634" w:rsidRDefault="00E44634" w:rsidP="00E44634">
            <w:pPr>
              <w:pStyle w:val="TAL"/>
              <w:jc w:val="center"/>
              <w:rPr>
                <w:ins w:id="3774" w:author="ZTE-Ma Zhifeng" w:date="2022-08-29T15:16:00Z"/>
                <w:lang w:eastAsia="zh-CN"/>
              </w:rPr>
            </w:pPr>
            <w:ins w:id="3775" w:author="ZTE-Ma Zhifeng" w:date="2022-08-29T15:16:00Z">
              <w:r>
                <w:rPr>
                  <w:lang w:eastAsia="zh-CN"/>
                </w:rPr>
                <w:t>CA_n78A-n259A</w:t>
              </w:r>
            </w:ins>
          </w:p>
          <w:p w14:paraId="5AA41C87" w14:textId="77777777" w:rsidR="00E44634" w:rsidRDefault="00E44634" w:rsidP="00E44634">
            <w:pPr>
              <w:pStyle w:val="TAL"/>
              <w:jc w:val="center"/>
              <w:rPr>
                <w:ins w:id="3776" w:author="ZTE-Ma Zhifeng" w:date="2022-08-29T15:16:00Z"/>
                <w:lang w:eastAsia="zh-CN"/>
              </w:rPr>
            </w:pPr>
            <w:ins w:id="3777" w:author="ZTE-Ma Zhifeng" w:date="2022-08-29T15:16:00Z">
              <w:r>
                <w:rPr>
                  <w:lang w:eastAsia="zh-CN"/>
                </w:rPr>
                <w:t>CA_n78A-n259G</w:t>
              </w:r>
            </w:ins>
          </w:p>
          <w:p w14:paraId="64E75ACE" w14:textId="77777777" w:rsidR="00E44634" w:rsidRDefault="00E44634" w:rsidP="00E44634">
            <w:pPr>
              <w:pStyle w:val="TAL"/>
              <w:jc w:val="center"/>
              <w:rPr>
                <w:ins w:id="3778" w:author="ZTE-Ma Zhifeng" w:date="2022-08-29T15:16:00Z"/>
                <w:lang w:eastAsia="zh-CN"/>
              </w:rPr>
            </w:pPr>
            <w:ins w:id="3779" w:author="ZTE-Ma Zhifeng" w:date="2022-08-29T15:16:00Z">
              <w:r>
                <w:rPr>
                  <w:lang w:eastAsia="zh-CN"/>
                </w:rPr>
                <w:t>CA_n78A-n259H</w:t>
              </w:r>
            </w:ins>
          </w:p>
          <w:p w14:paraId="1A938307" w14:textId="77777777" w:rsidR="00E44634" w:rsidRDefault="00E44634" w:rsidP="00E44634">
            <w:pPr>
              <w:pStyle w:val="TAL"/>
              <w:jc w:val="center"/>
              <w:rPr>
                <w:ins w:id="3780" w:author="ZTE-Ma Zhifeng" w:date="2022-08-29T15:16:00Z"/>
                <w:lang w:eastAsia="zh-CN"/>
              </w:rPr>
            </w:pPr>
            <w:ins w:id="3781" w:author="ZTE-Ma Zhifeng" w:date="2022-08-29T15:16:00Z">
              <w:r>
                <w:rPr>
                  <w:lang w:eastAsia="zh-CN"/>
                </w:rPr>
                <w:t>CA_n78A-n259I</w:t>
              </w:r>
            </w:ins>
          </w:p>
          <w:p w14:paraId="2816767E" w14:textId="77777777" w:rsidR="00E44634" w:rsidRDefault="00E44634" w:rsidP="00E44634">
            <w:pPr>
              <w:pStyle w:val="TAL"/>
              <w:jc w:val="center"/>
              <w:rPr>
                <w:ins w:id="3782" w:author="ZTE-Ma Zhifeng" w:date="2022-08-29T15:16:00Z"/>
                <w:lang w:eastAsia="zh-CN"/>
              </w:rPr>
            </w:pPr>
            <w:ins w:id="3783" w:author="ZTE-Ma Zhifeng" w:date="2022-08-29T15:16:00Z">
              <w:r>
                <w:rPr>
                  <w:lang w:eastAsia="zh-CN"/>
                </w:rPr>
                <w:t>CA_n78A-n259J</w:t>
              </w:r>
            </w:ins>
          </w:p>
          <w:p w14:paraId="12AAA871" w14:textId="00CC762D" w:rsidR="00E44634" w:rsidRPr="00032D3A" w:rsidRDefault="00E44634" w:rsidP="00E44634">
            <w:pPr>
              <w:pStyle w:val="TAC"/>
              <w:rPr>
                <w:ins w:id="3784" w:author="ZTE-Ma Zhifeng" w:date="2022-08-29T15:12:00Z"/>
                <w:rFonts w:eastAsia="Yu Mincho"/>
                <w:szCs w:val="18"/>
                <w:lang w:eastAsia="ja-JP"/>
              </w:rPr>
            </w:pPr>
            <w:ins w:id="3785" w:author="ZTE-Ma Zhifeng" w:date="2022-08-29T15:16:00Z">
              <w:r>
                <w:rPr>
                  <w:lang w:eastAsia="zh-CN"/>
                </w:rPr>
                <w:t>CA_n78A-n259K</w:t>
              </w:r>
            </w:ins>
          </w:p>
        </w:tc>
        <w:tc>
          <w:tcPr>
            <w:tcW w:w="1052" w:type="dxa"/>
            <w:tcBorders>
              <w:left w:val="single" w:sz="4" w:space="0" w:color="auto"/>
              <w:bottom w:val="single" w:sz="4" w:space="0" w:color="auto"/>
              <w:right w:val="single" w:sz="4" w:space="0" w:color="auto"/>
            </w:tcBorders>
            <w:vAlign w:val="center"/>
          </w:tcPr>
          <w:p w14:paraId="380CA582" w14:textId="3EDE4AE1" w:rsidR="00E44634" w:rsidRDefault="00E44634" w:rsidP="00E44634">
            <w:pPr>
              <w:pStyle w:val="TAC"/>
              <w:rPr>
                <w:ins w:id="3786" w:author="ZTE-Ma Zhifeng" w:date="2022-08-29T15:12:00Z"/>
              </w:rPr>
            </w:pPr>
            <w:ins w:id="3787"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363761" w14:textId="70EB6BDC" w:rsidR="00E44634" w:rsidRPr="00032D3A" w:rsidRDefault="00E44634" w:rsidP="00E44634">
            <w:pPr>
              <w:pStyle w:val="TAC"/>
              <w:rPr>
                <w:ins w:id="3788" w:author="ZTE-Ma Zhifeng" w:date="2022-08-29T15:12:00Z"/>
                <w:lang w:val="en-US" w:bidi="ar"/>
              </w:rPr>
            </w:pPr>
            <w:ins w:id="3789"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2F76532" w14:textId="1295BF3A" w:rsidR="00E44634" w:rsidRPr="00032D3A" w:rsidRDefault="00E44634" w:rsidP="00E44634">
            <w:pPr>
              <w:pStyle w:val="TAC"/>
              <w:rPr>
                <w:ins w:id="3790" w:author="ZTE-Ma Zhifeng" w:date="2022-08-29T15:12:00Z"/>
                <w:lang w:eastAsia="zh-CN"/>
              </w:rPr>
            </w:pPr>
            <w:ins w:id="3791" w:author="ZTE-Ma Zhifeng" w:date="2022-08-29T15:16:00Z">
              <w:r w:rsidRPr="00032D3A">
                <w:rPr>
                  <w:lang w:eastAsia="zh-CN"/>
                </w:rPr>
                <w:t>0</w:t>
              </w:r>
            </w:ins>
          </w:p>
        </w:tc>
      </w:tr>
      <w:tr w:rsidR="00E44634" w:rsidRPr="00032D3A" w14:paraId="7A608CF1" w14:textId="77777777" w:rsidTr="00DB1A0A">
        <w:trPr>
          <w:trHeight w:val="187"/>
          <w:jc w:val="center"/>
          <w:ins w:id="3792"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7B8F7A30" w14:textId="77777777" w:rsidR="00E44634" w:rsidRPr="00032D3A" w:rsidRDefault="00E44634" w:rsidP="00E44634">
            <w:pPr>
              <w:pStyle w:val="TAC"/>
              <w:rPr>
                <w:ins w:id="3793"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A4F7541" w14:textId="77777777" w:rsidR="00E44634" w:rsidRPr="00032D3A" w:rsidRDefault="00E44634" w:rsidP="00E44634">
            <w:pPr>
              <w:pStyle w:val="TAC"/>
              <w:rPr>
                <w:ins w:id="3794"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5521527" w14:textId="15D5C18E" w:rsidR="00E44634" w:rsidRDefault="00E44634" w:rsidP="00E44634">
            <w:pPr>
              <w:pStyle w:val="TAC"/>
              <w:rPr>
                <w:ins w:id="3795" w:author="ZTE-Ma Zhifeng" w:date="2022-08-29T15:12:00Z"/>
              </w:rPr>
            </w:pPr>
            <w:ins w:id="379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027181" w14:textId="446F21E1" w:rsidR="00E44634" w:rsidRPr="00032D3A" w:rsidRDefault="00E44634" w:rsidP="00E44634">
            <w:pPr>
              <w:pStyle w:val="TAC"/>
              <w:rPr>
                <w:ins w:id="3797" w:author="ZTE-Ma Zhifeng" w:date="2022-08-29T15:12:00Z"/>
                <w:lang w:val="en-US" w:bidi="ar"/>
              </w:rPr>
            </w:pPr>
            <w:ins w:id="3798"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0DC930C4" w14:textId="77777777" w:rsidR="00E44634" w:rsidRPr="00032D3A" w:rsidRDefault="00E44634" w:rsidP="00E44634">
            <w:pPr>
              <w:pStyle w:val="TAC"/>
              <w:rPr>
                <w:ins w:id="3799" w:author="ZTE-Ma Zhifeng" w:date="2022-08-29T15:12:00Z"/>
                <w:lang w:eastAsia="zh-CN"/>
              </w:rPr>
            </w:pPr>
          </w:p>
        </w:tc>
      </w:tr>
      <w:tr w:rsidR="00E44634" w:rsidRPr="00032D3A" w14:paraId="7A8ED7C4" w14:textId="77777777" w:rsidTr="00DB1A0A">
        <w:trPr>
          <w:trHeight w:val="187"/>
          <w:jc w:val="center"/>
          <w:ins w:id="3800"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650BED2A" w14:textId="77777777" w:rsidR="00E44634" w:rsidRPr="00032D3A" w:rsidRDefault="00E44634" w:rsidP="00E44634">
            <w:pPr>
              <w:pStyle w:val="TAC"/>
              <w:rPr>
                <w:ins w:id="3801"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5964897" w14:textId="77777777" w:rsidR="00E44634" w:rsidRPr="00032D3A" w:rsidRDefault="00E44634" w:rsidP="00E44634">
            <w:pPr>
              <w:pStyle w:val="TAC"/>
              <w:rPr>
                <w:ins w:id="3802"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16B84A6" w14:textId="76737E8A" w:rsidR="00E44634" w:rsidRDefault="00E44634" w:rsidP="00E44634">
            <w:pPr>
              <w:pStyle w:val="TAC"/>
              <w:rPr>
                <w:ins w:id="3803" w:author="ZTE-Ma Zhifeng" w:date="2022-08-29T15:12:00Z"/>
              </w:rPr>
            </w:pPr>
            <w:ins w:id="380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CCAC32" w14:textId="47CA711D" w:rsidR="00E44634" w:rsidRPr="00032D3A" w:rsidRDefault="00E44634" w:rsidP="00E44634">
            <w:pPr>
              <w:pStyle w:val="TAC"/>
              <w:rPr>
                <w:ins w:id="3805" w:author="ZTE-Ma Zhifeng" w:date="2022-08-29T15:12:00Z"/>
                <w:lang w:val="en-US" w:bidi="ar"/>
              </w:rPr>
            </w:pPr>
            <w:ins w:id="3806"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AF6D67A" w14:textId="77777777" w:rsidR="00E44634" w:rsidRPr="00032D3A" w:rsidRDefault="00E44634" w:rsidP="00E44634">
            <w:pPr>
              <w:pStyle w:val="TAC"/>
              <w:rPr>
                <w:ins w:id="3807" w:author="ZTE-Ma Zhifeng" w:date="2022-08-29T15:12:00Z"/>
                <w:lang w:eastAsia="zh-CN"/>
              </w:rPr>
            </w:pPr>
          </w:p>
        </w:tc>
      </w:tr>
      <w:tr w:rsidR="00E44634" w:rsidRPr="00032D3A" w14:paraId="0F62D9B1" w14:textId="77777777" w:rsidTr="00DB1A0A">
        <w:trPr>
          <w:trHeight w:val="187"/>
          <w:jc w:val="center"/>
          <w:ins w:id="3808"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54F8650D" w14:textId="3C623E7A" w:rsidR="00E44634" w:rsidRPr="00032D3A" w:rsidRDefault="00E44634" w:rsidP="00E44634">
            <w:pPr>
              <w:pStyle w:val="TAC"/>
              <w:rPr>
                <w:ins w:id="3809" w:author="ZTE-Ma Zhifeng" w:date="2022-08-29T15:12:00Z"/>
                <w:rFonts w:eastAsia="Yu Mincho"/>
                <w:szCs w:val="18"/>
                <w:lang w:eastAsia="ja-JP"/>
              </w:rPr>
            </w:pPr>
            <w:ins w:id="3810" w:author="ZTE-Ma Zhifeng" w:date="2022-08-29T15:16:00Z">
              <w:r>
                <w:lastRenderedPageBreak/>
                <w:t>CA_n78</w:t>
              </w:r>
              <w:r w:rsidRPr="006D7718">
                <w:t>A-</w:t>
              </w:r>
              <w:r>
                <w:t>n257A</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003991A" w14:textId="77777777" w:rsidR="00E44634" w:rsidRDefault="00E44634" w:rsidP="00E44634">
            <w:pPr>
              <w:pStyle w:val="TAC"/>
              <w:rPr>
                <w:ins w:id="3811" w:author="ZTE-Ma Zhifeng" w:date="2022-08-29T15:16:00Z"/>
              </w:rPr>
            </w:pPr>
            <w:ins w:id="3812" w:author="ZTE-Ma Zhifeng" w:date="2022-08-29T15:16:00Z">
              <w:r>
                <w:t>CA_n259G</w:t>
              </w:r>
            </w:ins>
          </w:p>
          <w:p w14:paraId="45153890" w14:textId="77777777" w:rsidR="00E44634" w:rsidRDefault="00E44634" w:rsidP="00E44634">
            <w:pPr>
              <w:pStyle w:val="TAC"/>
              <w:rPr>
                <w:ins w:id="3813" w:author="ZTE-Ma Zhifeng" w:date="2022-08-29T15:16:00Z"/>
              </w:rPr>
            </w:pPr>
            <w:ins w:id="3814" w:author="ZTE-Ma Zhifeng" w:date="2022-08-29T15:16:00Z">
              <w:r>
                <w:t>CA_n259H</w:t>
              </w:r>
            </w:ins>
          </w:p>
          <w:p w14:paraId="5A27B60A" w14:textId="77777777" w:rsidR="00E44634" w:rsidRDefault="00E44634" w:rsidP="00E44634">
            <w:pPr>
              <w:pStyle w:val="TAC"/>
              <w:rPr>
                <w:ins w:id="3815" w:author="ZTE-Ma Zhifeng" w:date="2022-08-29T15:16:00Z"/>
              </w:rPr>
            </w:pPr>
            <w:ins w:id="3816" w:author="ZTE-Ma Zhifeng" w:date="2022-08-29T15:16:00Z">
              <w:r>
                <w:t>CA_n259I</w:t>
              </w:r>
            </w:ins>
          </w:p>
          <w:p w14:paraId="407F93A5" w14:textId="77777777" w:rsidR="00E44634" w:rsidRDefault="00E44634" w:rsidP="00E44634">
            <w:pPr>
              <w:pStyle w:val="TAC"/>
              <w:rPr>
                <w:ins w:id="3817" w:author="ZTE-Ma Zhifeng" w:date="2022-08-29T15:16:00Z"/>
              </w:rPr>
            </w:pPr>
            <w:ins w:id="3818" w:author="ZTE-Ma Zhifeng" w:date="2022-08-29T15:16:00Z">
              <w:r>
                <w:t>CA_n259J</w:t>
              </w:r>
            </w:ins>
          </w:p>
          <w:p w14:paraId="794FFE00" w14:textId="77777777" w:rsidR="00E44634" w:rsidRDefault="00E44634" w:rsidP="00E44634">
            <w:pPr>
              <w:pStyle w:val="TAC"/>
              <w:rPr>
                <w:ins w:id="3819" w:author="ZTE-Ma Zhifeng" w:date="2022-08-29T15:16:00Z"/>
              </w:rPr>
            </w:pPr>
            <w:ins w:id="3820" w:author="ZTE-Ma Zhifeng" w:date="2022-08-29T15:16:00Z">
              <w:r>
                <w:t>CA_n259K</w:t>
              </w:r>
            </w:ins>
          </w:p>
          <w:p w14:paraId="0CD036C5" w14:textId="77777777" w:rsidR="00E44634" w:rsidRDefault="00E44634" w:rsidP="00E44634">
            <w:pPr>
              <w:pStyle w:val="TAC"/>
              <w:rPr>
                <w:ins w:id="3821" w:author="ZTE-Ma Zhifeng" w:date="2022-08-29T15:16:00Z"/>
                <w:lang w:eastAsia="zh-CN"/>
              </w:rPr>
            </w:pPr>
            <w:ins w:id="3822" w:author="ZTE-Ma Zhifeng" w:date="2022-08-29T15:16:00Z">
              <w:r>
                <w:t>CA_n259L</w:t>
              </w:r>
              <w:r>
                <w:rPr>
                  <w:lang w:eastAsia="zh-CN"/>
                </w:rPr>
                <w:t xml:space="preserve"> </w:t>
              </w:r>
            </w:ins>
          </w:p>
          <w:p w14:paraId="2AD1E548" w14:textId="77777777" w:rsidR="00E44634" w:rsidRDefault="00E44634" w:rsidP="00E44634">
            <w:pPr>
              <w:pStyle w:val="TAL"/>
              <w:jc w:val="center"/>
              <w:rPr>
                <w:ins w:id="3823" w:author="ZTE-Ma Zhifeng" w:date="2022-08-29T15:16:00Z"/>
                <w:lang w:eastAsia="zh-CN"/>
              </w:rPr>
            </w:pPr>
            <w:ins w:id="3824" w:author="ZTE-Ma Zhifeng" w:date="2022-08-29T15:16:00Z">
              <w:r>
                <w:rPr>
                  <w:lang w:eastAsia="zh-CN"/>
                </w:rPr>
                <w:t>CA_n78A-n257A</w:t>
              </w:r>
            </w:ins>
          </w:p>
          <w:p w14:paraId="5155BA18" w14:textId="77777777" w:rsidR="00E44634" w:rsidRDefault="00E44634" w:rsidP="00E44634">
            <w:pPr>
              <w:pStyle w:val="TAL"/>
              <w:jc w:val="center"/>
              <w:rPr>
                <w:ins w:id="3825" w:author="ZTE-Ma Zhifeng" w:date="2022-08-29T15:16:00Z"/>
                <w:lang w:eastAsia="zh-CN"/>
              </w:rPr>
            </w:pPr>
            <w:ins w:id="3826" w:author="ZTE-Ma Zhifeng" w:date="2022-08-29T15:16:00Z">
              <w:r>
                <w:rPr>
                  <w:lang w:eastAsia="zh-CN"/>
                </w:rPr>
                <w:t>CA_n78A-n259A</w:t>
              </w:r>
            </w:ins>
          </w:p>
          <w:p w14:paraId="60D11ABC" w14:textId="77777777" w:rsidR="00E44634" w:rsidRDefault="00E44634" w:rsidP="00E44634">
            <w:pPr>
              <w:pStyle w:val="TAL"/>
              <w:jc w:val="center"/>
              <w:rPr>
                <w:ins w:id="3827" w:author="ZTE-Ma Zhifeng" w:date="2022-08-29T15:16:00Z"/>
                <w:lang w:eastAsia="zh-CN"/>
              </w:rPr>
            </w:pPr>
            <w:ins w:id="3828" w:author="ZTE-Ma Zhifeng" w:date="2022-08-29T15:16:00Z">
              <w:r>
                <w:rPr>
                  <w:lang w:eastAsia="zh-CN"/>
                </w:rPr>
                <w:t>CA_n78A-n259G</w:t>
              </w:r>
            </w:ins>
          </w:p>
          <w:p w14:paraId="50FB8D57" w14:textId="77777777" w:rsidR="00E44634" w:rsidRDefault="00E44634" w:rsidP="00E44634">
            <w:pPr>
              <w:pStyle w:val="TAL"/>
              <w:jc w:val="center"/>
              <w:rPr>
                <w:ins w:id="3829" w:author="ZTE-Ma Zhifeng" w:date="2022-08-29T15:16:00Z"/>
                <w:lang w:eastAsia="zh-CN"/>
              </w:rPr>
            </w:pPr>
            <w:ins w:id="3830" w:author="ZTE-Ma Zhifeng" w:date="2022-08-29T15:16:00Z">
              <w:r>
                <w:rPr>
                  <w:lang w:eastAsia="zh-CN"/>
                </w:rPr>
                <w:t>CA_n78A-n259H</w:t>
              </w:r>
            </w:ins>
          </w:p>
          <w:p w14:paraId="5D6A23C9" w14:textId="77777777" w:rsidR="00E44634" w:rsidRDefault="00E44634" w:rsidP="00E44634">
            <w:pPr>
              <w:pStyle w:val="TAL"/>
              <w:jc w:val="center"/>
              <w:rPr>
                <w:ins w:id="3831" w:author="ZTE-Ma Zhifeng" w:date="2022-08-29T15:16:00Z"/>
                <w:lang w:eastAsia="zh-CN"/>
              </w:rPr>
            </w:pPr>
            <w:ins w:id="3832" w:author="ZTE-Ma Zhifeng" w:date="2022-08-29T15:16:00Z">
              <w:r>
                <w:rPr>
                  <w:lang w:eastAsia="zh-CN"/>
                </w:rPr>
                <w:t>CA_n78A-n259I</w:t>
              </w:r>
            </w:ins>
          </w:p>
          <w:p w14:paraId="4BEBC669" w14:textId="77777777" w:rsidR="00E44634" w:rsidRDefault="00E44634" w:rsidP="00E44634">
            <w:pPr>
              <w:pStyle w:val="TAL"/>
              <w:jc w:val="center"/>
              <w:rPr>
                <w:ins w:id="3833" w:author="ZTE-Ma Zhifeng" w:date="2022-08-29T15:16:00Z"/>
                <w:lang w:eastAsia="zh-CN"/>
              </w:rPr>
            </w:pPr>
            <w:ins w:id="3834" w:author="ZTE-Ma Zhifeng" w:date="2022-08-29T15:16:00Z">
              <w:r>
                <w:rPr>
                  <w:lang w:eastAsia="zh-CN"/>
                </w:rPr>
                <w:t>CA_n78A-n259J</w:t>
              </w:r>
            </w:ins>
          </w:p>
          <w:p w14:paraId="2F2795AB" w14:textId="77777777" w:rsidR="00E44634" w:rsidRDefault="00E44634" w:rsidP="00E44634">
            <w:pPr>
              <w:pStyle w:val="TAL"/>
              <w:jc w:val="center"/>
              <w:rPr>
                <w:ins w:id="3835" w:author="ZTE-Ma Zhifeng" w:date="2022-08-29T15:16:00Z"/>
                <w:lang w:eastAsia="zh-CN"/>
              </w:rPr>
            </w:pPr>
            <w:ins w:id="3836" w:author="ZTE-Ma Zhifeng" w:date="2022-08-29T15:16:00Z">
              <w:r>
                <w:rPr>
                  <w:lang w:eastAsia="zh-CN"/>
                </w:rPr>
                <w:t>CA_n78A-n259K</w:t>
              </w:r>
            </w:ins>
          </w:p>
          <w:p w14:paraId="58497E76" w14:textId="1CA58DB3" w:rsidR="00E44634" w:rsidRPr="00032D3A" w:rsidRDefault="00E44634" w:rsidP="00E44634">
            <w:pPr>
              <w:pStyle w:val="TAC"/>
              <w:rPr>
                <w:ins w:id="3837" w:author="ZTE-Ma Zhifeng" w:date="2022-08-29T15:12:00Z"/>
                <w:rFonts w:eastAsia="Yu Mincho"/>
                <w:szCs w:val="18"/>
                <w:lang w:eastAsia="ja-JP"/>
              </w:rPr>
            </w:pPr>
            <w:ins w:id="3838" w:author="ZTE-Ma Zhifeng" w:date="2022-08-29T15:16:00Z">
              <w:r>
                <w:rPr>
                  <w:lang w:eastAsia="zh-CN"/>
                </w:rPr>
                <w:t>CA_n78A-n259L</w:t>
              </w:r>
            </w:ins>
          </w:p>
        </w:tc>
        <w:tc>
          <w:tcPr>
            <w:tcW w:w="1052" w:type="dxa"/>
            <w:tcBorders>
              <w:left w:val="single" w:sz="4" w:space="0" w:color="auto"/>
              <w:bottom w:val="single" w:sz="4" w:space="0" w:color="auto"/>
              <w:right w:val="single" w:sz="4" w:space="0" w:color="auto"/>
            </w:tcBorders>
            <w:vAlign w:val="center"/>
          </w:tcPr>
          <w:p w14:paraId="16854D6F" w14:textId="1639D7EF" w:rsidR="00E44634" w:rsidRDefault="00E44634" w:rsidP="00E44634">
            <w:pPr>
              <w:pStyle w:val="TAC"/>
              <w:rPr>
                <w:ins w:id="3839" w:author="ZTE-Ma Zhifeng" w:date="2022-08-29T15:12:00Z"/>
              </w:rPr>
            </w:pPr>
            <w:ins w:id="3840"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F869A1" w14:textId="441D9F60" w:rsidR="00E44634" w:rsidRPr="00032D3A" w:rsidRDefault="00E44634" w:rsidP="00E44634">
            <w:pPr>
              <w:pStyle w:val="TAC"/>
              <w:rPr>
                <w:ins w:id="3841" w:author="ZTE-Ma Zhifeng" w:date="2022-08-29T15:12:00Z"/>
                <w:lang w:val="en-US" w:bidi="ar"/>
              </w:rPr>
            </w:pPr>
            <w:ins w:id="3842"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EF8F1D8" w14:textId="3F77FE84" w:rsidR="00E44634" w:rsidRPr="00032D3A" w:rsidRDefault="00E44634" w:rsidP="00E44634">
            <w:pPr>
              <w:pStyle w:val="TAC"/>
              <w:rPr>
                <w:ins w:id="3843" w:author="ZTE-Ma Zhifeng" w:date="2022-08-29T15:12:00Z"/>
                <w:lang w:eastAsia="zh-CN"/>
              </w:rPr>
            </w:pPr>
            <w:ins w:id="3844" w:author="ZTE-Ma Zhifeng" w:date="2022-08-29T15:16:00Z">
              <w:r w:rsidRPr="00032D3A">
                <w:rPr>
                  <w:lang w:eastAsia="zh-CN"/>
                </w:rPr>
                <w:t>0</w:t>
              </w:r>
            </w:ins>
          </w:p>
        </w:tc>
      </w:tr>
      <w:tr w:rsidR="00E44634" w:rsidRPr="00032D3A" w14:paraId="28DFA6F9" w14:textId="77777777" w:rsidTr="00DB1A0A">
        <w:trPr>
          <w:trHeight w:val="187"/>
          <w:jc w:val="center"/>
          <w:ins w:id="3845"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5E461631" w14:textId="77777777" w:rsidR="00E44634" w:rsidRPr="00032D3A" w:rsidRDefault="00E44634" w:rsidP="00E44634">
            <w:pPr>
              <w:pStyle w:val="TAC"/>
              <w:rPr>
                <w:ins w:id="3846"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1CE4D29" w14:textId="77777777" w:rsidR="00E44634" w:rsidRPr="00032D3A" w:rsidRDefault="00E44634" w:rsidP="00E44634">
            <w:pPr>
              <w:pStyle w:val="TAC"/>
              <w:rPr>
                <w:ins w:id="3847"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273054C" w14:textId="796BE338" w:rsidR="00E44634" w:rsidRDefault="00E44634" w:rsidP="00E44634">
            <w:pPr>
              <w:pStyle w:val="TAC"/>
              <w:rPr>
                <w:ins w:id="3848" w:author="ZTE-Ma Zhifeng" w:date="2022-08-29T15:12:00Z"/>
              </w:rPr>
            </w:pPr>
            <w:ins w:id="384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9F0190" w14:textId="3AF8D04F" w:rsidR="00E44634" w:rsidRPr="00032D3A" w:rsidRDefault="00E44634" w:rsidP="00E44634">
            <w:pPr>
              <w:pStyle w:val="TAC"/>
              <w:rPr>
                <w:ins w:id="3850" w:author="ZTE-Ma Zhifeng" w:date="2022-08-29T15:12:00Z"/>
                <w:lang w:val="en-US" w:bidi="ar"/>
              </w:rPr>
            </w:pPr>
            <w:ins w:id="3851"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3C0BB9B2" w14:textId="77777777" w:rsidR="00E44634" w:rsidRPr="00032D3A" w:rsidRDefault="00E44634" w:rsidP="00E44634">
            <w:pPr>
              <w:pStyle w:val="TAC"/>
              <w:rPr>
                <w:ins w:id="3852" w:author="ZTE-Ma Zhifeng" w:date="2022-08-29T15:12:00Z"/>
                <w:lang w:eastAsia="zh-CN"/>
              </w:rPr>
            </w:pPr>
          </w:p>
        </w:tc>
      </w:tr>
      <w:tr w:rsidR="00E44634" w:rsidRPr="00032D3A" w14:paraId="4864312C" w14:textId="77777777" w:rsidTr="00DB1A0A">
        <w:trPr>
          <w:trHeight w:val="187"/>
          <w:jc w:val="center"/>
          <w:ins w:id="3853"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271578F9" w14:textId="77777777" w:rsidR="00E44634" w:rsidRPr="00032D3A" w:rsidRDefault="00E44634" w:rsidP="00E44634">
            <w:pPr>
              <w:pStyle w:val="TAC"/>
              <w:rPr>
                <w:ins w:id="3854"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DCEAC1D" w14:textId="77777777" w:rsidR="00E44634" w:rsidRPr="00032D3A" w:rsidRDefault="00E44634" w:rsidP="00E44634">
            <w:pPr>
              <w:pStyle w:val="TAC"/>
              <w:rPr>
                <w:ins w:id="3855"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CADD58F" w14:textId="765C2F01" w:rsidR="00E44634" w:rsidRDefault="00E44634" w:rsidP="00E44634">
            <w:pPr>
              <w:pStyle w:val="TAC"/>
              <w:rPr>
                <w:ins w:id="3856" w:author="ZTE-Ma Zhifeng" w:date="2022-08-29T15:12:00Z"/>
              </w:rPr>
            </w:pPr>
            <w:ins w:id="385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E6C70F" w14:textId="49841E11" w:rsidR="00E44634" w:rsidRPr="00032D3A" w:rsidRDefault="00E44634" w:rsidP="00E44634">
            <w:pPr>
              <w:pStyle w:val="TAC"/>
              <w:rPr>
                <w:ins w:id="3858" w:author="ZTE-Ma Zhifeng" w:date="2022-08-29T15:12:00Z"/>
                <w:lang w:val="en-US" w:bidi="ar"/>
              </w:rPr>
            </w:pPr>
            <w:ins w:id="3859"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76F6AE2" w14:textId="77777777" w:rsidR="00E44634" w:rsidRPr="00032D3A" w:rsidRDefault="00E44634" w:rsidP="00E44634">
            <w:pPr>
              <w:pStyle w:val="TAC"/>
              <w:rPr>
                <w:ins w:id="3860" w:author="ZTE-Ma Zhifeng" w:date="2022-08-29T15:12:00Z"/>
                <w:lang w:eastAsia="zh-CN"/>
              </w:rPr>
            </w:pPr>
          </w:p>
        </w:tc>
      </w:tr>
      <w:tr w:rsidR="00E44634" w:rsidRPr="00032D3A" w14:paraId="1269AEB6" w14:textId="77777777" w:rsidTr="00DB1A0A">
        <w:trPr>
          <w:trHeight w:val="187"/>
          <w:jc w:val="center"/>
          <w:ins w:id="3861" w:author="ZTE-Ma Zhifeng" w:date="2022-08-29T15:12:00Z"/>
        </w:trPr>
        <w:tc>
          <w:tcPr>
            <w:tcW w:w="2535" w:type="dxa"/>
            <w:tcBorders>
              <w:top w:val="single" w:sz="4" w:space="0" w:color="auto"/>
              <w:left w:val="single" w:sz="4" w:space="0" w:color="auto"/>
              <w:bottom w:val="nil"/>
              <w:right w:val="single" w:sz="4" w:space="0" w:color="auto"/>
            </w:tcBorders>
            <w:shd w:val="clear" w:color="auto" w:fill="auto"/>
            <w:vAlign w:val="center"/>
          </w:tcPr>
          <w:p w14:paraId="46BF535B" w14:textId="6C8250CF" w:rsidR="00E44634" w:rsidRPr="00032D3A" w:rsidRDefault="00E44634" w:rsidP="00E44634">
            <w:pPr>
              <w:pStyle w:val="TAC"/>
              <w:rPr>
                <w:ins w:id="3862" w:author="ZTE-Ma Zhifeng" w:date="2022-08-29T15:12:00Z"/>
                <w:rFonts w:eastAsia="Yu Mincho"/>
                <w:szCs w:val="18"/>
                <w:lang w:eastAsia="ja-JP"/>
              </w:rPr>
            </w:pPr>
            <w:ins w:id="3863" w:author="ZTE-Ma Zhifeng" w:date="2022-08-29T15:16:00Z">
              <w:r>
                <w:t>CA_n78</w:t>
              </w:r>
              <w:r w:rsidRPr="006D7718">
                <w:t>A-</w:t>
              </w:r>
              <w:r>
                <w:t>n257A</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E62FED9" w14:textId="77777777" w:rsidR="00E44634" w:rsidRDefault="00E44634" w:rsidP="00E44634">
            <w:pPr>
              <w:pStyle w:val="TAC"/>
              <w:rPr>
                <w:ins w:id="3864" w:author="ZTE-Ma Zhifeng" w:date="2022-08-29T15:16:00Z"/>
              </w:rPr>
            </w:pPr>
            <w:ins w:id="3865" w:author="ZTE-Ma Zhifeng" w:date="2022-08-29T15:16:00Z">
              <w:r>
                <w:t>CA_n259G</w:t>
              </w:r>
            </w:ins>
          </w:p>
          <w:p w14:paraId="16D7A92B" w14:textId="77777777" w:rsidR="00E44634" w:rsidRDefault="00E44634" w:rsidP="00E44634">
            <w:pPr>
              <w:pStyle w:val="TAC"/>
              <w:rPr>
                <w:ins w:id="3866" w:author="ZTE-Ma Zhifeng" w:date="2022-08-29T15:16:00Z"/>
              </w:rPr>
            </w:pPr>
            <w:ins w:id="3867" w:author="ZTE-Ma Zhifeng" w:date="2022-08-29T15:16:00Z">
              <w:r>
                <w:t>CA_n259H</w:t>
              </w:r>
            </w:ins>
          </w:p>
          <w:p w14:paraId="6A81A465" w14:textId="77777777" w:rsidR="00E44634" w:rsidRDefault="00E44634" w:rsidP="00E44634">
            <w:pPr>
              <w:pStyle w:val="TAC"/>
              <w:rPr>
                <w:ins w:id="3868" w:author="ZTE-Ma Zhifeng" w:date="2022-08-29T15:16:00Z"/>
              </w:rPr>
            </w:pPr>
            <w:ins w:id="3869" w:author="ZTE-Ma Zhifeng" w:date="2022-08-29T15:16:00Z">
              <w:r>
                <w:t>CA_n259I</w:t>
              </w:r>
            </w:ins>
          </w:p>
          <w:p w14:paraId="0A8CA55D" w14:textId="77777777" w:rsidR="00E44634" w:rsidRDefault="00E44634" w:rsidP="00E44634">
            <w:pPr>
              <w:pStyle w:val="TAC"/>
              <w:rPr>
                <w:ins w:id="3870" w:author="ZTE-Ma Zhifeng" w:date="2022-08-29T15:16:00Z"/>
              </w:rPr>
            </w:pPr>
            <w:ins w:id="3871" w:author="ZTE-Ma Zhifeng" w:date="2022-08-29T15:16:00Z">
              <w:r>
                <w:t>CA_n259J</w:t>
              </w:r>
            </w:ins>
          </w:p>
          <w:p w14:paraId="50B09F20" w14:textId="77777777" w:rsidR="00E44634" w:rsidRDefault="00E44634" w:rsidP="00E44634">
            <w:pPr>
              <w:pStyle w:val="TAC"/>
              <w:rPr>
                <w:ins w:id="3872" w:author="ZTE-Ma Zhifeng" w:date="2022-08-29T15:16:00Z"/>
              </w:rPr>
            </w:pPr>
            <w:ins w:id="3873" w:author="ZTE-Ma Zhifeng" w:date="2022-08-29T15:16:00Z">
              <w:r>
                <w:t>CA_n259K</w:t>
              </w:r>
            </w:ins>
          </w:p>
          <w:p w14:paraId="22D56D43" w14:textId="77777777" w:rsidR="00E44634" w:rsidRDefault="00E44634" w:rsidP="00E44634">
            <w:pPr>
              <w:pStyle w:val="TAC"/>
              <w:rPr>
                <w:ins w:id="3874" w:author="ZTE-Ma Zhifeng" w:date="2022-08-29T15:16:00Z"/>
              </w:rPr>
            </w:pPr>
            <w:ins w:id="3875" w:author="ZTE-Ma Zhifeng" w:date="2022-08-29T15:16:00Z">
              <w:r>
                <w:t>CA_n259L</w:t>
              </w:r>
            </w:ins>
          </w:p>
          <w:p w14:paraId="70CD669F" w14:textId="77777777" w:rsidR="00E44634" w:rsidRDefault="00E44634" w:rsidP="00E44634">
            <w:pPr>
              <w:pStyle w:val="TAL"/>
              <w:jc w:val="center"/>
              <w:rPr>
                <w:ins w:id="3876" w:author="ZTE-Ma Zhifeng" w:date="2022-08-29T15:16:00Z"/>
                <w:lang w:eastAsia="zh-CN"/>
              </w:rPr>
            </w:pPr>
            <w:ins w:id="3877" w:author="ZTE-Ma Zhifeng" w:date="2022-08-29T15:16:00Z">
              <w:r>
                <w:t>CA_n259M</w:t>
              </w:r>
              <w:r>
                <w:rPr>
                  <w:lang w:eastAsia="zh-CN"/>
                </w:rPr>
                <w:t xml:space="preserve"> </w:t>
              </w:r>
            </w:ins>
          </w:p>
          <w:p w14:paraId="12E6E650" w14:textId="77777777" w:rsidR="00E44634" w:rsidRDefault="00E44634" w:rsidP="00E44634">
            <w:pPr>
              <w:pStyle w:val="TAL"/>
              <w:jc w:val="center"/>
              <w:rPr>
                <w:ins w:id="3878" w:author="ZTE-Ma Zhifeng" w:date="2022-08-29T15:16:00Z"/>
                <w:lang w:eastAsia="zh-CN"/>
              </w:rPr>
            </w:pPr>
            <w:ins w:id="3879" w:author="ZTE-Ma Zhifeng" w:date="2022-08-29T15:16:00Z">
              <w:r>
                <w:rPr>
                  <w:lang w:eastAsia="zh-CN"/>
                </w:rPr>
                <w:t>CA_n78A-n257A</w:t>
              </w:r>
            </w:ins>
          </w:p>
          <w:p w14:paraId="3F1E4AFA" w14:textId="77777777" w:rsidR="00E44634" w:rsidRDefault="00E44634" w:rsidP="00E44634">
            <w:pPr>
              <w:pStyle w:val="TAL"/>
              <w:jc w:val="center"/>
              <w:rPr>
                <w:ins w:id="3880" w:author="ZTE-Ma Zhifeng" w:date="2022-08-29T15:16:00Z"/>
                <w:lang w:eastAsia="zh-CN"/>
              </w:rPr>
            </w:pPr>
            <w:ins w:id="3881" w:author="ZTE-Ma Zhifeng" w:date="2022-08-29T15:16:00Z">
              <w:r>
                <w:rPr>
                  <w:lang w:eastAsia="zh-CN"/>
                </w:rPr>
                <w:t>CA_n78A-n259A</w:t>
              </w:r>
            </w:ins>
          </w:p>
          <w:p w14:paraId="082F3057" w14:textId="77777777" w:rsidR="00E44634" w:rsidRDefault="00E44634" w:rsidP="00E44634">
            <w:pPr>
              <w:pStyle w:val="TAL"/>
              <w:jc w:val="center"/>
              <w:rPr>
                <w:ins w:id="3882" w:author="ZTE-Ma Zhifeng" w:date="2022-08-29T15:16:00Z"/>
                <w:lang w:eastAsia="zh-CN"/>
              </w:rPr>
            </w:pPr>
            <w:ins w:id="3883" w:author="ZTE-Ma Zhifeng" w:date="2022-08-29T15:16:00Z">
              <w:r>
                <w:rPr>
                  <w:lang w:eastAsia="zh-CN"/>
                </w:rPr>
                <w:t>CA_n78A-n259G</w:t>
              </w:r>
            </w:ins>
          </w:p>
          <w:p w14:paraId="155E3314" w14:textId="77777777" w:rsidR="00E44634" w:rsidRDefault="00E44634" w:rsidP="00E44634">
            <w:pPr>
              <w:pStyle w:val="TAL"/>
              <w:jc w:val="center"/>
              <w:rPr>
                <w:ins w:id="3884" w:author="ZTE-Ma Zhifeng" w:date="2022-08-29T15:16:00Z"/>
                <w:lang w:eastAsia="zh-CN"/>
              </w:rPr>
            </w:pPr>
            <w:ins w:id="3885" w:author="ZTE-Ma Zhifeng" w:date="2022-08-29T15:16:00Z">
              <w:r>
                <w:rPr>
                  <w:lang w:eastAsia="zh-CN"/>
                </w:rPr>
                <w:t>CA_n78A-n259H</w:t>
              </w:r>
            </w:ins>
          </w:p>
          <w:p w14:paraId="59DA45F4" w14:textId="77777777" w:rsidR="00E44634" w:rsidRDefault="00E44634" w:rsidP="00E44634">
            <w:pPr>
              <w:pStyle w:val="TAL"/>
              <w:jc w:val="center"/>
              <w:rPr>
                <w:ins w:id="3886" w:author="ZTE-Ma Zhifeng" w:date="2022-08-29T15:16:00Z"/>
                <w:lang w:eastAsia="zh-CN"/>
              </w:rPr>
            </w:pPr>
            <w:ins w:id="3887" w:author="ZTE-Ma Zhifeng" w:date="2022-08-29T15:16:00Z">
              <w:r>
                <w:rPr>
                  <w:lang w:eastAsia="zh-CN"/>
                </w:rPr>
                <w:t>CA_n78A-n259I</w:t>
              </w:r>
            </w:ins>
          </w:p>
          <w:p w14:paraId="25BA8A9E" w14:textId="77777777" w:rsidR="00E44634" w:rsidRDefault="00E44634" w:rsidP="00E44634">
            <w:pPr>
              <w:pStyle w:val="TAL"/>
              <w:jc w:val="center"/>
              <w:rPr>
                <w:ins w:id="3888" w:author="ZTE-Ma Zhifeng" w:date="2022-08-29T15:16:00Z"/>
                <w:lang w:eastAsia="zh-CN"/>
              </w:rPr>
            </w:pPr>
            <w:ins w:id="3889" w:author="ZTE-Ma Zhifeng" w:date="2022-08-29T15:16:00Z">
              <w:r>
                <w:rPr>
                  <w:lang w:eastAsia="zh-CN"/>
                </w:rPr>
                <w:t>CA_n78A-n259J</w:t>
              </w:r>
            </w:ins>
          </w:p>
          <w:p w14:paraId="0064953C" w14:textId="77777777" w:rsidR="00E44634" w:rsidRDefault="00E44634" w:rsidP="00E44634">
            <w:pPr>
              <w:pStyle w:val="TAL"/>
              <w:jc w:val="center"/>
              <w:rPr>
                <w:ins w:id="3890" w:author="ZTE-Ma Zhifeng" w:date="2022-08-29T15:16:00Z"/>
                <w:lang w:eastAsia="zh-CN"/>
              </w:rPr>
            </w:pPr>
            <w:ins w:id="3891" w:author="ZTE-Ma Zhifeng" w:date="2022-08-29T15:16:00Z">
              <w:r>
                <w:rPr>
                  <w:lang w:eastAsia="zh-CN"/>
                </w:rPr>
                <w:t>CA_n78A-n259K</w:t>
              </w:r>
            </w:ins>
          </w:p>
          <w:p w14:paraId="2DBDDD5D" w14:textId="77777777" w:rsidR="00E44634" w:rsidRDefault="00E44634" w:rsidP="00E44634">
            <w:pPr>
              <w:pStyle w:val="TAL"/>
              <w:jc w:val="center"/>
              <w:rPr>
                <w:ins w:id="3892" w:author="ZTE-Ma Zhifeng" w:date="2022-08-29T15:16:00Z"/>
                <w:lang w:eastAsia="zh-CN"/>
              </w:rPr>
            </w:pPr>
            <w:ins w:id="3893" w:author="ZTE-Ma Zhifeng" w:date="2022-08-29T15:16:00Z">
              <w:r>
                <w:rPr>
                  <w:lang w:eastAsia="zh-CN"/>
                </w:rPr>
                <w:t>CA_n78A-n259L</w:t>
              </w:r>
            </w:ins>
          </w:p>
          <w:p w14:paraId="34ED92E4" w14:textId="67E205F6" w:rsidR="00E44634" w:rsidRPr="00032D3A" w:rsidRDefault="00E44634" w:rsidP="00E44634">
            <w:pPr>
              <w:pStyle w:val="TAC"/>
              <w:rPr>
                <w:ins w:id="3894" w:author="ZTE-Ma Zhifeng" w:date="2022-08-29T15:12:00Z"/>
                <w:rFonts w:eastAsia="Yu Mincho"/>
                <w:szCs w:val="18"/>
                <w:lang w:eastAsia="ja-JP"/>
              </w:rPr>
            </w:pPr>
            <w:ins w:id="3895" w:author="ZTE-Ma Zhifeng" w:date="2022-08-29T15:16:00Z">
              <w:r>
                <w:rPr>
                  <w:lang w:eastAsia="zh-CN"/>
                </w:rPr>
                <w:t>CA_n78A-n259M</w:t>
              </w:r>
            </w:ins>
          </w:p>
        </w:tc>
        <w:tc>
          <w:tcPr>
            <w:tcW w:w="1052" w:type="dxa"/>
            <w:tcBorders>
              <w:left w:val="single" w:sz="4" w:space="0" w:color="auto"/>
              <w:bottom w:val="single" w:sz="4" w:space="0" w:color="auto"/>
              <w:right w:val="single" w:sz="4" w:space="0" w:color="auto"/>
            </w:tcBorders>
            <w:vAlign w:val="center"/>
          </w:tcPr>
          <w:p w14:paraId="1928FD96" w14:textId="650B9A0A" w:rsidR="00E44634" w:rsidRDefault="00E44634" w:rsidP="00E44634">
            <w:pPr>
              <w:pStyle w:val="TAC"/>
              <w:rPr>
                <w:ins w:id="3896" w:author="ZTE-Ma Zhifeng" w:date="2022-08-29T15:12:00Z"/>
              </w:rPr>
            </w:pPr>
            <w:ins w:id="3897"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4952547" w14:textId="09214C26" w:rsidR="00E44634" w:rsidRPr="00032D3A" w:rsidRDefault="00E44634" w:rsidP="00E44634">
            <w:pPr>
              <w:pStyle w:val="TAC"/>
              <w:rPr>
                <w:ins w:id="3898" w:author="ZTE-Ma Zhifeng" w:date="2022-08-29T15:12:00Z"/>
                <w:lang w:val="en-US" w:bidi="ar"/>
              </w:rPr>
            </w:pPr>
            <w:ins w:id="3899"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8C40110" w14:textId="5D731177" w:rsidR="00E44634" w:rsidRPr="00032D3A" w:rsidRDefault="00E44634" w:rsidP="00E44634">
            <w:pPr>
              <w:pStyle w:val="TAC"/>
              <w:rPr>
                <w:ins w:id="3900" w:author="ZTE-Ma Zhifeng" w:date="2022-08-29T15:12:00Z"/>
                <w:lang w:eastAsia="zh-CN"/>
              </w:rPr>
            </w:pPr>
            <w:ins w:id="3901" w:author="ZTE-Ma Zhifeng" w:date="2022-08-29T15:16:00Z">
              <w:r w:rsidRPr="00032D3A">
                <w:rPr>
                  <w:lang w:eastAsia="zh-CN"/>
                </w:rPr>
                <w:t>0</w:t>
              </w:r>
            </w:ins>
          </w:p>
        </w:tc>
      </w:tr>
      <w:tr w:rsidR="00E44634" w:rsidRPr="00032D3A" w14:paraId="234F8A43" w14:textId="77777777" w:rsidTr="00DB1A0A">
        <w:trPr>
          <w:trHeight w:val="187"/>
          <w:jc w:val="center"/>
          <w:ins w:id="3902" w:author="ZTE-Ma Zhifeng" w:date="2022-08-29T15:12:00Z"/>
        </w:trPr>
        <w:tc>
          <w:tcPr>
            <w:tcW w:w="2535" w:type="dxa"/>
            <w:tcBorders>
              <w:top w:val="nil"/>
              <w:left w:val="single" w:sz="4" w:space="0" w:color="auto"/>
              <w:bottom w:val="nil"/>
              <w:right w:val="single" w:sz="4" w:space="0" w:color="auto"/>
            </w:tcBorders>
            <w:shd w:val="clear" w:color="auto" w:fill="auto"/>
            <w:vAlign w:val="center"/>
          </w:tcPr>
          <w:p w14:paraId="7B60452B" w14:textId="77777777" w:rsidR="00E44634" w:rsidRPr="00032D3A" w:rsidRDefault="00E44634" w:rsidP="00E44634">
            <w:pPr>
              <w:pStyle w:val="TAC"/>
              <w:rPr>
                <w:ins w:id="3903" w:author="ZTE-Ma Zhifeng" w:date="2022-08-29T15:12: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74A86A5" w14:textId="77777777" w:rsidR="00E44634" w:rsidRPr="00032D3A" w:rsidRDefault="00E44634" w:rsidP="00E44634">
            <w:pPr>
              <w:pStyle w:val="TAC"/>
              <w:rPr>
                <w:ins w:id="3904"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11C43E1" w14:textId="2271DCE5" w:rsidR="00E44634" w:rsidRDefault="00E44634" w:rsidP="00E44634">
            <w:pPr>
              <w:pStyle w:val="TAC"/>
              <w:rPr>
                <w:ins w:id="3905" w:author="ZTE-Ma Zhifeng" w:date="2022-08-29T15:12:00Z"/>
              </w:rPr>
            </w:pPr>
            <w:ins w:id="390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464E3B4" w14:textId="05340ECB" w:rsidR="00E44634" w:rsidRPr="00032D3A" w:rsidRDefault="00E44634" w:rsidP="00E44634">
            <w:pPr>
              <w:pStyle w:val="TAC"/>
              <w:rPr>
                <w:ins w:id="3907" w:author="ZTE-Ma Zhifeng" w:date="2022-08-29T15:12:00Z"/>
                <w:lang w:val="en-US" w:bidi="ar"/>
              </w:rPr>
            </w:pPr>
            <w:ins w:id="3908"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5D806FD8" w14:textId="77777777" w:rsidR="00E44634" w:rsidRPr="00032D3A" w:rsidRDefault="00E44634" w:rsidP="00E44634">
            <w:pPr>
              <w:pStyle w:val="TAC"/>
              <w:rPr>
                <w:ins w:id="3909" w:author="ZTE-Ma Zhifeng" w:date="2022-08-29T15:12:00Z"/>
                <w:lang w:eastAsia="zh-CN"/>
              </w:rPr>
            </w:pPr>
          </w:p>
        </w:tc>
      </w:tr>
      <w:tr w:rsidR="00E44634" w:rsidRPr="00032D3A" w14:paraId="58B050CC" w14:textId="77777777" w:rsidTr="00DB1A0A">
        <w:trPr>
          <w:trHeight w:val="187"/>
          <w:jc w:val="center"/>
          <w:ins w:id="3910" w:author="ZTE-Ma Zhifeng" w:date="2022-08-29T15:12:00Z"/>
        </w:trPr>
        <w:tc>
          <w:tcPr>
            <w:tcW w:w="2535" w:type="dxa"/>
            <w:tcBorders>
              <w:top w:val="nil"/>
              <w:left w:val="single" w:sz="4" w:space="0" w:color="auto"/>
              <w:bottom w:val="single" w:sz="4" w:space="0" w:color="auto"/>
              <w:right w:val="single" w:sz="4" w:space="0" w:color="auto"/>
            </w:tcBorders>
            <w:shd w:val="clear" w:color="auto" w:fill="auto"/>
            <w:vAlign w:val="center"/>
          </w:tcPr>
          <w:p w14:paraId="3D77E92F" w14:textId="77777777" w:rsidR="00E44634" w:rsidRPr="00032D3A" w:rsidRDefault="00E44634" w:rsidP="00E44634">
            <w:pPr>
              <w:pStyle w:val="TAC"/>
              <w:rPr>
                <w:ins w:id="3911" w:author="ZTE-Ma Zhifeng" w:date="2022-08-29T15:12: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39766F" w14:textId="77777777" w:rsidR="00E44634" w:rsidRPr="00032D3A" w:rsidRDefault="00E44634" w:rsidP="00E44634">
            <w:pPr>
              <w:pStyle w:val="TAC"/>
              <w:rPr>
                <w:ins w:id="3912" w:author="ZTE-Ma Zhifeng" w:date="2022-08-29T15:12: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381494F" w14:textId="39282DCE" w:rsidR="00E44634" w:rsidRDefault="00E44634" w:rsidP="00E44634">
            <w:pPr>
              <w:pStyle w:val="TAC"/>
              <w:rPr>
                <w:ins w:id="3913" w:author="ZTE-Ma Zhifeng" w:date="2022-08-29T15:12:00Z"/>
              </w:rPr>
            </w:pPr>
            <w:ins w:id="391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E60C08" w14:textId="55720A2E" w:rsidR="00E44634" w:rsidRPr="00032D3A" w:rsidRDefault="00E44634" w:rsidP="00E44634">
            <w:pPr>
              <w:pStyle w:val="TAC"/>
              <w:rPr>
                <w:ins w:id="3915" w:author="ZTE-Ma Zhifeng" w:date="2022-08-29T15:12:00Z"/>
                <w:lang w:val="en-US" w:bidi="ar"/>
              </w:rPr>
            </w:pPr>
            <w:ins w:id="3916"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1684874" w14:textId="77777777" w:rsidR="00E44634" w:rsidRPr="00032D3A" w:rsidRDefault="00E44634" w:rsidP="00E44634">
            <w:pPr>
              <w:pStyle w:val="TAC"/>
              <w:rPr>
                <w:ins w:id="3917" w:author="ZTE-Ma Zhifeng" w:date="2022-08-29T15:12:00Z"/>
                <w:lang w:eastAsia="zh-CN"/>
              </w:rPr>
            </w:pPr>
          </w:p>
        </w:tc>
      </w:tr>
      <w:tr w:rsidR="00E44634" w:rsidRPr="00032D3A" w14:paraId="1115658F" w14:textId="77777777" w:rsidTr="00DB1A0A">
        <w:trPr>
          <w:trHeight w:val="187"/>
          <w:jc w:val="center"/>
          <w:ins w:id="3918"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12722CB" w14:textId="12FD7875" w:rsidR="00E44634" w:rsidRPr="00032D3A" w:rsidRDefault="00E44634" w:rsidP="00E44634">
            <w:pPr>
              <w:pStyle w:val="TAC"/>
              <w:rPr>
                <w:ins w:id="3919" w:author="ZTE-Ma Zhifeng" w:date="2022-08-29T15:13:00Z"/>
                <w:rFonts w:eastAsia="Yu Mincho"/>
                <w:szCs w:val="18"/>
                <w:lang w:eastAsia="ja-JP"/>
              </w:rPr>
            </w:pPr>
            <w:ins w:id="3920" w:author="ZTE-Ma Zhifeng" w:date="2022-08-29T15:16:00Z">
              <w:r>
                <w:t>CA_n78</w:t>
              </w:r>
              <w:r w:rsidRPr="006D7718">
                <w:t>A-</w:t>
              </w:r>
              <w:r>
                <w:t>n257G</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102C9A4" w14:textId="77777777" w:rsidR="00E44634" w:rsidRDefault="00E44634" w:rsidP="00E44634">
            <w:pPr>
              <w:pStyle w:val="TAC"/>
              <w:rPr>
                <w:ins w:id="3921" w:author="ZTE-Ma Zhifeng" w:date="2022-08-29T15:16:00Z"/>
                <w:lang w:eastAsia="zh-CN"/>
              </w:rPr>
            </w:pPr>
            <w:ins w:id="3922" w:author="ZTE-Ma Zhifeng" w:date="2022-08-29T15:16:00Z">
              <w:r>
                <w:t>CA_n257G</w:t>
              </w:r>
              <w:r>
                <w:rPr>
                  <w:lang w:eastAsia="zh-CN"/>
                </w:rPr>
                <w:t xml:space="preserve"> </w:t>
              </w:r>
            </w:ins>
          </w:p>
          <w:p w14:paraId="02FE67B5" w14:textId="77777777" w:rsidR="00E44634" w:rsidRDefault="00E44634" w:rsidP="00E44634">
            <w:pPr>
              <w:pStyle w:val="TAL"/>
              <w:jc w:val="center"/>
              <w:rPr>
                <w:ins w:id="3923" w:author="ZTE-Ma Zhifeng" w:date="2022-08-29T15:16:00Z"/>
                <w:lang w:eastAsia="zh-CN"/>
              </w:rPr>
            </w:pPr>
            <w:ins w:id="3924" w:author="ZTE-Ma Zhifeng" w:date="2022-08-29T15:16:00Z">
              <w:r>
                <w:rPr>
                  <w:lang w:eastAsia="zh-CN"/>
                </w:rPr>
                <w:t>CA_n78A-n257A</w:t>
              </w:r>
            </w:ins>
          </w:p>
          <w:p w14:paraId="74DD3709" w14:textId="77777777" w:rsidR="00E44634" w:rsidRDefault="00E44634" w:rsidP="00E44634">
            <w:pPr>
              <w:pStyle w:val="TAL"/>
              <w:jc w:val="center"/>
              <w:rPr>
                <w:ins w:id="3925" w:author="ZTE-Ma Zhifeng" w:date="2022-08-29T15:16:00Z"/>
                <w:lang w:eastAsia="zh-CN"/>
              </w:rPr>
            </w:pPr>
            <w:ins w:id="3926" w:author="ZTE-Ma Zhifeng" w:date="2022-08-29T15:16:00Z">
              <w:r>
                <w:rPr>
                  <w:lang w:eastAsia="zh-CN"/>
                </w:rPr>
                <w:t>CA_n78A-n257G</w:t>
              </w:r>
            </w:ins>
          </w:p>
          <w:p w14:paraId="056EBE89" w14:textId="65953B85" w:rsidR="00E44634" w:rsidRPr="00032D3A" w:rsidRDefault="00E44634" w:rsidP="00E44634">
            <w:pPr>
              <w:pStyle w:val="TAC"/>
              <w:rPr>
                <w:ins w:id="3927" w:author="ZTE-Ma Zhifeng" w:date="2022-08-29T15:13:00Z"/>
                <w:rFonts w:eastAsia="Yu Mincho"/>
                <w:szCs w:val="18"/>
                <w:lang w:eastAsia="ja-JP"/>
              </w:rPr>
            </w:pPr>
            <w:ins w:id="3928" w:author="ZTE-Ma Zhifeng" w:date="2022-08-29T15:16:00Z">
              <w:r>
                <w:rPr>
                  <w:lang w:eastAsia="zh-CN"/>
                </w:rPr>
                <w:t>CA_n78A-n259A</w:t>
              </w:r>
            </w:ins>
          </w:p>
        </w:tc>
        <w:tc>
          <w:tcPr>
            <w:tcW w:w="1052" w:type="dxa"/>
            <w:tcBorders>
              <w:left w:val="single" w:sz="4" w:space="0" w:color="auto"/>
              <w:bottom w:val="single" w:sz="4" w:space="0" w:color="auto"/>
              <w:right w:val="single" w:sz="4" w:space="0" w:color="auto"/>
            </w:tcBorders>
            <w:vAlign w:val="center"/>
          </w:tcPr>
          <w:p w14:paraId="049039C2" w14:textId="291959C6" w:rsidR="00E44634" w:rsidRDefault="00E44634" w:rsidP="00E44634">
            <w:pPr>
              <w:pStyle w:val="TAC"/>
              <w:rPr>
                <w:ins w:id="3929" w:author="ZTE-Ma Zhifeng" w:date="2022-08-29T15:13:00Z"/>
              </w:rPr>
            </w:pPr>
            <w:ins w:id="3930"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046C7E" w14:textId="4C95CF74" w:rsidR="00E44634" w:rsidRPr="00032D3A" w:rsidRDefault="00E44634" w:rsidP="00E44634">
            <w:pPr>
              <w:pStyle w:val="TAC"/>
              <w:rPr>
                <w:ins w:id="3931" w:author="ZTE-Ma Zhifeng" w:date="2022-08-29T15:13:00Z"/>
                <w:lang w:val="en-US" w:bidi="ar"/>
              </w:rPr>
            </w:pPr>
            <w:ins w:id="3932"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0C2ED46" w14:textId="2A447CC5" w:rsidR="00E44634" w:rsidRPr="00032D3A" w:rsidRDefault="00E44634" w:rsidP="00E44634">
            <w:pPr>
              <w:pStyle w:val="TAC"/>
              <w:rPr>
                <w:ins w:id="3933" w:author="ZTE-Ma Zhifeng" w:date="2022-08-29T15:13:00Z"/>
                <w:lang w:eastAsia="zh-CN"/>
              </w:rPr>
            </w:pPr>
            <w:ins w:id="3934" w:author="ZTE-Ma Zhifeng" w:date="2022-08-29T15:16:00Z">
              <w:r w:rsidRPr="00032D3A">
                <w:rPr>
                  <w:lang w:eastAsia="zh-CN"/>
                </w:rPr>
                <w:t>0</w:t>
              </w:r>
            </w:ins>
          </w:p>
        </w:tc>
      </w:tr>
      <w:tr w:rsidR="00E44634" w:rsidRPr="00032D3A" w14:paraId="57FD594D" w14:textId="77777777" w:rsidTr="00DB1A0A">
        <w:trPr>
          <w:trHeight w:val="187"/>
          <w:jc w:val="center"/>
          <w:ins w:id="393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CE5CB3A" w14:textId="77777777" w:rsidR="00E44634" w:rsidRPr="00032D3A" w:rsidRDefault="00E44634" w:rsidP="00E44634">
            <w:pPr>
              <w:pStyle w:val="TAC"/>
              <w:rPr>
                <w:ins w:id="393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6B27DB0" w14:textId="77777777" w:rsidR="00E44634" w:rsidRPr="00032D3A" w:rsidRDefault="00E44634" w:rsidP="00E44634">
            <w:pPr>
              <w:pStyle w:val="TAC"/>
              <w:rPr>
                <w:ins w:id="393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88C881A" w14:textId="20734D10" w:rsidR="00E44634" w:rsidRDefault="00E44634" w:rsidP="00E44634">
            <w:pPr>
              <w:pStyle w:val="TAC"/>
              <w:rPr>
                <w:ins w:id="3938" w:author="ZTE-Ma Zhifeng" w:date="2022-08-29T15:13:00Z"/>
              </w:rPr>
            </w:pPr>
            <w:ins w:id="393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4E2C02" w14:textId="02601AD6" w:rsidR="00E44634" w:rsidRPr="00032D3A" w:rsidRDefault="00E44634" w:rsidP="00E44634">
            <w:pPr>
              <w:pStyle w:val="TAC"/>
              <w:rPr>
                <w:ins w:id="3940" w:author="ZTE-Ma Zhifeng" w:date="2022-08-29T15:13:00Z"/>
                <w:lang w:val="en-US" w:bidi="ar"/>
              </w:rPr>
            </w:pPr>
            <w:ins w:id="3941"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2BFB050C" w14:textId="77777777" w:rsidR="00E44634" w:rsidRPr="00032D3A" w:rsidRDefault="00E44634" w:rsidP="00E44634">
            <w:pPr>
              <w:pStyle w:val="TAC"/>
              <w:rPr>
                <w:ins w:id="3942" w:author="ZTE-Ma Zhifeng" w:date="2022-08-29T15:13:00Z"/>
                <w:lang w:eastAsia="zh-CN"/>
              </w:rPr>
            </w:pPr>
          </w:p>
        </w:tc>
      </w:tr>
      <w:tr w:rsidR="00E44634" w:rsidRPr="00032D3A" w14:paraId="70949E98" w14:textId="77777777" w:rsidTr="00DB1A0A">
        <w:trPr>
          <w:trHeight w:val="187"/>
          <w:jc w:val="center"/>
          <w:ins w:id="394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2D57C4CD" w14:textId="77777777" w:rsidR="00E44634" w:rsidRPr="00032D3A" w:rsidRDefault="00E44634" w:rsidP="00E44634">
            <w:pPr>
              <w:pStyle w:val="TAC"/>
              <w:rPr>
                <w:ins w:id="394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B25C08B" w14:textId="77777777" w:rsidR="00E44634" w:rsidRPr="00032D3A" w:rsidRDefault="00E44634" w:rsidP="00E44634">
            <w:pPr>
              <w:pStyle w:val="TAC"/>
              <w:rPr>
                <w:ins w:id="394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25866B2" w14:textId="3BF223D0" w:rsidR="00E44634" w:rsidRDefault="00E44634" w:rsidP="00E44634">
            <w:pPr>
              <w:pStyle w:val="TAC"/>
              <w:rPr>
                <w:ins w:id="3946" w:author="ZTE-Ma Zhifeng" w:date="2022-08-29T15:13:00Z"/>
              </w:rPr>
            </w:pPr>
            <w:ins w:id="394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68781A" w14:textId="5354B283" w:rsidR="00E44634" w:rsidRPr="00032D3A" w:rsidRDefault="00E44634" w:rsidP="00E44634">
            <w:pPr>
              <w:pStyle w:val="TAC"/>
              <w:rPr>
                <w:ins w:id="3948" w:author="ZTE-Ma Zhifeng" w:date="2022-08-29T15:13:00Z"/>
                <w:lang w:val="en-US" w:bidi="ar"/>
              </w:rPr>
            </w:pPr>
            <w:ins w:id="3949"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6D47B8D" w14:textId="77777777" w:rsidR="00E44634" w:rsidRPr="00032D3A" w:rsidRDefault="00E44634" w:rsidP="00E44634">
            <w:pPr>
              <w:pStyle w:val="TAC"/>
              <w:rPr>
                <w:ins w:id="3950" w:author="ZTE-Ma Zhifeng" w:date="2022-08-29T15:13:00Z"/>
                <w:lang w:eastAsia="zh-CN"/>
              </w:rPr>
            </w:pPr>
          </w:p>
        </w:tc>
      </w:tr>
      <w:tr w:rsidR="00E44634" w:rsidRPr="00032D3A" w14:paraId="060EA38D" w14:textId="77777777" w:rsidTr="00DB1A0A">
        <w:trPr>
          <w:trHeight w:val="187"/>
          <w:jc w:val="center"/>
          <w:ins w:id="395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0952D46" w14:textId="73513529" w:rsidR="00E44634" w:rsidRPr="00032D3A" w:rsidRDefault="00E44634" w:rsidP="00E44634">
            <w:pPr>
              <w:pStyle w:val="TAC"/>
              <w:rPr>
                <w:ins w:id="3952" w:author="ZTE-Ma Zhifeng" w:date="2022-08-29T15:13:00Z"/>
                <w:rFonts w:eastAsia="Yu Mincho"/>
                <w:szCs w:val="18"/>
                <w:lang w:eastAsia="ja-JP"/>
              </w:rPr>
            </w:pPr>
            <w:ins w:id="3953" w:author="ZTE-Ma Zhifeng" w:date="2022-08-29T15:16:00Z">
              <w:r>
                <w:t>CA_n78</w:t>
              </w:r>
              <w:r w:rsidRPr="006D7718">
                <w:t>A-</w:t>
              </w:r>
              <w:r>
                <w:t>n257G</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D71637A" w14:textId="77777777" w:rsidR="00E44634" w:rsidRDefault="00E44634" w:rsidP="00E44634">
            <w:pPr>
              <w:pStyle w:val="TAC"/>
              <w:rPr>
                <w:ins w:id="3954" w:author="ZTE-Ma Zhifeng" w:date="2022-08-29T15:16:00Z"/>
              </w:rPr>
            </w:pPr>
            <w:ins w:id="3955" w:author="ZTE-Ma Zhifeng" w:date="2022-08-29T15:16:00Z">
              <w:r>
                <w:t>CA_n257G</w:t>
              </w:r>
            </w:ins>
          </w:p>
          <w:p w14:paraId="52020348" w14:textId="77777777" w:rsidR="00E44634" w:rsidRDefault="00E44634" w:rsidP="00E44634">
            <w:pPr>
              <w:pStyle w:val="TAC"/>
              <w:rPr>
                <w:ins w:id="3956" w:author="ZTE-Ma Zhifeng" w:date="2022-08-29T15:16:00Z"/>
                <w:lang w:eastAsia="zh-CN"/>
              </w:rPr>
            </w:pPr>
            <w:ins w:id="3957" w:author="ZTE-Ma Zhifeng" w:date="2022-08-29T15:16:00Z">
              <w:r>
                <w:t>CA_n259G</w:t>
              </w:r>
              <w:r>
                <w:rPr>
                  <w:lang w:eastAsia="zh-CN"/>
                </w:rPr>
                <w:t xml:space="preserve"> </w:t>
              </w:r>
            </w:ins>
          </w:p>
          <w:p w14:paraId="3244B155" w14:textId="77777777" w:rsidR="00E44634" w:rsidRDefault="00E44634" w:rsidP="00E44634">
            <w:pPr>
              <w:pStyle w:val="TAL"/>
              <w:jc w:val="center"/>
              <w:rPr>
                <w:ins w:id="3958" w:author="ZTE-Ma Zhifeng" w:date="2022-08-29T15:16:00Z"/>
                <w:lang w:eastAsia="zh-CN"/>
              </w:rPr>
            </w:pPr>
            <w:ins w:id="3959" w:author="ZTE-Ma Zhifeng" w:date="2022-08-29T15:16:00Z">
              <w:r>
                <w:rPr>
                  <w:lang w:eastAsia="zh-CN"/>
                </w:rPr>
                <w:t>CA_n78A-n257A</w:t>
              </w:r>
            </w:ins>
          </w:p>
          <w:p w14:paraId="1053CAFF" w14:textId="77777777" w:rsidR="00E44634" w:rsidRDefault="00E44634" w:rsidP="00E44634">
            <w:pPr>
              <w:pStyle w:val="TAL"/>
              <w:jc w:val="center"/>
              <w:rPr>
                <w:ins w:id="3960" w:author="ZTE-Ma Zhifeng" w:date="2022-08-29T15:16:00Z"/>
                <w:lang w:eastAsia="zh-CN"/>
              </w:rPr>
            </w:pPr>
            <w:ins w:id="3961" w:author="ZTE-Ma Zhifeng" w:date="2022-08-29T15:16:00Z">
              <w:r>
                <w:rPr>
                  <w:lang w:eastAsia="zh-CN"/>
                </w:rPr>
                <w:t>CA_n78A-n257G</w:t>
              </w:r>
            </w:ins>
          </w:p>
          <w:p w14:paraId="799F4631" w14:textId="77777777" w:rsidR="00E44634" w:rsidRDefault="00E44634" w:rsidP="00E44634">
            <w:pPr>
              <w:pStyle w:val="TAL"/>
              <w:jc w:val="center"/>
              <w:rPr>
                <w:ins w:id="3962" w:author="ZTE-Ma Zhifeng" w:date="2022-08-29T15:16:00Z"/>
                <w:lang w:eastAsia="zh-CN"/>
              </w:rPr>
            </w:pPr>
            <w:ins w:id="3963" w:author="ZTE-Ma Zhifeng" w:date="2022-08-29T15:16:00Z">
              <w:r>
                <w:rPr>
                  <w:lang w:eastAsia="zh-CN"/>
                </w:rPr>
                <w:t>CA_n78A-n259A</w:t>
              </w:r>
            </w:ins>
          </w:p>
          <w:p w14:paraId="45F69A3D" w14:textId="6E54B06C" w:rsidR="00E44634" w:rsidRPr="00032D3A" w:rsidRDefault="00E44634" w:rsidP="00E44634">
            <w:pPr>
              <w:pStyle w:val="TAC"/>
              <w:rPr>
                <w:ins w:id="3964" w:author="ZTE-Ma Zhifeng" w:date="2022-08-29T15:13:00Z"/>
                <w:rFonts w:eastAsia="Yu Mincho"/>
                <w:szCs w:val="18"/>
                <w:lang w:eastAsia="ja-JP"/>
              </w:rPr>
            </w:pPr>
            <w:ins w:id="3965" w:author="ZTE-Ma Zhifeng" w:date="2022-08-29T15:16:00Z">
              <w:r>
                <w:rPr>
                  <w:lang w:eastAsia="zh-CN"/>
                </w:rPr>
                <w:t>CA_n78A-n259G</w:t>
              </w:r>
            </w:ins>
          </w:p>
        </w:tc>
        <w:tc>
          <w:tcPr>
            <w:tcW w:w="1052" w:type="dxa"/>
            <w:tcBorders>
              <w:left w:val="single" w:sz="4" w:space="0" w:color="auto"/>
              <w:bottom w:val="single" w:sz="4" w:space="0" w:color="auto"/>
              <w:right w:val="single" w:sz="4" w:space="0" w:color="auto"/>
            </w:tcBorders>
            <w:vAlign w:val="center"/>
          </w:tcPr>
          <w:p w14:paraId="2087FEC3" w14:textId="42010B5B" w:rsidR="00E44634" w:rsidRDefault="00E44634" w:rsidP="00E44634">
            <w:pPr>
              <w:pStyle w:val="TAC"/>
              <w:rPr>
                <w:ins w:id="3966" w:author="ZTE-Ma Zhifeng" w:date="2022-08-29T15:13:00Z"/>
              </w:rPr>
            </w:pPr>
            <w:ins w:id="3967"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454832" w14:textId="3D1D8018" w:rsidR="00E44634" w:rsidRPr="00032D3A" w:rsidRDefault="00E44634" w:rsidP="00E44634">
            <w:pPr>
              <w:pStyle w:val="TAC"/>
              <w:rPr>
                <w:ins w:id="3968" w:author="ZTE-Ma Zhifeng" w:date="2022-08-29T15:13:00Z"/>
                <w:lang w:val="en-US" w:bidi="ar"/>
              </w:rPr>
            </w:pPr>
            <w:ins w:id="3969"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8EF7956" w14:textId="2FC7F0FC" w:rsidR="00E44634" w:rsidRPr="00032D3A" w:rsidRDefault="00E44634" w:rsidP="00E44634">
            <w:pPr>
              <w:pStyle w:val="TAC"/>
              <w:rPr>
                <w:ins w:id="3970" w:author="ZTE-Ma Zhifeng" w:date="2022-08-29T15:13:00Z"/>
                <w:lang w:eastAsia="zh-CN"/>
              </w:rPr>
            </w:pPr>
            <w:ins w:id="3971" w:author="ZTE-Ma Zhifeng" w:date="2022-08-29T15:16:00Z">
              <w:r w:rsidRPr="00032D3A">
                <w:rPr>
                  <w:lang w:eastAsia="zh-CN"/>
                </w:rPr>
                <w:t>0</w:t>
              </w:r>
            </w:ins>
          </w:p>
        </w:tc>
      </w:tr>
      <w:tr w:rsidR="00E44634" w:rsidRPr="00032D3A" w14:paraId="326F2E89" w14:textId="77777777" w:rsidTr="00DB1A0A">
        <w:trPr>
          <w:trHeight w:val="187"/>
          <w:jc w:val="center"/>
          <w:ins w:id="3972"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AA4FA63" w14:textId="77777777" w:rsidR="00E44634" w:rsidRPr="00032D3A" w:rsidRDefault="00E44634" w:rsidP="00E44634">
            <w:pPr>
              <w:pStyle w:val="TAC"/>
              <w:rPr>
                <w:ins w:id="3973"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2626A193" w14:textId="77777777" w:rsidR="00E44634" w:rsidRPr="00032D3A" w:rsidRDefault="00E44634" w:rsidP="00E44634">
            <w:pPr>
              <w:pStyle w:val="TAC"/>
              <w:rPr>
                <w:ins w:id="397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31156C0" w14:textId="2474CC57" w:rsidR="00E44634" w:rsidRDefault="00E44634" w:rsidP="00E44634">
            <w:pPr>
              <w:pStyle w:val="TAC"/>
              <w:rPr>
                <w:ins w:id="3975" w:author="ZTE-Ma Zhifeng" w:date="2022-08-29T15:13:00Z"/>
              </w:rPr>
            </w:pPr>
            <w:ins w:id="397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39CF21" w14:textId="2FCFE273" w:rsidR="00E44634" w:rsidRPr="00032D3A" w:rsidRDefault="00E44634" w:rsidP="00E44634">
            <w:pPr>
              <w:pStyle w:val="TAC"/>
              <w:rPr>
                <w:ins w:id="3977" w:author="ZTE-Ma Zhifeng" w:date="2022-08-29T15:13:00Z"/>
                <w:lang w:val="en-US" w:bidi="ar"/>
              </w:rPr>
            </w:pPr>
            <w:ins w:id="3978"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33CBF47D" w14:textId="77777777" w:rsidR="00E44634" w:rsidRPr="00032D3A" w:rsidRDefault="00E44634" w:rsidP="00E44634">
            <w:pPr>
              <w:pStyle w:val="TAC"/>
              <w:rPr>
                <w:ins w:id="3979" w:author="ZTE-Ma Zhifeng" w:date="2022-08-29T15:13:00Z"/>
                <w:lang w:eastAsia="zh-CN"/>
              </w:rPr>
            </w:pPr>
          </w:p>
        </w:tc>
      </w:tr>
      <w:tr w:rsidR="00E44634" w:rsidRPr="00032D3A" w14:paraId="7B74E9CF" w14:textId="77777777" w:rsidTr="00DB1A0A">
        <w:trPr>
          <w:trHeight w:val="187"/>
          <w:jc w:val="center"/>
          <w:ins w:id="3980"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E59106A" w14:textId="77777777" w:rsidR="00E44634" w:rsidRPr="00032D3A" w:rsidRDefault="00E44634" w:rsidP="00E44634">
            <w:pPr>
              <w:pStyle w:val="TAC"/>
              <w:rPr>
                <w:ins w:id="3981"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9D799C2" w14:textId="77777777" w:rsidR="00E44634" w:rsidRPr="00032D3A" w:rsidRDefault="00E44634" w:rsidP="00E44634">
            <w:pPr>
              <w:pStyle w:val="TAC"/>
              <w:rPr>
                <w:ins w:id="398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F328D02" w14:textId="552F1C22" w:rsidR="00E44634" w:rsidRDefault="00E44634" w:rsidP="00E44634">
            <w:pPr>
              <w:pStyle w:val="TAC"/>
              <w:rPr>
                <w:ins w:id="3983" w:author="ZTE-Ma Zhifeng" w:date="2022-08-29T15:13:00Z"/>
              </w:rPr>
            </w:pPr>
            <w:ins w:id="398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583DED" w14:textId="0B5733B3" w:rsidR="00E44634" w:rsidRPr="00032D3A" w:rsidRDefault="00E44634" w:rsidP="00E44634">
            <w:pPr>
              <w:pStyle w:val="TAC"/>
              <w:rPr>
                <w:ins w:id="3985" w:author="ZTE-Ma Zhifeng" w:date="2022-08-29T15:13:00Z"/>
                <w:lang w:val="en-US" w:bidi="ar"/>
              </w:rPr>
            </w:pPr>
            <w:ins w:id="3986"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14C696A" w14:textId="77777777" w:rsidR="00E44634" w:rsidRPr="00032D3A" w:rsidRDefault="00E44634" w:rsidP="00E44634">
            <w:pPr>
              <w:pStyle w:val="TAC"/>
              <w:rPr>
                <w:ins w:id="3987" w:author="ZTE-Ma Zhifeng" w:date="2022-08-29T15:13:00Z"/>
                <w:lang w:eastAsia="zh-CN"/>
              </w:rPr>
            </w:pPr>
          </w:p>
        </w:tc>
      </w:tr>
      <w:tr w:rsidR="00E44634" w:rsidRPr="00032D3A" w14:paraId="0B5EE2B5" w14:textId="77777777" w:rsidTr="00DB1A0A">
        <w:trPr>
          <w:trHeight w:val="187"/>
          <w:jc w:val="center"/>
          <w:ins w:id="3988"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4F3AB664" w14:textId="2B670A5C" w:rsidR="00E44634" w:rsidRPr="00032D3A" w:rsidRDefault="00E44634" w:rsidP="00E44634">
            <w:pPr>
              <w:pStyle w:val="TAC"/>
              <w:rPr>
                <w:ins w:id="3989" w:author="ZTE-Ma Zhifeng" w:date="2022-08-29T15:13:00Z"/>
                <w:rFonts w:eastAsia="Yu Mincho"/>
                <w:szCs w:val="18"/>
                <w:lang w:eastAsia="ja-JP"/>
              </w:rPr>
            </w:pPr>
            <w:ins w:id="3990" w:author="ZTE-Ma Zhifeng" w:date="2022-08-29T15:16:00Z">
              <w:r>
                <w:t>CA_n78</w:t>
              </w:r>
              <w:r w:rsidRPr="006D7718">
                <w:t>A-</w:t>
              </w:r>
              <w:r>
                <w:t>n257G</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B0524F8" w14:textId="77777777" w:rsidR="00E44634" w:rsidRDefault="00E44634" w:rsidP="00E44634">
            <w:pPr>
              <w:pStyle w:val="TAC"/>
              <w:rPr>
                <w:ins w:id="3991" w:author="ZTE-Ma Zhifeng" w:date="2022-08-29T15:16:00Z"/>
              </w:rPr>
            </w:pPr>
            <w:ins w:id="3992" w:author="ZTE-Ma Zhifeng" w:date="2022-08-29T15:16:00Z">
              <w:r>
                <w:t>CA_n257G</w:t>
              </w:r>
            </w:ins>
          </w:p>
          <w:p w14:paraId="7F6804BF" w14:textId="77777777" w:rsidR="00E44634" w:rsidRDefault="00E44634" w:rsidP="00E44634">
            <w:pPr>
              <w:pStyle w:val="TAC"/>
              <w:rPr>
                <w:ins w:id="3993" w:author="ZTE-Ma Zhifeng" w:date="2022-08-29T15:16:00Z"/>
              </w:rPr>
            </w:pPr>
            <w:ins w:id="3994" w:author="ZTE-Ma Zhifeng" w:date="2022-08-29T15:16:00Z">
              <w:r>
                <w:t>CA_n259G</w:t>
              </w:r>
            </w:ins>
          </w:p>
          <w:p w14:paraId="548B1E9A" w14:textId="77777777" w:rsidR="00E44634" w:rsidRDefault="00E44634" w:rsidP="00E44634">
            <w:pPr>
              <w:pStyle w:val="TAC"/>
              <w:rPr>
                <w:ins w:id="3995" w:author="ZTE-Ma Zhifeng" w:date="2022-08-29T15:16:00Z"/>
                <w:lang w:eastAsia="zh-CN"/>
              </w:rPr>
            </w:pPr>
            <w:ins w:id="3996" w:author="ZTE-Ma Zhifeng" w:date="2022-08-29T15:16:00Z">
              <w:r>
                <w:t>CA_n259H</w:t>
              </w:r>
              <w:r>
                <w:rPr>
                  <w:lang w:eastAsia="zh-CN"/>
                </w:rPr>
                <w:t xml:space="preserve"> </w:t>
              </w:r>
            </w:ins>
          </w:p>
          <w:p w14:paraId="7821E6AA" w14:textId="77777777" w:rsidR="00E44634" w:rsidRDefault="00E44634" w:rsidP="00E44634">
            <w:pPr>
              <w:pStyle w:val="TAL"/>
              <w:jc w:val="center"/>
              <w:rPr>
                <w:ins w:id="3997" w:author="ZTE-Ma Zhifeng" w:date="2022-08-29T15:16:00Z"/>
                <w:lang w:eastAsia="zh-CN"/>
              </w:rPr>
            </w:pPr>
            <w:ins w:id="3998" w:author="ZTE-Ma Zhifeng" w:date="2022-08-29T15:16:00Z">
              <w:r>
                <w:rPr>
                  <w:lang w:eastAsia="zh-CN"/>
                </w:rPr>
                <w:t>CA_n78A-n257A</w:t>
              </w:r>
            </w:ins>
          </w:p>
          <w:p w14:paraId="479AF71A" w14:textId="77777777" w:rsidR="00E44634" w:rsidRDefault="00E44634" w:rsidP="00E44634">
            <w:pPr>
              <w:pStyle w:val="TAL"/>
              <w:jc w:val="center"/>
              <w:rPr>
                <w:ins w:id="3999" w:author="ZTE-Ma Zhifeng" w:date="2022-08-29T15:16:00Z"/>
                <w:lang w:eastAsia="zh-CN"/>
              </w:rPr>
            </w:pPr>
            <w:ins w:id="4000" w:author="ZTE-Ma Zhifeng" w:date="2022-08-29T15:16:00Z">
              <w:r>
                <w:rPr>
                  <w:lang w:eastAsia="zh-CN"/>
                </w:rPr>
                <w:t>CA_n78A-n257G</w:t>
              </w:r>
            </w:ins>
          </w:p>
          <w:p w14:paraId="1F06774A" w14:textId="77777777" w:rsidR="00E44634" w:rsidRDefault="00E44634" w:rsidP="00E44634">
            <w:pPr>
              <w:pStyle w:val="TAL"/>
              <w:jc w:val="center"/>
              <w:rPr>
                <w:ins w:id="4001" w:author="ZTE-Ma Zhifeng" w:date="2022-08-29T15:16:00Z"/>
                <w:lang w:eastAsia="zh-CN"/>
              </w:rPr>
            </w:pPr>
            <w:ins w:id="4002" w:author="ZTE-Ma Zhifeng" w:date="2022-08-29T15:16:00Z">
              <w:r>
                <w:rPr>
                  <w:lang w:eastAsia="zh-CN"/>
                </w:rPr>
                <w:t>CA_n78A-n259A</w:t>
              </w:r>
            </w:ins>
          </w:p>
          <w:p w14:paraId="561B195D" w14:textId="77777777" w:rsidR="00E44634" w:rsidRDefault="00E44634" w:rsidP="00E44634">
            <w:pPr>
              <w:pStyle w:val="TAL"/>
              <w:jc w:val="center"/>
              <w:rPr>
                <w:ins w:id="4003" w:author="ZTE-Ma Zhifeng" w:date="2022-08-29T15:16:00Z"/>
                <w:lang w:eastAsia="zh-CN"/>
              </w:rPr>
            </w:pPr>
            <w:ins w:id="4004" w:author="ZTE-Ma Zhifeng" w:date="2022-08-29T15:16:00Z">
              <w:r>
                <w:rPr>
                  <w:lang w:eastAsia="zh-CN"/>
                </w:rPr>
                <w:t>CA_n78A-n259G</w:t>
              </w:r>
            </w:ins>
          </w:p>
          <w:p w14:paraId="1A73EE7A" w14:textId="68A8E990" w:rsidR="00E44634" w:rsidRPr="00032D3A" w:rsidRDefault="00E44634" w:rsidP="00E44634">
            <w:pPr>
              <w:pStyle w:val="TAC"/>
              <w:rPr>
                <w:ins w:id="4005" w:author="ZTE-Ma Zhifeng" w:date="2022-08-29T15:13:00Z"/>
                <w:rFonts w:eastAsia="Yu Mincho"/>
                <w:szCs w:val="18"/>
                <w:lang w:eastAsia="ja-JP"/>
              </w:rPr>
            </w:pPr>
            <w:ins w:id="4006" w:author="ZTE-Ma Zhifeng" w:date="2022-08-29T15:16:00Z">
              <w:r>
                <w:rPr>
                  <w:lang w:eastAsia="zh-CN"/>
                </w:rPr>
                <w:t>CA_n78A-n259H</w:t>
              </w:r>
            </w:ins>
          </w:p>
        </w:tc>
        <w:tc>
          <w:tcPr>
            <w:tcW w:w="1052" w:type="dxa"/>
            <w:tcBorders>
              <w:left w:val="single" w:sz="4" w:space="0" w:color="auto"/>
              <w:bottom w:val="single" w:sz="4" w:space="0" w:color="auto"/>
              <w:right w:val="single" w:sz="4" w:space="0" w:color="auto"/>
            </w:tcBorders>
            <w:vAlign w:val="center"/>
          </w:tcPr>
          <w:p w14:paraId="6C90711F" w14:textId="33151EEB" w:rsidR="00E44634" w:rsidRDefault="00E44634" w:rsidP="00E44634">
            <w:pPr>
              <w:pStyle w:val="TAC"/>
              <w:rPr>
                <w:ins w:id="4007" w:author="ZTE-Ma Zhifeng" w:date="2022-08-29T15:13:00Z"/>
              </w:rPr>
            </w:pPr>
            <w:ins w:id="4008"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5091F1" w14:textId="4C4FDC89" w:rsidR="00E44634" w:rsidRPr="00032D3A" w:rsidRDefault="00E44634" w:rsidP="00E44634">
            <w:pPr>
              <w:pStyle w:val="TAC"/>
              <w:rPr>
                <w:ins w:id="4009" w:author="ZTE-Ma Zhifeng" w:date="2022-08-29T15:13:00Z"/>
                <w:lang w:val="en-US" w:bidi="ar"/>
              </w:rPr>
            </w:pPr>
            <w:ins w:id="4010"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9FBC91B" w14:textId="2ECC5255" w:rsidR="00E44634" w:rsidRPr="00032D3A" w:rsidRDefault="00E44634" w:rsidP="00E44634">
            <w:pPr>
              <w:pStyle w:val="TAC"/>
              <w:rPr>
                <w:ins w:id="4011" w:author="ZTE-Ma Zhifeng" w:date="2022-08-29T15:13:00Z"/>
                <w:lang w:eastAsia="zh-CN"/>
              </w:rPr>
            </w:pPr>
            <w:ins w:id="4012" w:author="ZTE-Ma Zhifeng" w:date="2022-08-29T15:16:00Z">
              <w:r w:rsidRPr="00032D3A">
                <w:rPr>
                  <w:lang w:eastAsia="zh-CN"/>
                </w:rPr>
                <w:t>0</w:t>
              </w:r>
            </w:ins>
          </w:p>
        </w:tc>
      </w:tr>
      <w:tr w:rsidR="00E44634" w:rsidRPr="00032D3A" w14:paraId="7CF215DD" w14:textId="77777777" w:rsidTr="00DB1A0A">
        <w:trPr>
          <w:trHeight w:val="187"/>
          <w:jc w:val="center"/>
          <w:ins w:id="4013"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22C01AF" w14:textId="77777777" w:rsidR="00E44634" w:rsidRPr="00032D3A" w:rsidRDefault="00E44634" w:rsidP="00E44634">
            <w:pPr>
              <w:pStyle w:val="TAC"/>
              <w:rPr>
                <w:ins w:id="4014"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D497ECC" w14:textId="77777777" w:rsidR="00E44634" w:rsidRPr="00032D3A" w:rsidRDefault="00E44634" w:rsidP="00E44634">
            <w:pPr>
              <w:pStyle w:val="TAC"/>
              <w:rPr>
                <w:ins w:id="401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7924B5A" w14:textId="6F7F4332" w:rsidR="00E44634" w:rsidRDefault="00E44634" w:rsidP="00E44634">
            <w:pPr>
              <w:pStyle w:val="TAC"/>
              <w:rPr>
                <w:ins w:id="4016" w:author="ZTE-Ma Zhifeng" w:date="2022-08-29T15:13:00Z"/>
              </w:rPr>
            </w:pPr>
            <w:ins w:id="401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617D43" w14:textId="0041B779" w:rsidR="00E44634" w:rsidRPr="00032D3A" w:rsidRDefault="00E44634" w:rsidP="00E44634">
            <w:pPr>
              <w:pStyle w:val="TAC"/>
              <w:rPr>
                <w:ins w:id="4018" w:author="ZTE-Ma Zhifeng" w:date="2022-08-29T15:13:00Z"/>
                <w:lang w:val="en-US" w:bidi="ar"/>
              </w:rPr>
            </w:pPr>
            <w:ins w:id="4019"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410F2458" w14:textId="77777777" w:rsidR="00E44634" w:rsidRPr="00032D3A" w:rsidRDefault="00E44634" w:rsidP="00E44634">
            <w:pPr>
              <w:pStyle w:val="TAC"/>
              <w:rPr>
                <w:ins w:id="4020" w:author="ZTE-Ma Zhifeng" w:date="2022-08-29T15:13:00Z"/>
                <w:lang w:eastAsia="zh-CN"/>
              </w:rPr>
            </w:pPr>
          </w:p>
        </w:tc>
      </w:tr>
      <w:tr w:rsidR="00E44634" w:rsidRPr="00032D3A" w14:paraId="14EFE14B" w14:textId="77777777" w:rsidTr="00DB1A0A">
        <w:trPr>
          <w:trHeight w:val="187"/>
          <w:jc w:val="center"/>
          <w:ins w:id="4021"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E3DAD94" w14:textId="77777777" w:rsidR="00E44634" w:rsidRPr="00032D3A" w:rsidRDefault="00E44634" w:rsidP="00E44634">
            <w:pPr>
              <w:pStyle w:val="TAC"/>
              <w:rPr>
                <w:ins w:id="4022"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F38EEFE" w14:textId="77777777" w:rsidR="00E44634" w:rsidRPr="00032D3A" w:rsidRDefault="00E44634" w:rsidP="00E44634">
            <w:pPr>
              <w:pStyle w:val="TAC"/>
              <w:rPr>
                <w:ins w:id="402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6355339" w14:textId="74285C6B" w:rsidR="00E44634" w:rsidRDefault="00E44634" w:rsidP="00E44634">
            <w:pPr>
              <w:pStyle w:val="TAC"/>
              <w:rPr>
                <w:ins w:id="4024" w:author="ZTE-Ma Zhifeng" w:date="2022-08-29T15:13:00Z"/>
              </w:rPr>
            </w:pPr>
            <w:ins w:id="402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6C6A073" w14:textId="4B6E6F4E" w:rsidR="00E44634" w:rsidRPr="00032D3A" w:rsidRDefault="00E44634" w:rsidP="00E44634">
            <w:pPr>
              <w:pStyle w:val="TAC"/>
              <w:rPr>
                <w:ins w:id="4026" w:author="ZTE-Ma Zhifeng" w:date="2022-08-29T15:13:00Z"/>
                <w:lang w:val="en-US" w:bidi="ar"/>
              </w:rPr>
            </w:pPr>
            <w:ins w:id="4027"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D064774" w14:textId="77777777" w:rsidR="00E44634" w:rsidRPr="00032D3A" w:rsidRDefault="00E44634" w:rsidP="00E44634">
            <w:pPr>
              <w:pStyle w:val="TAC"/>
              <w:rPr>
                <w:ins w:id="4028" w:author="ZTE-Ma Zhifeng" w:date="2022-08-29T15:13:00Z"/>
                <w:lang w:eastAsia="zh-CN"/>
              </w:rPr>
            </w:pPr>
          </w:p>
        </w:tc>
      </w:tr>
      <w:tr w:rsidR="00E44634" w:rsidRPr="00032D3A" w14:paraId="79D782F4" w14:textId="77777777" w:rsidTr="00DB1A0A">
        <w:trPr>
          <w:trHeight w:val="187"/>
          <w:jc w:val="center"/>
          <w:ins w:id="4029"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1A2BDE8" w14:textId="66B0E3EB" w:rsidR="00E44634" w:rsidRPr="00032D3A" w:rsidRDefault="00E44634" w:rsidP="00E44634">
            <w:pPr>
              <w:pStyle w:val="TAC"/>
              <w:rPr>
                <w:ins w:id="4030" w:author="ZTE-Ma Zhifeng" w:date="2022-08-29T15:13:00Z"/>
                <w:rFonts w:eastAsia="Yu Mincho"/>
                <w:szCs w:val="18"/>
                <w:lang w:eastAsia="ja-JP"/>
              </w:rPr>
            </w:pPr>
            <w:ins w:id="4031" w:author="ZTE-Ma Zhifeng" w:date="2022-08-29T15:16:00Z">
              <w:r>
                <w:t>CA_n78</w:t>
              </w:r>
              <w:r w:rsidRPr="006D7718">
                <w:t>A-</w:t>
              </w:r>
              <w:r>
                <w:t>n257G</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B248D62" w14:textId="77777777" w:rsidR="00E44634" w:rsidRDefault="00E44634" w:rsidP="00E44634">
            <w:pPr>
              <w:pStyle w:val="TAC"/>
              <w:rPr>
                <w:ins w:id="4032" w:author="ZTE-Ma Zhifeng" w:date="2022-08-29T15:16:00Z"/>
              </w:rPr>
            </w:pPr>
            <w:ins w:id="4033" w:author="ZTE-Ma Zhifeng" w:date="2022-08-29T15:16:00Z">
              <w:r>
                <w:t>CA_n257G</w:t>
              </w:r>
            </w:ins>
          </w:p>
          <w:p w14:paraId="3450A85E" w14:textId="77777777" w:rsidR="00E44634" w:rsidRDefault="00E44634" w:rsidP="00E44634">
            <w:pPr>
              <w:pStyle w:val="TAC"/>
              <w:rPr>
                <w:ins w:id="4034" w:author="ZTE-Ma Zhifeng" w:date="2022-08-29T15:16:00Z"/>
              </w:rPr>
            </w:pPr>
            <w:ins w:id="4035" w:author="ZTE-Ma Zhifeng" w:date="2022-08-29T15:16:00Z">
              <w:r>
                <w:t>CA_n259G</w:t>
              </w:r>
            </w:ins>
          </w:p>
          <w:p w14:paraId="1557E7BB" w14:textId="77777777" w:rsidR="00E44634" w:rsidRDefault="00E44634" w:rsidP="00E44634">
            <w:pPr>
              <w:pStyle w:val="TAC"/>
              <w:rPr>
                <w:ins w:id="4036" w:author="ZTE-Ma Zhifeng" w:date="2022-08-29T15:16:00Z"/>
              </w:rPr>
            </w:pPr>
            <w:ins w:id="4037" w:author="ZTE-Ma Zhifeng" w:date="2022-08-29T15:16:00Z">
              <w:r>
                <w:t>CA_n259H</w:t>
              </w:r>
            </w:ins>
          </w:p>
          <w:p w14:paraId="6861B2A5" w14:textId="77777777" w:rsidR="00E44634" w:rsidRDefault="00E44634" w:rsidP="00E44634">
            <w:pPr>
              <w:pStyle w:val="TAC"/>
              <w:rPr>
                <w:ins w:id="4038" w:author="ZTE-Ma Zhifeng" w:date="2022-08-29T15:16:00Z"/>
                <w:lang w:eastAsia="zh-CN"/>
              </w:rPr>
            </w:pPr>
            <w:ins w:id="4039" w:author="ZTE-Ma Zhifeng" w:date="2022-08-29T15:16:00Z">
              <w:r>
                <w:t>CA_n259I</w:t>
              </w:r>
              <w:r>
                <w:rPr>
                  <w:lang w:eastAsia="zh-CN"/>
                </w:rPr>
                <w:t xml:space="preserve"> </w:t>
              </w:r>
            </w:ins>
          </w:p>
          <w:p w14:paraId="070F4940" w14:textId="77777777" w:rsidR="00E44634" w:rsidRDefault="00E44634" w:rsidP="00E44634">
            <w:pPr>
              <w:pStyle w:val="TAL"/>
              <w:jc w:val="center"/>
              <w:rPr>
                <w:ins w:id="4040" w:author="ZTE-Ma Zhifeng" w:date="2022-08-29T15:16:00Z"/>
                <w:lang w:eastAsia="zh-CN"/>
              </w:rPr>
            </w:pPr>
            <w:ins w:id="4041" w:author="ZTE-Ma Zhifeng" w:date="2022-08-29T15:16:00Z">
              <w:r>
                <w:rPr>
                  <w:lang w:eastAsia="zh-CN"/>
                </w:rPr>
                <w:t>CA_n78A-n257A</w:t>
              </w:r>
            </w:ins>
          </w:p>
          <w:p w14:paraId="7079BF8A" w14:textId="77777777" w:rsidR="00E44634" w:rsidRDefault="00E44634" w:rsidP="00E44634">
            <w:pPr>
              <w:pStyle w:val="TAL"/>
              <w:jc w:val="center"/>
              <w:rPr>
                <w:ins w:id="4042" w:author="ZTE-Ma Zhifeng" w:date="2022-08-29T15:16:00Z"/>
                <w:lang w:eastAsia="zh-CN"/>
              </w:rPr>
            </w:pPr>
            <w:ins w:id="4043" w:author="ZTE-Ma Zhifeng" w:date="2022-08-29T15:16:00Z">
              <w:r>
                <w:rPr>
                  <w:lang w:eastAsia="zh-CN"/>
                </w:rPr>
                <w:t>CA_n78A-n257G</w:t>
              </w:r>
            </w:ins>
          </w:p>
          <w:p w14:paraId="09B6002E" w14:textId="77777777" w:rsidR="00E44634" w:rsidRDefault="00E44634" w:rsidP="00E44634">
            <w:pPr>
              <w:pStyle w:val="TAL"/>
              <w:jc w:val="center"/>
              <w:rPr>
                <w:ins w:id="4044" w:author="ZTE-Ma Zhifeng" w:date="2022-08-29T15:16:00Z"/>
                <w:lang w:eastAsia="zh-CN"/>
              </w:rPr>
            </w:pPr>
            <w:ins w:id="4045" w:author="ZTE-Ma Zhifeng" w:date="2022-08-29T15:16:00Z">
              <w:r>
                <w:rPr>
                  <w:lang w:eastAsia="zh-CN"/>
                </w:rPr>
                <w:t>CA_n78A-n259A</w:t>
              </w:r>
            </w:ins>
          </w:p>
          <w:p w14:paraId="26319FAE" w14:textId="77777777" w:rsidR="00E44634" w:rsidRDefault="00E44634" w:rsidP="00E44634">
            <w:pPr>
              <w:pStyle w:val="TAL"/>
              <w:jc w:val="center"/>
              <w:rPr>
                <w:ins w:id="4046" w:author="ZTE-Ma Zhifeng" w:date="2022-08-29T15:16:00Z"/>
                <w:lang w:eastAsia="zh-CN"/>
              </w:rPr>
            </w:pPr>
            <w:ins w:id="4047" w:author="ZTE-Ma Zhifeng" w:date="2022-08-29T15:16:00Z">
              <w:r>
                <w:rPr>
                  <w:lang w:eastAsia="zh-CN"/>
                </w:rPr>
                <w:t>CA_n78A-n259G</w:t>
              </w:r>
            </w:ins>
          </w:p>
          <w:p w14:paraId="58C7AE2D" w14:textId="77777777" w:rsidR="00E44634" w:rsidRDefault="00E44634" w:rsidP="00E44634">
            <w:pPr>
              <w:pStyle w:val="TAL"/>
              <w:jc w:val="center"/>
              <w:rPr>
                <w:ins w:id="4048" w:author="ZTE-Ma Zhifeng" w:date="2022-08-29T15:16:00Z"/>
                <w:lang w:eastAsia="zh-CN"/>
              </w:rPr>
            </w:pPr>
            <w:ins w:id="4049" w:author="ZTE-Ma Zhifeng" w:date="2022-08-29T15:16:00Z">
              <w:r>
                <w:rPr>
                  <w:lang w:eastAsia="zh-CN"/>
                </w:rPr>
                <w:t>CA_n78A-n259H</w:t>
              </w:r>
            </w:ins>
          </w:p>
          <w:p w14:paraId="6B5C47F1" w14:textId="7F71D7A0" w:rsidR="00E44634" w:rsidRPr="00032D3A" w:rsidRDefault="00E44634" w:rsidP="00E44634">
            <w:pPr>
              <w:pStyle w:val="TAC"/>
              <w:rPr>
                <w:ins w:id="4050" w:author="ZTE-Ma Zhifeng" w:date="2022-08-29T15:13:00Z"/>
                <w:rFonts w:eastAsia="Yu Mincho"/>
                <w:szCs w:val="18"/>
                <w:lang w:eastAsia="ja-JP"/>
              </w:rPr>
            </w:pPr>
            <w:ins w:id="4051" w:author="ZTE-Ma Zhifeng" w:date="2022-08-29T15:16:00Z">
              <w:r>
                <w:rPr>
                  <w:lang w:eastAsia="zh-CN"/>
                </w:rPr>
                <w:t>CA_n78A-n259I</w:t>
              </w:r>
            </w:ins>
          </w:p>
        </w:tc>
        <w:tc>
          <w:tcPr>
            <w:tcW w:w="1052" w:type="dxa"/>
            <w:tcBorders>
              <w:left w:val="single" w:sz="4" w:space="0" w:color="auto"/>
              <w:bottom w:val="single" w:sz="4" w:space="0" w:color="auto"/>
              <w:right w:val="single" w:sz="4" w:space="0" w:color="auto"/>
            </w:tcBorders>
            <w:vAlign w:val="center"/>
          </w:tcPr>
          <w:p w14:paraId="4E40E083" w14:textId="4D6A08D0" w:rsidR="00E44634" w:rsidRDefault="00E44634" w:rsidP="00E44634">
            <w:pPr>
              <w:pStyle w:val="TAC"/>
              <w:rPr>
                <w:ins w:id="4052" w:author="ZTE-Ma Zhifeng" w:date="2022-08-29T15:13:00Z"/>
              </w:rPr>
            </w:pPr>
            <w:ins w:id="4053"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F1D416" w14:textId="77E0FEC8" w:rsidR="00E44634" w:rsidRPr="00032D3A" w:rsidRDefault="00E44634" w:rsidP="00E44634">
            <w:pPr>
              <w:pStyle w:val="TAC"/>
              <w:rPr>
                <w:ins w:id="4054" w:author="ZTE-Ma Zhifeng" w:date="2022-08-29T15:13:00Z"/>
                <w:lang w:val="en-US" w:bidi="ar"/>
              </w:rPr>
            </w:pPr>
            <w:ins w:id="4055"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D62294F" w14:textId="0D9B3C17" w:rsidR="00E44634" w:rsidRPr="00032D3A" w:rsidRDefault="00E44634" w:rsidP="00E44634">
            <w:pPr>
              <w:pStyle w:val="TAC"/>
              <w:rPr>
                <w:ins w:id="4056" w:author="ZTE-Ma Zhifeng" w:date="2022-08-29T15:13:00Z"/>
                <w:lang w:eastAsia="zh-CN"/>
              </w:rPr>
            </w:pPr>
            <w:ins w:id="4057" w:author="ZTE-Ma Zhifeng" w:date="2022-08-29T15:16:00Z">
              <w:r w:rsidRPr="00032D3A">
                <w:rPr>
                  <w:lang w:eastAsia="zh-CN"/>
                </w:rPr>
                <w:t>0</w:t>
              </w:r>
            </w:ins>
          </w:p>
        </w:tc>
      </w:tr>
      <w:tr w:rsidR="00E44634" w:rsidRPr="00032D3A" w14:paraId="353A4B28" w14:textId="77777777" w:rsidTr="00DB1A0A">
        <w:trPr>
          <w:trHeight w:val="187"/>
          <w:jc w:val="center"/>
          <w:ins w:id="405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BC7C0E0" w14:textId="77777777" w:rsidR="00E44634" w:rsidRPr="00032D3A" w:rsidRDefault="00E44634" w:rsidP="00E44634">
            <w:pPr>
              <w:pStyle w:val="TAC"/>
              <w:rPr>
                <w:ins w:id="405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93F437E" w14:textId="77777777" w:rsidR="00E44634" w:rsidRPr="00032D3A" w:rsidRDefault="00E44634" w:rsidP="00E44634">
            <w:pPr>
              <w:pStyle w:val="TAC"/>
              <w:rPr>
                <w:ins w:id="406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B0D04C1" w14:textId="175CF488" w:rsidR="00E44634" w:rsidRDefault="00E44634" w:rsidP="00E44634">
            <w:pPr>
              <w:pStyle w:val="TAC"/>
              <w:rPr>
                <w:ins w:id="4061" w:author="ZTE-Ma Zhifeng" w:date="2022-08-29T15:13:00Z"/>
              </w:rPr>
            </w:pPr>
            <w:ins w:id="406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7C1AA2" w14:textId="641DC565" w:rsidR="00E44634" w:rsidRPr="00032D3A" w:rsidRDefault="00E44634" w:rsidP="00E44634">
            <w:pPr>
              <w:pStyle w:val="TAC"/>
              <w:rPr>
                <w:ins w:id="4063" w:author="ZTE-Ma Zhifeng" w:date="2022-08-29T15:13:00Z"/>
                <w:lang w:val="en-US" w:bidi="ar"/>
              </w:rPr>
            </w:pPr>
            <w:ins w:id="4064"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0D168D60" w14:textId="77777777" w:rsidR="00E44634" w:rsidRPr="00032D3A" w:rsidRDefault="00E44634" w:rsidP="00E44634">
            <w:pPr>
              <w:pStyle w:val="TAC"/>
              <w:rPr>
                <w:ins w:id="4065" w:author="ZTE-Ma Zhifeng" w:date="2022-08-29T15:13:00Z"/>
                <w:lang w:eastAsia="zh-CN"/>
              </w:rPr>
            </w:pPr>
          </w:p>
        </w:tc>
      </w:tr>
      <w:tr w:rsidR="00E44634" w:rsidRPr="00032D3A" w14:paraId="4435DF63" w14:textId="77777777" w:rsidTr="00DB1A0A">
        <w:trPr>
          <w:trHeight w:val="187"/>
          <w:jc w:val="center"/>
          <w:ins w:id="406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1862089D" w14:textId="77777777" w:rsidR="00E44634" w:rsidRPr="00032D3A" w:rsidRDefault="00E44634" w:rsidP="00E44634">
            <w:pPr>
              <w:pStyle w:val="TAC"/>
              <w:rPr>
                <w:ins w:id="406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3F122AA" w14:textId="77777777" w:rsidR="00E44634" w:rsidRPr="00032D3A" w:rsidRDefault="00E44634" w:rsidP="00E44634">
            <w:pPr>
              <w:pStyle w:val="TAC"/>
              <w:rPr>
                <w:ins w:id="406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4CB8D01" w14:textId="652A922D" w:rsidR="00E44634" w:rsidRDefault="00E44634" w:rsidP="00E44634">
            <w:pPr>
              <w:pStyle w:val="TAC"/>
              <w:rPr>
                <w:ins w:id="4069" w:author="ZTE-Ma Zhifeng" w:date="2022-08-29T15:13:00Z"/>
              </w:rPr>
            </w:pPr>
            <w:ins w:id="407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ED3083" w14:textId="2D36A410" w:rsidR="00E44634" w:rsidRPr="00032D3A" w:rsidRDefault="00E44634" w:rsidP="00E44634">
            <w:pPr>
              <w:pStyle w:val="TAC"/>
              <w:rPr>
                <w:ins w:id="4071" w:author="ZTE-Ma Zhifeng" w:date="2022-08-29T15:13:00Z"/>
                <w:lang w:val="en-US" w:bidi="ar"/>
              </w:rPr>
            </w:pPr>
            <w:ins w:id="4072"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96AE090" w14:textId="77777777" w:rsidR="00E44634" w:rsidRPr="00032D3A" w:rsidRDefault="00E44634" w:rsidP="00E44634">
            <w:pPr>
              <w:pStyle w:val="TAC"/>
              <w:rPr>
                <w:ins w:id="4073" w:author="ZTE-Ma Zhifeng" w:date="2022-08-29T15:13:00Z"/>
                <w:lang w:eastAsia="zh-CN"/>
              </w:rPr>
            </w:pPr>
          </w:p>
        </w:tc>
      </w:tr>
      <w:tr w:rsidR="00E44634" w:rsidRPr="00032D3A" w14:paraId="4F7B7D94" w14:textId="77777777" w:rsidTr="00DB1A0A">
        <w:trPr>
          <w:trHeight w:val="187"/>
          <w:jc w:val="center"/>
          <w:ins w:id="407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1C7A218" w14:textId="2440B9E1" w:rsidR="00E44634" w:rsidRPr="00032D3A" w:rsidRDefault="00E44634" w:rsidP="00E44634">
            <w:pPr>
              <w:pStyle w:val="TAC"/>
              <w:rPr>
                <w:ins w:id="4075" w:author="ZTE-Ma Zhifeng" w:date="2022-08-29T15:13:00Z"/>
                <w:rFonts w:eastAsia="Yu Mincho"/>
                <w:szCs w:val="18"/>
                <w:lang w:eastAsia="ja-JP"/>
              </w:rPr>
            </w:pPr>
            <w:ins w:id="4076" w:author="ZTE-Ma Zhifeng" w:date="2022-08-29T15:16:00Z">
              <w:r>
                <w:t>CA_n78</w:t>
              </w:r>
              <w:r w:rsidRPr="006D7718">
                <w:t>A-</w:t>
              </w:r>
              <w:r>
                <w:t>n257G</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227ABD3" w14:textId="77777777" w:rsidR="00E44634" w:rsidRDefault="00E44634" w:rsidP="00E44634">
            <w:pPr>
              <w:pStyle w:val="TAC"/>
              <w:rPr>
                <w:ins w:id="4077" w:author="ZTE-Ma Zhifeng" w:date="2022-08-29T15:16:00Z"/>
              </w:rPr>
            </w:pPr>
            <w:ins w:id="4078" w:author="ZTE-Ma Zhifeng" w:date="2022-08-29T15:16:00Z">
              <w:r>
                <w:t>CA_n257G</w:t>
              </w:r>
            </w:ins>
          </w:p>
          <w:p w14:paraId="26F7BB9C" w14:textId="77777777" w:rsidR="00E44634" w:rsidRDefault="00E44634" w:rsidP="00E44634">
            <w:pPr>
              <w:pStyle w:val="TAC"/>
              <w:rPr>
                <w:ins w:id="4079" w:author="ZTE-Ma Zhifeng" w:date="2022-08-29T15:16:00Z"/>
              </w:rPr>
            </w:pPr>
            <w:ins w:id="4080" w:author="ZTE-Ma Zhifeng" w:date="2022-08-29T15:16:00Z">
              <w:r>
                <w:t>CA_n259G</w:t>
              </w:r>
            </w:ins>
          </w:p>
          <w:p w14:paraId="08E5101D" w14:textId="77777777" w:rsidR="00E44634" w:rsidRDefault="00E44634" w:rsidP="00E44634">
            <w:pPr>
              <w:pStyle w:val="TAC"/>
              <w:rPr>
                <w:ins w:id="4081" w:author="ZTE-Ma Zhifeng" w:date="2022-08-29T15:16:00Z"/>
              </w:rPr>
            </w:pPr>
            <w:ins w:id="4082" w:author="ZTE-Ma Zhifeng" w:date="2022-08-29T15:16:00Z">
              <w:r>
                <w:t>CA_n259H</w:t>
              </w:r>
            </w:ins>
          </w:p>
          <w:p w14:paraId="56A7E41A" w14:textId="77777777" w:rsidR="00E44634" w:rsidRDefault="00E44634" w:rsidP="00E44634">
            <w:pPr>
              <w:pStyle w:val="TAC"/>
              <w:rPr>
                <w:ins w:id="4083" w:author="ZTE-Ma Zhifeng" w:date="2022-08-29T15:16:00Z"/>
              </w:rPr>
            </w:pPr>
            <w:ins w:id="4084" w:author="ZTE-Ma Zhifeng" w:date="2022-08-29T15:16:00Z">
              <w:r>
                <w:t>CA_n259I</w:t>
              </w:r>
            </w:ins>
          </w:p>
          <w:p w14:paraId="01E6A2CC" w14:textId="77777777" w:rsidR="00E44634" w:rsidRDefault="00E44634" w:rsidP="00E44634">
            <w:pPr>
              <w:pStyle w:val="TAC"/>
              <w:rPr>
                <w:ins w:id="4085" w:author="ZTE-Ma Zhifeng" w:date="2022-08-29T15:16:00Z"/>
                <w:lang w:eastAsia="zh-CN"/>
              </w:rPr>
            </w:pPr>
            <w:ins w:id="4086" w:author="ZTE-Ma Zhifeng" w:date="2022-08-29T15:16:00Z">
              <w:r>
                <w:t>CA_n259J</w:t>
              </w:r>
              <w:r>
                <w:rPr>
                  <w:lang w:eastAsia="zh-CN"/>
                </w:rPr>
                <w:t xml:space="preserve"> </w:t>
              </w:r>
            </w:ins>
          </w:p>
          <w:p w14:paraId="08002E6D" w14:textId="77777777" w:rsidR="00E44634" w:rsidRDefault="00E44634" w:rsidP="00E44634">
            <w:pPr>
              <w:pStyle w:val="TAL"/>
              <w:jc w:val="center"/>
              <w:rPr>
                <w:ins w:id="4087" w:author="ZTE-Ma Zhifeng" w:date="2022-08-29T15:16:00Z"/>
                <w:lang w:eastAsia="zh-CN"/>
              </w:rPr>
            </w:pPr>
            <w:ins w:id="4088" w:author="ZTE-Ma Zhifeng" w:date="2022-08-29T15:16:00Z">
              <w:r>
                <w:rPr>
                  <w:lang w:eastAsia="zh-CN"/>
                </w:rPr>
                <w:t>CA_n78A-n257A</w:t>
              </w:r>
            </w:ins>
          </w:p>
          <w:p w14:paraId="0A01B590" w14:textId="77777777" w:rsidR="00E44634" w:rsidRDefault="00E44634" w:rsidP="00E44634">
            <w:pPr>
              <w:pStyle w:val="TAL"/>
              <w:jc w:val="center"/>
              <w:rPr>
                <w:ins w:id="4089" w:author="ZTE-Ma Zhifeng" w:date="2022-08-29T15:16:00Z"/>
                <w:lang w:eastAsia="zh-CN"/>
              </w:rPr>
            </w:pPr>
            <w:ins w:id="4090" w:author="ZTE-Ma Zhifeng" w:date="2022-08-29T15:16:00Z">
              <w:r>
                <w:rPr>
                  <w:lang w:eastAsia="zh-CN"/>
                </w:rPr>
                <w:t>CA_n78A-n257G</w:t>
              </w:r>
            </w:ins>
          </w:p>
          <w:p w14:paraId="7E9F14FD" w14:textId="77777777" w:rsidR="00E44634" w:rsidRDefault="00E44634" w:rsidP="00E44634">
            <w:pPr>
              <w:pStyle w:val="TAL"/>
              <w:jc w:val="center"/>
              <w:rPr>
                <w:ins w:id="4091" w:author="ZTE-Ma Zhifeng" w:date="2022-08-29T15:16:00Z"/>
                <w:lang w:eastAsia="zh-CN"/>
              </w:rPr>
            </w:pPr>
            <w:ins w:id="4092" w:author="ZTE-Ma Zhifeng" w:date="2022-08-29T15:16:00Z">
              <w:r>
                <w:rPr>
                  <w:lang w:eastAsia="zh-CN"/>
                </w:rPr>
                <w:t>CA_n78A-n259A</w:t>
              </w:r>
            </w:ins>
          </w:p>
          <w:p w14:paraId="37F52DFE" w14:textId="77777777" w:rsidR="00E44634" w:rsidRDefault="00E44634" w:rsidP="00E44634">
            <w:pPr>
              <w:pStyle w:val="TAL"/>
              <w:jc w:val="center"/>
              <w:rPr>
                <w:ins w:id="4093" w:author="ZTE-Ma Zhifeng" w:date="2022-08-29T15:16:00Z"/>
                <w:lang w:eastAsia="zh-CN"/>
              </w:rPr>
            </w:pPr>
            <w:ins w:id="4094" w:author="ZTE-Ma Zhifeng" w:date="2022-08-29T15:16:00Z">
              <w:r>
                <w:rPr>
                  <w:lang w:eastAsia="zh-CN"/>
                </w:rPr>
                <w:t>CA_n78A-n259G</w:t>
              </w:r>
            </w:ins>
          </w:p>
          <w:p w14:paraId="53F2346D" w14:textId="77777777" w:rsidR="00E44634" w:rsidRDefault="00E44634" w:rsidP="00E44634">
            <w:pPr>
              <w:pStyle w:val="TAL"/>
              <w:jc w:val="center"/>
              <w:rPr>
                <w:ins w:id="4095" w:author="ZTE-Ma Zhifeng" w:date="2022-08-29T15:16:00Z"/>
                <w:lang w:eastAsia="zh-CN"/>
              </w:rPr>
            </w:pPr>
            <w:ins w:id="4096" w:author="ZTE-Ma Zhifeng" w:date="2022-08-29T15:16:00Z">
              <w:r>
                <w:rPr>
                  <w:lang w:eastAsia="zh-CN"/>
                </w:rPr>
                <w:t>CA_n78A-n259H</w:t>
              </w:r>
            </w:ins>
          </w:p>
          <w:p w14:paraId="0DD21A8F" w14:textId="77777777" w:rsidR="00E44634" w:rsidRDefault="00E44634" w:rsidP="00E44634">
            <w:pPr>
              <w:pStyle w:val="TAL"/>
              <w:jc w:val="center"/>
              <w:rPr>
                <w:ins w:id="4097" w:author="ZTE-Ma Zhifeng" w:date="2022-08-29T15:16:00Z"/>
                <w:lang w:eastAsia="zh-CN"/>
              </w:rPr>
            </w:pPr>
            <w:ins w:id="4098" w:author="ZTE-Ma Zhifeng" w:date="2022-08-29T15:16:00Z">
              <w:r>
                <w:rPr>
                  <w:lang w:eastAsia="zh-CN"/>
                </w:rPr>
                <w:t>CA_n78A-n259I</w:t>
              </w:r>
            </w:ins>
          </w:p>
          <w:p w14:paraId="42A25759" w14:textId="50519513" w:rsidR="00E44634" w:rsidRPr="00032D3A" w:rsidRDefault="00E44634" w:rsidP="00E44634">
            <w:pPr>
              <w:pStyle w:val="TAC"/>
              <w:rPr>
                <w:ins w:id="4099" w:author="ZTE-Ma Zhifeng" w:date="2022-08-29T15:13:00Z"/>
                <w:rFonts w:eastAsia="Yu Mincho"/>
                <w:szCs w:val="18"/>
                <w:lang w:eastAsia="ja-JP"/>
              </w:rPr>
            </w:pPr>
            <w:ins w:id="4100" w:author="ZTE-Ma Zhifeng" w:date="2022-08-29T15:16:00Z">
              <w:r>
                <w:rPr>
                  <w:lang w:eastAsia="zh-CN"/>
                </w:rPr>
                <w:t>CA_n78A-n259J</w:t>
              </w:r>
            </w:ins>
          </w:p>
        </w:tc>
        <w:tc>
          <w:tcPr>
            <w:tcW w:w="1052" w:type="dxa"/>
            <w:tcBorders>
              <w:left w:val="single" w:sz="4" w:space="0" w:color="auto"/>
              <w:bottom w:val="single" w:sz="4" w:space="0" w:color="auto"/>
              <w:right w:val="single" w:sz="4" w:space="0" w:color="auto"/>
            </w:tcBorders>
            <w:vAlign w:val="center"/>
          </w:tcPr>
          <w:p w14:paraId="68FDC8FF" w14:textId="64D0CB6C" w:rsidR="00E44634" w:rsidRDefault="00E44634" w:rsidP="00E44634">
            <w:pPr>
              <w:pStyle w:val="TAC"/>
              <w:rPr>
                <w:ins w:id="4101" w:author="ZTE-Ma Zhifeng" w:date="2022-08-29T15:13:00Z"/>
              </w:rPr>
            </w:pPr>
            <w:ins w:id="4102"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B14CC68" w14:textId="3918E00D" w:rsidR="00E44634" w:rsidRPr="00032D3A" w:rsidRDefault="00E44634" w:rsidP="00E44634">
            <w:pPr>
              <w:pStyle w:val="TAC"/>
              <w:rPr>
                <w:ins w:id="4103" w:author="ZTE-Ma Zhifeng" w:date="2022-08-29T15:13:00Z"/>
                <w:lang w:val="en-US" w:bidi="ar"/>
              </w:rPr>
            </w:pPr>
            <w:ins w:id="4104"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7F28F98" w14:textId="0A582932" w:rsidR="00E44634" w:rsidRPr="00032D3A" w:rsidRDefault="00E44634" w:rsidP="00E44634">
            <w:pPr>
              <w:pStyle w:val="TAC"/>
              <w:rPr>
                <w:ins w:id="4105" w:author="ZTE-Ma Zhifeng" w:date="2022-08-29T15:13:00Z"/>
                <w:lang w:eastAsia="zh-CN"/>
              </w:rPr>
            </w:pPr>
            <w:ins w:id="4106" w:author="ZTE-Ma Zhifeng" w:date="2022-08-29T15:16:00Z">
              <w:r w:rsidRPr="00032D3A">
                <w:rPr>
                  <w:lang w:eastAsia="zh-CN"/>
                </w:rPr>
                <w:t>0</w:t>
              </w:r>
            </w:ins>
          </w:p>
        </w:tc>
      </w:tr>
      <w:tr w:rsidR="00E44634" w:rsidRPr="00032D3A" w14:paraId="7E1CF7AB" w14:textId="77777777" w:rsidTr="00DB1A0A">
        <w:trPr>
          <w:trHeight w:val="187"/>
          <w:jc w:val="center"/>
          <w:ins w:id="4107"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4F8D7BEB" w14:textId="77777777" w:rsidR="00E44634" w:rsidRPr="00032D3A" w:rsidRDefault="00E44634" w:rsidP="00E44634">
            <w:pPr>
              <w:pStyle w:val="TAC"/>
              <w:rPr>
                <w:ins w:id="4108"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1D7C875" w14:textId="77777777" w:rsidR="00E44634" w:rsidRPr="00032D3A" w:rsidRDefault="00E44634" w:rsidP="00E44634">
            <w:pPr>
              <w:pStyle w:val="TAC"/>
              <w:rPr>
                <w:ins w:id="410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E31DB10" w14:textId="733107CD" w:rsidR="00E44634" w:rsidRDefault="00E44634" w:rsidP="00E44634">
            <w:pPr>
              <w:pStyle w:val="TAC"/>
              <w:rPr>
                <w:ins w:id="4110" w:author="ZTE-Ma Zhifeng" w:date="2022-08-29T15:13:00Z"/>
              </w:rPr>
            </w:pPr>
            <w:ins w:id="4111"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ADD53F" w14:textId="3B053CDB" w:rsidR="00E44634" w:rsidRPr="00032D3A" w:rsidRDefault="00E44634" w:rsidP="00E44634">
            <w:pPr>
              <w:pStyle w:val="TAC"/>
              <w:rPr>
                <w:ins w:id="4112" w:author="ZTE-Ma Zhifeng" w:date="2022-08-29T15:13:00Z"/>
                <w:lang w:val="en-US" w:bidi="ar"/>
              </w:rPr>
            </w:pPr>
            <w:ins w:id="4113"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4CDAB9F6" w14:textId="77777777" w:rsidR="00E44634" w:rsidRPr="00032D3A" w:rsidRDefault="00E44634" w:rsidP="00E44634">
            <w:pPr>
              <w:pStyle w:val="TAC"/>
              <w:rPr>
                <w:ins w:id="4114" w:author="ZTE-Ma Zhifeng" w:date="2022-08-29T15:13:00Z"/>
                <w:lang w:eastAsia="zh-CN"/>
              </w:rPr>
            </w:pPr>
          </w:p>
        </w:tc>
      </w:tr>
      <w:tr w:rsidR="00E44634" w:rsidRPr="00032D3A" w14:paraId="0621D86D" w14:textId="77777777" w:rsidTr="00DB1A0A">
        <w:trPr>
          <w:trHeight w:val="187"/>
          <w:jc w:val="center"/>
          <w:ins w:id="4115"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8564B24" w14:textId="77777777" w:rsidR="00E44634" w:rsidRPr="00032D3A" w:rsidRDefault="00E44634" w:rsidP="00E44634">
            <w:pPr>
              <w:pStyle w:val="TAC"/>
              <w:rPr>
                <w:ins w:id="4116"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18D6CD5" w14:textId="77777777" w:rsidR="00E44634" w:rsidRPr="00032D3A" w:rsidRDefault="00E44634" w:rsidP="00E44634">
            <w:pPr>
              <w:pStyle w:val="TAC"/>
              <w:rPr>
                <w:ins w:id="411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9950F88" w14:textId="52FC814A" w:rsidR="00E44634" w:rsidRDefault="00E44634" w:rsidP="00E44634">
            <w:pPr>
              <w:pStyle w:val="TAC"/>
              <w:rPr>
                <w:ins w:id="4118" w:author="ZTE-Ma Zhifeng" w:date="2022-08-29T15:13:00Z"/>
              </w:rPr>
            </w:pPr>
            <w:ins w:id="411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6819A51" w14:textId="3BF8C4A8" w:rsidR="00E44634" w:rsidRPr="00032D3A" w:rsidRDefault="00E44634" w:rsidP="00E44634">
            <w:pPr>
              <w:pStyle w:val="TAC"/>
              <w:rPr>
                <w:ins w:id="4120" w:author="ZTE-Ma Zhifeng" w:date="2022-08-29T15:13:00Z"/>
                <w:lang w:val="en-US" w:bidi="ar"/>
              </w:rPr>
            </w:pPr>
            <w:ins w:id="4121"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509DAF6" w14:textId="77777777" w:rsidR="00E44634" w:rsidRPr="00032D3A" w:rsidRDefault="00E44634" w:rsidP="00E44634">
            <w:pPr>
              <w:pStyle w:val="TAC"/>
              <w:rPr>
                <w:ins w:id="4122" w:author="ZTE-Ma Zhifeng" w:date="2022-08-29T15:13:00Z"/>
                <w:lang w:eastAsia="zh-CN"/>
              </w:rPr>
            </w:pPr>
          </w:p>
        </w:tc>
      </w:tr>
      <w:tr w:rsidR="00E44634" w:rsidRPr="00032D3A" w14:paraId="04FEBBD4" w14:textId="77777777" w:rsidTr="00DB1A0A">
        <w:trPr>
          <w:trHeight w:val="187"/>
          <w:jc w:val="center"/>
          <w:ins w:id="4123"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B7884E5" w14:textId="519D3387" w:rsidR="00E44634" w:rsidRPr="00032D3A" w:rsidRDefault="00E44634" w:rsidP="00E44634">
            <w:pPr>
              <w:pStyle w:val="TAC"/>
              <w:rPr>
                <w:ins w:id="4124" w:author="ZTE-Ma Zhifeng" w:date="2022-08-29T15:13:00Z"/>
                <w:rFonts w:eastAsia="Yu Mincho"/>
                <w:szCs w:val="18"/>
                <w:lang w:eastAsia="ja-JP"/>
              </w:rPr>
            </w:pPr>
            <w:ins w:id="4125" w:author="ZTE-Ma Zhifeng" w:date="2022-08-29T15:16:00Z">
              <w:r>
                <w:lastRenderedPageBreak/>
                <w:t>CA_n78</w:t>
              </w:r>
              <w:r w:rsidRPr="006D7718">
                <w:t>A-</w:t>
              </w:r>
              <w:r>
                <w:t>n257G</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6CE9B5C" w14:textId="77777777" w:rsidR="00E44634" w:rsidRDefault="00E44634" w:rsidP="00E44634">
            <w:pPr>
              <w:pStyle w:val="TAC"/>
              <w:rPr>
                <w:ins w:id="4126" w:author="ZTE-Ma Zhifeng" w:date="2022-08-29T15:16:00Z"/>
              </w:rPr>
            </w:pPr>
            <w:ins w:id="4127" w:author="ZTE-Ma Zhifeng" w:date="2022-08-29T15:16:00Z">
              <w:r>
                <w:t>CA_n257G</w:t>
              </w:r>
            </w:ins>
          </w:p>
          <w:p w14:paraId="0F2ADFAF" w14:textId="77777777" w:rsidR="00E44634" w:rsidRDefault="00E44634" w:rsidP="00E44634">
            <w:pPr>
              <w:pStyle w:val="TAC"/>
              <w:rPr>
                <w:ins w:id="4128" w:author="ZTE-Ma Zhifeng" w:date="2022-08-29T15:16:00Z"/>
              </w:rPr>
            </w:pPr>
            <w:ins w:id="4129" w:author="ZTE-Ma Zhifeng" w:date="2022-08-29T15:16:00Z">
              <w:r>
                <w:t>CA_n259G</w:t>
              </w:r>
            </w:ins>
          </w:p>
          <w:p w14:paraId="7AD3E615" w14:textId="77777777" w:rsidR="00E44634" w:rsidRDefault="00E44634" w:rsidP="00E44634">
            <w:pPr>
              <w:pStyle w:val="TAC"/>
              <w:rPr>
                <w:ins w:id="4130" w:author="ZTE-Ma Zhifeng" w:date="2022-08-29T15:16:00Z"/>
              </w:rPr>
            </w:pPr>
            <w:ins w:id="4131" w:author="ZTE-Ma Zhifeng" w:date="2022-08-29T15:16:00Z">
              <w:r>
                <w:t>CA_n259H</w:t>
              </w:r>
            </w:ins>
          </w:p>
          <w:p w14:paraId="2E2EA599" w14:textId="77777777" w:rsidR="00E44634" w:rsidRDefault="00E44634" w:rsidP="00E44634">
            <w:pPr>
              <w:pStyle w:val="TAC"/>
              <w:rPr>
                <w:ins w:id="4132" w:author="ZTE-Ma Zhifeng" w:date="2022-08-29T15:16:00Z"/>
              </w:rPr>
            </w:pPr>
            <w:ins w:id="4133" w:author="ZTE-Ma Zhifeng" w:date="2022-08-29T15:16:00Z">
              <w:r>
                <w:t>CA_n259I</w:t>
              </w:r>
            </w:ins>
          </w:p>
          <w:p w14:paraId="4E939CB2" w14:textId="77777777" w:rsidR="00E44634" w:rsidRDefault="00E44634" w:rsidP="00E44634">
            <w:pPr>
              <w:pStyle w:val="TAC"/>
              <w:rPr>
                <w:ins w:id="4134" w:author="ZTE-Ma Zhifeng" w:date="2022-08-29T15:16:00Z"/>
              </w:rPr>
            </w:pPr>
            <w:ins w:id="4135" w:author="ZTE-Ma Zhifeng" w:date="2022-08-29T15:16:00Z">
              <w:r>
                <w:t>CA_n259J</w:t>
              </w:r>
            </w:ins>
          </w:p>
          <w:p w14:paraId="0FEF48C3" w14:textId="77777777" w:rsidR="00E44634" w:rsidRDefault="00E44634" w:rsidP="00E44634">
            <w:pPr>
              <w:pStyle w:val="TAC"/>
              <w:rPr>
                <w:ins w:id="4136" w:author="ZTE-Ma Zhifeng" w:date="2022-08-29T15:16:00Z"/>
                <w:lang w:eastAsia="zh-CN"/>
              </w:rPr>
            </w:pPr>
            <w:ins w:id="4137" w:author="ZTE-Ma Zhifeng" w:date="2022-08-29T15:16:00Z">
              <w:r>
                <w:t>CA_n259K</w:t>
              </w:r>
              <w:r>
                <w:rPr>
                  <w:lang w:eastAsia="zh-CN"/>
                </w:rPr>
                <w:t xml:space="preserve"> </w:t>
              </w:r>
            </w:ins>
          </w:p>
          <w:p w14:paraId="69C70A20" w14:textId="77777777" w:rsidR="00E44634" w:rsidRDefault="00E44634" w:rsidP="00E44634">
            <w:pPr>
              <w:pStyle w:val="TAL"/>
              <w:jc w:val="center"/>
              <w:rPr>
                <w:ins w:id="4138" w:author="ZTE-Ma Zhifeng" w:date="2022-08-29T15:16:00Z"/>
                <w:lang w:eastAsia="zh-CN"/>
              </w:rPr>
            </w:pPr>
            <w:ins w:id="4139" w:author="ZTE-Ma Zhifeng" w:date="2022-08-29T15:16:00Z">
              <w:r>
                <w:rPr>
                  <w:lang w:eastAsia="zh-CN"/>
                </w:rPr>
                <w:t>CA_n78A-n257A</w:t>
              </w:r>
            </w:ins>
          </w:p>
          <w:p w14:paraId="13DC4AB0" w14:textId="77777777" w:rsidR="00E44634" w:rsidRDefault="00E44634" w:rsidP="00E44634">
            <w:pPr>
              <w:pStyle w:val="TAL"/>
              <w:jc w:val="center"/>
              <w:rPr>
                <w:ins w:id="4140" w:author="ZTE-Ma Zhifeng" w:date="2022-08-29T15:16:00Z"/>
                <w:lang w:eastAsia="zh-CN"/>
              </w:rPr>
            </w:pPr>
            <w:ins w:id="4141" w:author="ZTE-Ma Zhifeng" w:date="2022-08-29T15:16:00Z">
              <w:r>
                <w:rPr>
                  <w:lang w:eastAsia="zh-CN"/>
                </w:rPr>
                <w:t>CA_n78A-n257G</w:t>
              </w:r>
            </w:ins>
          </w:p>
          <w:p w14:paraId="052A0C58" w14:textId="77777777" w:rsidR="00E44634" w:rsidRDefault="00E44634" w:rsidP="00E44634">
            <w:pPr>
              <w:pStyle w:val="TAL"/>
              <w:jc w:val="center"/>
              <w:rPr>
                <w:ins w:id="4142" w:author="ZTE-Ma Zhifeng" w:date="2022-08-29T15:16:00Z"/>
                <w:lang w:eastAsia="zh-CN"/>
              </w:rPr>
            </w:pPr>
            <w:ins w:id="4143" w:author="ZTE-Ma Zhifeng" w:date="2022-08-29T15:16:00Z">
              <w:r>
                <w:rPr>
                  <w:lang w:eastAsia="zh-CN"/>
                </w:rPr>
                <w:t>CA_n78A-n259A</w:t>
              </w:r>
            </w:ins>
          </w:p>
          <w:p w14:paraId="39284D9B" w14:textId="77777777" w:rsidR="00E44634" w:rsidRDefault="00E44634" w:rsidP="00E44634">
            <w:pPr>
              <w:pStyle w:val="TAL"/>
              <w:jc w:val="center"/>
              <w:rPr>
                <w:ins w:id="4144" w:author="ZTE-Ma Zhifeng" w:date="2022-08-29T15:16:00Z"/>
                <w:lang w:eastAsia="zh-CN"/>
              </w:rPr>
            </w:pPr>
            <w:ins w:id="4145" w:author="ZTE-Ma Zhifeng" w:date="2022-08-29T15:16:00Z">
              <w:r>
                <w:rPr>
                  <w:lang w:eastAsia="zh-CN"/>
                </w:rPr>
                <w:t>CA_n78A-n259G</w:t>
              </w:r>
            </w:ins>
          </w:p>
          <w:p w14:paraId="5A3611A4" w14:textId="77777777" w:rsidR="00E44634" w:rsidRDefault="00E44634" w:rsidP="00E44634">
            <w:pPr>
              <w:pStyle w:val="TAL"/>
              <w:jc w:val="center"/>
              <w:rPr>
                <w:ins w:id="4146" w:author="ZTE-Ma Zhifeng" w:date="2022-08-29T15:16:00Z"/>
                <w:lang w:eastAsia="zh-CN"/>
              </w:rPr>
            </w:pPr>
            <w:ins w:id="4147" w:author="ZTE-Ma Zhifeng" w:date="2022-08-29T15:16:00Z">
              <w:r>
                <w:rPr>
                  <w:lang w:eastAsia="zh-CN"/>
                </w:rPr>
                <w:t>CA_n78A-n259H</w:t>
              </w:r>
            </w:ins>
          </w:p>
          <w:p w14:paraId="674FB4B7" w14:textId="77777777" w:rsidR="00E44634" w:rsidRDefault="00E44634" w:rsidP="00E44634">
            <w:pPr>
              <w:pStyle w:val="TAL"/>
              <w:jc w:val="center"/>
              <w:rPr>
                <w:ins w:id="4148" w:author="ZTE-Ma Zhifeng" w:date="2022-08-29T15:16:00Z"/>
                <w:lang w:eastAsia="zh-CN"/>
              </w:rPr>
            </w:pPr>
            <w:ins w:id="4149" w:author="ZTE-Ma Zhifeng" w:date="2022-08-29T15:16:00Z">
              <w:r>
                <w:rPr>
                  <w:lang w:eastAsia="zh-CN"/>
                </w:rPr>
                <w:t>CA_n78A-n259I</w:t>
              </w:r>
            </w:ins>
          </w:p>
          <w:p w14:paraId="77D4BF25" w14:textId="77777777" w:rsidR="00E44634" w:rsidRDefault="00E44634" w:rsidP="00E44634">
            <w:pPr>
              <w:pStyle w:val="TAL"/>
              <w:jc w:val="center"/>
              <w:rPr>
                <w:ins w:id="4150" w:author="ZTE-Ma Zhifeng" w:date="2022-08-29T15:16:00Z"/>
                <w:lang w:eastAsia="zh-CN"/>
              </w:rPr>
            </w:pPr>
            <w:ins w:id="4151" w:author="ZTE-Ma Zhifeng" w:date="2022-08-29T15:16:00Z">
              <w:r>
                <w:rPr>
                  <w:lang w:eastAsia="zh-CN"/>
                </w:rPr>
                <w:t>CA_n78A-n259J</w:t>
              </w:r>
            </w:ins>
          </w:p>
          <w:p w14:paraId="398F20FB" w14:textId="37B5F982" w:rsidR="00E44634" w:rsidRPr="00032D3A" w:rsidRDefault="00E44634" w:rsidP="00E44634">
            <w:pPr>
              <w:pStyle w:val="TAC"/>
              <w:rPr>
                <w:ins w:id="4152" w:author="ZTE-Ma Zhifeng" w:date="2022-08-29T15:13:00Z"/>
                <w:rFonts w:eastAsia="Yu Mincho"/>
                <w:szCs w:val="18"/>
                <w:lang w:eastAsia="ja-JP"/>
              </w:rPr>
            </w:pPr>
            <w:ins w:id="4153" w:author="ZTE-Ma Zhifeng" w:date="2022-08-29T15:16:00Z">
              <w:r>
                <w:rPr>
                  <w:lang w:eastAsia="zh-CN"/>
                </w:rPr>
                <w:t>CA_n78A-n259K</w:t>
              </w:r>
            </w:ins>
          </w:p>
        </w:tc>
        <w:tc>
          <w:tcPr>
            <w:tcW w:w="1052" w:type="dxa"/>
            <w:tcBorders>
              <w:left w:val="single" w:sz="4" w:space="0" w:color="auto"/>
              <w:bottom w:val="single" w:sz="4" w:space="0" w:color="auto"/>
              <w:right w:val="single" w:sz="4" w:space="0" w:color="auto"/>
            </w:tcBorders>
            <w:vAlign w:val="center"/>
          </w:tcPr>
          <w:p w14:paraId="42F10437" w14:textId="5B31CEDC" w:rsidR="00E44634" w:rsidRDefault="00E44634" w:rsidP="00E44634">
            <w:pPr>
              <w:pStyle w:val="TAC"/>
              <w:rPr>
                <w:ins w:id="4154" w:author="ZTE-Ma Zhifeng" w:date="2022-08-29T15:13:00Z"/>
              </w:rPr>
            </w:pPr>
            <w:ins w:id="4155"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33B9350" w14:textId="20D9B793" w:rsidR="00E44634" w:rsidRPr="00032D3A" w:rsidRDefault="00E44634" w:rsidP="00E44634">
            <w:pPr>
              <w:pStyle w:val="TAC"/>
              <w:rPr>
                <w:ins w:id="4156" w:author="ZTE-Ma Zhifeng" w:date="2022-08-29T15:13:00Z"/>
                <w:lang w:val="en-US" w:bidi="ar"/>
              </w:rPr>
            </w:pPr>
            <w:ins w:id="4157"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F8F3C08" w14:textId="5B643A39" w:rsidR="00E44634" w:rsidRPr="00032D3A" w:rsidRDefault="00E44634" w:rsidP="00E44634">
            <w:pPr>
              <w:pStyle w:val="TAC"/>
              <w:rPr>
                <w:ins w:id="4158" w:author="ZTE-Ma Zhifeng" w:date="2022-08-29T15:13:00Z"/>
                <w:lang w:eastAsia="zh-CN"/>
              </w:rPr>
            </w:pPr>
            <w:ins w:id="4159" w:author="ZTE-Ma Zhifeng" w:date="2022-08-29T15:16:00Z">
              <w:r w:rsidRPr="00032D3A">
                <w:rPr>
                  <w:lang w:eastAsia="zh-CN"/>
                </w:rPr>
                <w:t>0</w:t>
              </w:r>
            </w:ins>
          </w:p>
        </w:tc>
      </w:tr>
      <w:tr w:rsidR="00E44634" w:rsidRPr="00032D3A" w14:paraId="72C2A746" w14:textId="77777777" w:rsidTr="00DB1A0A">
        <w:trPr>
          <w:trHeight w:val="187"/>
          <w:jc w:val="center"/>
          <w:ins w:id="416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B785AFB" w14:textId="77777777" w:rsidR="00E44634" w:rsidRPr="00032D3A" w:rsidRDefault="00E44634" w:rsidP="00E44634">
            <w:pPr>
              <w:pStyle w:val="TAC"/>
              <w:rPr>
                <w:ins w:id="416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347140C" w14:textId="77777777" w:rsidR="00E44634" w:rsidRPr="00032D3A" w:rsidRDefault="00E44634" w:rsidP="00E44634">
            <w:pPr>
              <w:pStyle w:val="TAC"/>
              <w:rPr>
                <w:ins w:id="416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8D8C111" w14:textId="2F1A82E9" w:rsidR="00E44634" w:rsidRDefault="00E44634" w:rsidP="00E44634">
            <w:pPr>
              <w:pStyle w:val="TAC"/>
              <w:rPr>
                <w:ins w:id="4163" w:author="ZTE-Ma Zhifeng" w:date="2022-08-29T15:13:00Z"/>
              </w:rPr>
            </w:pPr>
            <w:ins w:id="416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E735F34" w14:textId="271CF532" w:rsidR="00E44634" w:rsidRPr="00032D3A" w:rsidRDefault="00E44634" w:rsidP="00E44634">
            <w:pPr>
              <w:pStyle w:val="TAC"/>
              <w:rPr>
                <w:ins w:id="4165" w:author="ZTE-Ma Zhifeng" w:date="2022-08-29T15:13:00Z"/>
                <w:lang w:val="en-US" w:bidi="ar"/>
              </w:rPr>
            </w:pPr>
            <w:ins w:id="4166"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4B17FFF1" w14:textId="77777777" w:rsidR="00E44634" w:rsidRPr="00032D3A" w:rsidRDefault="00E44634" w:rsidP="00E44634">
            <w:pPr>
              <w:pStyle w:val="TAC"/>
              <w:rPr>
                <w:ins w:id="4167" w:author="ZTE-Ma Zhifeng" w:date="2022-08-29T15:13:00Z"/>
                <w:lang w:eastAsia="zh-CN"/>
              </w:rPr>
            </w:pPr>
          </w:p>
        </w:tc>
      </w:tr>
      <w:tr w:rsidR="00E44634" w:rsidRPr="00032D3A" w14:paraId="236C2551" w14:textId="77777777" w:rsidTr="00DB1A0A">
        <w:trPr>
          <w:trHeight w:val="187"/>
          <w:jc w:val="center"/>
          <w:ins w:id="416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09829C2" w14:textId="77777777" w:rsidR="00E44634" w:rsidRPr="00032D3A" w:rsidRDefault="00E44634" w:rsidP="00E44634">
            <w:pPr>
              <w:pStyle w:val="TAC"/>
              <w:rPr>
                <w:ins w:id="416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886BEBB" w14:textId="77777777" w:rsidR="00E44634" w:rsidRPr="00032D3A" w:rsidRDefault="00E44634" w:rsidP="00E44634">
            <w:pPr>
              <w:pStyle w:val="TAC"/>
              <w:rPr>
                <w:ins w:id="417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450022C" w14:textId="1CF73CC2" w:rsidR="00E44634" w:rsidRDefault="00E44634" w:rsidP="00E44634">
            <w:pPr>
              <w:pStyle w:val="TAC"/>
              <w:rPr>
                <w:ins w:id="4171" w:author="ZTE-Ma Zhifeng" w:date="2022-08-29T15:13:00Z"/>
              </w:rPr>
            </w:pPr>
            <w:ins w:id="417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C701D96" w14:textId="53E29DCA" w:rsidR="00E44634" w:rsidRPr="00032D3A" w:rsidRDefault="00E44634" w:rsidP="00E44634">
            <w:pPr>
              <w:pStyle w:val="TAC"/>
              <w:rPr>
                <w:ins w:id="4173" w:author="ZTE-Ma Zhifeng" w:date="2022-08-29T15:13:00Z"/>
                <w:lang w:val="en-US" w:bidi="ar"/>
              </w:rPr>
            </w:pPr>
            <w:ins w:id="4174"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2BE7E6" w14:textId="77777777" w:rsidR="00E44634" w:rsidRPr="00032D3A" w:rsidRDefault="00E44634" w:rsidP="00E44634">
            <w:pPr>
              <w:pStyle w:val="TAC"/>
              <w:rPr>
                <w:ins w:id="4175" w:author="ZTE-Ma Zhifeng" w:date="2022-08-29T15:13:00Z"/>
                <w:lang w:eastAsia="zh-CN"/>
              </w:rPr>
            </w:pPr>
          </w:p>
        </w:tc>
      </w:tr>
      <w:tr w:rsidR="00E44634" w:rsidRPr="00032D3A" w14:paraId="59F8CE89" w14:textId="77777777" w:rsidTr="00DB1A0A">
        <w:trPr>
          <w:trHeight w:val="187"/>
          <w:jc w:val="center"/>
          <w:ins w:id="417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6E06833" w14:textId="37CC3AE1" w:rsidR="00E44634" w:rsidRPr="00032D3A" w:rsidRDefault="00E44634" w:rsidP="00E44634">
            <w:pPr>
              <w:pStyle w:val="TAC"/>
              <w:rPr>
                <w:ins w:id="4177" w:author="ZTE-Ma Zhifeng" w:date="2022-08-29T15:13:00Z"/>
                <w:rFonts w:eastAsia="Yu Mincho"/>
                <w:szCs w:val="18"/>
                <w:lang w:eastAsia="ja-JP"/>
              </w:rPr>
            </w:pPr>
            <w:ins w:id="4178" w:author="ZTE-Ma Zhifeng" w:date="2022-08-29T15:16:00Z">
              <w:r>
                <w:t>CA_n78</w:t>
              </w:r>
              <w:r w:rsidRPr="006D7718">
                <w:t>A-</w:t>
              </w:r>
              <w:r>
                <w:t>n257G</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0FBA42E" w14:textId="77777777" w:rsidR="00E44634" w:rsidRDefault="00E44634" w:rsidP="00E44634">
            <w:pPr>
              <w:pStyle w:val="TAC"/>
              <w:rPr>
                <w:ins w:id="4179" w:author="ZTE-Ma Zhifeng" w:date="2022-08-29T15:16:00Z"/>
              </w:rPr>
            </w:pPr>
            <w:ins w:id="4180" w:author="ZTE-Ma Zhifeng" w:date="2022-08-29T15:16:00Z">
              <w:r>
                <w:t>CA_n257G</w:t>
              </w:r>
            </w:ins>
          </w:p>
          <w:p w14:paraId="40D63567" w14:textId="77777777" w:rsidR="00E44634" w:rsidRDefault="00E44634" w:rsidP="00E44634">
            <w:pPr>
              <w:pStyle w:val="TAC"/>
              <w:rPr>
                <w:ins w:id="4181" w:author="ZTE-Ma Zhifeng" w:date="2022-08-29T15:16:00Z"/>
              </w:rPr>
            </w:pPr>
            <w:ins w:id="4182" w:author="ZTE-Ma Zhifeng" w:date="2022-08-29T15:16:00Z">
              <w:r>
                <w:t>CA_n259G</w:t>
              </w:r>
            </w:ins>
          </w:p>
          <w:p w14:paraId="74CB8F33" w14:textId="77777777" w:rsidR="00E44634" w:rsidRDefault="00E44634" w:rsidP="00E44634">
            <w:pPr>
              <w:pStyle w:val="TAC"/>
              <w:rPr>
                <w:ins w:id="4183" w:author="ZTE-Ma Zhifeng" w:date="2022-08-29T15:16:00Z"/>
              </w:rPr>
            </w:pPr>
            <w:ins w:id="4184" w:author="ZTE-Ma Zhifeng" w:date="2022-08-29T15:16:00Z">
              <w:r>
                <w:t>CA_n259H</w:t>
              </w:r>
            </w:ins>
          </w:p>
          <w:p w14:paraId="40418F1D" w14:textId="77777777" w:rsidR="00E44634" w:rsidRDefault="00E44634" w:rsidP="00E44634">
            <w:pPr>
              <w:pStyle w:val="TAC"/>
              <w:rPr>
                <w:ins w:id="4185" w:author="ZTE-Ma Zhifeng" w:date="2022-08-29T15:16:00Z"/>
              </w:rPr>
            </w:pPr>
            <w:ins w:id="4186" w:author="ZTE-Ma Zhifeng" w:date="2022-08-29T15:16:00Z">
              <w:r>
                <w:t>CA_n259I</w:t>
              </w:r>
            </w:ins>
          </w:p>
          <w:p w14:paraId="2E1C217B" w14:textId="77777777" w:rsidR="00E44634" w:rsidRDefault="00E44634" w:rsidP="00E44634">
            <w:pPr>
              <w:pStyle w:val="TAC"/>
              <w:rPr>
                <w:ins w:id="4187" w:author="ZTE-Ma Zhifeng" w:date="2022-08-29T15:16:00Z"/>
              </w:rPr>
            </w:pPr>
            <w:ins w:id="4188" w:author="ZTE-Ma Zhifeng" w:date="2022-08-29T15:16:00Z">
              <w:r>
                <w:t>CA_n259J</w:t>
              </w:r>
            </w:ins>
          </w:p>
          <w:p w14:paraId="083D2C47" w14:textId="77777777" w:rsidR="00E44634" w:rsidRDefault="00E44634" w:rsidP="00E44634">
            <w:pPr>
              <w:pStyle w:val="TAC"/>
              <w:rPr>
                <w:ins w:id="4189" w:author="ZTE-Ma Zhifeng" w:date="2022-08-29T15:16:00Z"/>
              </w:rPr>
            </w:pPr>
            <w:ins w:id="4190" w:author="ZTE-Ma Zhifeng" w:date="2022-08-29T15:16:00Z">
              <w:r>
                <w:t>CA_n259K</w:t>
              </w:r>
            </w:ins>
          </w:p>
          <w:p w14:paraId="2DD842F0" w14:textId="77777777" w:rsidR="00E44634" w:rsidRDefault="00E44634" w:rsidP="00E44634">
            <w:pPr>
              <w:pStyle w:val="TAC"/>
              <w:rPr>
                <w:ins w:id="4191" w:author="ZTE-Ma Zhifeng" w:date="2022-08-29T15:16:00Z"/>
                <w:lang w:eastAsia="zh-CN"/>
              </w:rPr>
            </w:pPr>
            <w:ins w:id="4192" w:author="ZTE-Ma Zhifeng" w:date="2022-08-29T15:16:00Z">
              <w:r>
                <w:t>CA_n259L</w:t>
              </w:r>
              <w:r>
                <w:rPr>
                  <w:lang w:eastAsia="zh-CN"/>
                </w:rPr>
                <w:t xml:space="preserve"> </w:t>
              </w:r>
            </w:ins>
          </w:p>
          <w:p w14:paraId="5C8CABEE" w14:textId="77777777" w:rsidR="00E44634" w:rsidRDefault="00E44634" w:rsidP="00E44634">
            <w:pPr>
              <w:pStyle w:val="TAL"/>
              <w:jc w:val="center"/>
              <w:rPr>
                <w:ins w:id="4193" w:author="ZTE-Ma Zhifeng" w:date="2022-08-29T15:16:00Z"/>
                <w:lang w:eastAsia="zh-CN"/>
              </w:rPr>
            </w:pPr>
            <w:ins w:id="4194" w:author="ZTE-Ma Zhifeng" w:date="2022-08-29T15:16:00Z">
              <w:r>
                <w:rPr>
                  <w:lang w:eastAsia="zh-CN"/>
                </w:rPr>
                <w:t>CA_n78A-n257A</w:t>
              </w:r>
            </w:ins>
          </w:p>
          <w:p w14:paraId="1BACB2E3" w14:textId="77777777" w:rsidR="00E44634" w:rsidRDefault="00E44634" w:rsidP="00E44634">
            <w:pPr>
              <w:pStyle w:val="TAL"/>
              <w:jc w:val="center"/>
              <w:rPr>
                <w:ins w:id="4195" w:author="ZTE-Ma Zhifeng" w:date="2022-08-29T15:16:00Z"/>
                <w:lang w:eastAsia="zh-CN"/>
              </w:rPr>
            </w:pPr>
            <w:ins w:id="4196" w:author="ZTE-Ma Zhifeng" w:date="2022-08-29T15:16:00Z">
              <w:r>
                <w:rPr>
                  <w:lang w:eastAsia="zh-CN"/>
                </w:rPr>
                <w:t>CA_n78A-n257G</w:t>
              </w:r>
            </w:ins>
          </w:p>
          <w:p w14:paraId="4B5777BF" w14:textId="77777777" w:rsidR="00E44634" w:rsidRDefault="00E44634" w:rsidP="00E44634">
            <w:pPr>
              <w:pStyle w:val="TAL"/>
              <w:jc w:val="center"/>
              <w:rPr>
                <w:ins w:id="4197" w:author="ZTE-Ma Zhifeng" w:date="2022-08-29T15:16:00Z"/>
                <w:lang w:eastAsia="zh-CN"/>
              </w:rPr>
            </w:pPr>
            <w:ins w:id="4198" w:author="ZTE-Ma Zhifeng" w:date="2022-08-29T15:16:00Z">
              <w:r>
                <w:rPr>
                  <w:lang w:eastAsia="zh-CN"/>
                </w:rPr>
                <w:t>CA_n78A-n259A</w:t>
              </w:r>
            </w:ins>
          </w:p>
          <w:p w14:paraId="7599A696" w14:textId="77777777" w:rsidR="00E44634" w:rsidRDefault="00E44634" w:rsidP="00E44634">
            <w:pPr>
              <w:pStyle w:val="TAL"/>
              <w:jc w:val="center"/>
              <w:rPr>
                <w:ins w:id="4199" w:author="ZTE-Ma Zhifeng" w:date="2022-08-29T15:16:00Z"/>
                <w:lang w:eastAsia="zh-CN"/>
              </w:rPr>
            </w:pPr>
            <w:ins w:id="4200" w:author="ZTE-Ma Zhifeng" w:date="2022-08-29T15:16:00Z">
              <w:r>
                <w:rPr>
                  <w:lang w:eastAsia="zh-CN"/>
                </w:rPr>
                <w:t>CA_n78A-n259G</w:t>
              </w:r>
            </w:ins>
          </w:p>
          <w:p w14:paraId="2298BE48" w14:textId="77777777" w:rsidR="00E44634" w:rsidRDefault="00E44634" w:rsidP="00E44634">
            <w:pPr>
              <w:pStyle w:val="TAL"/>
              <w:jc w:val="center"/>
              <w:rPr>
                <w:ins w:id="4201" w:author="ZTE-Ma Zhifeng" w:date="2022-08-29T15:16:00Z"/>
                <w:lang w:eastAsia="zh-CN"/>
              </w:rPr>
            </w:pPr>
            <w:ins w:id="4202" w:author="ZTE-Ma Zhifeng" w:date="2022-08-29T15:16:00Z">
              <w:r>
                <w:rPr>
                  <w:lang w:eastAsia="zh-CN"/>
                </w:rPr>
                <w:t>CA_n78A-n259H</w:t>
              </w:r>
            </w:ins>
          </w:p>
          <w:p w14:paraId="58C89850" w14:textId="77777777" w:rsidR="00E44634" w:rsidRDefault="00E44634" w:rsidP="00E44634">
            <w:pPr>
              <w:pStyle w:val="TAL"/>
              <w:jc w:val="center"/>
              <w:rPr>
                <w:ins w:id="4203" w:author="ZTE-Ma Zhifeng" w:date="2022-08-29T15:16:00Z"/>
                <w:lang w:eastAsia="zh-CN"/>
              </w:rPr>
            </w:pPr>
            <w:ins w:id="4204" w:author="ZTE-Ma Zhifeng" w:date="2022-08-29T15:16:00Z">
              <w:r>
                <w:rPr>
                  <w:lang w:eastAsia="zh-CN"/>
                </w:rPr>
                <w:t>CA_n78A-n259I</w:t>
              </w:r>
            </w:ins>
          </w:p>
          <w:p w14:paraId="22880BD5" w14:textId="77777777" w:rsidR="00E44634" w:rsidRDefault="00E44634" w:rsidP="00E44634">
            <w:pPr>
              <w:pStyle w:val="TAL"/>
              <w:jc w:val="center"/>
              <w:rPr>
                <w:ins w:id="4205" w:author="ZTE-Ma Zhifeng" w:date="2022-08-29T15:16:00Z"/>
                <w:lang w:eastAsia="zh-CN"/>
              </w:rPr>
            </w:pPr>
            <w:ins w:id="4206" w:author="ZTE-Ma Zhifeng" w:date="2022-08-29T15:16:00Z">
              <w:r>
                <w:rPr>
                  <w:lang w:eastAsia="zh-CN"/>
                </w:rPr>
                <w:t>CA_n78A-n259J</w:t>
              </w:r>
            </w:ins>
          </w:p>
          <w:p w14:paraId="583AAAE4" w14:textId="77777777" w:rsidR="00E44634" w:rsidRDefault="00E44634" w:rsidP="00E44634">
            <w:pPr>
              <w:pStyle w:val="TAL"/>
              <w:jc w:val="center"/>
              <w:rPr>
                <w:ins w:id="4207" w:author="ZTE-Ma Zhifeng" w:date="2022-08-29T15:16:00Z"/>
                <w:lang w:eastAsia="zh-CN"/>
              </w:rPr>
            </w:pPr>
            <w:ins w:id="4208" w:author="ZTE-Ma Zhifeng" w:date="2022-08-29T15:16:00Z">
              <w:r>
                <w:rPr>
                  <w:lang w:eastAsia="zh-CN"/>
                </w:rPr>
                <w:t>CA_n78A-n259K</w:t>
              </w:r>
            </w:ins>
          </w:p>
          <w:p w14:paraId="6A0A22D9" w14:textId="5DBAD5BA" w:rsidR="00E44634" w:rsidRPr="00032D3A" w:rsidRDefault="00E44634" w:rsidP="00E44634">
            <w:pPr>
              <w:pStyle w:val="TAC"/>
              <w:rPr>
                <w:ins w:id="4209" w:author="ZTE-Ma Zhifeng" w:date="2022-08-29T15:13:00Z"/>
                <w:rFonts w:eastAsia="Yu Mincho"/>
                <w:szCs w:val="18"/>
                <w:lang w:eastAsia="ja-JP"/>
              </w:rPr>
            </w:pPr>
            <w:ins w:id="4210" w:author="ZTE-Ma Zhifeng" w:date="2022-08-29T15:16:00Z">
              <w:r>
                <w:rPr>
                  <w:lang w:eastAsia="zh-CN"/>
                </w:rPr>
                <w:t>CA_n78A-n259L</w:t>
              </w:r>
            </w:ins>
          </w:p>
        </w:tc>
        <w:tc>
          <w:tcPr>
            <w:tcW w:w="1052" w:type="dxa"/>
            <w:tcBorders>
              <w:left w:val="single" w:sz="4" w:space="0" w:color="auto"/>
              <w:bottom w:val="single" w:sz="4" w:space="0" w:color="auto"/>
              <w:right w:val="single" w:sz="4" w:space="0" w:color="auto"/>
            </w:tcBorders>
            <w:vAlign w:val="center"/>
          </w:tcPr>
          <w:p w14:paraId="21E7D31F" w14:textId="63A625CC" w:rsidR="00E44634" w:rsidRDefault="00E44634" w:rsidP="00E44634">
            <w:pPr>
              <w:pStyle w:val="TAC"/>
              <w:rPr>
                <w:ins w:id="4211" w:author="ZTE-Ma Zhifeng" w:date="2022-08-29T15:13:00Z"/>
              </w:rPr>
            </w:pPr>
            <w:ins w:id="4212"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9B2281" w14:textId="7804EC28" w:rsidR="00E44634" w:rsidRPr="00032D3A" w:rsidRDefault="00E44634" w:rsidP="00E44634">
            <w:pPr>
              <w:pStyle w:val="TAC"/>
              <w:rPr>
                <w:ins w:id="4213" w:author="ZTE-Ma Zhifeng" w:date="2022-08-29T15:13:00Z"/>
                <w:lang w:val="en-US" w:bidi="ar"/>
              </w:rPr>
            </w:pPr>
            <w:ins w:id="4214"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B878B53" w14:textId="6FE4ADB2" w:rsidR="00E44634" w:rsidRPr="00032D3A" w:rsidRDefault="00E44634" w:rsidP="00E44634">
            <w:pPr>
              <w:pStyle w:val="TAC"/>
              <w:rPr>
                <w:ins w:id="4215" w:author="ZTE-Ma Zhifeng" w:date="2022-08-29T15:13:00Z"/>
                <w:lang w:eastAsia="zh-CN"/>
              </w:rPr>
            </w:pPr>
            <w:ins w:id="4216" w:author="ZTE-Ma Zhifeng" w:date="2022-08-29T15:16:00Z">
              <w:r w:rsidRPr="00032D3A">
                <w:rPr>
                  <w:lang w:eastAsia="zh-CN"/>
                </w:rPr>
                <w:t>0</w:t>
              </w:r>
            </w:ins>
          </w:p>
        </w:tc>
      </w:tr>
      <w:tr w:rsidR="00E44634" w:rsidRPr="00032D3A" w14:paraId="5CF24821" w14:textId="77777777" w:rsidTr="00DB1A0A">
        <w:trPr>
          <w:trHeight w:val="187"/>
          <w:jc w:val="center"/>
          <w:ins w:id="4217"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9184060" w14:textId="77777777" w:rsidR="00E44634" w:rsidRPr="00032D3A" w:rsidRDefault="00E44634" w:rsidP="00E44634">
            <w:pPr>
              <w:pStyle w:val="TAC"/>
              <w:rPr>
                <w:ins w:id="4218"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26A7E36" w14:textId="77777777" w:rsidR="00E44634" w:rsidRPr="00032D3A" w:rsidRDefault="00E44634" w:rsidP="00E44634">
            <w:pPr>
              <w:pStyle w:val="TAC"/>
              <w:rPr>
                <w:ins w:id="421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A78C790" w14:textId="32E8668C" w:rsidR="00E44634" w:rsidRDefault="00E44634" w:rsidP="00E44634">
            <w:pPr>
              <w:pStyle w:val="TAC"/>
              <w:rPr>
                <w:ins w:id="4220" w:author="ZTE-Ma Zhifeng" w:date="2022-08-29T15:13:00Z"/>
              </w:rPr>
            </w:pPr>
            <w:ins w:id="4221"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68CD986" w14:textId="18B2DD75" w:rsidR="00E44634" w:rsidRPr="00032D3A" w:rsidRDefault="00E44634" w:rsidP="00E44634">
            <w:pPr>
              <w:pStyle w:val="TAC"/>
              <w:rPr>
                <w:ins w:id="4222" w:author="ZTE-Ma Zhifeng" w:date="2022-08-29T15:13:00Z"/>
                <w:lang w:val="en-US" w:bidi="ar"/>
              </w:rPr>
            </w:pPr>
            <w:ins w:id="4223"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6481A70B" w14:textId="77777777" w:rsidR="00E44634" w:rsidRPr="00032D3A" w:rsidRDefault="00E44634" w:rsidP="00E44634">
            <w:pPr>
              <w:pStyle w:val="TAC"/>
              <w:rPr>
                <w:ins w:id="4224" w:author="ZTE-Ma Zhifeng" w:date="2022-08-29T15:13:00Z"/>
                <w:lang w:eastAsia="zh-CN"/>
              </w:rPr>
            </w:pPr>
          </w:p>
        </w:tc>
      </w:tr>
      <w:tr w:rsidR="00E44634" w:rsidRPr="00032D3A" w14:paraId="48269389" w14:textId="77777777" w:rsidTr="00DB1A0A">
        <w:trPr>
          <w:trHeight w:val="187"/>
          <w:jc w:val="center"/>
          <w:ins w:id="4225"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5C612D9" w14:textId="77777777" w:rsidR="00E44634" w:rsidRPr="00032D3A" w:rsidRDefault="00E44634" w:rsidP="00E44634">
            <w:pPr>
              <w:pStyle w:val="TAC"/>
              <w:rPr>
                <w:ins w:id="4226"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CDE826" w14:textId="77777777" w:rsidR="00E44634" w:rsidRPr="00032D3A" w:rsidRDefault="00E44634" w:rsidP="00E44634">
            <w:pPr>
              <w:pStyle w:val="TAC"/>
              <w:rPr>
                <w:ins w:id="422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84FC110" w14:textId="20E687C1" w:rsidR="00E44634" w:rsidRDefault="00E44634" w:rsidP="00E44634">
            <w:pPr>
              <w:pStyle w:val="TAC"/>
              <w:rPr>
                <w:ins w:id="4228" w:author="ZTE-Ma Zhifeng" w:date="2022-08-29T15:13:00Z"/>
              </w:rPr>
            </w:pPr>
            <w:ins w:id="422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AE52AF" w14:textId="46F2BE12" w:rsidR="00E44634" w:rsidRPr="00032D3A" w:rsidRDefault="00E44634" w:rsidP="00E44634">
            <w:pPr>
              <w:pStyle w:val="TAC"/>
              <w:rPr>
                <w:ins w:id="4230" w:author="ZTE-Ma Zhifeng" w:date="2022-08-29T15:13:00Z"/>
                <w:lang w:val="en-US" w:bidi="ar"/>
              </w:rPr>
            </w:pPr>
            <w:ins w:id="4231"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8A6F58A" w14:textId="77777777" w:rsidR="00E44634" w:rsidRPr="00032D3A" w:rsidRDefault="00E44634" w:rsidP="00E44634">
            <w:pPr>
              <w:pStyle w:val="TAC"/>
              <w:rPr>
                <w:ins w:id="4232" w:author="ZTE-Ma Zhifeng" w:date="2022-08-29T15:13:00Z"/>
                <w:lang w:eastAsia="zh-CN"/>
              </w:rPr>
            </w:pPr>
          </w:p>
        </w:tc>
      </w:tr>
      <w:tr w:rsidR="00E44634" w:rsidRPr="00032D3A" w14:paraId="66AB8E57" w14:textId="77777777" w:rsidTr="00DB1A0A">
        <w:trPr>
          <w:trHeight w:val="187"/>
          <w:jc w:val="center"/>
          <w:ins w:id="4233"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AF6D7E6" w14:textId="697292E6" w:rsidR="00E44634" w:rsidRPr="00032D3A" w:rsidRDefault="00E44634" w:rsidP="00E44634">
            <w:pPr>
              <w:pStyle w:val="TAC"/>
              <w:rPr>
                <w:ins w:id="4234" w:author="ZTE-Ma Zhifeng" w:date="2022-08-29T15:13:00Z"/>
                <w:rFonts w:eastAsia="Yu Mincho"/>
                <w:szCs w:val="18"/>
                <w:lang w:eastAsia="ja-JP"/>
              </w:rPr>
            </w:pPr>
            <w:ins w:id="4235" w:author="ZTE-Ma Zhifeng" w:date="2022-08-29T15:16:00Z">
              <w:r>
                <w:lastRenderedPageBreak/>
                <w:t>CA_n78</w:t>
              </w:r>
              <w:r w:rsidRPr="006D7718">
                <w:t>A-</w:t>
              </w:r>
              <w:r>
                <w:t>n257G</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B7A8401" w14:textId="77777777" w:rsidR="00E44634" w:rsidRDefault="00E44634" w:rsidP="00E44634">
            <w:pPr>
              <w:pStyle w:val="TAC"/>
              <w:rPr>
                <w:ins w:id="4236" w:author="ZTE-Ma Zhifeng" w:date="2022-08-29T15:16:00Z"/>
              </w:rPr>
            </w:pPr>
            <w:ins w:id="4237" w:author="ZTE-Ma Zhifeng" w:date="2022-08-29T15:16:00Z">
              <w:r>
                <w:t>CA_n257G</w:t>
              </w:r>
            </w:ins>
          </w:p>
          <w:p w14:paraId="5626FD45" w14:textId="77777777" w:rsidR="00E44634" w:rsidRDefault="00E44634" w:rsidP="00E44634">
            <w:pPr>
              <w:pStyle w:val="TAC"/>
              <w:rPr>
                <w:ins w:id="4238" w:author="ZTE-Ma Zhifeng" w:date="2022-08-29T15:16:00Z"/>
              </w:rPr>
            </w:pPr>
            <w:ins w:id="4239" w:author="ZTE-Ma Zhifeng" w:date="2022-08-29T15:16:00Z">
              <w:r>
                <w:t>CA_n259G</w:t>
              </w:r>
            </w:ins>
          </w:p>
          <w:p w14:paraId="30CF10EA" w14:textId="77777777" w:rsidR="00E44634" w:rsidRDefault="00E44634" w:rsidP="00E44634">
            <w:pPr>
              <w:pStyle w:val="TAC"/>
              <w:rPr>
                <w:ins w:id="4240" w:author="ZTE-Ma Zhifeng" w:date="2022-08-29T15:16:00Z"/>
              </w:rPr>
            </w:pPr>
            <w:ins w:id="4241" w:author="ZTE-Ma Zhifeng" w:date="2022-08-29T15:16:00Z">
              <w:r>
                <w:t>CA_n259H</w:t>
              </w:r>
            </w:ins>
          </w:p>
          <w:p w14:paraId="12C8BA7A" w14:textId="77777777" w:rsidR="00E44634" w:rsidRDefault="00E44634" w:rsidP="00E44634">
            <w:pPr>
              <w:pStyle w:val="TAC"/>
              <w:rPr>
                <w:ins w:id="4242" w:author="ZTE-Ma Zhifeng" w:date="2022-08-29T15:16:00Z"/>
              </w:rPr>
            </w:pPr>
            <w:ins w:id="4243" w:author="ZTE-Ma Zhifeng" w:date="2022-08-29T15:16:00Z">
              <w:r>
                <w:t>CA_n259I</w:t>
              </w:r>
            </w:ins>
          </w:p>
          <w:p w14:paraId="39A68927" w14:textId="77777777" w:rsidR="00E44634" w:rsidRDefault="00E44634" w:rsidP="00E44634">
            <w:pPr>
              <w:pStyle w:val="TAC"/>
              <w:rPr>
                <w:ins w:id="4244" w:author="ZTE-Ma Zhifeng" w:date="2022-08-29T15:16:00Z"/>
              </w:rPr>
            </w:pPr>
            <w:ins w:id="4245" w:author="ZTE-Ma Zhifeng" w:date="2022-08-29T15:16:00Z">
              <w:r>
                <w:t>CA_n259J</w:t>
              </w:r>
            </w:ins>
          </w:p>
          <w:p w14:paraId="44E864CD" w14:textId="77777777" w:rsidR="00E44634" w:rsidRDefault="00E44634" w:rsidP="00E44634">
            <w:pPr>
              <w:pStyle w:val="TAC"/>
              <w:rPr>
                <w:ins w:id="4246" w:author="ZTE-Ma Zhifeng" w:date="2022-08-29T15:16:00Z"/>
              </w:rPr>
            </w:pPr>
            <w:ins w:id="4247" w:author="ZTE-Ma Zhifeng" w:date="2022-08-29T15:16:00Z">
              <w:r>
                <w:t>CA_n259K</w:t>
              </w:r>
            </w:ins>
          </w:p>
          <w:p w14:paraId="226FD8D4" w14:textId="77777777" w:rsidR="00E44634" w:rsidRDefault="00E44634" w:rsidP="00E44634">
            <w:pPr>
              <w:pStyle w:val="TAC"/>
              <w:rPr>
                <w:ins w:id="4248" w:author="ZTE-Ma Zhifeng" w:date="2022-08-29T15:16:00Z"/>
              </w:rPr>
            </w:pPr>
            <w:ins w:id="4249" w:author="ZTE-Ma Zhifeng" w:date="2022-08-29T15:16:00Z">
              <w:r>
                <w:t>CA_n259L</w:t>
              </w:r>
            </w:ins>
          </w:p>
          <w:p w14:paraId="37DDF404" w14:textId="77777777" w:rsidR="00E44634" w:rsidRDefault="00E44634" w:rsidP="00E44634">
            <w:pPr>
              <w:pStyle w:val="TAL"/>
              <w:jc w:val="center"/>
              <w:rPr>
                <w:ins w:id="4250" w:author="ZTE-Ma Zhifeng" w:date="2022-08-29T15:16:00Z"/>
                <w:lang w:eastAsia="zh-CN"/>
              </w:rPr>
            </w:pPr>
            <w:ins w:id="4251" w:author="ZTE-Ma Zhifeng" w:date="2022-08-29T15:16:00Z">
              <w:r>
                <w:t>CA_n259M</w:t>
              </w:r>
              <w:r>
                <w:rPr>
                  <w:lang w:eastAsia="zh-CN"/>
                </w:rPr>
                <w:t xml:space="preserve"> </w:t>
              </w:r>
            </w:ins>
          </w:p>
          <w:p w14:paraId="58E6FD5E" w14:textId="77777777" w:rsidR="00E44634" w:rsidRDefault="00E44634" w:rsidP="00E44634">
            <w:pPr>
              <w:pStyle w:val="TAL"/>
              <w:jc w:val="center"/>
              <w:rPr>
                <w:ins w:id="4252" w:author="ZTE-Ma Zhifeng" w:date="2022-08-29T15:16:00Z"/>
                <w:lang w:eastAsia="zh-CN"/>
              </w:rPr>
            </w:pPr>
            <w:ins w:id="4253" w:author="ZTE-Ma Zhifeng" w:date="2022-08-29T15:16:00Z">
              <w:r>
                <w:rPr>
                  <w:lang w:eastAsia="zh-CN"/>
                </w:rPr>
                <w:t>CA_n78A-n257A</w:t>
              </w:r>
            </w:ins>
          </w:p>
          <w:p w14:paraId="3092D6AA" w14:textId="77777777" w:rsidR="00E44634" w:rsidRDefault="00E44634" w:rsidP="00E44634">
            <w:pPr>
              <w:pStyle w:val="TAL"/>
              <w:jc w:val="center"/>
              <w:rPr>
                <w:ins w:id="4254" w:author="ZTE-Ma Zhifeng" w:date="2022-08-29T15:16:00Z"/>
                <w:lang w:eastAsia="zh-CN"/>
              </w:rPr>
            </w:pPr>
            <w:ins w:id="4255" w:author="ZTE-Ma Zhifeng" w:date="2022-08-29T15:16:00Z">
              <w:r>
                <w:rPr>
                  <w:lang w:eastAsia="zh-CN"/>
                </w:rPr>
                <w:t>CA_n78A-n257G</w:t>
              </w:r>
            </w:ins>
          </w:p>
          <w:p w14:paraId="0C421798" w14:textId="77777777" w:rsidR="00E44634" w:rsidRDefault="00E44634" w:rsidP="00E44634">
            <w:pPr>
              <w:pStyle w:val="TAL"/>
              <w:jc w:val="center"/>
              <w:rPr>
                <w:ins w:id="4256" w:author="ZTE-Ma Zhifeng" w:date="2022-08-29T15:16:00Z"/>
                <w:lang w:eastAsia="zh-CN"/>
              </w:rPr>
            </w:pPr>
            <w:ins w:id="4257" w:author="ZTE-Ma Zhifeng" w:date="2022-08-29T15:16:00Z">
              <w:r>
                <w:rPr>
                  <w:lang w:eastAsia="zh-CN"/>
                </w:rPr>
                <w:t>CA_n78A-n259A</w:t>
              </w:r>
            </w:ins>
          </w:p>
          <w:p w14:paraId="5E8FE1E8" w14:textId="77777777" w:rsidR="00E44634" w:rsidRDefault="00E44634" w:rsidP="00E44634">
            <w:pPr>
              <w:pStyle w:val="TAL"/>
              <w:jc w:val="center"/>
              <w:rPr>
                <w:ins w:id="4258" w:author="ZTE-Ma Zhifeng" w:date="2022-08-29T15:16:00Z"/>
                <w:lang w:eastAsia="zh-CN"/>
              </w:rPr>
            </w:pPr>
            <w:ins w:id="4259" w:author="ZTE-Ma Zhifeng" w:date="2022-08-29T15:16:00Z">
              <w:r>
                <w:rPr>
                  <w:lang w:eastAsia="zh-CN"/>
                </w:rPr>
                <w:t>CA_n78A-n259G</w:t>
              </w:r>
            </w:ins>
          </w:p>
          <w:p w14:paraId="50DA6A41" w14:textId="77777777" w:rsidR="00E44634" w:rsidRDefault="00E44634" w:rsidP="00E44634">
            <w:pPr>
              <w:pStyle w:val="TAL"/>
              <w:jc w:val="center"/>
              <w:rPr>
                <w:ins w:id="4260" w:author="ZTE-Ma Zhifeng" w:date="2022-08-29T15:16:00Z"/>
                <w:lang w:eastAsia="zh-CN"/>
              </w:rPr>
            </w:pPr>
            <w:ins w:id="4261" w:author="ZTE-Ma Zhifeng" w:date="2022-08-29T15:16:00Z">
              <w:r>
                <w:rPr>
                  <w:lang w:eastAsia="zh-CN"/>
                </w:rPr>
                <w:t>CA_n78A-n259H</w:t>
              </w:r>
            </w:ins>
          </w:p>
          <w:p w14:paraId="662B2BCF" w14:textId="77777777" w:rsidR="00E44634" w:rsidRDefault="00E44634" w:rsidP="00E44634">
            <w:pPr>
              <w:pStyle w:val="TAL"/>
              <w:jc w:val="center"/>
              <w:rPr>
                <w:ins w:id="4262" w:author="ZTE-Ma Zhifeng" w:date="2022-08-29T15:16:00Z"/>
                <w:lang w:eastAsia="zh-CN"/>
              </w:rPr>
            </w:pPr>
            <w:ins w:id="4263" w:author="ZTE-Ma Zhifeng" w:date="2022-08-29T15:16:00Z">
              <w:r>
                <w:rPr>
                  <w:lang w:eastAsia="zh-CN"/>
                </w:rPr>
                <w:t>CA_n78A-n259I</w:t>
              </w:r>
            </w:ins>
          </w:p>
          <w:p w14:paraId="213C8921" w14:textId="77777777" w:rsidR="00E44634" w:rsidRDefault="00E44634" w:rsidP="00E44634">
            <w:pPr>
              <w:pStyle w:val="TAL"/>
              <w:jc w:val="center"/>
              <w:rPr>
                <w:ins w:id="4264" w:author="ZTE-Ma Zhifeng" w:date="2022-08-29T15:16:00Z"/>
                <w:lang w:eastAsia="zh-CN"/>
              </w:rPr>
            </w:pPr>
            <w:ins w:id="4265" w:author="ZTE-Ma Zhifeng" w:date="2022-08-29T15:16:00Z">
              <w:r>
                <w:rPr>
                  <w:lang w:eastAsia="zh-CN"/>
                </w:rPr>
                <w:t>CA_n78A-n259J</w:t>
              </w:r>
            </w:ins>
          </w:p>
          <w:p w14:paraId="2A65842B" w14:textId="77777777" w:rsidR="00E44634" w:rsidRDefault="00E44634" w:rsidP="00E44634">
            <w:pPr>
              <w:pStyle w:val="TAL"/>
              <w:jc w:val="center"/>
              <w:rPr>
                <w:ins w:id="4266" w:author="ZTE-Ma Zhifeng" w:date="2022-08-29T15:16:00Z"/>
                <w:lang w:eastAsia="zh-CN"/>
              </w:rPr>
            </w:pPr>
            <w:ins w:id="4267" w:author="ZTE-Ma Zhifeng" w:date="2022-08-29T15:16:00Z">
              <w:r>
                <w:rPr>
                  <w:lang w:eastAsia="zh-CN"/>
                </w:rPr>
                <w:t>CA_n78A-n259K</w:t>
              </w:r>
            </w:ins>
          </w:p>
          <w:p w14:paraId="138C1C8C" w14:textId="77777777" w:rsidR="00E44634" w:rsidRDefault="00E44634" w:rsidP="00E44634">
            <w:pPr>
              <w:pStyle w:val="TAL"/>
              <w:jc w:val="center"/>
              <w:rPr>
                <w:ins w:id="4268" w:author="ZTE-Ma Zhifeng" w:date="2022-08-29T15:16:00Z"/>
                <w:lang w:eastAsia="zh-CN"/>
              </w:rPr>
            </w:pPr>
            <w:ins w:id="4269" w:author="ZTE-Ma Zhifeng" w:date="2022-08-29T15:16:00Z">
              <w:r>
                <w:rPr>
                  <w:lang w:eastAsia="zh-CN"/>
                </w:rPr>
                <w:t>CA_n78A-n259L</w:t>
              </w:r>
            </w:ins>
          </w:p>
          <w:p w14:paraId="3AC53FF6" w14:textId="012FDFCF" w:rsidR="00E44634" w:rsidRPr="00032D3A" w:rsidRDefault="00E44634" w:rsidP="00E44634">
            <w:pPr>
              <w:pStyle w:val="TAC"/>
              <w:rPr>
                <w:ins w:id="4270" w:author="ZTE-Ma Zhifeng" w:date="2022-08-29T15:13:00Z"/>
                <w:rFonts w:eastAsia="Yu Mincho"/>
                <w:szCs w:val="18"/>
                <w:lang w:eastAsia="ja-JP"/>
              </w:rPr>
            </w:pPr>
            <w:ins w:id="4271" w:author="ZTE-Ma Zhifeng" w:date="2022-08-29T15:16:00Z">
              <w:r>
                <w:rPr>
                  <w:lang w:eastAsia="zh-CN"/>
                </w:rPr>
                <w:t>CA_n78A-n259M</w:t>
              </w:r>
            </w:ins>
          </w:p>
        </w:tc>
        <w:tc>
          <w:tcPr>
            <w:tcW w:w="1052" w:type="dxa"/>
            <w:tcBorders>
              <w:left w:val="single" w:sz="4" w:space="0" w:color="auto"/>
              <w:bottom w:val="single" w:sz="4" w:space="0" w:color="auto"/>
              <w:right w:val="single" w:sz="4" w:space="0" w:color="auto"/>
            </w:tcBorders>
            <w:vAlign w:val="center"/>
          </w:tcPr>
          <w:p w14:paraId="3C339D0E" w14:textId="24A9BD7A" w:rsidR="00E44634" w:rsidRDefault="00E44634" w:rsidP="00E44634">
            <w:pPr>
              <w:pStyle w:val="TAC"/>
              <w:rPr>
                <w:ins w:id="4272" w:author="ZTE-Ma Zhifeng" w:date="2022-08-29T15:13:00Z"/>
              </w:rPr>
            </w:pPr>
            <w:ins w:id="4273"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1CF003" w14:textId="1ED6AA6B" w:rsidR="00E44634" w:rsidRPr="00032D3A" w:rsidRDefault="00E44634" w:rsidP="00E44634">
            <w:pPr>
              <w:pStyle w:val="TAC"/>
              <w:rPr>
                <w:ins w:id="4274" w:author="ZTE-Ma Zhifeng" w:date="2022-08-29T15:13:00Z"/>
                <w:lang w:val="en-US" w:bidi="ar"/>
              </w:rPr>
            </w:pPr>
            <w:ins w:id="4275"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8307956" w14:textId="2C549996" w:rsidR="00E44634" w:rsidRPr="00032D3A" w:rsidRDefault="00E44634" w:rsidP="00E44634">
            <w:pPr>
              <w:pStyle w:val="TAC"/>
              <w:rPr>
                <w:ins w:id="4276" w:author="ZTE-Ma Zhifeng" w:date="2022-08-29T15:13:00Z"/>
                <w:lang w:eastAsia="zh-CN"/>
              </w:rPr>
            </w:pPr>
            <w:ins w:id="4277" w:author="ZTE-Ma Zhifeng" w:date="2022-08-29T15:16:00Z">
              <w:r w:rsidRPr="00032D3A">
                <w:rPr>
                  <w:lang w:eastAsia="zh-CN"/>
                </w:rPr>
                <w:t>0</w:t>
              </w:r>
            </w:ins>
          </w:p>
        </w:tc>
      </w:tr>
      <w:tr w:rsidR="00E44634" w:rsidRPr="00032D3A" w14:paraId="21F9EAEB" w14:textId="77777777" w:rsidTr="00DB1A0A">
        <w:trPr>
          <w:trHeight w:val="187"/>
          <w:jc w:val="center"/>
          <w:ins w:id="427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E807EFD" w14:textId="77777777" w:rsidR="00E44634" w:rsidRPr="00032D3A" w:rsidRDefault="00E44634" w:rsidP="00E44634">
            <w:pPr>
              <w:pStyle w:val="TAC"/>
              <w:rPr>
                <w:ins w:id="427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2949285" w14:textId="77777777" w:rsidR="00E44634" w:rsidRPr="00032D3A" w:rsidRDefault="00E44634" w:rsidP="00E44634">
            <w:pPr>
              <w:pStyle w:val="TAC"/>
              <w:rPr>
                <w:ins w:id="428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8C5AD4B" w14:textId="4494CEFE" w:rsidR="00E44634" w:rsidRDefault="00E44634" w:rsidP="00E44634">
            <w:pPr>
              <w:pStyle w:val="TAC"/>
              <w:rPr>
                <w:ins w:id="4281" w:author="ZTE-Ma Zhifeng" w:date="2022-08-29T15:13:00Z"/>
              </w:rPr>
            </w:pPr>
            <w:ins w:id="428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95D9D5" w14:textId="1BD5D103" w:rsidR="00E44634" w:rsidRPr="00032D3A" w:rsidRDefault="00E44634" w:rsidP="00E44634">
            <w:pPr>
              <w:pStyle w:val="TAC"/>
              <w:rPr>
                <w:ins w:id="4283" w:author="ZTE-Ma Zhifeng" w:date="2022-08-29T15:13:00Z"/>
                <w:lang w:val="en-US" w:bidi="ar"/>
              </w:rPr>
            </w:pPr>
            <w:ins w:id="4284"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79D2AB13" w14:textId="77777777" w:rsidR="00E44634" w:rsidRPr="00032D3A" w:rsidRDefault="00E44634" w:rsidP="00E44634">
            <w:pPr>
              <w:pStyle w:val="TAC"/>
              <w:rPr>
                <w:ins w:id="4285" w:author="ZTE-Ma Zhifeng" w:date="2022-08-29T15:13:00Z"/>
                <w:lang w:eastAsia="zh-CN"/>
              </w:rPr>
            </w:pPr>
          </w:p>
        </w:tc>
      </w:tr>
      <w:tr w:rsidR="00E44634" w:rsidRPr="00032D3A" w14:paraId="2AFB5AAE" w14:textId="77777777" w:rsidTr="00DB1A0A">
        <w:trPr>
          <w:trHeight w:val="187"/>
          <w:jc w:val="center"/>
          <w:ins w:id="428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0BB60C52" w14:textId="77777777" w:rsidR="00E44634" w:rsidRPr="00032D3A" w:rsidRDefault="00E44634" w:rsidP="00E44634">
            <w:pPr>
              <w:pStyle w:val="TAC"/>
              <w:rPr>
                <w:ins w:id="428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2035C2F" w14:textId="77777777" w:rsidR="00E44634" w:rsidRPr="00032D3A" w:rsidRDefault="00E44634" w:rsidP="00E44634">
            <w:pPr>
              <w:pStyle w:val="TAC"/>
              <w:rPr>
                <w:ins w:id="428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5F47255" w14:textId="74C01D14" w:rsidR="00E44634" w:rsidRDefault="00E44634" w:rsidP="00E44634">
            <w:pPr>
              <w:pStyle w:val="TAC"/>
              <w:rPr>
                <w:ins w:id="4289" w:author="ZTE-Ma Zhifeng" w:date="2022-08-29T15:13:00Z"/>
              </w:rPr>
            </w:pPr>
            <w:ins w:id="429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DD2F8FF" w14:textId="092882ED" w:rsidR="00E44634" w:rsidRPr="00032D3A" w:rsidRDefault="00E44634" w:rsidP="00E44634">
            <w:pPr>
              <w:pStyle w:val="TAC"/>
              <w:rPr>
                <w:ins w:id="4291" w:author="ZTE-Ma Zhifeng" w:date="2022-08-29T15:13:00Z"/>
                <w:lang w:val="en-US" w:bidi="ar"/>
              </w:rPr>
            </w:pPr>
            <w:ins w:id="4292"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1A751D7" w14:textId="77777777" w:rsidR="00E44634" w:rsidRPr="00032D3A" w:rsidRDefault="00E44634" w:rsidP="00E44634">
            <w:pPr>
              <w:pStyle w:val="TAC"/>
              <w:rPr>
                <w:ins w:id="4293" w:author="ZTE-Ma Zhifeng" w:date="2022-08-29T15:13:00Z"/>
                <w:lang w:eastAsia="zh-CN"/>
              </w:rPr>
            </w:pPr>
          </w:p>
        </w:tc>
      </w:tr>
      <w:tr w:rsidR="00E44634" w:rsidRPr="00032D3A" w14:paraId="4E05C31F" w14:textId="77777777" w:rsidTr="00DB1A0A">
        <w:trPr>
          <w:trHeight w:val="187"/>
          <w:jc w:val="center"/>
          <w:ins w:id="429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7D29A2F" w14:textId="72337EE8" w:rsidR="00E44634" w:rsidRPr="00032D3A" w:rsidRDefault="00E44634" w:rsidP="00E44634">
            <w:pPr>
              <w:pStyle w:val="TAC"/>
              <w:rPr>
                <w:ins w:id="4295" w:author="ZTE-Ma Zhifeng" w:date="2022-08-29T15:13:00Z"/>
                <w:rFonts w:eastAsia="Yu Mincho"/>
                <w:szCs w:val="18"/>
                <w:lang w:eastAsia="ja-JP"/>
              </w:rPr>
            </w:pPr>
            <w:ins w:id="4296" w:author="ZTE-Ma Zhifeng" w:date="2022-08-29T15:16:00Z">
              <w:r>
                <w:t>CA_n78</w:t>
              </w:r>
              <w:r w:rsidRPr="006D7718">
                <w:t>A-</w:t>
              </w:r>
              <w:r>
                <w:t>n257H</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C988F0E" w14:textId="77777777" w:rsidR="00E44634" w:rsidRDefault="00E44634" w:rsidP="00E44634">
            <w:pPr>
              <w:pStyle w:val="TAC"/>
              <w:rPr>
                <w:ins w:id="4297" w:author="ZTE-Ma Zhifeng" w:date="2022-08-29T15:16:00Z"/>
              </w:rPr>
            </w:pPr>
            <w:ins w:id="4298" w:author="ZTE-Ma Zhifeng" w:date="2022-08-29T15:16:00Z">
              <w:r>
                <w:t>CA_n257G</w:t>
              </w:r>
            </w:ins>
          </w:p>
          <w:p w14:paraId="43B4E0D4" w14:textId="77777777" w:rsidR="00E44634" w:rsidRDefault="00E44634" w:rsidP="00E44634">
            <w:pPr>
              <w:pStyle w:val="TAC"/>
              <w:rPr>
                <w:ins w:id="4299" w:author="ZTE-Ma Zhifeng" w:date="2022-08-29T15:16:00Z"/>
                <w:lang w:eastAsia="zh-CN"/>
              </w:rPr>
            </w:pPr>
            <w:ins w:id="4300" w:author="ZTE-Ma Zhifeng" w:date="2022-08-29T15:16:00Z">
              <w:r>
                <w:t>CA_n257H</w:t>
              </w:r>
              <w:r>
                <w:rPr>
                  <w:lang w:eastAsia="zh-CN"/>
                </w:rPr>
                <w:t xml:space="preserve"> </w:t>
              </w:r>
            </w:ins>
          </w:p>
          <w:p w14:paraId="0D220F91" w14:textId="77777777" w:rsidR="00E44634" w:rsidRDefault="00E44634" w:rsidP="00E44634">
            <w:pPr>
              <w:pStyle w:val="TAL"/>
              <w:jc w:val="center"/>
              <w:rPr>
                <w:ins w:id="4301" w:author="ZTE-Ma Zhifeng" w:date="2022-08-29T15:16:00Z"/>
                <w:lang w:eastAsia="zh-CN"/>
              </w:rPr>
            </w:pPr>
            <w:ins w:id="4302" w:author="ZTE-Ma Zhifeng" w:date="2022-08-29T15:16:00Z">
              <w:r>
                <w:rPr>
                  <w:lang w:eastAsia="zh-CN"/>
                </w:rPr>
                <w:t>CA_n78A-n257A</w:t>
              </w:r>
            </w:ins>
          </w:p>
          <w:p w14:paraId="6EBBEC63" w14:textId="77777777" w:rsidR="00E44634" w:rsidRDefault="00E44634" w:rsidP="00E44634">
            <w:pPr>
              <w:pStyle w:val="TAL"/>
              <w:jc w:val="center"/>
              <w:rPr>
                <w:ins w:id="4303" w:author="ZTE-Ma Zhifeng" w:date="2022-08-29T15:16:00Z"/>
                <w:lang w:eastAsia="zh-CN"/>
              </w:rPr>
            </w:pPr>
            <w:ins w:id="4304" w:author="ZTE-Ma Zhifeng" w:date="2022-08-29T15:16:00Z">
              <w:r>
                <w:rPr>
                  <w:lang w:eastAsia="zh-CN"/>
                </w:rPr>
                <w:t>CA_n78A-n257G</w:t>
              </w:r>
            </w:ins>
          </w:p>
          <w:p w14:paraId="3A689371" w14:textId="77777777" w:rsidR="00E44634" w:rsidRDefault="00E44634" w:rsidP="00E44634">
            <w:pPr>
              <w:pStyle w:val="TAL"/>
              <w:jc w:val="center"/>
              <w:rPr>
                <w:ins w:id="4305" w:author="ZTE-Ma Zhifeng" w:date="2022-08-29T15:16:00Z"/>
                <w:lang w:eastAsia="zh-CN"/>
              </w:rPr>
            </w:pPr>
            <w:ins w:id="4306" w:author="ZTE-Ma Zhifeng" w:date="2022-08-29T15:16:00Z">
              <w:r>
                <w:rPr>
                  <w:lang w:eastAsia="zh-CN"/>
                </w:rPr>
                <w:t>CA_n78A-n257H</w:t>
              </w:r>
            </w:ins>
          </w:p>
          <w:p w14:paraId="3571AFCD" w14:textId="58ED2B18" w:rsidR="00E44634" w:rsidRPr="00032D3A" w:rsidRDefault="00E44634" w:rsidP="00E44634">
            <w:pPr>
              <w:pStyle w:val="TAC"/>
              <w:rPr>
                <w:ins w:id="4307" w:author="ZTE-Ma Zhifeng" w:date="2022-08-29T15:13:00Z"/>
                <w:rFonts w:eastAsia="Yu Mincho"/>
                <w:szCs w:val="18"/>
                <w:lang w:eastAsia="ja-JP"/>
              </w:rPr>
            </w:pPr>
            <w:ins w:id="4308" w:author="ZTE-Ma Zhifeng" w:date="2022-08-29T15:16:00Z">
              <w:r>
                <w:rPr>
                  <w:lang w:eastAsia="zh-CN"/>
                </w:rPr>
                <w:t>CA_n78A-n259A</w:t>
              </w:r>
            </w:ins>
          </w:p>
        </w:tc>
        <w:tc>
          <w:tcPr>
            <w:tcW w:w="1052" w:type="dxa"/>
            <w:tcBorders>
              <w:left w:val="single" w:sz="4" w:space="0" w:color="auto"/>
              <w:bottom w:val="single" w:sz="4" w:space="0" w:color="auto"/>
              <w:right w:val="single" w:sz="4" w:space="0" w:color="auto"/>
            </w:tcBorders>
            <w:vAlign w:val="center"/>
          </w:tcPr>
          <w:p w14:paraId="65722430" w14:textId="1D9B17C7" w:rsidR="00E44634" w:rsidRDefault="00E44634" w:rsidP="00E44634">
            <w:pPr>
              <w:pStyle w:val="TAC"/>
              <w:rPr>
                <w:ins w:id="4309" w:author="ZTE-Ma Zhifeng" w:date="2022-08-29T15:13:00Z"/>
              </w:rPr>
            </w:pPr>
            <w:ins w:id="4310"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E321AC" w14:textId="61EC01E3" w:rsidR="00E44634" w:rsidRPr="00032D3A" w:rsidRDefault="00E44634" w:rsidP="00E44634">
            <w:pPr>
              <w:pStyle w:val="TAC"/>
              <w:rPr>
                <w:ins w:id="4311" w:author="ZTE-Ma Zhifeng" w:date="2022-08-29T15:13:00Z"/>
                <w:lang w:val="en-US" w:bidi="ar"/>
              </w:rPr>
            </w:pPr>
            <w:ins w:id="4312"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28FB454" w14:textId="36113E14" w:rsidR="00E44634" w:rsidRPr="00032D3A" w:rsidRDefault="00E44634" w:rsidP="00E44634">
            <w:pPr>
              <w:pStyle w:val="TAC"/>
              <w:rPr>
                <w:ins w:id="4313" w:author="ZTE-Ma Zhifeng" w:date="2022-08-29T15:13:00Z"/>
                <w:lang w:eastAsia="zh-CN"/>
              </w:rPr>
            </w:pPr>
            <w:ins w:id="4314" w:author="ZTE-Ma Zhifeng" w:date="2022-08-29T15:16:00Z">
              <w:r w:rsidRPr="00032D3A">
                <w:rPr>
                  <w:lang w:eastAsia="zh-CN"/>
                </w:rPr>
                <w:t>0</w:t>
              </w:r>
            </w:ins>
          </w:p>
        </w:tc>
      </w:tr>
      <w:tr w:rsidR="00E44634" w:rsidRPr="00032D3A" w14:paraId="4991119B" w14:textId="77777777" w:rsidTr="00DB1A0A">
        <w:trPr>
          <w:trHeight w:val="187"/>
          <w:jc w:val="center"/>
          <w:ins w:id="431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4E1B567A" w14:textId="77777777" w:rsidR="00E44634" w:rsidRPr="00032D3A" w:rsidRDefault="00E44634" w:rsidP="00E44634">
            <w:pPr>
              <w:pStyle w:val="TAC"/>
              <w:rPr>
                <w:ins w:id="431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9D15479" w14:textId="77777777" w:rsidR="00E44634" w:rsidRPr="00032D3A" w:rsidRDefault="00E44634" w:rsidP="00E44634">
            <w:pPr>
              <w:pStyle w:val="TAC"/>
              <w:rPr>
                <w:ins w:id="431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EA26ABE" w14:textId="4E874C39" w:rsidR="00E44634" w:rsidRDefault="00E44634" w:rsidP="00E44634">
            <w:pPr>
              <w:pStyle w:val="TAC"/>
              <w:rPr>
                <w:ins w:id="4318" w:author="ZTE-Ma Zhifeng" w:date="2022-08-29T15:13:00Z"/>
              </w:rPr>
            </w:pPr>
            <w:ins w:id="431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7E5CB1E" w14:textId="37840112" w:rsidR="00E44634" w:rsidRPr="00032D3A" w:rsidRDefault="00E44634" w:rsidP="00E44634">
            <w:pPr>
              <w:pStyle w:val="TAC"/>
              <w:rPr>
                <w:ins w:id="4320" w:author="ZTE-Ma Zhifeng" w:date="2022-08-29T15:13:00Z"/>
                <w:lang w:val="en-US" w:bidi="ar"/>
              </w:rPr>
            </w:pPr>
            <w:ins w:id="4321"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45AE44C5" w14:textId="77777777" w:rsidR="00E44634" w:rsidRPr="00032D3A" w:rsidRDefault="00E44634" w:rsidP="00E44634">
            <w:pPr>
              <w:pStyle w:val="TAC"/>
              <w:rPr>
                <w:ins w:id="4322" w:author="ZTE-Ma Zhifeng" w:date="2022-08-29T15:13:00Z"/>
                <w:lang w:eastAsia="zh-CN"/>
              </w:rPr>
            </w:pPr>
          </w:p>
        </w:tc>
      </w:tr>
      <w:tr w:rsidR="00E44634" w:rsidRPr="00032D3A" w14:paraId="25D869B2" w14:textId="77777777" w:rsidTr="00DB1A0A">
        <w:trPr>
          <w:trHeight w:val="187"/>
          <w:jc w:val="center"/>
          <w:ins w:id="432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D5D518E" w14:textId="77777777" w:rsidR="00E44634" w:rsidRPr="00032D3A" w:rsidRDefault="00E44634" w:rsidP="00E44634">
            <w:pPr>
              <w:pStyle w:val="TAC"/>
              <w:rPr>
                <w:ins w:id="432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00EA427" w14:textId="77777777" w:rsidR="00E44634" w:rsidRPr="00032D3A" w:rsidRDefault="00E44634" w:rsidP="00E44634">
            <w:pPr>
              <w:pStyle w:val="TAC"/>
              <w:rPr>
                <w:ins w:id="432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CBC57C4" w14:textId="5E29EBA0" w:rsidR="00E44634" w:rsidRDefault="00E44634" w:rsidP="00E44634">
            <w:pPr>
              <w:pStyle w:val="TAC"/>
              <w:rPr>
                <w:ins w:id="4326" w:author="ZTE-Ma Zhifeng" w:date="2022-08-29T15:13:00Z"/>
              </w:rPr>
            </w:pPr>
            <w:ins w:id="432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07FCDBF" w14:textId="09413C09" w:rsidR="00E44634" w:rsidRPr="00032D3A" w:rsidRDefault="00E44634" w:rsidP="00E44634">
            <w:pPr>
              <w:pStyle w:val="TAC"/>
              <w:rPr>
                <w:ins w:id="4328" w:author="ZTE-Ma Zhifeng" w:date="2022-08-29T15:13:00Z"/>
                <w:lang w:val="en-US" w:bidi="ar"/>
              </w:rPr>
            </w:pPr>
            <w:ins w:id="4329"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2050688" w14:textId="77777777" w:rsidR="00E44634" w:rsidRPr="00032D3A" w:rsidRDefault="00E44634" w:rsidP="00E44634">
            <w:pPr>
              <w:pStyle w:val="TAC"/>
              <w:rPr>
                <w:ins w:id="4330" w:author="ZTE-Ma Zhifeng" w:date="2022-08-29T15:13:00Z"/>
                <w:lang w:eastAsia="zh-CN"/>
              </w:rPr>
            </w:pPr>
          </w:p>
        </w:tc>
      </w:tr>
      <w:tr w:rsidR="00E44634" w:rsidRPr="00032D3A" w14:paraId="7B021057" w14:textId="77777777" w:rsidTr="00DB1A0A">
        <w:trPr>
          <w:trHeight w:val="187"/>
          <w:jc w:val="center"/>
          <w:ins w:id="433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A5BA6C8" w14:textId="26A8CFC1" w:rsidR="00E44634" w:rsidRPr="00032D3A" w:rsidRDefault="00E44634" w:rsidP="00E44634">
            <w:pPr>
              <w:pStyle w:val="TAC"/>
              <w:rPr>
                <w:ins w:id="4332" w:author="ZTE-Ma Zhifeng" w:date="2022-08-29T15:13:00Z"/>
                <w:rFonts w:eastAsia="Yu Mincho"/>
                <w:szCs w:val="18"/>
                <w:lang w:eastAsia="ja-JP"/>
              </w:rPr>
            </w:pPr>
            <w:ins w:id="4333" w:author="ZTE-Ma Zhifeng" w:date="2022-08-29T15:16:00Z">
              <w:r>
                <w:t>CA_n78</w:t>
              </w:r>
              <w:r w:rsidRPr="006D7718">
                <w:t>A-</w:t>
              </w:r>
              <w:r>
                <w:t>n257H</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536F894" w14:textId="77777777" w:rsidR="00E44634" w:rsidRDefault="00E44634" w:rsidP="00E44634">
            <w:pPr>
              <w:pStyle w:val="TAC"/>
              <w:rPr>
                <w:ins w:id="4334" w:author="ZTE-Ma Zhifeng" w:date="2022-08-29T15:16:00Z"/>
              </w:rPr>
            </w:pPr>
            <w:ins w:id="4335" w:author="ZTE-Ma Zhifeng" w:date="2022-08-29T15:16:00Z">
              <w:r>
                <w:t>CA_n257G</w:t>
              </w:r>
            </w:ins>
          </w:p>
          <w:p w14:paraId="18EB1AF6" w14:textId="77777777" w:rsidR="00E44634" w:rsidRDefault="00E44634" w:rsidP="00E44634">
            <w:pPr>
              <w:pStyle w:val="TAC"/>
              <w:rPr>
                <w:ins w:id="4336" w:author="ZTE-Ma Zhifeng" w:date="2022-08-29T15:16:00Z"/>
              </w:rPr>
            </w:pPr>
            <w:ins w:id="4337" w:author="ZTE-Ma Zhifeng" w:date="2022-08-29T15:16:00Z">
              <w:r>
                <w:t>CA_n257H</w:t>
              </w:r>
            </w:ins>
          </w:p>
          <w:p w14:paraId="0E761701" w14:textId="77777777" w:rsidR="00E44634" w:rsidRDefault="00E44634" w:rsidP="00E44634">
            <w:pPr>
              <w:pStyle w:val="TAC"/>
              <w:rPr>
                <w:ins w:id="4338" w:author="ZTE-Ma Zhifeng" w:date="2022-08-29T15:16:00Z"/>
                <w:lang w:eastAsia="zh-CN"/>
              </w:rPr>
            </w:pPr>
            <w:ins w:id="4339" w:author="ZTE-Ma Zhifeng" w:date="2022-08-29T15:16:00Z">
              <w:r>
                <w:t>CA_n259G</w:t>
              </w:r>
              <w:r>
                <w:rPr>
                  <w:lang w:eastAsia="zh-CN"/>
                </w:rPr>
                <w:t xml:space="preserve"> </w:t>
              </w:r>
            </w:ins>
          </w:p>
          <w:p w14:paraId="635D275A" w14:textId="77777777" w:rsidR="00E44634" w:rsidRDefault="00E44634" w:rsidP="00E44634">
            <w:pPr>
              <w:pStyle w:val="TAL"/>
              <w:jc w:val="center"/>
              <w:rPr>
                <w:ins w:id="4340" w:author="ZTE-Ma Zhifeng" w:date="2022-08-29T15:16:00Z"/>
                <w:lang w:eastAsia="zh-CN"/>
              </w:rPr>
            </w:pPr>
            <w:ins w:id="4341" w:author="ZTE-Ma Zhifeng" w:date="2022-08-29T15:16:00Z">
              <w:r>
                <w:rPr>
                  <w:lang w:eastAsia="zh-CN"/>
                </w:rPr>
                <w:t>CA_n78A-n257A</w:t>
              </w:r>
            </w:ins>
          </w:p>
          <w:p w14:paraId="07BB850F" w14:textId="77777777" w:rsidR="00E44634" w:rsidRDefault="00E44634" w:rsidP="00E44634">
            <w:pPr>
              <w:pStyle w:val="TAL"/>
              <w:jc w:val="center"/>
              <w:rPr>
                <w:ins w:id="4342" w:author="ZTE-Ma Zhifeng" w:date="2022-08-29T15:16:00Z"/>
                <w:lang w:eastAsia="zh-CN"/>
              </w:rPr>
            </w:pPr>
            <w:ins w:id="4343" w:author="ZTE-Ma Zhifeng" w:date="2022-08-29T15:16:00Z">
              <w:r>
                <w:rPr>
                  <w:lang w:eastAsia="zh-CN"/>
                </w:rPr>
                <w:t>CA_n78A-n257G</w:t>
              </w:r>
            </w:ins>
          </w:p>
          <w:p w14:paraId="3FEC505D" w14:textId="77777777" w:rsidR="00E44634" w:rsidRDefault="00E44634" w:rsidP="00E44634">
            <w:pPr>
              <w:pStyle w:val="TAL"/>
              <w:jc w:val="center"/>
              <w:rPr>
                <w:ins w:id="4344" w:author="ZTE-Ma Zhifeng" w:date="2022-08-29T15:16:00Z"/>
                <w:lang w:eastAsia="zh-CN"/>
              </w:rPr>
            </w:pPr>
            <w:ins w:id="4345" w:author="ZTE-Ma Zhifeng" w:date="2022-08-29T15:16:00Z">
              <w:r>
                <w:rPr>
                  <w:lang w:eastAsia="zh-CN"/>
                </w:rPr>
                <w:t>CA_n78A-n257H</w:t>
              </w:r>
            </w:ins>
          </w:p>
          <w:p w14:paraId="67D3D74D" w14:textId="77777777" w:rsidR="00E44634" w:rsidRDefault="00E44634" w:rsidP="00E44634">
            <w:pPr>
              <w:pStyle w:val="TAL"/>
              <w:jc w:val="center"/>
              <w:rPr>
                <w:ins w:id="4346" w:author="ZTE-Ma Zhifeng" w:date="2022-08-29T15:16:00Z"/>
                <w:lang w:eastAsia="zh-CN"/>
              </w:rPr>
            </w:pPr>
            <w:ins w:id="4347" w:author="ZTE-Ma Zhifeng" w:date="2022-08-29T15:16:00Z">
              <w:r>
                <w:rPr>
                  <w:lang w:eastAsia="zh-CN"/>
                </w:rPr>
                <w:t>CA_n78A-n259A</w:t>
              </w:r>
            </w:ins>
          </w:p>
          <w:p w14:paraId="291A2DAF" w14:textId="44F784CE" w:rsidR="00E44634" w:rsidRPr="00032D3A" w:rsidRDefault="00E44634" w:rsidP="00E44634">
            <w:pPr>
              <w:pStyle w:val="TAC"/>
              <w:rPr>
                <w:ins w:id="4348" w:author="ZTE-Ma Zhifeng" w:date="2022-08-29T15:13:00Z"/>
                <w:rFonts w:eastAsia="Yu Mincho"/>
                <w:szCs w:val="18"/>
                <w:lang w:eastAsia="ja-JP"/>
              </w:rPr>
            </w:pPr>
            <w:ins w:id="4349" w:author="ZTE-Ma Zhifeng" w:date="2022-08-29T15:16:00Z">
              <w:r>
                <w:rPr>
                  <w:lang w:eastAsia="zh-CN"/>
                </w:rPr>
                <w:t>CA_n78A-n259G</w:t>
              </w:r>
            </w:ins>
          </w:p>
        </w:tc>
        <w:tc>
          <w:tcPr>
            <w:tcW w:w="1052" w:type="dxa"/>
            <w:tcBorders>
              <w:left w:val="single" w:sz="4" w:space="0" w:color="auto"/>
              <w:bottom w:val="single" w:sz="4" w:space="0" w:color="auto"/>
              <w:right w:val="single" w:sz="4" w:space="0" w:color="auto"/>
            </w:tcBorders>
            <w:vAlign w:val="center"/>
          </w:tcPr>
          <w:p w14:paraId="6C57631F" w14:textId="66AEB8E3" w:rsidR="00E44634" w:rsidRDefault="00E44634" w:rsidP="00E44634">
            <w:pPr>
              <w:pStyle w:val="TAC"/>
              <w:rPr>
                <w:ins w:id="4350" w:author="ZTE-Ma Zhifeng" w:date="2022-08-29T15:13:00Z"/>
              </w:rPr>
            </w:pPr>
            <w:ins w:id="4351"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828037" w14:textId="57F7C570" w:rsidR="00E44634" w:rsidRPr="00032D3A" w:rsidRDefault="00E44634" w:rsidP="00E44634">
            <w:pPr>
              <w:pStyle w:val="TAC"/>
              <w:rPr>
                <w:ins w:id="4352" w:author="ZTE-Ma Zhifeng" w:date="2022-08-29T15:13:00Z"/>
                <w:lang w:val="en-US" w:bidi="ar"/>
              </w:rPr>
            </w:pPr>
            <w:ins w:id="4353"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C7DA3CE" w14:textId="575E45E2" w:rsidR="00E44634" w:rsidRPr="00032D3A" w:rsidRDefault="00E44634" w:rsidP="00E44634">
            <w:pPr>
              <w:pStyle w:val="TAC"/>
              <w:rPr>
                <w:ins w:id="4354" w:author="ZTE-Ma Zhifeng" w:date="2022-08-29T15:13:00Z"/>
                <w:lang w:eastAsia="zh-CN"/>
              </w:rPr>
            </w:pPr>
            <w:ins w:id="4355" w:author="ZTE-Ma Zhifeng" w:date="2022-08-29T15:16:00Z">
              <w:r w:rsidRPr="00032D3A">
                <w:rPr>
                  <w:lang w:eastAsia="zh-CN"/>
                </w:rPr>
                <w:t>0</w:t>
              </w:r>
            </w:ins>
          </w:p>
        </w:tc>
      </w:tr>
      <w:tr w:rsidR="00E44634" w:rsidRPr="00032D3A" w14:paraId="11023DA2" w14:textId="77777777" w:rsidTr="00DB1A0A">
        <w:trPr>
          <w:trHeight w:val="187"/>
          <w:jc w:val="center"/>
          <w:ins w:id="435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939D936" w14:textId="77777777" w:rsidR="00E44634" w:rsidRPr="00032D3A" w:rsidRDefault="00E44634" w:rsidP="00E44634">
            <w:pPr>
              <w:pStyle w:val="TAC"/>
              <w:rPr>
                <w:ins w:id="435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B4EACFB" w14:textId="77777777" w:rsidR="00E44634" w:rsidRPr="00032D3A" w:rsidRDefault="00E44634" w:rsidP="00E44634">
            <w:pPr>
              <w:pStyle w:val="TAC"/>
              <w:rPr>
                <w:ins w:id="435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44EF425" w14:textId="56ABD407" w:rsidR="00E44634" w:rsidRDefault="00E44634" w:rsidP="00E44634">
            <w:pPr>
              <w:pStyle w:val="TAC"/>
              <w:rPr>
                <w:ins w:id="4359" w:author="ZTE-Ma Zhifeng" w:date="2022-08-29T15:13:00Z"/>
              </w:rPr>
            </w:pPr>
            <w:ins w:id="436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3F91CEA" w14:textId="18F20416" w:rsidR="00E44634" w:rsidRPr="00032D3A" w:rsidRDefault="00E44634" w:rsidP="00E44634">
            <w:pPr>
              <w:pStyle w:val="TAC"/>
              <w:rPr>
                <w:ins w:id="4361" w:author="ZTE-Ma Zhifeng" w:date="2022-08-29T15:13:00Z"/>
                <w:lang w:val="en-US" w:bidi="ar"/>
              </w:rPr>
            </w:pPr>
            <w:ins w:id="4362"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6D6FF05" w14:textId="77777777" w:rsidR="00E44634" w:rsidRPr="00032D3A" w:rsidRDefault="00E44634" w:rsidP="00E44634">
            <w:pPr>
              <w:pStyle w:val="TAC"/>
              <w:rPr>
                <w:ins w:id="4363" w:author="ZTE-Ma Zhifeng" w:date="2022-08-29T15:13:00Z"/>
                <w:lang w:eastAsia="zh-CN"/>
              </w:rPr>
            </w:pPr>
          </w:p>
        </w:tc>
      </w:tr>
      <w:tr w:rsidR="00E44634" w:rsidRPr="00032D3A" w14:paraId="37F2806C" w14:textId="77777777" w:rsidTr="00DB1A0A">
        <w:trPr>
          <w:trHeight w:val="187"/>
          <w:jc w:val="center"/>
          <w:ins w:id="436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1E032906" w14:textId="77777777" w:rsidR="00E44634" w:rsidRPr="00032D3A" w:rsidRDefault="00E44634" w:rsidP="00E44634">
            <w:pPr>
              <w:pStyle w:val="TAC"/>
              <w:rPr>
                <w:ins w:id="436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49955B" w14:textId="77777777" w:rsidR="00E44634" w:rsidRPr="00032D3A" w:rsidRDefault="00E44634" w:rsidP="00E44634">
            <w:pPr>
              <w:pStyle w:val="TAC"/>
              <w:rPr>
                <w:ins w:id="436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3F3BD84" w14:textId="179376EB" w:rsidR="00E44634" w:rsidRDefault="00E44634" w:rsidP="00E44634">
            <w:pPr>
              <w:pStyle w:val="TAC"/>
              <w:rPr>
                <w:ins w:id="4367" w:author="ZTE-Ma Zhifeng" w:date="2022-08-29T15:13:00Z"/>
              </w:rPr>
            </w:pPr>
            <w:ins w:id="436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BA5BB9" w14:textId="0F45CE52" w:rsidR="00E44634" w:rsidRPr="00032D3A" w:rsidRDefault="00E44634" w:rsidP="00E44634">
            <w:pPr>
              <w:pStyle w:val="TAC"/>
              <w:rPr>
                <w:ins w:id="4369" w:author="ZTE-Ma Zhifeng" w:date="2022-08-29T15:13:00Z"/>
                <w:lang w:val="en-US" w:bidi="ar"/>
              </w:rPr>
            </w:pPr>
            <w:ins w:id="4370"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05DC244" w14:textId="77777777" w:rsidR="00E44634" w:rsidRPr="00032D3A" w:rsidRDefault="00E44634" w:rsidP="00E44634">
            <w:pPr>
              <w:pStyle w:val="TAC"/>
              <w:rPr>
                <w:ins w:id="4371" w:author="ZTE-Ma Zhifeng" w:date="2022-08-29T15:13:00Z"/>
                <w:lang w:eastAsia="zh-CN"/>
              </w:rPr>
            </w:pPr>
          </w:p>
        </w:tc>
      </w:tr>
      <w:tr w:rsidR="00E44634" w:rsidRPr="00032D3A" w14:paraId="63930178" w14:textId="77777777" w:rsidTr="00DB1A0A">
        <w:trPr>
          <w:trHeight w:val="187"/>
          <w:jc w:val="center"/>
          <w:ins w:id="437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D358147" w14:textId="0408D511" w:rsidR="00E44634" w:rsidRPr="00032D3A" w:rsidRDefault="00E44634" w:rsidP="00E44634">
            <w:pPr>
              <w:pStyle w:val="TAC"/>
              <w:rPr>
                <w:ins w:id="4373" w:author="ZTE-Ma Zhifeng" w:date="2022-08-29T15:13:00Z"/>
                <w:rFonts w:eastAsia="Yu Mincho"/>
                <w:szCs w:val="18"/>
                <w:lang w:eastAsia="ja-JP"/>
              </w:rPr>
            </w:pPr>
            <w:ins w:id="4374" w:author="ZTE-Ma Zhifeng" w:date="2022-08-29T15:16:00Z">
              <w:r>
                <w:lastRenderedPageBreak/>
                <w:t>CA_n78</w:t>
              </w:r>
              <w:r w:rsidRPr="006D7718">
                <w:t>A-</w:t>
              </w:r>
              <w:r>
                <w:t>n257H</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1E2A645" w14:textId="77777777" w:rsidR="00E44634" w:rsidRDefault="00E44634" w:rsidP="00E44634">
            <w:pPr>
              <w:pStyle w:val="TAC"/>
              <w:rPr>
                <w:ins w:id="4375" w:author="ZTE-Ma Zhifeng" w:date="2022-08-29T15:16:00Z"/>
              </w:rPr>
            </w:pPr>
            <w:ins w:id="4376" w:author="ZTE-Ma Zhifeng" w:date="2022-08-29T15:16:00Z">
              <w:r>
                <w:t>CA_n257G</w:t>
              </w:r>
            </w:ins>
          </w:p>
          <w:p w14:paraId="4F118EA4" w14:textId="77777777" w:rsidR="00E44634" w:rsidRDefault="00E44634" w:rsidP="00E44634">
            <w:pPr>
              <w:pStyle w:val="TAC"/>
              <w:rPr>
                <w:ins w:id="4377" w:author="ZTE-Ma Zhifeng" w:date="2022-08-29T15:16:00Z"/>
              </w:rPr>
            </w:pPr>
            <w:ins w:id="4378" w:author="ZTE-Ma Zhifeng" w:date="2022-08-29T15:16:00Z">
              <w:r>
                <w:t>CA_n257H</w:t>
              </w:r>
            </w:ins>
          </w:p>
          <w:p w14:paraId="6F9A00CB" w14:textId="77777777" w:rsidR="00E44634" w:rsidRDefault="00E44634" w:rsidP="00E44634">
            <w:pPr>
              <w:pStyle w:val="TAC"/>
              <w:rPr>
                <w:ins w:id="4379" w:author="ZTE-Ma Zhifeng" w:date="2022-08-29T15:16:00Z"/>
              </w:rPr>
            </w:pPr>
            <w:ins w:id="4380" w:author="ZTE-Ma Zhifeng" w:date="2022-08-29T15:16:00Z">
              <w:r>
                <w:t>CA_n259G</w:t>
              </w:r>
            </w:ins>
          </w:p>
          <w:p w14:paraId="021D5613" w14:textId="77777777" w:rsidR="00E44634" w:rsidRDefault="00E44634" w:rsidP="00E44634">
            <w:pPr>
              <w:pStyle w:val="TAC"/>
              <w:rPr>
                <w:ins w:id="4381" w:author="ZTE-Ma Zhifeng" w:date="2022-08-29T15:16:00Z"/>
                <w:lang w:eastAsia="zh-CN"/>
              </w:rPr>
            </w:pPr>
            <w:ins w:id="4382" w:author="ZTE-Ma Zhifeng" w:date="2022-08-29T15:16:00Z">
              <w:r>
                <w:t>CA_n259H</w:t>
              </w:r>
              <w:r>
                <w:rPr>
                  <w:lang w:eastAsia="zh-CN"/>
                </w:rPr>
                <w:t xml:space="preserve"> </w:t>
              </w:r>
            </w:ins>
          </w:p>
          <w:p w14:paraId="3A7BC0CA" w14:textId="77777777" w:rsidR="00E44634" w:rsidRDefault="00E44634" w:rsidP="00E44634">
            <w:pPr>
              <w:pStyle w:val="TAL"/>
              <w:jc w:val="center"/>
              <w:rPr>
                <w:ins w:id="4383" w:author="ZTE-Ma Zhifeng" w:date="2022-08-29T15:16:00Z"/>
                <w:lang w:eastAsia="zh-CN"/>
              </w:rPr>
            </w:pPr>
            <w:ins w:id="4384" w:author="ZTE-Ma Zhifeng" w:date="2022-08-29T15:16:00Z">
              <w:r>
                <w:rPr>
                  <w:lang w:eastAsia="zh-CN"/>
                </w:rPr>
                <w:t>CA_n78A-n257A</w:t>
              </w:r>
            </w:ins>
          </w:p>
          <w:p w14:paraId="389FCD78" w14:textId="77777777" w:rsidR="00E44634" w:rsidRDefault="00E44634" w:rsidP="00E44634">
            <w:pPr>
              <w:pStyle w:val="TAL"/>
              <w:jc w:val="center"/>
              <w:rPr>
                <w:ins w:id="4385" w:author="ZTE-Ma Zhifeng" w:date="2022-08-29T15:16:00Z"/>
                <w:lang w:eastAsia="zh-CN"/>
              </w:rPr>
            </w:pPr>
            <w:ins w:id="4386" w:author="ZTE-Ma Zhifeng" w:date="2022-08-29T15:16:00Z">
              <w:r>
                <w:rPr>
                  <w:lang w:eastAsia="zh-CN"/>
                </w:rPr>
                <w:t>CA_n78A-n257G</w:t>
              </w:r>
            </w:ins>
          </w:p>
          <w:p w14:paraId="659A3508" w14:textId="77777777" w:rsidR="00E44634" w:rsidRDefault="00E44634" w:rsidP="00E44634">
            <w:pPr>
              <w:pStyle w:val="TAL"/>
              <w:jc w:val="center"/>
              <w:rPr>
                <w:ins w:id="4387" w:author="ZTE-Ma Zhifeng" w:date="2022-08-29T15:16:00Z"/>
                <w:lang w:eastAsia="zh-CN"/>
              </w:rPr>
            </w:pPr>
            <w:ins w:id="4388" w:author="ZTE-Ma Zhifeng" w:date="2022-08-29T15:16:00Z">
              <w:r>
                <w:rPr>
                  <w:lang w:eastAsia="zh-CN"/>
                </w:rPr>
                <w:t>CA_n78A-n257H</w:t>
              </w:r>
            </w:ins>
          </w:p>
          <w:p w14:paraId="67F155D6" w14:textId="77777777" w:rsidR="00E44634" w:rsidRDefault="00E44634" w:rsidP="00E44634">
            <w:pPr>
              <w:pStyle w:val="TAL"/>
              <w:jc w:val="center"/>
              <w:rPr>
                <w:ins w:id="4389" w:author="ZTE-Ma Zhifeng" w:date="2022-08-29T15:16:00Z"/>
                <w:lang w:eastAsia="zh-CN"/>
              </w:rPr>
            </w:pPr>
            <w:ins w:id="4390" w:author="ZTE-Ma Zhifeng" w:date="2022-08-29T15:16:00Z">
              <w:r>
                <w:rPr>
                  <w:lang w:eastAsia="zh-CN"/>
                </w:rPr>
                <w:t>CA_n78A-n259A</w:t>
              </w:r>
            </w:ins>
          </w:p>
          <w:p w14:paraId="3076DC18" w14:textId="77777777" w:rsidR="00E44634" w:rsidRDefault="00E44634" w:rsidP="00E44634">
            <w:pPr>
              <w:pStyle w:val="TAL"/>
              <w:jc w:val="center"/>
              <w:rPr>
                <w:ins w:id="4391" w:author="ZTE-Ma Zhifeng" w:date="2022-08-29T15:16:00Z"/>
                <w:lang w:eastAsia="zh-CN"/>
              </w:rPr>
            </w:pPr>
            <w:ins w:id="4392" w:author="ZTE-Ma Zhifeng" w:date="2022-08-29T15:16:00Z">
              <w:r>
                <w:rPr>
                  <w:lang w:eastAsia="zh-CN"/>
                </w:rPr>
                <w:t>CA_n78A-n259G</w:t>
              </w:r>
            </w:ins>
          </w:p>
          <w:p w14:paraId="38AD7D06" w14:textId="5AE64707" w:rsidR="00E44634" w:rsidRPr="00032D3A" w:rsidRDefault="00E44634" w:rsidP="00E44634">
            <w:pPr>
              <w:pStyle w:val="TAC"/>
              <w:rPr>
                <w:ins w:id="4393" w:author="ZTE-Ma Zhifeng" w:date="2022-08-29T15:13:00Z"/>
                <w:rFonts w:eastAsia="Yu Mincho"/>
                <w:szCs w:val="18"/>
                <w:lang w:eastAsia="ja-JP"/>
              </w:rPr>
            </w:pPr>
            <w:ins w:id="4394" w:author="ZTE-Ma Zhifeng" w:date="2022-08-29T15:16:00Z">
              <w:r>
                <w:rPr>
                  <w:lang w:eastAsia="zh-CN"/>
                </w:rPr>
                <w:t>CA_n78A-n259H</w:t>
              </w:r>
            </w:ins>
          </w:p>
        </w:tc>
        <w:tc>
          <w:tcPr>
            <w:tcW w:w="1052" w:type="dxa"/>
            <w:tcBorders>
              <w:left w:val="single" w:sz="4" w:space="0" w:color="auto"/>
              <w:bottom w:val="single" w:sz="4" w:space="0" w:color="auto"/>
              <w:right w:val="single" w:sz="4" w:space="0" w:color="auto"/>
            </w:tcBorders>
            <w:vAlign w:val="center"/>
          </w:tcPr>
          <w:p w14:paraId="72A22F4F" w14:textId="4F3FCE3B" w:rsidR="00E44634" w:rsidRDefault="00E44634" w:rsidP="00E44634">
            <w:pPr>
              <w:pStyle w:val="TAC"/>
              <w:rPr>
                <w:ins w:id="4395" w:author="ZTE-Ma Zhifeng" w:date="2022-08-29T15:13:00Z"/>
              </w:rPr>
            </w:pPr>
            <w:ins w:id="4396"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FDEBA0" w14:textId="5DD77C7B" w:rsidR="00E44634" w:rsidRPr="00032D3A" w:rsidRDefault="00E44634" w:rsidP="00E44634">
            <w:pPr>
              <w:pStyle w:val="TAC"/>
              <w:rPr>
                <w:ins w:id="4397" w:author="ZTE-Ma Zhifeng" w:date="2022-08-29T15:13:00Z"/>
                <w:lang w:val="en-US" w:bidi="ar"/>
              </w:rPr>
            </w:pPr>
            <w:ins w:id="4398"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24531C3" w14:textId="2ECF6CBA" w:rsidR="00E44634" w:rsidRPr="00032D3A" w:rsidRDefault="00E44634" w:rsidP="00E44634">
            <w:pPr>
              <w:pStyle w:val="TAC"/>
              <w:rPr>
                <w:ins w:id="4399" w:author="ZTE-Ma Zhifeng" w:date="2022-08-29T15:13:00Z"/>
                <w:lang w:eastAsia="zh-CN"/>
              </w:rPr>
            </w:pPr>
            <w:ins w:id="4400" w:author="ZTE-Ma Zhifeng" w:date="2022-08-29T15:16:00Z">
              <w:r w:rsidRPr="00032D3A">
                <w:rPr>
                  <w:lang w:eastAsia="zh-CN"/>
                </w:rPr>
                <w:t>0</w:t>
              </w:r>
            </w:ins>
          </w:p>
        </w:tc>
      </w:tr>
      <w:tr w:rsidR="00E44634" w:rsidRPr="00032D3A" w14:paraId="021BC403" w14:textId="77777777" w:rsidTr="00DB1A0A">
        <w:trPr>
          <w:trHeight w:val="187"/>
          <w:jc w:val="center"/>
          <w:ins w:id="440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9AC4DB6" w14:textId="77777777" w:rsidR="00E44634" w:rsidRPr="00032D3A" w:rsidRDefault="00E44634" w:rsidP="00E44634">
            <w:pPr>
              <w:pStyle w:val="TAC"/>
              <w:rPr>
                <w:ins w:id="440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22DEEED" w14:textId="77777777" w:rsidR="00E44634" w:rsidRPr="00032D3A" w:rsidRDefault="00E44634" w:rsidP="00E44634">
            <w:pPr>
              <w:pStyle w:val="TAC"/>
              <w:rPr>
                <w:ins w:id="440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733A93A" w14:textId="668AE094" w:rsidR="00E44634" w:rsidRDefault="00E44634" w:rsidP="00E44634">
            <w:pPr>
              <w:pStyle w:val="TAC"/>
              <w:rPr>
                <w:ins w:id="4404" w:author="ZTE-Ma Zhifeng" w:date="2022-08-29T15:13:00Z"/>
              </w:rPr>
            </w:pPr>
            <w:ins w:id="440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EFF994" w14:textId="78D672C4" w:rsidR="00E44634" w:rsidRPr="00032D3A" w:rsidRDefault="00E44634" w:rsidP="00E44634">
            <w:pPr>
              <w:pStyle w:val="TAC"/>
              <w:rPr>
                <w:ins w:id="4406" w:author="ZTE-Ma Zhifeng" w:date="2022-08-29T15:13:00Z"/>
                <w:lang w:val="en-US" w:bidi="ar"/>
              </w:rPr>
            </w:pPr>
            <w:ins w:id="4407"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384675A3" w14:textId="77777777" w:rsidR="00E44634" w:rsidRPr="00032D3A" w:rsidRDefault="00E44634" w:rsidP="00E44634">
            <w:pPr>
              <w:pStyle w:val="TAC"/>
              <w:rPr>
                <w:ins w:id="4408" w:author="ZTE-Ma Zhifeng" w:date="2022-08-29T15:13:00Z"/>
                <w:lang w:eastAsia="zh-CN"/>
              </w:rPr>
            </w:pPr>
          </w:p>
        </w:tc>
      </w:tr>
      <w:tr w:rsidR="00E44634" w:rsidRPr="00032D3A" w14:paraId="087E979A" w14:textId="77777777" w:rsidTr="00DB1A0A">
        <w:trPr>
          <w:trHeight w:val="187"/>
          <w:jc w:val="center"/>
          <w:ins w:id="440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E3B59BD" w14:textId="77777777" w:rsidR="00E44634" w:rsidRPr="00032D3A" w:rsidRDefault="00E44634" w:rsidP="00E44634">
            <w:pPr>
              <w:pStyle w:val="TAC"/>
              <w:rPr>
                <w:ins w:id="441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EE9FC6" w14:textId="77777777" w:rsidR="00E44634" w:rsidRPr="00032D3A" w:rsidRDefault="00E44634" w:rsidP="00E44634">
            <w:pPr>
              <w:pStyle w:val="TAC"/>
              <w:rPr>
                <w:ins w:id="441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E743FED" w14:textId="55FDC3B6" w:rsidR="00E44634" w:rsidRDefault="00E44634" w:rsidP="00E44634">
            <w:pPr>
              <w:pStyle w:val="TAC"/>
              <w:rPr>
                <w:ins w:id="4412" w:author="ZTE-Ma Zhifeng" w:date="2022-08-29T15:13:00Z"/>
              </w:rPr>
            </w:pPr>
            <w:ins w:id="441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C54E7F" w14:textId="0349F65C" w:rsidR="00E44634" w:rsidRPr="00032D3A" w:rsidRDefault="00E44634" w:rsidP="00E44634">
            <w:pPr>
              <w:pStyle w:val="TAC"/>
              <w:rPr>
                <w:ins w:id="4414" w:author="ZTE-Ma Zhifeng" w:date="2022-08-29T15:13:00Z"/>
                <w:lang w:val="en-US" w:bidi="ar"/>
              </w:rPr>
            </w:pPr>
            <w:ins w:id="4415"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8615174" w14:textId="77777777" w:rsidR="00E44634" w:rsidRPr="00032D3A" w:rsidRDefault="00E44634" w:rsidP="00E44634">
            <w:pPr>
              <w:pStyle w:val="TAC"/>
              <w:rPr>
                <w:ins w:id="4416" w:author="ZTE-Ma Zhifeng" w:date="2022-08-29T15:13:00Z"/>
                <w:lang w:eastAsia="zh-CN"/>
              </w:rPr>
            </w:pPr>
          </w:p>
        </w:tc>
      </w:tr>
      <w:tr w:rsidR="00E44634" w:rsidRPr="00032D3A" w14:paraId="3062BC21" w14:textId="77777777" w:rsidTr="00DB1A0A">
        <w:trPr>
          <w:trHeight w:val="187"/>
          <w:jc w:val="center"/>
          <w:ins w:id="441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B8A94DB" w14:textId="477CE7B6" w:rsidR="00E44634" w:rsidRPr="00032D3A" w:rsidRDefault="00E44634" w:rsidP="00E44634">
            <w:pPr>
              <w:pStyle w:val="TAC"/>
              <w:rPr>
                <w:ins w:id="4418" w:author="ZTE-Ma Zhifeng" w:date="2022-08-29T15:13:00Z"/>
                <w:rFonts w:eastAsia="Yu Mincho"/>
                <w:szCs w:val="18"/>
                <w:lang w:eastAsia="ja-JP"/>
              </w:rPr>
            </w:pPr>
            <w:ins w:id="4419" w:author="ZTE-Ma Zhifeng" w:date="2022-08-29T15:16:00Z">
              <w:r>
                <w:t>CA_n78</w:t>
              </w:r>
              <w:r w:rsidRPr="006D7718">
                <w:t>A-</w:t>
              </w:r>
              <w:r>
                <w:t>n257H</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DD2051E" w14:textId="77777777" w:rsidR="00E44634" w:rsidRDefault="00E44634" w:rsidP="00E44634">
            <w:pPr>
              <w:pStyle w:val="TAC"/>
              <w:rPr>
                <w:ins w:id="4420" w:author="ZTE-Ma Zhifeng" w:date="2022-08-29T15:16:00Z"/>
              </w:rPr>
            </w:pPr>
            <w:ins w:id="4421" w:author="ZTE-Ma Zhifeng" w:date="2022-08-29T15:16:00Z">
              <w:r>
                <w:t>CA_n257G</w:t>
              </w:r>
            </w:ins>
          </w:p>
          <w:p w14:paraId="1D1B0BC5" w14:textId="77777777" w:rsidR="00E44634" w:rsidRDefault="00E44634" w:rsidP="00E44634">
            <w:pPr>
              <w:pStyle w:val="TAC"/>
              <w:rPr>
                <w:ins w:id="4422" w:author="ZTE-Ma Zhifeng" w:date="2022-08-29T15:16:00Z"/>
              </w:rPr>
            </w:pPr>
            <w:ins w:id="4423" w:author="ZTE-Ma Zhifeng" w:date="2022-08-29T15:16:00Z">
              <w:r>
                <w:t>CA_n257H</w:t>
              </w:r>
            </w:ins>
          </w:p>
          <w:p w14:paraId="319F3D10" w14:textId="77777777" w:rsidR="00E44634" w:rsidRDefault="00E44634" w:rsidP="00E44634">
            <w:pPr>
              <w:pStyle w:val="TAC"/>
              <w:rPr>
                <w:ins w:id="4424" w:author="ZTE-Ma Zhifeng" w:date="2022-08-29T15:16:00Z"/>
              </w:rPr>
            </w:pPr>
            <w:ins w:id="4425" w:author="ZTE-Ma Zhifeng" w:date="2022-08-29T15:16:00Z">
              <w:r>
                <w:t>CA_n259G</w:t>
              </w:r>
            </w:ins>
          </w:p>
          <w:p w14:paraId="44F66701" w14:textId="77777777" w:rsidR="00E44634" w:rsidRDefault="00E44634" w:rsidP="00E44634">
            <w:pPr>
              <w:pStyle w:val="TAC"/>
              <w:rPr>
                <w:ins w:id="4426" w:author="ZTE-Ma Zhifeng" w:date="2022-08-29T15:16:00Z"/>
              </w:rPr>
            </w:pPr>
            <w:ins w:id="4427" w:author="ZTE-Ma Zhifeng" w:date="2022-08-29T15:16:00Z">
              <w:r>
                <w:t>CA_n259H</w:t>
              </w:r>
            </w:ins>
          </w:p>
          <w:p w14:paraId="3BDA6330" w14:textId="77777777" w:rsidR="00E44634" w:rsidRDefault="00E44634" w:rsidP="00E44634">
            <w:pPr>
              <w:pStyle w:val="TAC"/>
              <w:rPr>
                <w:ins w:id="4428" w:author="ZTE-Ma Zhifeng" w:date="2022-08-29T15:16:00Z"/>
                <w:lang w:eastAsia="zh-CN"/>
              </w:rPr>
            </w:pPr>
            <w:ins w:id="4429" w:author="ZTE-Ma Zhifeng" w:date="2022-08-29T15:16:00Z">
              <w:r>
                <w:t>CA_n259I</w:t>
              </w:r>
              <w:r>
                <w:rPr>
                  <w:lang w:eastAsia="zh-CN"/>
                </w:rPr>
                <w:t xml:space="preserve"> </w:t>
              </w:r>
            </w:ins>
          </w:p>
          <w:p w14:paraId="441BE967" w14:textId="77777777" w:rsidR="00E44634" w:rsidRDefault="00E44634" w:rsidP="00E44634">
            <w:pPr>
              <w:pStyle w:val="TAL"/>
              <w:jc w:val="center"/>
              <w:rPr>
                <w:ins w:id="4430" w:author="ZTE-Ma Zhifeng" w:date="2022-08-29T15:16:00Z"/>
                <w:lang w:eastAsia="zh-CN"/>
              </w:rPr>
            </w:pPr>
            <w:ins w:id="4431" w:author="ZTE-Ma Zhifeng" w:date="2022-08-29T15:16:00Z">
              <w:r>
                <w:rPr>
                  <w:lang w:eastAsia="zh-CN"/>
                </w:rPr>
                <w:t>CA_n78A-n257A</w:t>
              </w:r>
            </w:ins>
          </w:p>
          <w:p w14:paraId="7DD5DA66" w14:textId="77777777" w:rsidR="00E44634" w:rsidRDefault="00E44634" w:rsidP="00E44634">
            <w:pPr>
              <w:pStyle w:val="TAL"/>
              <w:jc w:val="center"/>
              <w:rPr>
                <w:ins w:id="4432" w:author="ZTE-Ma Zhifeng" w:date="2022-08-29T15:16:00Z"/>
                <w:lang w:eastAsia="zh-CN"/>
              </w:rPr>
            </w:pPr>
            <w:ins w:id="4433" w:author="ZTE-Ma Zhifeng" w:date="2022-08-29T15:16:00Z">
              <w:r>
                <w:rPr>
                  <w:lang w:eastAsia="zh-CN"/>
                </w:rPr>
                <w:t>CA_n78A-n257G</w:t>
              </w:r>
            </w:ins>
          </w:p>
          <w:p w14:paraId="10286DEC" w14:textId="77777777" w:rsidR="00E44634" w:rsidRDefault="00E44634" w:rsidP="00E44634">
            <w:pPr>
              <w:pStyle w:val="TAL"/>
              <w:jc w:val="center"/>
              <w:rPr>
                <w:ins w:id="4434" w:author="ZTE-Ma Zhifeng" w:date="2022-08-29T15:16:00Z"/>
                <w:lang w:eastAsia="zh-CN"/>
              </w:rPr>
            </w:pPr>
            <w:ins w:id="4435" w:author="ZTE-Ma Zhifeng" w:date="2022-08-29T15:16:00Z">
              <w:r>
                <w:rPr>
                  <w:lang w:eastAsia="zh-CN"/>
                </w:rPr>
                <w:t>CA_n78A-n257H</w:t>
              </w:r>
            </w:ins>
          </w:p>
          <w:p w14:paraId="7A0DBBBD" w14:textId="77777777" w:rsidR="00E44634" w:rsidRDefault="00E44634" w:rsidP="00E44634">
            <w:pPr>
              <w:pStyle w:val="TAL"/>
              <w:jc w:val="center"/>
              <w:rPr>
                <w:ins w:id="4436" w:author="ZTE-Ma Zhifeng" w:date="2022-08-29T15:16:00Z"/>
                <w:lang w:eastAsia="zh-CN"/>
              </w:rPr>
            </w:pPr>
            <w:ins w:id="4437" w:author="ZTE-Ma Zhifeng" w:date="2022-08-29T15:16:00Z">
              <w:r>
                <w:rPr>
                  <w:lang w:eastAsia="zh-CN"/>
                </w:rPr>
                <w:t>CA_n78A-n259A</w:t>
              </w:r>
            </w:ins>
          </w:p>
          <w:p w14:paraId="7BE84D06" w14:textId="77777777" w:rsidR="00E44634" w:rsidRDefault="00E44634" w:rsidP="00E44634">
            <w:pPr>
              <w:pStyle w:val="TAL"/>
              <w:jc w:val="center"/>
              <w:rPr>
                <w:ins w:id="4438" w:author="ZTE-Ma Zhifeng" w:date="2022-08-29T15:16:00Z"/>
                <w:lang w:eastAsia="zh-CN"/>
              </w:rPr>
            </w:pPr>
            <w:ins w:id="4439" w:author="ZTE-Ma Zhifeng" w:date="2022-08-29T15:16:00Z">
              <w:r>
                <w:rPr>
                  <w:lang w:eastAsia="zh-CN"/>
                </w:rPr>
                <w:t>CA_n78A-n259G</w:t>
              </w:r>
            </w:ins>
          </w:p>
          <w:p w14:paraId="19DFD9B1" w14:textId="77777777" w:rsidR="00E44634" w:rsidRDefault="00E44634" w:rsidP="00E44634">
            <w:pPr>
              <w:pStyle w:val="TAL"/>
              <w:jc w:val="center"/>
              <w:rPr>
                <w:ins w:id="4440" w:author="ZTE-Ma Zhifeng" w:date="2022-08-29T15:16:00Z"/>
                <w:lang w:eastAsia="zh-CN"/>
              </w:rPr>
            </w:pPr>
            <w:ins w:id="4441" w:author="ZTE-Ma Zhifeng" w:date="2022-08-29T15:16:00Z">
              <w:r>
                <w:rPr>
                  <w:lang w:eastAsia="zh-CN"/>
                </w:rPr>
                <w:t>CA_n78A-n259H</w:t>
              </w:r>
            </w:ins>
          </w:p>
          <w:p w14:paraId="0E7D9251" w14:textId="3BAF0E2D" w:rsidR="00E44634" w:rsidRPr="00032D3A" w:rsidRDefault="00E44634" w:rsidP="00E44634">
            <w:pPr>
              <w:pStyle w:val="TAC"/>
              <w:rPr>
                <w:ins w:id="4442" w:author="ZTE-Ma Zhifeng" w:date="2022-08-29T15:13:00Z"/>
                <w:rFonts w:eastAsia="Yu Mincho"/>
                <w:szCs w:val="18"/>
                <w:lang w:eastAsia="ja-JP"/>
              </w:rPr>
            </w:pPr>
            <w:ins w:id="4443" w:author="ZTE-Ma Zhifeng" w:date="2022-08-29T15:16:00Z">
              <w:r>
                <w:rPr>
                  <w:lang w:eastAsia="zh-CN"/>
                </w:rPr>
                <w:t>CA_n78A-n259I</w:t>
              </w:r>
            </w:ins>
          </w:p>
        </w:tc>
        <w:tc>
          <w:tcPr>
            <w:tcW w:w="1052" w:type="dxa"/>
            <w:tcBorders>
              <w:left w:val="single" w:sz="4" w:space="0" w:color="auto"/>
              <w:bottom w:val="single" w:sz="4" w:space="0" w:color="auto"/>
              <w:right w:val="single" w:sz="4" w:space="0" w:color="auto"/>
            </w:tcBorders>
            <w:vAlign w:val="center"/>
          </w:tcPr>
          <w:p w14:paraId="0262F18A" w14:textId="45BFBB00" w:rsidR="00E44634" w:rsidRDefault="00E44634" w:rsidP="00E44634">
            <w:pPr>
              <w:pStyle w:val="TAC"/>
              <w:rPr>
                <w:ins w:id="4444" w:author="ZTE-Ma Zhifeng" w:date="2022-08-29T15:13:00Z"/>
              </w:rPr>
            </w:pPr>
            <w:ins w:id="4445"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D8F2E2" w14:textId="6775C2FE" w:rsidR="00E44634" w:rsidRPr="00032D3A" w:rsidRDefault="00E44634" w:rsidP="00E44634">
            <w:pPr>
              <w:pStyle w:val="TAC"/>
              <w:rPr>
                <w:ins w:id="4446" w:author="ZTE-Ma Zhifeng" w:date="2022-08-29T15:13:00Z"/>
                <w:lang w:val="en-US" w:bidi="ar"/>
              </w:rPr>
            </w:pPr>
            <w:ins w:id="4447"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5EA80FA" w14:textId="2BC67BDE" w:rsidR="00E44634" w:rsidRPr="00032D3A" w:rsidRDefault="00E44634" w:rsidP="00E44634">
            <w:pPr>
              <w:pStyle w:val="TAC"/>
              <w:rPr>
                <w:ins w:id="4448" w:author="ZTE-Ma Zhifeng" w:date="2022-08-29T15:13:00Z"/>
                <w:lang w:eastAsia="zh-CN"/>
              </w:rPr>
            </w:pPr>
            <w:ins w:id="4449" w:author="ZTE-Ma Zhifeng" w:date="2022-08-29T15:16:00Z">
              <w:r w:rsidRPr="00032D3A">
                <w:rPr>
                  <w:lang w:eastAsia="zh-CN"/>
                </w:rPr>
                <w:t>0</w:t>
              </w:r>
            </w:ins>
          </w:p>
        </w:tc>
      </w:tr>
      <w:tr w:rsidR="00E44634" w:rsidRPr="00032D3A" w14:paraId="069A0E6F" w14:textId="77777777" w:rsidTr="00DB1A0A">
        <w:trPr>
          <w:trHeight w:val="187"/>
          <w:jc w:val="center"/>
          <w:ins w:id="445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6D81880" w14:textId="77777777" w:rsidR="00E44634" w:rsidRPr="00032D3A" w:rsidRDefault="00E44634" w:rsidP="00E44634">
            <w:pPr>
              <w:pStyle w:val="TAC"/>
              <w:rPr>
                <w:ins w:id="445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B30D086" w14:textId="77777777" w:rsidR="00E44634" w:rsidRPr="00032D3A" w:rsidRDefault="00E44634" w:rsidP="00E44634">
            <w:pPr>
              <w:pStyle w:val="TAC"/>
              <w:rPr>
                <w:ins w:id="445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ABC7F57" w14:textId="788AB535" w:rsidR="00E44634" w:rsidRDefault="00E44634" w:rsidP="00E44634">
            <w:pPr>
              <w:pStyle w:val="TAC"/>
              <w:rPr>
                <w:ins w:id="4453" w:author="ZTE-Ma Zhifeng" w:date="2022-08-29T15:13:00Z"/>
              </w:rPr>
            </w:pPr>
            <w:ins w:id="445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6E2492" w14:textId="7C56AFFB" w:rsidR="00E44634" w:rsidRPr="00032D3A" w:rsidRDefault="00E44634" w:rsidP="00E44634">
            <w:pPr>
              <w:pStyle w:val="TAC"/>
              <w:rPr>
                <w:ins w:id="4455" w:author="ZTE-Ma Zhifeng" w:date="2022-08-29T15:13:00Z"/>
                <w:lang w:val="en-US" w:bidi="ar"/>
              </w:rPr>
            </w:pPr>
            <w:ins w:id="4456"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787DA118" w14:textId="77777777" w:rsidR="00E44634" w:rsidRPr="00032D3A" w:rsidRDefault="00E44634" w:rsidP="00E44634">
            <w:pPr>
              <w:pStyle w:val="TAC"/>
              <w:rPr>
                <w:ins w:id="4457" w:author="ZTE-Ma Zhifeng" w:date="2022-08-29T15:13:00Z"/>
                <w:lang w:eastAsia="zh-CN"/>
              </w:rPr>
            </w:pPr>
          </w:p>
        </w:tc>
      </w:tr>
      <w:tr w:rsidR="00E44634" w:rsidRPr="00032D3A" w14:paraId="2A961FC1" w14:textId="77777777" w:rsidTr="00DB1A0A">
        <w:trPr>
          <w:trHeight w:val="187"/>
          <w:jc w:val="center"/>
          <w:ins w:id="445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F285D6A" w14:textId="77777777" w:rsidR="00E44634" w:rsidRPr="00032D3A" w:rsidRDefault="00E44634" w:rsidP="00E44634">
            <w:pPr>
              <w:pStyle w:val="TAC"/>
              <w:rPr>
                <w:ins w:id="445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9481FA" w14:textId="77777777" w:rsidR="00E44634" w:rsidRPr="00032D3A" w:rsidRDefault="00E44634" w:rsidP="00E44634">
            <w:pPr>
              <w:pStyle w:val="TAC"/>
              <w:rPr>
                <w:ins w:id="446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E4B1ED3" w14:textId="24AA2898" w:rsidR="00E44634" w:rsidRDefault="00E44634" w:rsidP="00E44634">
            <w:pPr>
              <w:pStyle w:val="TAC"/>
              <w:rPr>
                <w:ins w:id="4461" w:author="ZTE-Ma Zhifeng" w:date="2022-08-29T15:13:00Z"/>
              </w:rPr>
            </w:pPr>
            <w:ins w:id="446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2EA57AC" w14:textId="2EE4252A" w:rsidR="00E44634" w:rsidRPr="00032D3A" w:rsidRDefault="00E44634" w:rsidP="00E44634">
            <w:pPr>
              <w:pStyle w:val="TAC"/>
              <w:rPr>
                <w:ins w:id="4463" w:author="ZTE-Ma Zhifeng" w:date="2022-08-29T15:13:00Z"/>
                <w:lang w:val="en-US" w:bidi="ar"/>
              </w:rPr>
            </w:pPr>
            <w:ins w:id="4464"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3324537" w14:textId="77777777" w:rsidR="00E44634" w:rsidRPr="00032D3A" w:rsidRDefault="00E44634" w:rsidP="00E44634">
            <w:pPr>
              <w:pStyle w:val="TAC"/>
              <w:rPr>
                <w:ins w:id="4465" w:author="ZTE-Ma Zhifeng" w:date="2022-08-29T15:13:00Z"/>
                <w:lang w:eastAsia="zh-CN"/>
              </w:rPr>
            </w:pPr>
          </w:p>
        </w:tc>
      </w:tr>
      <w:tr w:rsidR="00E44634" w:rsidRPr="00032D3A" w14:paraId="35F2D211" w14:textId="77777777" w:rsidTr="00DB1A0A">
        <w:trPr>
          <w:trHeight w:val="187"/>
          <w:jc w:val="center"/>
          <w:ins w:id="446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C4D019C" w14:textId="01727CDA" w:rsidR="00E44634" w:rsidRPr="00032D3A" w:rsidRDefault="00E44634" w:rsidP="00E44634">
            <w:pPr>
              <w:pStyle w:val="TAC"/>
              <w:rPr>
                <w:ins w:id="4467" w:author="ZTE-Ma Zhifeng" w:date="2022-08-29T15:13:00Z"/>
                <w:rFonts w:eastAsia="Yu Mincho"/>
                <w:szCs w:val="18"/>
                <w:lang w:eastAsia="ja-JP"/>
              </w:rPr>
            </w:pPr>
            <w:ins w:id="4468" w:author="ZTE-Ma Zhifeng" w:date="2022-08-29T15:16:00Z">
              <w:r>
                <w:t>CA_n78</w:t>
              </w:r>
              <w:r w:rsidRPr="006D7718">
                <w:t>A-</w:t>
              </w:r>
              <w:r>
                <w:t>n257H</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02C5A57" w14:textId="77777777" w:rsidR="00E44634" w:rsidRDefault="00E44634" w:rsidP="00E44634">
            <w:pPr>
              <w:pStyle w:val="TAC"/>
              <w:rPr>
                <w:ins w:id="4469" w:author="ZTE-Ma Zhifeng" w:date="2022-08-29T15:16:00Z"/>
              </w:rPr>
            </w:pPr>
            <w:ins w:id="4470" w:author="ZTE-Ma Zhifeng" w:date="2022-08-29T15:16:00Z">
              <w:r>
                <w:t>CA_n257G</w:t>
              </w:r>
            </w:ins>
          </w:p>
          <w:p w14:paraId="60927659" w14:textId="77777777" w:rsidR="00E44634" w:rsidRDefault="00E44634" w:rsidP="00E44634">
            <w:pPr>
              <w:pStyle w:val="TAC"/>
              <w:rPr>
                <w:ins w:id="4471" w:author="ZTE-Ma Zhifeng" w:date="2022-08-29T15:16:00Z"/>
              </w:rPr>
            </w:pPr>
            <w:ins w:id="4472" w:author="ZTE-Ma Zhifeng" w:date="2022-08-29T15:16:00Z">
              <w:r>
                <w:t>CA_n257H</w:t>
              </w:r>
            </w:ins>
          </w:p>
          <w:p w14:paraId="6DD32941" w14:textId="77777777" w:rsidR="00E44634" w:rsidRDefault="00E44634" w:rsidP="00E44634">
            <w:pPr>
              <w:pStyle w:val="TAC"/>
              <w:rPr>
                <w:ins w:id="4473" w:author="ZTE-Ma Zhifeng" w:date="2022-08-29T15:16:00Z"/>
              </w:rPr>
            </w:pPr>
            <w:ins w:id="4474" w:author="ZTE-Ma Zhifeng" w:date="2022-08-29T15:16:00Z">
              <w:r>
                <w:t>CA_n259G</w:t>
              </w:r>
            </w:ins>
          </w:p>
          <w:p w14:paraId="58E2A0F1" w14:textId="77777777" w:rsidR="00E44634" w:rsidRDefault="00E44634" w:rsidP="00E44634">
            <w:pPr>
              <w:pStyle w:val="TAC"/>
              <w:rPr>
                <w:ins w:id="4475" w:author="ZTE-Ma Zhifeng" w:date="2022-08-29T15:16:00Z"/>
              </w:rPr>
            </w:pPr>
            <w:ins w:id="4476" w:author="ZTE-Ma Zhifeng" w:date="2022-08-29T15:16:00Z">
              <w:r>
                <w:t>CA_n259H</w:t>
              </w:r>
            </w:ins>
          </w:p>
          <w:p w14:paraId="094520FC" w14:textId="77777777" w:rsidR="00E44634" w:rsidRDefault="00E44634" w:rsidP="00E44634">
            <w:pPr>
              <w:pStyle w:val="TAC"/>
              <w:rPr>
                <w:ins w:id="4477" w:author="ZTE-Ma Zhifeng" w:date="2022-08-29T15:16:00Z"/>
              </w:rPr>
            </w:pPr>
            <w:ins w:id="4478" w:author="ZTE-Ma Zhifeng" w:date="2022-08-29T15:16:00Z">
              <w:r>
                <w:t>CA_n259I</w:t>
              </w:r>
            </w:ins>
          </w:p>
          <w:p w14:paraId="3C0F1872" w14:textId="77777777" w:rsidR="00E44634" w:rsidRDefault="00E44634" w:rsidP="00E44634">
            <w:pPr>
              <w:pStyle w:val="TAC"/>
              <w:rPr>
                <w:ins w:id="4479" w:author="ZTE-Ma Zhifeng" w:date="2022-08-29T15:16:00Z"/>
                <w:lang w:eastAsia="zh-CN"/>
              </w:rPr>
            </w:pPr>
            <w:ins w:id="4480" w:author="ZTE-Ma Zhifeng" w:date="2022-08-29T15:16:00Z">
              <w:r>
                <w:t>CA_n259J</w:t>
              </w:r>
              <w:r>
                <w:rPr>
                  <w:lang w:eastAsia="zh-CN"/>
                </w:rPr>
                <w:t xml:space="preserve"> </w:t>
              </w:r>
            </w:ins>
          </w:p>
          <w:p w14:paraId="2A29B065" w14:textId="77777777" w:rsidR="00E44634" w:rsidRDefault="00E44634" w:rsidP="00E44634">
            <w:pPr>
              <w:pStyle w:val="TAL"/>
              <w:jc w:val="center"/>
              <w:rPr>
                <w:ins w:id="4481" w:author="ZTE-Ma Zhifeng" w:date="2022-08-29T15:16:00Z"/>
                <w:lang w:eastAsia="zh-CN"/>
              </w:rPr>
            </w:pPr>
            <w:ins w:id="4482" w:author="ZTE-Ma Zhifeng" w:date="2022-08-29T15:16:00Z">
              <w:r>
                <w:rPr>
                  <w:lang w:eastAsia="zh-CN"/>
                </w:rPr>
                <w:t>CA_n78A-n257A</w:t>
              </w:r>
            </w:ins>
          </w:p>
          <w:p w14:paraId="1C60EA83" w14:textId="77777777" w:rsidR="00E44634" w:rsidRDefault="00E44634" w:rsidP="00E44634">
            <w:pPr>
              <w:pStyle w:val="TAL"/>
              <w:jc w:val="center"/>
              <w:rPr>
                <w:ins w:id="4483" w:author="ZTE-Ma Zhifeng" w:date="2022-08-29T15:16:00Z"/>
                <w:lang w:eastAsia="zh-CN"/>
              </w:rPr>
            </w:pPr>
            <w:ins w:id="4484" w:author="ZTE-Ma Zhifeng" w:date="2022-08-29T15:16:00Z">
              <w:r>
                <w:rPr>
                  <w:lang w:eastAsia="zh-CN"/>
                </w:rPr>
                <w:t>CA_n78A-n257G</w:t>
              </w:r>
            </w:ins>
          </w:p>
          <w:p w14:paraId="4D115292" w14:textId="77777777" w:rsidR="00E44634" w:rsidRDefault="00E44634" w:rsidP="00E44634">
            <w:pPr>
              <w:pStyle w:val="TAL"/>
              <w:jc w:val="center"/>
              <w:rPr>
                <w:ins w:id="4485" w:author="ZTE-Ma Zhifeng" w:date="2022-08-29T15:16:00Z"/>
                <w:lang w:eastAsia="zh-CN"/>
              </w:rPr>
            </w:pPr>
            <w:ins w:id="4486" w:author="ZTE-Ma Zhifeng" w:date="2022-08-29T15:16:00Z">
              <w:r>
                <w:rPr>
                  <w:lang w:eastAsia="zh-CN"/>
                </w:rPr>
                <w:t>CA_n78A-n257H</w:t>
              </w:r>
            </w:ins>
          </w:p>
          <w:p w14:paraId="2C99809C" w14:textId="77777777" w:rsidR="00E44634" w:rsidRDefault="00E44634" w:rsidP="00E44634">
            <w:pPr>
              <w:pStyle w:val="TAL"/>
              <w:jc w:val="center"/>
              <w:rPr>
                <w:ins w:id="4487" w:author="ZTE-Ma Zhifeng" w:date="2022-08-29T15:16:00Z"/>
                <w:lang w:eastAsia="zh-CN"/>
              </w:rPr>
            </w:pPr>
            <w:ins w:id="4488" w:author="ZTE-Ma Zhifeng" w:date="2022-08-29T15:16:00Z">
              <w:r>
                <w:rPr>
                  <w:lang w:eastAsia="zh-CN"/>
                </w:rPr>
                <w:t>CA_n78A-n259A</w:t>
              </w:r>
            </w:ins>
          </w:p>
          <w:p w14:paraId="17E7A4C9" w14:textId="77777777" w:rsidR="00E44634" w:rsidRDefault="00E44634" w:rsidP="00E44634">
            <w:pPr>
              <w:pStyle w:val="TAL"/>
              <w:jc w:val="center"/>
              <w:rPr>
                <w:ins w:id="4489" w:author="ZTE-Ma Zhifeng" w:date="2022-08-29T15:16:00Z"/>
                <w:lang w:eastAsia="zh-CN"/>
              </w:rPr>
            </w:pPr>
            <w:ins w:id="4490" w:author="ZTE-Ma Zhifeng" w:date="2022-08-29T15:16:00Z">
              <w:r>
                <w:rPr>
                  <w:lang w:eastAsia="zh-CN"/>
                </w:rPr>
                <w:t>CA_n78A-n259G</w:t>
              </w:r>
            </w:ins>
          </w:p>
          <w:p w14:paraId="2CA96AC5" w14:textId="77777777" w:rsidR="00E44634" w:rsidRDefault="00E44634" w:rsidP="00E44634">
            <w:pPr>
              <w:pStyle w:val="TAL"/>
              <w:jc w:val="center"/>
              <w:rPr>
                <w:ins w:id="4491" w:author="ZTE-Ma Zhifeng" w:date="2022-08-29T15:16:00Z"/>
                <w:lang w:eastAsia="zh-CN"/>
              </w:rPr>
            </w:pPr>
            <w:ins w:id="4492" w:author="ZTE-Ma Zhifeng" w:date="2022-08-29T15:16:00Z">
              <w:r>
                <w:rPr>
                  <w:lang w:eastAsia="zh-CN"/>
                </w:rPr>
                <w:t>CA_n78A-n259H</w:t>
              </w:r>
            </w:ins>
          </w:p>
          <w:p w14:paraId="7A71C06F" w14:textId="77777777" w:rsidR="00E44634" w:rsidRDefault="00E44634" w:rsidP="00E44634">
            <w:pPr>
              <w:pStyle w:val="TAL"/>
              <w:jc w:val="center"/>
              <w:rPr>
                <w:ins w:id="4493" w:author="ZTE-Ma Zhifeng" w:date="2022-08-29T15:16:00Z"/>
                <w:lang w:eastAsia="zh-CN"/>
              </w:rPr>
            </w:pPr>
            <w:ins w:id="4494" w:author="ZTE-Ma Zhifeng" w:date="2022-08-29T15:16:00Z">
              <w:r>
                <w:rPr>
                  <w:lang w:eastAsia="zh-CN"/>
                </w:rPr>
                <w:t>CA_n78A-n259I</w:t>
              </w:r>
            </w:ins>
          </w:p>
          <w:p w14:paraId="114396FD" w14:textId="78F05D5A" w:rsidR="00E44634" w:rsidRPr="00032D3A" w:rsidRDefault="00E44634" w:rsidP="00E44634">
            <w:pPr>
              <w:pStyle w:val="TAC"/>
              <w:rPr>
                <w:ins w:id="4495" w:author="ZTE-Ma Zhifeng" w:date="2022-08-29T15:13:00Z"/>
                <w:rFonts w:eastAsia="Yu Mincho"/>
                <w:szCs w:val="18"/>
                <w:lang w:eastAsia="ja-JP"/>
              </w:rPr>
            </w:pPr>
            <w:ins w:id="4496" w:author="ZTE-Ma Zhifeng" w:date="2022-08-29T15:16:00Z">
              <w:r>
                <w:rPr>
                  <w:lang w:eastAsia="zh-CN"/>
                </w:rPr>
                <w:t>CA_n78A-n259J</w:t>
              </w:r>
            </w:ins>
          </w:p>
        </w:tc>
        <w:tc>
          <w:tcPr>
            <w:tcW w:w="1052" w:type="dxa"/>
            <w:tcBorders>
              <w:left w:val="single" w:sz="4" w:space="0" w:color="auto"/>
              <w:bottom w:val="single" w:sz="4" w:space="0" w:color="auto"/>
              <w:right w:val="single" w:sz="4" w:space="0" w:color="auto"/>
            </w:tcBorders>
            <w:vAlign w:val="center"/>
          </w:tcPr>
          <w:p w14:paraId="69042F2A" w14:textId="383A4FCA" w:rsidR="00E44634" w:rsidRDefault="00E44634" w:rsidP="00E44634">
            <w:pPr>
              <w:pStyle w:val="TAC"/>
              <w:rPr>
                <w:ins w:id="4497" w:author="ZTE-Ma Zhifeng" w:date="2022-08-29T15:13:00Z"/>
              </w:rPr>
            </w:pPr>
            <w:ins w:id="4498"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92547E" w14:textId="3013C93B" w:rsidR="00E44634" w:rsidRPr="00032D3A" w:rsidRDefault="00E44634" w:rsidP="00E44634">
            <w:pPr>
              <w:pStyle w:val="TAC"/>
              <w:rPr>
                <w:ins w:id="4499" w:author="ZTE-Ma Zhifeng" w:date="2022-08-29T15:13:00Z"/>
                <w:lang w:val="en-US" w:bidi="ar"/>
              </w:rPr>
            </w:pPr>
            <w:ins w:id="4500"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8C057BD" w14:textId="021BB5E7" w:rsidR="00E44634" w:rsidRPr="00032D3A" w:rsidRDefault="00E44634" w:rsidP="00E44634">
            <w:pPr>
              <w:pStyle w:val="TAC"/>
              <w:rPr>
                <w:ins w:id="4501" w:author="ZTE-Ma Zhifeng" w:date="2022-08-29T15:13:00Z"/>
                <w:lang w:eastAsia="zh-CN"/>
              </w:rPr>
            </w:pPr>
            <w:ins w:id="4502" w:author="ZTE-Ma Zhifeng" w:date="2022-08-29T15:16:00Z">
              <w:r w:rsidRPr="00032D3A">
                <w:rPr>
                  <w:lang w:eastAsia="zh-CN"/>
                </w:rPr>
                <w:t>0</w:t>
              </w:r>
            </w:ins>
          </w:p>
        </w:tc>
      </w:tr>
      <w:tr w:rsidR="00E44634" w:rsidRPr="00032D3A" w14:paraId="228E5987" w14:textId="77777777" w:rsidTr="00DB1A0A">
        <w:trPr>
          <w:trHeight w:val="187"/>
          <w:jc w:val="center"/>
          <w:ins w:id="4503"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F7198F0" w14:textId="77777777" w:rsidR="00E44634" w:rsidRPr="00032D3A" w:rsidRDefault="00E44634" w:rsidP="00E44634">
            <w:pPr>
              <w:pStyle w:val="TAC"/>
              <w:rPr>
                <w:ins w:id="4504"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40502F6" w14:textId="77777777" w:rsidR="00E44634" w:rsidRPr="00032D3A" w:rsidRDefault="00E44634" w:rsidP="00E44634">
            <w:pPr>
              <w:pStyle w:val="TAC"/>
              <w:rPr>
                <w:ins w:id="450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F4F4DB1" w14:textId="7C1E0DBF" w:rsidR="00E44634" w:rsidRDefault="00E44634" w:rsidP="00E44634">
            <w:pPr>
              <w:pStyle w:val="TAC"/>
              <w:rPr>
                <w:ins w:id="4506" w:author="ZTE-Ma Zhifeng" w:date="2022-08-29T15:13:00Z"/>
              </w:rPr>
            </w:pPr>
            <w:ins w:id="450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644D3A" w14:textId="28024663" w:rsidR="00E44634" w:rsidRPr="00032D3A" w:rsidRDefault="00E44634" w:rsidP="00E44634">
            <w:pPr>
              <w:pStyle w:val="TAC"/>
              <w:rPr>
                <w:ins w:id="4508" w:author="ZTE-Ma Zhifeng" w:date="2022-08-29T15:13:00Z"/>
                <w:lang w:val="en-US" w:bidi="ar"/>
              </w:rPr>
            </w:pPr>
            <w:ins w:id="4509"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12F38051" w14:textId="77777777" w:rsidR="00E44634" w:rsidRPr="00032D3A" w:rsidRDefault="00E44634" w:rsidP="00E44634">
            <w:pPr>
              <w:pStyle w:val="TAC"/>
              <w:rPr>
                <w:ins w:id="4510" w:author="ZTE-Ma Zhifeng" w:date="2022-08-29T15:13:00Z"/>
                <w:lang w:eastAsia="zh-CN"/>
              </w:rPr>
            </w:pPr>
          </w:p>
        </w:tc>
      </w:tr>
      <w:tr w:rsidR="00E44634" w:rsidRPr="00032D3A" w14:paraId="2E74E441" w14:textId="77777777" w:rsidTr="00DB1A0A">
        <w:trPr>
          <w:trHeight w:val="187"/>
          <w:jc w:val="center"/>
          <w:ins w:id="4511"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A0D4910" w14:textId="77777777" w:rsidR="00E44634" w:rsidRPr="00032D3A" w:rsidRDefault="00E44634" w:rsidP="00E44634">
            <w:pPr>
              <w:pStyle w:val="TAC"/>
              <w:rPr>
                <w:ins w:id="4512"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AB8CD6A" w14:textId="77777777" w:rsidR="00E44634" w:rsidRPr="00032D3A" w:rsidRDefault="00E44634" w:rsidP="00E44634">
            <w:pPr>
              <w:pStyle w:val="TAC"/>
              <w:rPr>
                <w:ins w:id="451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EAD5D36" w14:textId="7A530107" w:rsidR="00E44634" w:rsidRDefault="00E44634" w:rsidP="00E44634">
            <w:pPr>
              <w:pStyle w:val="TAC"/>
              <w:rPr>
                <w:ins w:id="4514" w:author="ZTE-Ma Zhifeng" w:date="2022-08-29T15:13:00Z"/>
              </w:rPr>
            </w:pPr>
            <w:ins w:id="451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DDA446" w14:textId="5D5B6B2B" w:rsidR="00E44634" w:rsidRPr="00032D3A" w:rsidRDefault="00E44634" w:rsidP="00E44634">
            <w:pPr>
              <w:pStyle w:val="TAC"/>
              <w:rPr>
                <w:ins w:id="4516" w:author="ZTE-Ma Zhifeng" w:date="2022-08-29T15:13:00Z"/>
                <w:lang w:val="en-US" w:bidi="ar"/>
              </w:rPr>
            </w:pPr>
            <w:ins w:id="4517"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0F41276" w14:textId="77777777" w:rsidR="00E44634" w:rsidRPr="00032D3A" w:rsidRDefault="00E44634" w:rsidP="00E44634">
            <w:pPr>
              <w:pStyle w:val="TAC"/>
              <w:rPr>
                <w:ins w:id="4518" w:author="ZTE-Ma Zhifeng" w:date="2022-08-29T15:13:00Z"/>
                <w:lang w:eastAsia="zh-CN"/>
              </w:rPr>
            </w:pPr>
          </w:p>
        </w:tc>
      </w:tr>
      <w:tr w:rsidR="00E44634" w:rsidRPr="00032D3A" w14:paraId="6D53D766" w14:textId="77777777" w:rsidTr="00DB1A0A">
        <w:trPr>
          <w:trHeight w:val="187"/>
          <w:jc w:val="center"/>
          <w:ins w:id="4519"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5654B9C" w14:textId="172B33C1" w:rsidR="00E44634" w:rsidRPr="00032D3A" w:rsidRDefault="00E44634" w:rsidP="00E44634">
            <w:pPr>
              <w:pStyle w:val="TAC"/>
              <w:rPr>
                <w:ins w:id="4520" w:author="ZTE-Ma Zhifeng" w:date="2022-08-29T15:13:00Z"/>
                <w:rFonts w:eastAsia="Yu Mincho"/>
                <w:szCs w:val="18"/>
                <w:lang w:eastAsia="ja-JP"/>
              </w:rPr>
            </w:pPr>
            <w:ins w:id="4521" w:author="ZTE-Ma Zhifeng" w:date="2022-08-29T15:16:00Z">
              <w:r>
                <w:lastRenderedPageBreak/>
                <w:t>CA_n78</w:t>
              </w:r>
              <w:r w:rsidRPr="006D7718">
                <w:t>A-</w:t>
              </w:r>
              <w:r>
                <w:t>n257H</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F6D3280" w14:textId="77777777" w:rsidR="00E44634" w:rsidRDefault="00E44634" w:rsidP="00E44634">
            <w:pPr>
              <w:pStyle w:val="TAC"/>
              <w:rPr>
                <w:ins w:id="4522" w:author="ZTE-Ma Zhifeng" w:date="2022-08-29T15:16:00Z"/>
              </w:rPr>
            </w:pPr>
            <w:ins w:id="4523" w:author="ZTE-Ma Zhifeng" w:date="2022-08-29T15:16:00Z">
              <w:r>
                <w:t>CA_n257G</w:t>
              </w:r>
            </w:ins>
          </w:p>
          <w:p w14:paraId="4B374BF7" w14:textId="77777777" w:rsidR="00E44634" w:rsidRDefault="00E44634" w:rsidP="00E44634">
            <w:pPr>
              <w:pStyle w:val="TAC"/>
              <w:rPr>
                <w:ins w:id="4524" w:author="ZTE-Ma Zhifeng" w:date="2022-08-29T15:16:00Z"/>
              </w:rPr>
            </w:pPr>
            <w:ins w:id="4525" w:author="ZTE-Ma Zhifeng" w:date="2022-08-29T15:16:00Z">
              <w:r>
                <w:t>CA_n257H</w:t>
              </w:r>
            </w:ins>
          </w:p>
          <w:p w14:paraId="236A1920" w14:textId="77777777" w:rsidR="00E44634" w:rsidRDefault="00E44634" w:rsidP="00E44634">
            <w:pPr>
              <w:pStyle w:val="TAC"/>
              <w:rPr>
                <w:ins w:id="4526" w:author="ZTE-Ma Zhifeng" w:date="2022-08-29T15:16:00Z"/>
              </w:rPr>
            </w:pPr>
            <w:ins w:id="4527" w:author="ZTE-Ma Zhifeng" w:date="2022-08-29T15:16:00Z">
              <w:r>
                <w:t>CA_n259G</w:t>
              </w:r>
            </w:ins>
          </w:p>
          <w:p w14:paraId="3852A4A9" w14:textId="77777777" w:rsidR="00E44634" w:rsidRDefault="00E44634" w:rsidP="00E44634">
            <w:pPr>
              <w:pStyle w:val="TAC"/>
              <w:rPr>
                <w:ins w:id="4528" w:author="ZTE-Ma Zhifeng" w:date="2022-08-29T15:16:00Z"/>
              </w:rPr>
            </w:pPr>
            <w:ins w:id="4529" w:author="ZTE-Ma Zhifeng" w:date="2022-08-29T15:16:00Z">
              <w:r>
                <w:t>CA_n259H</w:t>
              </w:r>
            </w:ins>
          </w:p>
          <w:p w14:paraId="5583BE89" w14:textId="77777777" w:rsidR="00E44634" w:rsidRDefault="00E44634" w:rsidP="00E44634">
            <w:pPr>
              <w:pStyle w:val="TAC"/>
              <w:rPr>
                <w:ins w:id="4530" w:author="ZTE-Ma Zhifeng" w:date="2022-08-29T15:16:00Z"/>
              </w:rPr>
            </w:pPr>
            <w:ins w:id="4531" w:author="ZTE-Ma Zhifeng" w:date="2022-08-29T15:16:00Z">
              <w:r>
                <w:t>CA_n259I</w:t>
              </w:r>
            </w:ins>
          </w:p>
          <w:p w14:paraId="3A317120" w14:textId="77777777" w:rsidR="00E44634" w:rsidRDefault="00E44634" w:rsidP="00E44634">
            <w:pPr>
              <w:pStyle w:val="TAC"/>
              <w:rPr>
                <w:ins w:id="4532" w:author="ZTE-Ma Zhifeng" w:date="2022-08-29T15:16:00Z"/>
              </w:rPr>
            </w:pPr>
            <w:ins w:id="4533" w:author="ZTE-Ma Zhifeng" w:date="2022-08-29T15:16:00Z">
              <w:r>
                <w:t>CA_n259J</w:t>
              </w:r>
            </w:ins>
          </w:p>
          <w:p w14:paraId="15CDACEC" w14:textId="77777777" w:rsidR="00E44634" w:rsidRDefault="00E44634" w:rsidP="00E44634">
            <w:pPr>
              <w:pStyle w:val="TAC"/>
              <w:rPr>
                <w:ins w:id="4534" w:author="ZTE-Ma Zhifeng" w:date="2022-08-29T15:16:00Z"/>
                <w:lang w:eastAsia="zh-CN"/>
              </w:rPr>
            </w:pPr>
            <w:ins w:id="4535" w:author="ZTE-Ma Zhifeng" w:date="2022-08-29T15:16:00Z">
              <w:r>
                <w:t>CA_n259K</w:t>
              </w:r>
              <w:r>
                <w:rPr>
                  <w:lang w:eastAsia="zh-CN"/>
                </w:rPr>
                <w:t xml:space="preserve"> </w:t>
              </w:r>
            </w:ins>
          </w:p>
          <w:p w14:paraId="0E6F9A7A" w14:textId="77777777" w:rsidR="00E44634" w:rsidRDefault="00E44634" w:rsidP="00E44634">
            <w:pPr>
              <w:pStyle w:val="TAL"/>
              <w:jc w:val="center"/>
              <w:rPr>
                <w:ins w:id="4536" w:author="ZTE-Ma Zhifeng" w:date="2022-08-29T15:16:00Z"/>
                <w:lang w:eastAsia="zh-CN"/>
              </w:rPr>
            </w:pPr>
            <w:ins w:id="4537" w:author="ZTE-Ma Zhifeng" w:date="2022-08-29T15:16:00Z">
              <w:r>
                <w:rPr>
                  <w:lang w:eastAsia="zh-CN"/>
                </w:rPr>
                <w:t>CA_n78A-n257A</w:t>
              </w:r>
            </w:ins>
          </w:p>
          <w:p w14:paraId="6A85EB65" w14:textId="77777777" w:rsidR="00E44634" w:rsidRDefault="00E44634" w:rsidP="00E44634">
            <w:pPr>
              <w:pStyle w:val="TAL"/>
              <w:jc w:val="center"/>
              <w:rPr>
                <w:ins w:id="4538" w:author="ZTE-Ma Zhifeng" w:date="2022-08-29T15:16:00Z"/>
                <w:lang w:eastAsia="zh-CN"/>
              </w:rPr>
            </w:pPr>
            <w:ins w:id="4539" w:author="ZTE-Ma Zhifeng" w:date="2022-08-29T15:16:00Z">
              <w:r>
                <w:rPr>
                  <w:lang w:eastAsia="zh-CN"/>
                </w:rPr>
                <w:t>CA_n78A-n257G</w:t>
              </w:r>
            </w:ins>
          </w:p>
          <w:p w14:paraId="2EA480EC" w14:textId="77777777" w:rsidR="00E44634" w:rsidRDefault="00E44634" w:rsidP="00E44634">
            <w:pPr>
              <w:pStyle w:val="TAL"/>
              <w:jc w:val="center"/>
              <w:rPr>
                <w:ins w:id="4540" w:author="ZTE-Ma Zhifeng" w:date="2022-08-29T15:16:00Z"/>
                <w:lang w:eastAsia="zh-CN"/>
              </w:rPr>
            </w:pPr>
            <w:ins w:id="4541" w:author="ZTE-Ma Zhifeng" w:date="2022-08-29T15:16:00Z">
              <w:r>
                <w:rPr>
                  <w:lang w:eastAsia="zh-CN"/>
                </w:rPr>
                <w:t>CA_n78A-n257H</w:t>
              </w:r>
            </w:ins>
          </w:p>
          <w:p w14:paraId="77F2A18B" w14:textId="77777777" w:rsidR="00E44634" w:rsidRDefault="00E44634" w:rsidP="00E44634">
            <w:pPr>
              <w:pStyle w:val="TAL"/>
              <w:jc w:val="center"/>
              <w:rPr>
                <w:ins w:id="4542" w:author="ZTE-Ma Zhifeng" w:date="2022-08-29T15:16:00Z"/>
                <w:lang w:eastAsia="zh-CN"/>
              </w:rPr>
            </w:pPr>
            <w:ins w:id="4543" w:author="ZTE-Ma Zhifeng" w:date="2022-08-29T15:16:00Z">
              <w:r>
                <w:rPr>
                  <w:lang w:eastAsia="zh-CN"/>
                </w:rPr>
                <w:t>CA_n78A-n259A</w:t>
              </w:r>
            </w:ins>
          </w:p>
          <w:p w14:paraId="322C3A19" w14:textId="77777777" w:rsidR="00E44634" w:rsidRDefault="00E44634" w:rsidP="00E44634">
            <w:pPr>
              <w:pStyle w:val="TAL"/>
              <w:jc w:val="center"/>
              <w:rPr>
                <w:ins w:id="4544" w:author="ZTE-Ma Zhifeng" w:date="2022-08-29T15:16:00Z"/>
                <w:lang w:eastAsia="zh-CN"/>
              </w:rPr>
            </w:pPr>
            <w:ins w:id="4545" w:author="ZTE-Ma Zhifeng" w:date="2022-08-29T15:16:00Z">
              <w:r>
                <w:rPr>
                  <w:lang w:eastAsia="zh-CN"/>
                </w:rPr>
                <w:t>CA_n78A-n259G</w:t>
              </w:r>
            </w:ins>
          </w:p>
          <w:p w14:paraId="65BD9A6F" w14:textId="77777777" w:rsidR="00E44634" w:rsidRDefault="00E44634" w:rsidP="00E44634">
            <w:pPr>
              <w:pStyle w:val="TAL"/>
              <w:jc w:val="center"/>
              <w:rPr>
                <w:ins w:id="4546" w:author="ZTE-Ma Zhifeng" w:date="2022-08-29T15:16:00Z"/>
                <w:lang w:eastAsia="zh-CN"/>
              </w:rPr>
            </w:pPr>
            <w:ins w:id="4547" w:author="ZTE-Ma Zhifeng" w:date="2022-08-29T15:16:00Z">
              <w:r>
                <w:rPr>
                  <w:lang w:eastAsia="zh-CN"/>
                </w:rPr>
                <w:t>CA_n78A-n259H</w:t>
              </w:r>
            </w:ins>
          </w:p>
          <w:p w14:paraId="35DA8DDC" w14:textId="77777777" w:rsidR="00E44634" w:rsidRDefault="00E44634" w:rsidP="00E44634">
            <w:pPr>
              <w:pStyle w:val="TAL"/>
              <w:jc w:val="center"/>
              <w:rPr>
                <w:ins w:id="4548" w:author="ZTE-Ma Zhifeng" w:date="2022-08-29T15:16:00Z"/>
                <w:lang w:eastAsia="zh-CN"/>
              </w:rPr>
            </w:pPr>
            <w:ins w:id="4549" w:author="ZTE-Ma Zhifeng" w:date="2022-08-29T15:16:00Z">
              <w:r>
                <w:rPr>
                  <w:lang w:eastAsia="zh-CN"/>
                </w:rPr>
                <w:t>CA_n78A-n259I</w:t>
              </w:r>
            </w:ins>
          </w:p>
          <w:p w14:paraId="1C80FC3A" w14:textId="77777777" w:rsidR="00E44634" w:rsidRDefault="00E44634" w:rsidP="00E44634">
            <w:pPr>
              <w:pStyle w:val="TAL"/>
              <w:jc w:val="center"/>
              <w:rPr>
                <w:ins w:id="4550" w:author="ZTE-Ma Zhifeng" w:date="2022-08-29T15:16:00Z"/>
                <w:lang w:eastAsia="zh-CN"/>
              </w:rPr>
            </w:pPr>
            <w:ins w:id="4551" w:author="ZTE-Ma Zhifeng" w:date="2022-08-29T15:16:00Z">
              <w:r>
                <w:rPr>
                  <w:lang w:eastAsia="zh-CN"/>
                </w:rPr>
                <w:t>CA_n78A-n259J</w:t>
              </w:r>
            </w:ins>
          </w:p>
          <w:p w14:paraId="2A127547" w14:textId="1B59059A" w:rsidR="00E44634" w:rsidRPr="00032D3A" w:rsidRDefault="00E44634" w:rsidP="00E44634">
            <w:pPr>
              <w:pStyle w:val="TAC"/>
              <w:rPr>
                <w:ins w:id="4552" w:author="ZTE-Ma Zhifeng" w:date="2022-08-29T15:13:00Z"/>
                <w:rFonts w:eastAsia="Yu Mincho"/>
                <w:szCs w:val="18"/>
                <w:lang w:eastAsia="ja-JP"/>
              </w:rPr>
            </w:pPr>
            <w:ins w:id="4553" w:author="ZTE-Ma Zhifeng" w:date="2022-08-29T15:16:00Z">
              <w:r>
                <w:rPr>
                  <w:lang w:eastAsia="zh-CN"/>
                </w:rPr>
                <w:t>CA_n78A-n259K</w:t>
              </w:r>
            </w:ins>
          </w:p>
        </w:tc>
        <w:tc>
          <w:tcPr>
            <w:tcW w:w="1052" w:type="dxa"/>
            <w:tcBorders>
              <w:left w:val="single" w:sz="4" w:space="0" w:color="auto"/>
              <w:bottom w:val="single" w:sz="4" w:space="0" w:color="auto"/>
              <w:right w:val="single" w:sz="4" w:space="0" w:color="auto"/>
            </w:tcBorders>
            <w:vAlign w:val="center"/>
          </w:tcPr>
          <w:p w14:paraId="2129FF9C" w14:textId="4138B831" w:rsidR="00E44634" w:rsidRDefault="00E44634" w:rsidP="00E44634">
            <w:pPr>
              <w:pStyle w:val="TAC"/>
              <w:rPr>
                <w:ins w:id="4554" w:author="ZTE-Ma Zhifeng" w:date="2022-08-29T15:13:00Z"/>
              </w:rPr>
            </w:pPr>
            <w:ins w:id="4555"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3FBCD7" w14:textId="37FF0213" w:rsidR="00E44634" w:rsidRPr="00032D3A" w:rsidRDefault="00E44634" w:rsidP="00E44634">
            <w:pPr>
              <w:pStyle w:val="TAC"/>
              <w:rPr>
                <w:ins w:id="4556" w:author="ZTE-Ma Zhifeng" w:date="2022-08-29T15:13:00Z"/>
                <w:lang w:val="en-US" w:bidi="ar"/>
              </w:rPr>
            </w:pPr>
            <w:ins w:id="4557"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F3C74A6" w14:textId="4CFF5750" w:rsidR="00E44634" w:rsidRPr="00032D3A" w:rsidRDefault="00E44634" w:rsidP="00E44634">
            <w:pPr>
              <w:pStyle w:val="TAC"/>
              <w:rPr>
                <w:ins w:id="4558" w:author="ZTE-Ma Zhifeng" w:date="2022-08-29T15:13:00Z"/>
                <w:lang w:eastAsia="zh-CN"/>
              </w:rPr>
            </w:pPr>
            <w:ins w:id="4559" w:author="ZTE-Ma Zhifeng" w:date="2022-08-29T15:16:00Z">
              <w:r w:rsidRPr="00032D3A">
                <w:rPr>
                  <w:lang w:eastAsia="zh-CN"/>
                </w:rPr>
                <w:t>0</w:t>
              </w:r>
            </w:ins>
          </w:p>
        </w:tc>
      </w:tr>
      <w:tr w:rsidR="00E44634" w:rsidRPr="00032D3A" w14:paraId="1D6F3BF6" w14:textId="77777777" w:rsidTr="00DB1A0A">
        <w:trPr>
          <w:trHeight w:val="187"/>
          <w:jc w:val="center"/>
          <w:ins w:id="456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447B4EC1" w14:textId="77777777" w:rsidR="00E44634" w:rsidRPr="00032D3A" w:rsidRDefault="00E44634" w:rsidP="00E44634">
            <w:pPr>
              <w:pStyle w:val="TAC"/>
              <w:rPr>
                <w:ins w:id="456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9890EC4" w14:textId="77777777" w:rsidR="00E44634" w:rsidRPr="00032D3A" w:rsidRDefault="00E44634" w:rsidP="00E44634">
            <w:pPr>
              <w:pStyle w:val="TAC"/>
              <w:rPr>
                <w:ins w:id="456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A084813" w14:textId="7AC56BAE" w:rsidR="00E44634" w:rsidRDefault="00E44634" w:rsidP="00E44634">
            <w:pPr>
              <w:pStyle w:val="TAC"/>
              <w:rPr>
                <w:ins w:id="4563" w:author="ZTE-Ma Zhifeng" w:date="2022-08-29T15:13:00Z"/>
              </w:rPr>
            </w:pPr>
            <w:ins w:id="456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C1D6B3" w14:textId="02C0E754" w:rsidR="00E44634" w:rsidRPr="00032D3A" w:rsidRDefault="00E44634" w:rsidP="00E44634">
            <w:pPr>
              <w:pStyle w:val="TAC"/>
              <w:rPr>
                <w:ins w:id="4565" w:author="ZTE-Ma Zhifeng" w:date="2022-08-29T15:13:00Z"/>
                <w:lang w:val="en-US" w:bidi="ar"/>
              </w:rPr>
            </w:pPr>
            <w:ins w:id="4566"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195643AE" w14:textId="77777777" w:rsidR="00E44634" w:rsidRPr="00032D3A" w:rsidRDefault="00E44634" w:rsidP="00E44634">
            <w:pPr>
              <w:pStyle w:val="TAC"/>
              <w:rPr>
                <w:ins w:id="4567" w:author="ZTE-Ma Zhifeng" w:date="2022-08-29T15:13:00Z"/>
                <w:lang w:eastAsia="zh-CN"/>
              </w:rPr>
            </w:pPr>
          </w:p>
        </w:tc>
      </w:tr>
      <w:tr w:rsidR="00E44634" w:rsidRPr="00032D3A" w14:paraId="3CFB2CD6" w14:textId="77777777" w:rsidTr="00DB1A0A">
        <w:trPr>
          <w:trHeight w:val="187"/>
          <w:jc w:val="center"/>
          <w:ins w:id="456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F5C065C" w14:textId="77777777" w:rsidR="00E44634" w:rsidRPr="00032D3A" w:rsidRDefault="00E44634" w:rsidP="00E44634">
            <w:pPr>
              <w:pStyle w:val="TAC"/>
              <w:rPr>
                <w:ins w:id="456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86CE7E4" w14:textId="77777777" w:rsidR="00E44634" w:rsidRPr="00032D3A" w:rsidRDefault="00E44634" w:rsidP="00E44634">
            <w:pPr>
              <w:pStyle w:val="TAC"/>
              <w:rPr>
                <w:ins w:id="457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508E1F5" w14:textId="3D773165" w:rsidR="00E44634" w:rsidRDefault="00E44634" w:rsidP="00E44634">
            <w:pPr>
              <w:pStyle w:val="TAC"/>
              <w:rPr>
                <w:ins w:id="4571" w:author="ZTE-Ma Zhifeng" w:date="2022-08-29T15:13:00Z"/>
              </w:rPr>
            </w:pPr>
            <w:ins w:id="457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D13C75" w14:textId="20AECC28" w:rsidR="00E44634" w:rsidRPr="00032D3A" w:rsidRDefault="00E44634" w:rsidP="00E44634">
            <w:pPr>
              <w:pStyle w:val="TAC"/>
              <w:rPr>
                <w:ins w:id="4573" w:author="ZTE-Ma Zhifeng" w:date="2022-08-29T15:13:00Z"/>
                <w:lang w:val="en-US" w:bidi="ar"/>
              </w:rPr>
            </w:pPr>
            <w:ins w:id="4574"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6094725" w14:textId="77777777" w:rsidR="00E44634" w:rsidRPr="00032D3A" w:rsidRDefault="00E44634" w:rsidP="00E44634">
            <w:pPr>
              <w:pStyle w:val="TAC"/>
              <w:rPr>
                <w:ins w:id="4575" w:author="ZTE-Ma Zhifeng" w:date="2022-08-29T15:13:00Z"/>
                <w:lang w:eastAsia="zh-CN"/>
              </w:rPr>
            </w:pPr>
          </w:p>
        </w:tc>
      </w:tr>
      <w:tr w:rsidR="00E44634" w:rsidRPr="00032D3A" w14:paraId="0F42B82D" w14:textId="77777777" w:rsidTr="00DB1A0A">
        <w:trPr>
          <w:trHeight w:val="187"/>
          <w:jc w:val="center"/>
          <w:ins w:id="457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AF3D1C8" w14:textId="6CDAEA8D" w:rsidR="00E44634" w:rsidRPr="00032D3A" w:rsidRDefault="00E44634" w:rsidP="00E44634">
            <w:pPr>
              <w:pStyle w:val="TAC"/>
              <w:rPr>
                <w:ins w:id="4577" w:author="ZTE-Ma Zhifeng" w:date="2022-08-29T15:13:00Z"/>
                <w:rFonts w:eastAsia="Yu Mincho"/>
                <w:szCs w:val="18"/>
                <w:lang w:eastAsia="ja-JP"/>
              </w:rPr>
            </w:pPr>
            <w:ins w:id="4578" w:author="ZTE-Ma Zhifeng" w:date="2022-08-29T15:16:00Z">
              <w:r>
                <w:t>CA_n78</w:t>
              </w:r>
              <w:r w:rsidRPr="006D7718">
                <w:t>A-</w:t>
              </w:r>
              <w:r>
                <w:t>n257H</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5652321" w14:textId="77777777" w:rsidR="00E44634" w:rsidRDefault="00E44634" w:rsidP="00E44634">
            <w:pPr>
              <w:pStyle w:val="TAC"/>
              <w:rPr>
                <w:ins w:id="4579" w:author="ZTE-Ma Zhifeng" w:date="2022-08-29T15:16:00Z"/>
              </w:rPr>
            </w:pPr>
            <w:ins w:id="4580" w:author="ZTE-Ma Zhifeng" w:date="2022-08-29T15:16:00Z">
              <w:r>
                <w:t>CA_n257G</w:t>
              </w:r>
            </w:ins>
          </w:p>
          <w:p w14:paraId="34015EDD" w14:textId="77777777" w:rsidR="00E44634" w:rsidRDefault="00E44634" w:rsidP="00E44634">
            <w:pPr>
              <w:pStyle w:val="TAC"/>
              <w:rPr>
                <w:ins w:id="4581" w:author="ZTE-Ma Zhifeng" w:date="2022-08-29T15:16:00Z"/>
              </w:rPr>
            </w:pPr>
            <w:ins w:id="4582" w:author="ZTE-Ma Zhifeng" w:date="2022-08-29T15:16:00Z">
              <w:r>
                <w:t>CA_n257H</w:t>
              </w:r>
            </w:ins>
          </w:p>
          <w:p w14:paraId="33A10EC4" w14:textId="77777777" w:rsidR="00E44634" w:rsidRDefault="00E44634" w:rsidP="00E44634">
            <w:pPr>
              <w:pStyle w:val="TAC"/>
              <w:rPr>
                <w:ins w:id="4583" w:author="ZTE-Ma Zhifeng" w:date="2022-08-29T15:16:00Z"/>
              </w:rPr>
            </w:pPr>
            <w:ins w:id="4584" w:author="ZTE-Ma Zhifeng" w:date="2022-08-29T15:16:00Z">
              <w:r>
                <w:t>CA_n259G</w:t>
              </w:r>
            </w:ins>
          </w:p>
          <w:p w14:paraId="44C03DCF" w14:textId="77777777" w:rsidR="00E44634" w:rsidRDefault="00E44634" w:rsidP="00E44634">
            <w:pPr>
              <w:pStyle w:val="TAC"/>
              <w:rPr>
                <w:ins w:id="4585" w:author="ZTE-Ma Zhifeng" w:date="2022-08-29T15:16:00Z"/>
              </w:rPr>
            </w:pPr>
            <w:ins w:id="4586" w:author="ZTE-Ma Zhifeng" w:date="2022-08-29T15:16:00Z">
              <w:r>
                <w:t>CA_n259H</w:t>
              </w:r>
            </w:ins>
          </w:p>
          <w:p w14:paraId="1E10086A" w14:textId="77777777" w:rsidR="00E44634" w:rsidRDefault="00E44634" w:rsidP="00E44634">
            <w:pPr>
              <w:pStyle w:val="TAC"/>
              <w:rPr>
                <w:ins w:id="4587" w:author="ZTE-Ma Zhifeng" w:date="2022-08-29T15:16:00Z"/>
              </w:rPr>
            </w:pPr>
            <w:ins w:id="4588" w:author="ZTE-Ma Zhifeng" w:date="2022-08-29T15:16:00Z">
              <w:r>
                <w:t>CA_n259I</w:t>
              </w:r>
            </w:ins>
          </w:p>
          <w:p w14:paraId="681F98A8" w14:textId="77777777" w:rsidR="00E44634" w:rsidRDefault="00E44634" w:rsidP="00E44634">
            <w:pPr>
              <w:pStyle w:val="TAC"/>
              <w:rPr>
                <w:ins w:id="4589" w:author="ZTE-Ma Zhifeng" w:date="2022-08-29T15:16:00Z"/>
              </w:rPr>
            </w:pPr>
            <w:ins w:id="4590" w:author="ZTE-Ma Zhifeng" w:date="2022-08-29T15:16:00Z">
              <w:r>
                <w:t>CA_n259J</w:t>
              </w:r>
            </w:ins>
          </w:p>
          <w:p w14:paraId="1F30502E" w14:textId="77777777" w:rsidR="00E44634" w:rsidRDefault="00E44634" w:rsidP="00E44634">
            <w:pPr>
              <w:pStyle w:val="TAC"/>
              <w:rPr>
                <w:ins w:id="4591" w:author="ZTE-Ma Zhifeng" w:date="2022-08-29T15:16:00Z"/>
              </w:rPr>
            </w:pPr>
            <w:ins w:id="4592" w:author="ZTE-Ma Zhifeng" w:date="2022-08-29T15:16:00Z">
              <w:r>
                <w:t>CA_n259K</w:t>
              </w:r>
            </w:ins>
          </w:p>
          <w:p w14:paraId="1B80C4D0" w14:textId="77777777" w:rsidR="00E44634" w:rsidRDefault="00E44634" w:rsidP="00E44634">
            <w:pPr>
              <w:pStyle w:val="TAC"/>
              <w:rPr>
                <w:ins w:id="4593" w:author="ZTE-Ma Zhifeng" w:date="2022-08-29T15:16:00Z"/>
                <w:lang w:eastAsia="zh-CN"/>
              </w:rPr>
            </w:pPr>
            <w:ins w:id="4594" w:author="ZTE-Ma Zhifeng" w:date="2022-08-29T15:16:00Z">
              <w:r>
                <w:t>CA_n259L</w:t>
              </w:r>
              <w:r>
                <w:rPr>
                  <w:lang w:eastAsia="zh-CN"/>
                </w:rPr>
                <w:t xml:space="preserve"> </w:t>
              </w:r>
            </w:ins>
          </w:p>
          <w:p w14:paraId="360B19B5" w14:textId="77777777" w:rsidR="00E44634" w:rsidRDefault="00E44634" w:rsidP="00E44634">
            <w:pPr>
              <w:pStyle w:val="TAL"/>
              <w:jc w:val="center"/>
              <w:rPr>
                <w:ins w:id="4595" w:author="ZTE-Ma Zhifeng" w:date="2022-08-29T15:16:00Z"/>
                <w:lang w:eastAsia="zh-CN"/>
              </w:rPr>
            </w:pPr>
            <w:ins w:id="4596" w:author="ZTE-Ma Zhifeng" w:date="2022-08-29T15:16:00Z">
              <w:r>
                <w:rPr>
                  <w:lang w:eastAsia="zh-CN"/>
                </w:rPr>
                <w:t>CA_n78A-n257A</w:t>
              </w:r>
            </w:ins>
          </w:p>
          <w:p w14:paraId="62E60CCB" w14:textId="77777777" w:rsidR="00E44634" w:rsidRDefault="00E44634" w:rsidP="00E44634">
            <w:pPr>
              <w:pStyle w:val="TAL"/>
              <w:jc w:val="center"/>
              <w:rPr>
                <w:ins w:id="4597" w:author="ZTE-Ma Zhifeng" w:date="2022-08-29T15:16:00Z"/>
                <w:lang w:eastAsia="zh-CN"/>
              </w:rPr>
            </w:pPr>
            <w:ins w:id="4598" w:author="ZTE-Ma Zhifeng" w:date="2022-08-29T15:16:00Z">
              <w:r>
                <w:rPr>
                  <w:lang w:eastAsia="zh-CN"/>
                </w:rPr>
                <w:t>CA_n78A-n257G</w:t>
              </w:r>
            </w:ins>
          </w:p>
          <w:p w14:paraId="2E85B1FF" w14:textId="77777777" w:rsidR="00E44634" w:rsidRDefault="00E44634" w:rsidP="00E44634">
            <w:pPr>
              <w:pStyle w:val="TAL"/>
              <w:jc w:val="center"/>
              <w:rPr>
                <w:ins w:id="4599" w:author="ZTE-Ma Zhifeng" w:date="2022-08-29T15:16:00Z"/>
                <w:lang w:eastAsia="zh-CN"/>
              </w:rPr>
            </w:pPr>
            <w:ins w:id="4600" w:author="ZTE-Ma Zhifeng" w:date="2022-08-29T15:16:00Z">
              <w:r>
                <w:rPr>
                  <w:lang w:eastAsia="zh-CN"/>
                </w:rPr>
                <w:t>CA_n78A-n257H</w:t>
              </w:r>
            </w:ins>
          </w:p>
          <w:p w14:paraId="5A0A4CD7" w14:textId="77777777" w:rsidR="00E44634" w:rsidRDefault="00E44634" w:rsidP="00E44634">
            <w:pPr>
              <w:pStyle w:val="TAL"/>
              <w:jc w:val="center"/>
              <w:rPr>
                <w:ins w:id="4601" w:author="ZTE-Ma Zhifeng" w:date="2022-08-29T15:16:00Z"/>
                <w:lang w:eastAsia="zh-CN"/>
              </w:rPr>
            </w:pPr>
            <w:ins w:id="4602" w:author="ZTE-Ma Zhifeng" w:date="2022-08-29T15:16:00Z">
              <w:r>
                <w:rPr>
                  <w:lang w:eastAsia="zh-CN"/>
                </w:rPr>
                <w:t>CA_n78A-n259A</w:t>
              </w:r>
            </w:ins>
          </w:p>
          <w:p w14:paraId="5832BFB4" w14:textId="77777777" w:rsidR="00E44634" w:rsidRDefault="00E44634" w:rsidP="00E44634">
            <w:pPr>
              <w:pStyle w:val="TAL"/>
              <w:jc w:val="center"/>
              <w:rPr>
                <w:ins w:id="4603" w:author="ZTE-Ma Zhifeng" w:date="2022-08-29T15:16:00Z"/>
                <w:lang w:eastAsia="zh-CN"/>
              </w:rPr>
            </w:pPr>
            <w:ins w:id="4604" w:author="ZTE-Ma Zhifeng" w:date="2022-08-29T15:16:00Z">
              <w:r>
                <w:rPr>
                  <w:lang w:eastAsia="zh-CN"/>
                </w:rPr>
                <w:t>CA_n78A-n259G</w:t>
              </w:r>
            </w:ins>
          </w:p>
          <w:p w14:paraId="2DF12FF0" w14:textId="77777777" w:rsidR="00E44634" w:rsidRDefault="00E44634" w:rsidP="00E44634">
            <w:pPr>
              <w:pStyle w:val="TAL"/>
              <w:jc w:val="center"/>
              <w:rPr>
                <w:ins w:id="4605" w:author="ZTE-Ma Zhifeng" w:date="2022-08-29T15:16:00Z"/>
                <w:lang w:eastAsia="zh-CN"/>
              </w:rPr>
            </w:pPr>
            <w:ins w:id="4606" w:author="ZTE-Ma Zhifeng" w:date="2022-08-29T15:16:00Z">
              <w:r>
                <w:rPr>
                  <w:lang w:eastAsia="zh-CN"/>
                </w:rPr>
                <w:t>CA_n78A-n259H</w:t>
              </w:r>
            </w:ins>
          </w:p>
          <w:p w14:paraId="18C8D1F9" w14:textId="77777777" w:rsidR="00E44634" w:rsidRDefault="00E44634" w:rsidP="00E44634">
            <w:pPr>
              <w:pStyle w:val="TAL"/>
              <w:jc w:val="center"/>
              <w:rPr>
                <w:ins w:id="4607" w:author="ZTE-Ma Zhifeng" w:date="2022-08-29T15:16:00Z"/>
                <w:lang w:eastAsia="zh-CN"/>
              </w:rPr>
            </w:pPr>
            <w:ins w:id="4608" w:author="ZTE-Ma Zhifeng" w:date="2022-08-29T15:16:00Z">
              <w:r>
                <w:rPr>
                  <w:lang w:eastAsia="zh-CN"/>
                </w:rPr>
                <w:t>CA_n78A-n259I</w:t>
              </w:r>
            </w:ins>
          </w:p>
          <w:p w14:paraId="6B2BF161" w14:textId="77777777" w:rsidR="00E44634" w:rsidRDefault="00E44634" w:rsidP="00E44634">
            <w:pPr>
              <w:pStyle w:val="TAL"/>
              <w:jc w:val="center"/>
              <w:rPr>
                <w:ins w:id="4609" w:author="ZTE-Ma Zhifeng" w:date="2022-08-29T15:16:00Z"/>
                <w:lang w:eastAsia="zh-CN"/>
              </w:rPr>
            </w:pPr>
            <w:ins w:id="4610" w:author="ZTE-Ma Zhifeng" w:date="2022-08-29T15:16:00Z">
              <w:r>
                <w:rPr>
                  <w:lang w:eastAsia="zh-CN"/>
                </w:rPr>
                <w:t>CA_n78A-n259J</w:t>
              </w:r>
            </w:ins>
          </w:p>
          <w:p w14:paraId="0FD811B9" w14:textId="77777777" w:rsidR="00E44634" w:rsidRDefault="00E44634" w:rsidP="00E44634">
            <w:pPr>
              <w:pStyle w:val="TAL"/>
              <w:jc w:val="center"/>
              <w:rPr>
                <w:ins w:id="4611" w:author="ZTE-Ma Zhifeng" w:date="2022-08-29T15:16:00Z"/>
                <w:lang w:eastAsia="zh-CN"/>
              </w:rPr>
            </w:pPr>
            <w:ins w:id="4612" w:author="ZTE-Ma Zhifeng" w:date="2022-08-29T15:16:00Z">
              <w:r>
                <w:rPr>
                  <w:lang w:eastAsia="zh-CN"/>
                </w:rPr>
                <w:t>CA_n78A-n259K</w:t>
              </w:r>
            </w:ins>
          </w:p>
          <w:p w14:paraId="46C3966F" w14:textId="6F2CA6DE" w:rsidR="00E44634" w:rsidRPr="00032D3A" w:rsidRDefault="00E44634" w:rsidP="00E44634">
            <w:pPr>
              <w:pStyle w:val="TAC"/>
              <w:rPr>
                <w:ins w:id="4613" w:author="ZTE-Ma Zhifeng" w:date="2022-08-29T15:13:00Z"/>
                <w:rFonts w:eastAsia="Yu Mincho"/>
                <w:szCs w:val="18"/>
                <w:lang w:eastAsia="ja-JP"/>
              </w:rPr>
            </w:pPr>
            <w:ins w:id="4614" w:author="ZTE-Ma Zhifeng" w:date="2022-08-29T15:16:00Z">
              <w:r>
                <w:rPr>
                  <w:lang w:eastAsia="zh-CN"/>
                </w:rPr>
                <w:t>CA_n78A-n259L</w:t>
              </w:r>
            </w:ins>
          </w:p>
        </w:tc>
        <w:tc>
          <w:tcPr>
            <w:tcW w:w="1052" w:type="dxa"/>
            <w:tcBorders>
              <w:left w:val="single" w:sz="4" w:space="0" w:color="auto"/>
              <w:bottom w:val="single" w:sz="4" w:space="0" w:color="auto"/>
              <w:right w:val="single" w:sz="4" w:space="0" w:color="auto"/>
            </w:tcBorders>
            <w:vAlign w:val="center"/>
          </w:tcPr>
          <w:p w14:paraId="586F03AE" w14:textId="1F0A897D" w:rsidR="00E44634" w:rsidRDefault="00E44634" w:rsidP="00E44634">
            <w:pPr>
              <w:pStyle w:val="TAC"/>
              <w:rPr>
                <w:ins w:id="4615" w:author="ZTE-Ma Zhifeng" w:date="2022-08-29T15:13:00Z"/>
              </w:rPr>
            </w:pPr>
            <w:ins w:id="4616"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5ECFE82" w14:textId="7249372E" w:rsidR="00E44634" w:rsidRPr="00032D3A" w:rsidRDefault="00E44634" w:rsidP="00E44634">
            <w:pPr>
              <w:pStyle w:val="TAC"/>
              <w:rPr>
                <w:ins w:id="4617" w:author="ZTE-Ma Zhifeng" w:date="2022-08-29T15:13:00Z"/>
                <w:lang w:val="en-US" w:bidi="ar"/>
              </w:rPr>
            </w:pPr>
            <w:ins w:id="4618"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FEC81F7" w14:textId="7DD6D771" w:rsidR="00E44634" w:rsidRPr="00032D3A" w:rsidRDefault="00E44634" w:rsidP="00E44634">
            <w:pPr>
              <w:pStyle w:val="TAC"/>
              <w:rPr>
                <w:ins w:id="4619" w:author="ZTE-Ma Zhifeng" w:date="2022-08-29T15:13:00Z"/>
                <w:lang w:eastAsia="zh-CN"/>
              </w:rPr>
            </w:pPr>
            <w:ins w:id="4620" w:author="ZTE-Ma Zhifeng" w:date="2022-08-29T15:16:00Z">
              <w:r w:rsidRPr="00032D3A">
                <w:rPr>
                  <w:lang w:eastAsia="zh-CN"/>
                </w:rPr>
                <w:t>0</w:t>
              </w:r>
            </w:ins>
          </w:p>
        </w:tc>
      </w:tr>
      <w:tr w:rsidR="00E44634" w:rsidRPr="00032D3A" w14:paraId="4432BB6E" w14:textId="77777777" w:rsidTr="00DB1A0A">
        <w:trPr>
          <w:trHeight w:val="187"/>
          <w:jc w:val="center"/>
          <w:ins w:id="462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DA048DA" w14:textId="77777777" w:rsidR="00E44634" w:rsidRPr="00032D3A" w:rsidRDefault="00E44634" w:rsidP="00E44634">
            <w:pPr>
              <w:pStyle w:val="TAC"/>
              <w:rPr>
                <w:ins w:id="462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9179701" w14:textId="77777777" w:rsidR="00E44634" w:rsidRPr="00032D3A" w:rsidRDefault="00E44634" w:rsidP="00E44634">
            <w:pPr>
              <w:pStyle w:val="TAC"/>
              <w:rPr>
                <w:ins w:id="462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908E9F6" w14:textId="36141472" w:rsidR="00E44634" w:rsidRDefault="00E44634" w:rsidP="00E44634">
            <w:pPr>
              <w:pStyle w:val="TAC"/>
              <w:rPr>
                <w:ins w:id="4624" w:author="ZTE-Ma Zhifeng" w:date="2022-08-29T15:13:00Z"/>
              </w:rPr>
            </w:pPr>
            <w:ins w:id="462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6047215" w14:textId="3B611FC6" w:rsidR="00E44634" w:rsidRPr="00032D3A" w:rsidRDefault="00E44634" w:rsidP="00E44634">
            <w:pPr>
              <w:pStyle w:val="TAC"/>
              <w:rPr>
                <w:ins w:id="4626" w:author="ZTE-Ma Zhifeng" w:date="2022-08-29T15:13:00Z"/>
                <w:lang w:val="en-US" w:bidi="ar"/>
              </w:rPr>
            </w:pPr>
            <w:ins w:id="4627"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399893D" w14:textId="77777777" w:rsidR="00E44634" w:rsidRPr="00032D3A" w:rsidRDefault="00E44634" w:rsidP="00E44634">
            <w:pPr>
              <w:pStyle w:val="TAC"/>
              <w:rPr>
                <w:ins w:id="4628" w:author="ZTE-Ma Zhifeng" w:date="2022-08-29T15:13:00Z"/>
                <w:lang w:eastAsia="zh-CN"/>
              </w:rPr>
            </w:pPr>
          </w:p>
        </w:tc>
      </w:tr>
      <w:tr w:rsidR="00E44634" w:rsidRPr="00032D3A" w14:paraId="530843B8" w14:textId="77777777" w:rsidTr="00DB1A0A">
        <w:trPr>
          <w:trHeight w:val="187"/>
          <w:jc w:val="center"/>
          <w:ins w:id="462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94D55BB" w14:textId="77777777" w:rsidR="00E44634" w:rsidRPr="00032D3A" w:rsidRDefault="00E44634" w:rsidP="00E44634">
            <w:pPr>
              <w:pStyle w:val="TAC"/>
              <w:rPr>
                <w:ins w:id="463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DEE0EA" w14:textId="77777777" w:rsidR="00E44634" w:rsidRPr="00032D3A" w:rsidRDefault="00E44634" w:rsidP="00E44634">
            <w:pPr>
              <w:pStyle w:val="TAC"/>
              <w:rPr>
                <w:ins w:id="463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F67661F" w14:textId="180CB7EA" w:rsidR="00E44634" w:rsidRDefault="00E44634" w:rsidP="00E44634">
            <w:pPr>
              <w:pStyle w:val="TAC"/>
              <w:rPr>
                <w:ins w:id="4632" w:author="ZTE-Ma Zhifeng" w:date="2022-08-29T15:13:00Z"/>
              </w:rPr>
            </w:pPr>
            <w:ins w:id="463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C5896D" w14:textId="3AF83C56" w:rsidR="00E44634" w:rsidRPr="00032D3A" w:rsidRDefault="00E44634" w:rsidP="00E44634">
            <w:pPr>
              <w:pStyle w:val="TAC"/>
              <w:rPr>
                <w:ins w:id="4634" w:author="ZTE-Ma Zhifeng" w:date="2022-08-29T15:13:00Z"/>
                <w:lang w:val="en-US" w:bidi="ar"/>
              </w:rPr>
            </w:pPr>
            <w:ins w:id="4635"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1361674" w14:textId="77777777" w:rsidR="00E44634" w:rsidRPr="00032D3A" w:rsidRDefault="00E44634" w:rsidP="00E44634">
            <w:pPr>
              <w:pStyle w:val="TAC"/>
              <w:rPr>
                <w:ins w:id="4636" w:author="ZTE-Ma Zhifeng" w:date="2022-08-29T15:13:00Z"/>
                <w:lang w:eastAsia="zh-CN"/>
              </w:rPr>
            </w:pPr>
          </w:p>
        </w:tc>
      </w:tr>
      <w:tr w:rsidR="00E44634" w:rsidRPr="00032D3A" w14:paraId="1DF9860B" w14:textId="77777777" w:rsidTr="00DB1A0A">
        <w:trPr>
          <w:trHeight w:val="187"/>
          <w:jc w:val="center"/>
          <w:ins w:id="463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F1AD30A" w14:textId="602F8F26" w:rsidR="00E44634" w:rsidRPr="00032D3A" w:rsidRDefault="00E44634" w:rsidP="00E44634">
            <w:pPr>
              <w:pStyle w:val="TAC"/>
              <w:rPr>
                <w:ins w:id="4638" w:author="ZTE-Ma Zhifeng" w:date="2022-08-29T15:13:00Z"/>
                <w:rFonts w:eastAsia="Yu Mincho"/>
                <w:szCs w:val="18"/>
                <w:lang w:eastAsia="ja-JP"/>
              </w:rPr>
            </w:pPr>
            <w:ins w:id="4639" w:author="ZTE-Ma Zhifeng" w:date="2022-08-29T15:16:00Z">
              <w:r>
                <w:lastRenderedPageBreak/>
                <w:t>CA_n78</w:t>
              </w:r>
              <w:r w:rsidRPr="006D7718">
                <w:t>A-</w:t>
              </w:r>
              <w:r>
                <w:t>n257H</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B9391D4" w14:textId="77777777" w:rsidR="00E44634" w:rsidRDefault="00E44634" w:rsidP="00E44634">
            <w:pPr>
              <w:pStyle w:val="TAC"/>
              <w:rPr>
                <w:ins w:id="4640" w:author="ZTE-Ma Zhifeng" w:date="2022-08-29T15:16:00Z"/>
              </w:rPr>
            </w:pPr>
            <w:ins w:id="4641" w:author="ZTE-Ma Zhifeng" w:date="2022-08-29T15:16:00Z">
              <w:r>
                <w:t>CA_n257G</w:t>
              </w:r>
            </w:ins>
          </w:p>
          <w:p w14:paraId="074E3082" w14:textId="77777777" w:rsidR="00E44634" w:rsidRDefault="00E44634" w:rsidP="00E44634">
            <w:pPr>
              <w:pStyle w:val="TAC"/>
              <w:rPr>
                <w:ins w:id="4642" w:author="ZTE-Ma Zhifeng" w:date="2022-08-29T15:16:00Z"/>
              </w:rPr>
            </w:pPr>
            <w:ins w:id="4643" w:author="ZTE-Ma Zhifeng" w:date="2022-08-29T15:16:00Z">
              <w:r>
                <w:t>CA_n257H</w:t>
              </w:r>
            </w:ins>
          </w:p>
          <w:p w14:paraId="5DA7B16F" w14:textId="77777777" w:rsidR="00E44634" w:rsidRDefault="00E44634" w:rsidP="00E44634">
            <w:pPr>
              <w:pStyle w:val="TAC"/>
              <w:rPr>
                <w:ins w:id="4644" w:author="ZTE-Ma Zhifeng" w:date="2022-08-29T15:16:00Z"/>
              </w:rPr>
            </w:pPr>
            <w:ins w:id="4645" w:author="ZTE-Ma Zhifeng" w:date="2022-08-29T15:16:00Z">
              <w:r>
                <w:t>CA_n259G</w:t>
              </w:r>
            </w:ins>
          </w:p>
          <w:p w14:paraId="054ED0BC" w14:textId="77777777" w:rsidR="00E44634" w:rsidRDefault="00E44634" w:rsidP="00E44634">
            <w:pPr>
              <w:pStyle w:val="TAC"/>
              <w:rPr>
                <w:ins w:id="4646" w:author="ZTE-Ma Zhifeng" w:date="2022-08-29T15:16:00Z"/>
              </w:rPr>
            </w:pPr>
            <w:ins w:id="4647" w:author="ZTE-Ma Zhifeng" w:date="2022-08-29T15:16:00Z">
              <w:r>
                <w:t>CA_n259H</w:t>
              </w:r>
            </w:ins>
          </w:p>
          <w:p w14:paraId="3BAA74DE" w14:textId="77777777" w:rsidR="00E44634" w:rsidRDefault="00E44634" w:rsidP="00E44634">
            <w:pPr>
              <w:pStyle w:val="TAC"/>
              <w:rPr>
                <w:ins w:id="4648" w:author="ZTE-Ma Zhifeng" w:date="2022-08-29T15:16:00Z"/>
              </w:rPr>
            </w:pPr>
            <w:ins w:id="4649" w:author="ZTE-Ma Zhifeng" w:date="2022-08-29T15:16:00Z">
              <w:r>
                <w:t>CA_n259I</w:t>
              </w:r>
            </w:ins>
          </w:p>
          <w:p w14:paraId="155247CF" w14:textId="77777777" w:rsidR="00E44634" w:rsidRDefault="00E44634" w:rsidP="00E44634">
            <w:pPr>
              <w:pStyle w:val="TAC"/>
              <w:rPr>
                <w:ins w:id="4650" w:author="ZTE-Ma Zhifeng" w:date="2022-08-29T15:16:00Z"/>
              </w:rPr>
            </w:pPr>
            <w:ins w:id="4651" w:author="ZTE-Ma Zhifeng" w:date="2022-08-29T15:16:00Z">
              <w:r>
                <w:t>CA_n259J</w:t>
              </w:r>
            </w:ins>
          </w:p>
          <w:p w14:paraId="10999DE7" w14:textId="77777777" w:rsidR="00E44634" w:rsidRDefault="00E44634" w:rsidP="00E44634">
            <w:pPr>
              <w:pStyle w:val="TAC"/>
              <w:rPr>
                <w:ins w:id="4652" w:author="ZTE-Ma Zhifeng" w:date="2022-08-29T15:16:00Z"/>
              </w:rPr>
            </w:pPr>
            <w:ins w:id="4653" w:author="ZTE-Ma Zhifeng" w:date="2022-08-29T15:16:00Z">
              <w:r>
                <w:t>CA_n259K</w:t>
              </w:r>
            </w:ins>
          </w:p>
          <w:p w14:paraId="704B6841" w14:textId="77777777" w:rsidR="00E44634" w:rsidRDefault="00E44634" w:rsidP="00E44634">
            <w:pPr>
              <w:pStyle w:val="TAC"/>
              <w:rPr>
                <w:ins w:id="4654" w:author="ZTE-Ma Zhifeng" w:date="2022-08-29T15:16:00Z"/>
              </w:rPr>
            </w:pPr>
            <w:ins w:id="4655" w:author="ZTE-Ma Zhifeng" w:date="2022-08-29T15:16:00Z">
              <w:r>
                <w:t>CA_n259L</w:t>
              </w:r>
            </w:ins>
          </w:p>
          <w:p w14:paraId="17EB6E71" w14:textId="77777777" w:rsidR="00E44634" w:rsidRDefault="00E44634" w:rsidP="00E44634">
            <w:pPr>
              <w:pStyle w:val="TAL"/>
              <w:jc w:val="center"/>
              <w:rPr>
                <w:ins w:id="4656" w:author="ZTE-Ma Zhifeng" w:date="2022-08-29T15:16:00Z"/>
                <w:lang w:eastAsia="zh-CN"/>
              </w:rPr>
            </w:pPr>
            <w:ins w:id="4657" w:author="ZTE-Ma Zhifeng" w:date="2022-08-29T15:16:00Z">
              <w:r>
                <w:t>CA_n259M</w:t>
              </w:r>
              <w:r>
                <w:rPr>
                  <w:lang w:eastAsia="zh-CN"/>
                </w:rPr>
                <w:t xml:space="preserve"> </w:t>
              </w:r>
            </w:ins>
          </w:p>
          <w:p w14:paraId="3DF89D06" w14:textId="77777777" w:rsidR="00E44634" w:rsidRDefault="00E44634" w:rsidP="00E44634">
            <w:pPr>
              <w:pStyle w:val="TAL"/>
              <w:jc w:val="center"/>
              <w:rPr>
                <w:ins w:id="4658" w:author="ZTE-Ma Zhifeng" w:date="2022-08-29T15:16:00Z"/>
                <w:lang w:eastAsia="zh-CN"/>
              </w:rPr>
            </w:pPr>
            <w:ins w:id="4659" w:author="ZTE-Ma Zhifeng" w:date="2022-08-29T15:16:00Z">
              <w:r>
                <w:rPr>
                  <w:lang w:eastAsia="zh-CN"/>
                </w:rPr>
                <w:t>CA_n78A-n257A</w:t>
              </w:r>
            </w:ins>
          </w:p>
          <w:p w14:paraId="05ACBCF6" w14:textId="77777777" w:rsidR="00E44634" w:rsidRDefault="00E44634" w:rsidP="00E44634">
            <w:pPr>
              <w:pStyle w:val="TAL"/>
              <w:jc w:val="center"/>
              <w:rPr>
                <w:ins w:id="4660" w:author="ZTE-Ma Zhifeng" w:date="2022-08-29T15:16:00Z"/>
                <w:lang w:eastAsia="zh-CN"/>
              </w:rPr>
            </w:pPr>
            <w:ins w:id="4661" w:author="ZTE-Ma Zhifeng" w:date="2022-08-29T15:16:00Z">
              <w:r>
                <w:rPr>
                  <w:lang w:eastAsia="zh-CN"/>
                </w:rPr>
                <w:t>CA_n78A-n257G</w:t>
              </w:r>
            </w:ins>
          </w:p>
          <w:p w14:paraId="4ED9CB4F" w14:textId="77777777" w:rsidR="00E44634" w:rsidRDefault="00E44634" w:rsidP="00E44634">
            <w:pPr>
              <w:pStyle w:val="TAL"/>
              <w:jc w:val="center"/>
              <w:rPr>
                <w:ins w:id="4662" w:author="ZTE-Ma Zhifeng" w:date="2022-08-29T15:16:00Z"/>
                <w:lang w:eastAsia="zh-CN"/>
              </w:rPr>
            </w:pPr>
            <w:ins w:id="4663" w:author="ZTE-Ma Zhifeng" w:date="2022-08-29T15:16:00Z">
              <w:r>
                <w:rPr>
                  <w:lang w:eastAsia="zh-CN"/>
                </w:rPr>
                <w:t>CA_n78A-n257H</w:t>
              </w:r>
            </w:ins>
          </w:p>
          <w:p w14:paraId="14597A68" w14:textId="77777777" w:rsidR="00E44634" w:rsidRDefault="00E44634" w:rsidP="00E44634">
            <w:pPr>
              <w:pStyle w:val="TAL"/>
              <w:jc w:val="center"/>
              <w:rPr>
                <w:ins w:id="4664" w:author="ZTE-Ma Zhifeng" w:date="2022-08-29T15:16:00Z"/>
                <w:lang w:eastAsia="zh-CN"/>
              </w:rPr>
            </w:pPr>
            <w:ins w:id="4665" w:author="ZTE-Ma Zhifeng" w:date="2022-08-29T15:16:00Z">
              <w:r>
                <w:rPr>
                  <w:lang w:eastAsia="zh-CN"/>
                </w:rPr>
                <w:t>CA_n78A-n259A</w:t>
              </w:r>
            </w:ins>
          </w:p>
          <w:p w14:paraId="47B9A00D" w14:textId="77777777" w:rsidR="00E44634" w:rsidRDefault="00E44634" w:rsidP="00E44634">
            <w:pPr>
              <w:pStyle w:val="TAL"/>
              <w:jc w:val="center"/>
              <w:rPr>
                <w:ins w:id="4666" w:author="ZTE-Ma Zhifeng" w:date="2022-08-29T15:16:00Z"/>
                <w:lang w:eastAsia="zh-CN"/>
              </w:rPr>
            </w:pPr>
            <w:ins w:id="4667" w:author="ZTE-Ma Zhifeng" w:date="2022-08-29T15:16:00Z">
              <w:r>
                <w:rPr>
                  <w:lang w:eastAsia="zh-CN"/>
                </w:rPr>
                <w:t>CA_n78A-n259G</w:t>
              </w:r>
            </w:ins>
          </w:p>
          <w:p w14:paraId="373DFC5F" w14:textId="77777777" w:rsidR="00E44634" w:rsidRDefault="00E44634" w:rsidP="00E44634">
            <w:pPr>
              <w:pStyle w:val="TAL"/>
              <w:jc w:val="center"/>
              <w:rPr>
                <w:ins w:id="4668" w:author="ZTE-Ma Zhifeng" w:date="2022-08-29T15:16:00Z"/>
                <w:lang w:eastAsia="zh-CN"/>
              </w:rPr>
            </w:pPr>
            <w:ins w:id="4669" w:author="ZTE-Ma Zhifeng" w:date="2022-08-29T15:16:00Z">
              <w:r>
                <w:rPr>
                  <w:lang w:eastAsia="zh-CN"/>
                </w:rPr>
                <w:t>CA_n78A-n259H</w:t>
              </w:r>
            </w:ins>
          </w:p>
          <w:p w14:paraId="6007A6B2" w14:textId="77777777" w:rsidR="00E44634" w:rsidRDefault="00E44634" w:rsidP="00E44634">
            <w:pPr>
              <w:pStyle w:val="TAL"/>
              <w:jc w:val="center"/>
              <w:rPr>
                <w:ins w:id="4670" w:author="ZTE-Ma Zhifeng" w:date="2022-08-29T15:16:00Z"/>
                <w:lang w:eastAsia="zh-CN"/>
              </w:rPr>
            </w:pPr>
            <w:ins w:id="4671" w:author="ZTE-Ma Zhifeng" w:date="2022-08-29T15:16:00Z">
              <w:r>
                <w:rPr>
                  <w:lang w:eastAsia="zh-CN"/>
                </w:rPr>
                <w:t>CA_n78A-n259I</w:t>
              </w:r>
            </w:ins>
          </w:p>
          <w:p w14:paraId="2092E0DE" w14:textId="77777777" w:rsidR="00E44634" w:rsidRDefault="00E44634" w:rsidP="00E44634">
            <w:pPr>
              <w:pStyle w:val="TAL"/>
              <w:jc w:val="center"/>
              <w:rPr>
                <w:ins w:id="4672" w:author="ZTE-Ma Zhifeng" w:date="2022-08-29T15:16:00Z"/>
                <w:lang w:eastAsia="zh-CN"/>
              </w:rPr>
            </w:pPr>
            <w:ins w:id="4673" w:author="ZTE-Ma Zhifeng" w:date="2022-08-29T15:16:00Z">
              <w:r>
                <w:rPr>
                  <w:lang w:eastAsia="zh-CN"/>
                </w:rPr>
                <w:t>CA_n78A-n259J</w:t>
              </w:r>
            </w:ins>
          </w:p>
          <w:p w14:paraId="3DC97532" w14:textId="77777777" w:rsidR="00E44634" w:rsidRDefault="00E44634" w:rsidP="00E44634">
            <w:pPr>
              <w:pStyle w:val="TAL"/>
              <w:jc w:val="center"/>
              <w:rPr>
                <w:ins w:id="4674" w:author="ZTE-Ma Zhifeng" w:date="2022-08-29T15:16:00Z"/>
                <w:lang w:eastAsia="zh-CN"/>
              </w:rPr>
            </w:pPr>
            <w:ins w:id="4675" w:author="ZTE-Ma Zhifeng" w:date="2022-08-29T15:16:00Z">
              <w:r>
                <w:rPr>
                  <w:lang w:eastAsia="zh-CN"/>
                </w:rPr>
                <w:t>CA_n78A-n259K</w:t>
              </w:r>
            </w:ins>
          </w:p>
          <w:p w14:paraId="74A1E31E" w14:textId="77777777" w:rsidR="00E44634" w:rsidRDefault="00E44634" w:rsidP="00E44634">
            <w:pPr>
              <w:pStyle w:val="TAL"/>
              <w:jc w:val="center"/>
              <w:rPr>
                <w:ins w:id="4676" w:author="ZTE-Ma Zhifeng" w:date="2022-08-29T15:16:00Z"/>
                <w:lang w:eastAsia="zh-CN"/>
              </w:rPr>
            </w:pPr>
            <w:ins w:id="4677" w:author="ZTE-Ma Zhifeng" w:date="2022-08-29T15:16:00Z">
              <w:r>
                <w:rPr>
                  <w:lang w:eastAsia="zh-CN"/>
                </w:rPr>
                <w:t>CA_n78A-n259L</w:t>
              </w:r>
            </w:ins>
          </w:p>
          <w:p w14:paraId="431F27BC" w14:textId="0192DB95" w:rsidR="00E44634" w:rsidRPr="00032D3A" w:rsidRDefault="00E44634" w:rsidP="00E44634">
            <w:pPr>
              <w:pStyle w:val="TAC"/>
              <w:rPr>
                <w:ins w:id="4678" w:author="ZTE-Ma Zhifeng" w:date="2022-08-29T15:13:00Z"/>
                <w:rFonts w:eastAsia="Yu Mincho"/>
                <w:szCs w:val="18"/>
                <w:lang w:eastAsia="ja-JP"/>
              </w:rPr>
            </w:pPr>
            <w:ins w:id="4679" w:author="ZTE-Ma Zhifeng" w:date="2022-08-29T15:16:00Z">
              <w:r>
                <w:rPr>
                  <w:lang w:eastAsia="zh-CN"/>
                </w:rPr>
                <w:t>CA_n78A-n259M</w:t>
              </w:r>
            </w:ins>
          </w:p>
        </w:tc>
        <w:tc>
          <w:tcPr>
            <w:tcW w:w="1052" w:type="dxa"/>
            <w:tcBorders>
              <w:left w:val="single" w:sz="4" w:space="0" w:color="auto"/>
              <w:bottom w:val="single" w:sz="4" w:space="0" w:color="auto"/>
              <w:right w:val="single" w:sz="4" w:space="0" w:color="auto"/>
            </w:tcBorders>
            <w:vAlign w:val="center"/>
          </w:tcPr>
          <w:p w14:paraId="1D442FF1" w14:textId="79FE82F8" w:rsidR="00E44634" w:rsidRDefault="00E44634" w:rsidP="00E44634">
            <w:pPr>
              <w:pStyle w:val="TAC"/>
              <w:rPr>
                <w:ins w:id="4680" w:author="ZTE-Ma Zhifeng" w:date="2022-08-29T15:13:00Z"/>
              </w:rPr>
            </w:pPr>
            <w:ins w:id="4681"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EFDF74" w14:textId="33F36BDE" w:rsidR="00E44634" w:rsidRPr="00032D3A" w:rsidRDefault="00E44634" w:rsidP="00E44634">
            <w:pPr>
              <w:pStyle w:val="TAC"/>
              <w:rPr>
                <w:ins w:id="4682" w:author="ZTE-Ma Zhifeng" w:date="2022-08-29T15:13:00Z"/>
                <w:lang w:val="en-US" w:bidi="ar"/>
              </w:rPr>
            </w:pPr>
            <w:ins w:id="4683"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C5C5A1B" w14:textId="1C7DE7C3" w:rsidR="00E44634" w:rsidRPr="00032D3A" w:rsidRDefault="00E44634" w:rsidP="00E44634">
            <w:pPr>
              <w:pStyle w:val="TAC"/>
              <w:rPr>
                <w:ins w:id="4684" w:author="ZTE-Ma Zhifeng" w:date="2022-08-29T15:13:00Z"/>
                <w:lang w:eastAsia="zh-CN"/>
              </w:rPr>
            </w:pPr>
            <w:ins w:id="4685" w:author="ZTE-Ma Zhifeng" w:date="2022-08-29T15:16:00Z">
              <w:r w:rsidRPr="00032D3A">
                <w:rPr>
                  <w:lang w:eastAsia="zh-CN"/>
                </w:rPr>
                <w:t>0</w:t>
              </w:r>
            </w:ins>
          </w:p>
        </w:tc>
      </w:tr>
      <w:tr w:rsidR="00E44634" w:rsidRPr="00032D3A" w14:paraId="799B5328" w14:textId="77777777" w:rsidTr="00DB1A0A">
        <w:trPr>
          <w:trHeight w:val="187"/>
          <w:jc w:val="center"/>
          <w:ins w:id="468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8980B5F" w14:textId="77777777" w:rsidR="00E44634" w:rsidRPr="00032D3A" w:rsidRDefault="00E44634" w:rsidP="00E44634">
            <w:pPr>
              <w:pStyle w:val="TAC"/>
              <w:rPr>
                <w:ins w:id="468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BF8F7E7" w14:textId="77777777" w:rsidR="00E44634" w:rsidRPr="00032D3A" w:rsidRDefault="00E44634" w:rsidP="00E44634">
            <w:pPr>
              <w:pStyle w:val="TAC"/>
              <w:rPr>
                <w:ins w:id="468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94B4232" w14:textId="2530DB97" w:rsidR="00E44634" w:rsidRDefault="00E44634" w:rsidP="00E44634">
            <w:pPr>
              <w:pStyle w:val="TAC"/>
              <w:rPr>
                <w:ins w:id="4689" w:author="ZTE-Ma Zhifeng" w:date="2022-08-29T15:13:00Z"/>
              </w:rPr>
            </w:pPr>
            <w:ins w:id="469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373382" w14:textId="5E64E8B9" w:rsidR="00E44634" w:rsidRPr="00032D3A" w:rsidRDefault="00E44634" w:rsidP="00E44634">
            <w:pPr>
              <w:pStyle w:val="TAC"/>
              <w:rPr>
                <w:ins w:id="4691" w:author="ZTE-Ma Zhifeng" w:date="2022-08-29T15:13:00Z"/>
                <w:lang w:val="en-US" w:bidi="ar"/>
              </w:rPr>
            </w:pPr>
            <w:ins w:id="4692"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2BBFD6AC" w14:textId="77777777" w:rsidR="00E44634" w:rsidRPr="00032D3A" w:rsidRDefault="00E44634" w:rsidP="00E44634">
            <w:pPr>
              <w:pStyle w:val="TAC"/>
              <w:rPr>
                <w:ins w:id="4693" w:author="ZTE-Ma Zhifeng" w:date="2022-08-29T15:13:00Z"/>
                <w:lang w:eastAsia="zh-CN"/>
              </w:rPr>
            </w:pPr>
          </w:p>
        </w:tc>
      </w:tr>
      <w:tr w:rsidR="00E44634" w:rsidRPr="00032D3A" w14:paraId="514EAEB5" w14:textId="77777777" w:rsidTr="00DB1A0A">
        <w:trPr>
          <w:trHeight w:val="187"/>
          <w:jc w:val="center"/>
          <w:ins w:id="469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6D21B18" w14:textId="77777777" w:rsidR="00E44634" w:rsidRPr="00032D3A" w:rsidRDefault="00E44634" w:rsidP="00E44634">
            <w:pPr>
              <w:pStyle w:val="TAC"/>
              <w:rPr>
                <w:ins w:id="469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5664168" w14:textId="77777777" w:rsidR="00E44634" w:rsidRPr="00032D3A" w:rsidRDefault="00E44634" w:rsidP="00E44634">
            <w:pPr>
              <w:pStyle w:val="TAC"/>
              <w:rPr>
                <w:ins w:id="469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EE81CE1" w14:textId="6040FC3D" w:rsidR="00E44634" w:rsidRDefault="00E44634" w:rsidP="00E44634">
            <w:pPr>
              <w:pStyle w:val="TAC"/>
              <w:rPr>
                <w:ins w:id="4697" w:author="ZTE-Ma Zhifeng" w:date="2022-08-29T15:13:00Z"/>
              </w:rPr>
            </w:pPr>
            <w:ins w:id="469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A8C55F" w14:textId="381993BE" w:rsidR="00E44634" w:rsidRPr="00032D3A" w:rsidRDefault="00E44634" w:rsidP="00E44634">
            <w:pPr>
              <w:pStyle w:val="TAC"/>
              <w:rPr>
                <w:ins w:id="4699" w:author="ZTE-Ma Zhifeng" w:date="2022-08-29T15:13:00Z"/>
                <w:lang w:val="en-US" w:bidi="ar"/>
              </w:rPr>
            </w:pPr>
            <w:ins w:id="4700"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AA89AFD" w14:textId="77777777" w:rsidR="00E44634" w:rsidRPr="00032D3A" w:rsidRDefault="00E44634" w:rsidP="00E44634">
            <w:pPr>
              <w:pStyle w:val="TAC"/>
              <w:rPr>
                <w:ins w:id="4701" w:author="ZTE-Ma Zhifeng" w:date="2022-08-29T15:13:00Z"/>
                <w:lang w:eastAsia="zh-CN"/>
              </w:rPr>
            </w:pPr>
          </w:p>
        </w:tc>
      </w:tr>
      <w:tr w:rsidR="00E44634" w:rsidRPr="00032D3A" w14:paraId="4B50507B" w14:textId="77777777" w:rsidTr="00DB1A0A">
        <w:trPr>
          <w:trHeight w:val="187"/>
          <w:jc w:val="center"/>
          <w:ins w:id="470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2912494" w14:textId="4845A2DC" w:rsidR="00E44634" w:rsidRPr="00032D3A" w:rsidRDefault="00E44634" w:rsidP="00E44634">
            <w:pPr>
              <w:pStyle w:val="TAC"/>
              <w:rPr>
                <w:ins w:id="4703" w:author="ZTE-Ma Zhifeng" w:date="2022-08-29T15:13:00Z"/>
                <w:rFonts w:eastAsia="Yu Mincho"/>
                <w:szCs w:val="18"/>
                <w:lang w:eastAsia="ja-JP"/>
              </w:rPr>
            </w:pPr>
            <w:ins w:id="4704" w:author="ZTE-Ma Zhifeng" w:date="2022-08-29T15:16:00Z">
              <w:r>
                <w:t>CA_n78</w:t>
              </w:r>
              <w:r w:rsidRPr="006D7718">
                <w:t>A-n257I-n259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285ACA9" w14:textId="77777777" w:rsidR="00E44634" w:rsidRDefault="00E44634" w:rsidP="00E44634">
            <w:pPr>
              <w:pStyle w:val="TAC"/>
              <w:rPr>
                <w:ins w:id="4705" w:author="ZTE-Ma Zhifeng" w:date="2022-08-29T15:16:00Z"/>
              </w:rPr>
            </w:pPr>
            <w:ins w:id="4706" w:author="ZTE-Ma Zhifeng" w:date="2022-08-29T15:16:00Z">
              <w:r>
                <w:t>CA_n257G</w:t>
              </w:r>
            </w:ins>
          </w:p>
          <w:p w14:paraId="4D3DA7F6" w14:textId="77777777" w:rsidR="00E44634" w:rsidRDefault="00E44634" w:rsidP="00E44634">
            <w:pPr>
              <w:pStyle w:val="TAC"/>
              <w:rPr>
                <w:ins w:id="4707" w:author="ZTE-Ma Zhifeng" w:date="2022-08-29T15:16:00Z"/>
              </w:rPr>
            </w:pPr>
            <w:ins w:id="4708" w:author="ZTE-Ma Zhifeng" w:date="2022-08-29T15:16:00Z">
              <w:r>
                <w:t>CA_n257H</w:t>
              </w:r>
            </w:ins>
          </w:p>
          <w:p w14:paraId="516156AB" w14:textId="77777777" w:rsidR="00E44634" w:rsidRDefault="00E44634" w:rsidP="00E44634">
            <w:pPr>
              <w:pStyle w:val="TAC"/>
              <w:rPr>
                <w:ins w:id="4709" w:author="ZTE-Ma Zhifeng" w:date="2022-08-29T15:16:00Z"/>
                <w:lang w:eastAsia="zh-CN"/>
              </w:rPr>
            </w:pPr>
            <w:ins w:id="4710" w:author="ZTE-Ma Zhifeng" w:date="2022-08-29T15:16:00Z">
              <w:r>
                <w:t>CA_n257I</w:t>
              </w:r>
              <w:r>
                <w:rPr>
                  <w:lang w:eastAsia="zh-CN"/>
                </w:rPr>
                <w:t xml:space="preserve"> </w:t>
              </w:r>
            </w:ins>
          </w:p>
          <w:p w14:paraId="1E46B0D8" w14:textId="77777777" w:rsidR="00E44634" w:rsidRDefault="00E44634" w:rsidP="00E44634">
            <w:pPr>
              <w:pStyle w:val="TAL"/>
              <w:jc w:val="center"/>
              <w:rPr>
                <w:ins w:id="4711" w:author="ZTE-Ma Zhifeng" w:date="2022-08-29T15:16:00Z"/>
                <w:lang w:eastAsia="zh-CN"/>
              </w:rPr>
            </w:pPr>
            <w:ins w:id="4712" w:author="ZTE-Ma Zhifeng" w:date="2022-08-29T15:16:00Z">
              <w:r>
                <w:rPr>
                  <w:lang w:eastAsia="zh-CN"/>
                </w:rPr>
                <w:t>CA_n78A-n257A</w:t>
              </w:r>
            </w:ins>
          </w:p>
          <w:p w14:paraId="18FB1654" w14:textId="77777777" w:rsidR="00E44634" w:rsidRDefault="00E44634" w:rsidP="00E44634">
            <w:pPr>
              <w:pStyle w:val="TAL"/>
              <w:jc w:val="center"/>
              <w:rPr>
                <w:ins w:id="4713" w:author="ZTE-Ma Zhifeng" w:date="2022-08-29T15:16:00Z"/>
                <w:lang w:eastAsia="zh-CN"/>
              </w:rPr>
            </w:pPr>
            <w:ins w:id="4714" w:author="ZTE-Ma Zhifeng" w:date="2022-08-29T15:16:00Z">
              <w:r>
                <w:rPr>
                  <w:lang w:eastAsia="zh-CN"/>
                </w:rPr>
                <w:t>CA_n78A-n257G</w:t>
              </w:r>
            </w:ins>
          </w:p>
          <w:p w14:paraId="73944F68" w14:textId="77777777" w:rsidR="00E44634" w:rsidRDefault="00E44634" w:rsidP="00E44634">
            <w:pPr>
              <w:pStyle w:val="TAL"/>
              <w:jc w:val="center"/>
              <w:rPr>
                <w:ins w:id="4715" w:author="ZTE-Ma Zhifeng" w:date="2022-08-29T15:16:00Z"/>
                <w:lang w:eastAsia="zh-CN"/>
              </w:rPr>
            </w:pPr>
            <w:ins w:id="4716" w:author="ZTE-Ma Zhifeng" w:date="2022-08-29T15:16:00Z">
              <w:r>
                <w:rPr>
                  <w:lang w:eastAsia="zh-CN"/>
                </w:rPr>
                <w:t>CA_n78A-n257H</w:t>
              </w:r>
            </w:ins>
          </w:p>
          <w:p w14:paraId="1BB74025" w14:textId="77777777" w:rsidR="00E44634" w:rsidRDefault="00E44634" w:rsidP="00E44634">
            <w:pPr>
              <w:pStyle w:val="TAL"/>
              <w:jc w:val="center"/>
              <w:rPr>
                <w:ins w:id="4717" w:author="ZTE-Ma Zhifeng" w:date="2022-08-29T15:16:00Z"/>
                <w:lang w:eastAsia="zh-CN"/>
              </w:rPr>
            </w:pPr>
            <w:ins w:id="4718" w:author="ZTE-Ma Zhifeng" w:date="2022-08-29T15:16:00Z">
              <w:r>
                <w:rPr>
                  <w:lang w:eastAsia="zh-CN"/>
                </w:rPr>
                <w:t>CA_n78A-n257I</w:t>
              </w:r>
            </w:ins>
          </w:p>
          <w:p w14:paraId="25351EE7" w14:textId="60248C8D" w:rsidR="00E44634" w:rsidRPr="00032D3A" w:rsidRDefault="00E44634" w:rsidP="00E44634">
            <w:pPr>
              <w:pStyle w:val="TAC"/>
              <w:rPr>
                <w:ins w:id="4719" w:author="ZTE-Ma Zhifeng" w:date="2022-08-29T15:13:00Z"/>
                <w:rFonts w:eastAsia="Yu Mincho"/>
                <w:szCs w:val="18"/>
                <w:lang w:eastAsia="ja-JP"/>
              </w:rPr>
            </w:pPr>
            <w:ins w:id="4720" w:author="ZTE-Ma Zhifeng" w:date="2022-08-29T15:16:00Z">
              <w:r>
                <w:rPr>
                  <w:lang w:eastAsia="zh-CN"/>
                </w:rPr>
                <w:t>CA_n78A-n259A</w:t>
              </w:r>
            </w:ins>
          </w:p>
        </w:tc>
        <w:tc>
          <w:tcPr>
            <w:tcW w:w="1052" w:type="dxa"/>
            <w:tcBorders>
              <w:left w:val="single" w:sz="4" w:space="0" w:color="auto"/>
              <w:bottom w:val="single" w:sz="4" w:space="0" w:color="auto"/>
              <w:right w:val="single" w:sz="4" w:space="0" w:color="auto"/>
            </w:tcBorders>
            <w:vAlign w:val="center"/>
          </w:tcPr>
          <w:p w14:paraId="01EF554B" w14:textId="7530F781" w:rsidR="00E44634" w:rsidRDefault="00E44634" w:rsidP="00E44634">
            <w:pPr>
              <w:pStyle w:val="TAC"/>
              <w:rPr>
                <w:ins w:id="4721" w:author="ZTE-Ma Zhifeng" w:date="2022-08-29T15:13:00Z"/>
              </w:rPr>
            </w:pPr>
            <w:ins w:id="4722"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5A7DBC3" w14:textId="7293FA7C" w:rsidR="00E44634" w:rsidRPr="00032D3A" w:rsidRDefault="00E44634" w:rsidP="00E44634">
            <w:pPr>
              <w:pStyle w:val="TAC"/>
              <w:rPr>
                <w:ins w:id="4723" w:author="ZTE-Ma Zhifeng" w:date="2022-08-29T15:13:00Z"/>
                <w:lang w:val="en-US" w:bidi="ar"/>
              </w:rPr>
            </w:pPr>
            <w:ins w:id="4724"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3A6A68E" w14:textId="31FD532B" w:rsidR="00E44634" w:rsidRPr="00032D3A" w:rsidRDefault="00E44634" w:rsidP="00E44634">
            <w:pPr>
              <w:pStyle w:val="TAC"/>
              <w:rPr>
                <w:ins w:id="4725" w:author="ZTE-Ma Zhifeng" w:date="2022-08-29T15:13:00Z"/>
                <w:lang w:eastAsia="zh-CN"/>
              </w:rPr>
            </w:pPr>
            <w:ins w:id="4726" w:author="ZTE-Ma Zhifeng" w:date="2022-08-29T15:16:00Z">
              <w:r w:rsidRPr="00032D3A">
                <w:rPr>
                  <w:lang w:eastAsia="zh-CN"/>
                </w:rPr>
                <w:t>0</w:t>
              </w:r>
            </w:ins>
          </w:p>
        </w:tc>
      </w:tr>
      <w:tr w:rsidR="00E44634" w:rsidRPr="00032D3A" w14:paraId="105D7A1A" w14:textId="77777777" w:rsidTr="00DB1A0A">
        <w:trPr>
          <w:trHeight w:val="187"/>
          <w:jc w:val="center"/>
          <w:ins w:id="4727"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32C4FAE" w14:textId="77777777" w:rsidR="00E44634" w:rsidRPr="00032D3A" w:rsidRDefault="00E44634" w:rsidP="00E44634">
            <w:pPr>
              <w:pStyle w:val="TAC"/>
              <w:rPr>
                <w:ins w:id="4728"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5F9AD9D" w14:textId="77777777" w:rsidR="00E44634" w:rsidRPr="00032D3A" w:rsidRDefault="00E44634" w:rsidP="00E44634">
            <w:pPr>
              <w:pStyle w:val="TAC"/>
              <w:rPr>
                <w:ins w:id="472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6862CFD" w14:textId="5E6C76A8" w:rsidR="00E44634" w:rsidRDefault="00E44634" w:rsidP="00E44634">
            <w:pPr>
              <w:pStyle w:val="TAC"/>
              <w:rPr>
                <w:ins w:id="4730" w:author="ZTE-Ma Zhifeng" w:date="2022-08-29T15:13:00Z"/>
              </w:rPr>
            </w:pPr>
            <w:ins w:id="4731"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78AE4B" w14:textId="0210E34D" w:rsidR="00E44634" w:rsidRPr="00032D3A" w:rsidRDefault="00E44634" w:rsidP="00E44634">
            <w:pPr>
              <w:pStyle w:val="TAC"/>
              <w:rPr>
                <w:ins w:id="4732" w:author="ZTE-Ma Zhifeng" w:date="2022-08-29T15:13:00Z"/>
                <w:lang w:val="en-US" w:bidi="ar"/>
              </w:rPr>
            </w:pPr>
            <w:ins w:id="4733"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44C3388E" w14:textId="77777777" w:rsidR="00E44634" w:rsidRPr="00032D3A" w:rsidRDefault="00E44634" w:rsidP="00E44634">
            <w:pPr>
              <w:pStyle w:val="TAC"/>
              <w:rPr>
                <w:ins w:id="4734" w:author="ZTE-Ma Zhifeng" w:date="2022-08-29T15:13:00Z"/>
                <w:lang w:eastAsia="zh-CN"/>
              </w:rPr>
            </w:pPr>
          </w:p>
        </w:tc>
      </w:tr>
      <w:tr w:rsidR="00E44634" w:rsidRPr="00032D3A" w14:paraId="03969582" w14:textId="77777777" w:rsidTr="00DB1A0A">
        <w:trPr>
          <w:trHeight w:val="187"/>
          <w:jc w:val="center"/>
          <w:ins w:id="4735"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D21FB1A" w14:textId="77777777" w:rsidR="00E44634" w:rsidRPr="00032D3A" w:rsidRDefault="00E44634" w:rsidP="00E44634">
            <w:pPr>
              <w:pStyle w:val="TAC"/>
              <w:rPr>
                <w:ins w:id="4736"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BAB1579" w14:textId="77777777" w:rsidR="00E44634" w:rsidRPr="00032D3A" w:rsidRDefault="00E44634" w:rsidP="00E44634">
            <w:pPr>
              <w:pStyle w:val="TAC"/>
              <w:rPr>
                <w:ins w:id="473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D6394B3" w14:textId="5CECB366" w:rsidR="00E44634" w:rsidRDefault="00E44634" w:rsidP="00E44634">
            <w:pPr>
              <w:pStyle w:val="TAC"/>
              <w:rPr>
                <w:ins w:id="4738" w:author="ZTE-Ma Zhifeng" w:date="2022-08-29T15:13:00Z"/>
              </w:rPr>
            </w:pPr>
            <w:ins w:id="473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04C9DBF" w14:textId="7FAB3342" w:rsidR="00E44634" w:rsidRPr="00032D3A" w:rsidRDefault="00E44634" w:rsidP="00E44634">
            <w:pPr>
              <w:pStyle w:val="TAC"/>
              <w:rPr>
                <w:ins w:id="4740" w:author="ZTE-Ma Zhifeng" w:date="2022-08-29T15:13:00Z"/>
                <w:lang w:val="en-US" w:bidi="ar"/>
              </w:rPr>
            </w:pPr>
            <w:ins w:id="4741"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64C9901" w14:textId="77777777" w:rsidR="00E44634" w:rsidRPr="00032D3A" w:rsidRDefault="00E44634" w:rsidP="00E44634">
            <w:pPr>
              <w:pStyle w:val="TAC"/>
              <w:rPr>
                <w:ins w:id="4742" w:author="ZTE-Ma Zhifeng" w:date="2022-08-29T15:13:00Z"/>
                <w:lang w:eastAsia="zh-CN"/>
              </w:rPr>
            </w:pPr>
          </w:p>
        </w:tc>
      </w:tr>
      <w:tr w:rsidR="00E44634" w:rsidRPr="00032D3A" w14:paraId="3F18DAF1" w14:textId="77777777" w:rsidTr="00DB1A0A">
        <w:trPr>
          <w:trHeight w:val="187"/>
          <w:jc w:val="center"/>
          <w:ins w:id="4743"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42F23D0C" w14:textId="65DA6EB3" w:rsidR="00E44634" w:rsidRPr="00032D3A" w:rsidRDefault="00E44634" w:rsidP="00E44634">
            <w:pPr>
              <w:pStyle w:val="TAC"/>
              <w:rPr>
                <w:ins w:id="4744" w:author="ZTE-Ma Zhifeng" w:date="2022-08-29T15:13:00Z"/>
                <w:rFonts w:eastAsia="Yu Mincho"/>
                <w:szCs w:val="18"/>
                <w:lang w:eastAsia="ja-JP"/>
              </w:rPr>
            </w:pPr>
            <w:ins w:id="4745" w:author="ZTE-Ma Zhifeng" w:date="2022-08-29T15:16:00Z">
              <w:r>
                <w:t>CA_n78</w:t>
              </w:r>
              <w:r w:rsidRPr="006D7718">
                <w:t>A-n257I-n259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07D5AF75" w14:textId="77777777" w:rsidR="00E44634" w:rsidRDefault="00E44634" w:rsidP="00E44634">
            <w:pPr>
              <w:pStyle w:val="TAC"/>
              <w:rPr>
                <w:ins w:id="4746" w:author="ZTE-Ma Zhifeng" w:date="2022-08-29T15:16:00Z"/>
              </w:rPr>
            </w:pPr>
            <w:ins w:id="4747" w:author="ZTE-Ma Zhifeng" w:date="2022-08-29T15:16:00Z">
              <w:r>
                <w:t>CA_n257G</w:t>
              </w:r>
            </w:ins>
          </w:p>
          <w:p w14:paraId="2BB8DA98" w14:textId="77777777" w:rsidR="00E44634" w:rsidRDefault="00E44634" w:rsidP="00E44634">
            <w:pPr>
              <w:pStyle w:val="TAC"/>
              <w:rPr>
                <w:ins w:id="4748" w:author="ZTE-Ma Zhifeng" w:date="2022-08-29T15:16:00Z"/>
              </w:rPr>
            </w:pPr>
            <w:ins w:id="4749" w:author="ZTE-Ma Zhifeng" w:date="2022-08-29T15:16:00Z">
              <w:r>
                <w:t>CA_n257H</w:t>
              </w:r>
            </w:ins>
          </w:p>
          <w:p w14:paraId="6DA6D0CF" w14:textId="77777777" w:rsidR="00E44634" w:rsidRDefault="00E44634" w:rsidP="00E44634">
            <w:pPr>
              <w:pStyle w:val="TAC"/>
              <w:rPr>
                <w:ins w:id="4750" w:author="ZTE-Ma Zhifeng" w:date="2022-08-29T15:16:00Z"/>
              </w:rPr>
            </w:pPr>
            <w:ins w:id="4751" w:author="ZTE-Ma Zhifeng" w:date="2022-08-29T15:16:00Z">
              <w:r>
                <w:t>CA_n257I</w:t>
              </w:r>
            </w:ins>
          </w:p>
          <w:p w14:paraId="33A57C00" w14:textId="77777777" w:rsidR="00E44634" w:rsidRDefault="00E44634" w:rsidP="00E44634">
            <w:pPr>
              <w:pStyle w:val="TAC"/>
              <w:rPr>
                <w:ins w:id="4752" w:author="ZTE-Ma Zhifeng" w:date="2022-08-29T15:16:00Z"/>
                <w:lang w:eastAsia="zh-CN"/>
              </w:rPr>
            </w:pPr>
            <w:ins w:id="4753" w:author="ZTE-Ma Zhifeng" w:date="2022-08-29T15:16:00Z">
              <w:r>
                <w:t>CA_n259G</w:t>
              </w:r>
              <w:r>
                <w:rPr>
                  <w:lang w:eastAsia="zh-CN"/>
                </w:rPr>
                <w:t xml:space="preserve"> </w:t>
              </w:r>
            </w:ins>
          </w:p>
          <w:p w14:paraId="6E92EDEE" w14:textId="77777777" w:rsidR="00E44634" w:rsidRDefault="00E44634" w:rsidP="00E44634">
            <w:pPr>
              <w:pStyle w:val="TAL"/>
              <w:jc w:val="center"/>
              <w:rPr>
                <w:ins w:id="4754" w:author="ZTE-Ma Zhifeng" w:date="2022-08-29T15:16:00Z"/>
                <w:lang w:eastAsia="zh-CN"/>
              </w:rPr>
            </w:pPr>
            <w:ins w:id="4755" w:author="ZTE-Ma Zhifeng" w:date="2022-08-29T15:16:00Z">
              <w:r>
                <w:rPr>
                  <w:lang w:eastAsia="zh-CN"/>
                </w:rPr>
                <w:t>CA_n78A-n257A</w:t>
              </w:r>
            </w:ins>
          </w:p>
          <w:p w14:paraId="15BEACD0" w14:textId="77777777" w:rsidR="00E44634" w:rsidRDefault="00E44634" w:rsidP="00E44634">
            <w:pPr>
              <w:pStyle w:val="TAL"/>
              <w:jc w:val="center"/>
              <w:rPr>
                <w:ins w:id="4756" w:author="ZTE-Ma Zhifeng" w:date="2022-08-29T15:16:00Z"/>
                <w:lang w:eastAsia="zh-CN"/>
              </w:rPr>
            </w:pPr>
            <w:ins w:id="4757" w:author="ZTE-Ma Zhifeng" w:date="2022-08-29T15:16:00Z">
              <w:r>
                <w:rPr>
                  <w:lang w:eastAsia="zh-CN"/>
                </w:rPr>
                <w:t>CA_n78A-n257G</w:t>
              </w:r>
            </w:ins>
          </w:p>
          <w:p w14:paraId="4EF86A06" w14:textId="77777777" w:rsidR="00E44634" w:rsidRDefault="00E44634" w:rsidP="00E44634">
            <w:pPr>
              <w:pStyle w:val="TAL"/>
              <w:jc w:val="center"/>
              <w:rPr>
                <w:ins w:id="4758" w:author="ZTE-Ma Zhifeng" w:date="2022-08-29T15:16:00Z"/>
                <w:lang w:eastAsia="zh-CN"/>
              </w:rPr>
            </w:pPr>
            <w:ins w:id="4759" w:author="ZTE-Ma Zhifeng" w:date="2022-08-29T15:16:00Z">
              <w:r>
                <w:rPr>
                  <w:lang w:eastAsia="zh-CN"/>
                </w:rPr>
                <w:t>CA_n78A-n257H</w:t>
              </w:r>
            </w:ins>
          </w:p>
          <w:p w14:paraId="2B084671" w14:textId="77777777" w:rsidR="00E44634" w:rsidRDefault="00E44634" w:rsidP="00E44634">
            <w:pPr>
              <w:pStyle w:val="TAL"/>
              <w:jc w:val="center"/>
              <w:rPr>
                <w:ins w:id="4760" w:author="ZTE-Ma Zhifeng" w:date="2022-08-29T15:16:00Z"/>
                <w:lang w:eastAsia="zh-CN"/>
              </w:rPr>
            </w:pPr>
            <w:ins w:id="4761" w:author="ZTE-Ma Zhifeng" w:date="2022-08-29T15:16:00Z">
              <w:r>
                <w:rPr>
                  <w:lang w:eastAsia="zh-CN"/>
                </w:rPr>
                <w:t>CA_n78A-n257I</w:t>
              </w:r>
            </w:ins>
          </w:p>
          <w:p w14:paraId="778323DB" w14:textId="77777777" w:rsidR="00E44634" w:rsidRDefault="00E44634" w:rsidP="00E44634">
            <w:pPr>
              <w:pStyle w:val="TAL"/>
              <w:jc w:val="center"/>
              <w:rPr>
                <w:ins w:id="4762" w:author="ZTE-Ma Zhifeng" w:date="2022-08-29T15:16:00Z"/>
                <w:lang w:eastAsia="zh-CN"/>
              </w:rPr>
            </w:pPr>
            <w:ins w:id="4763" w:author="ZTE-Ma Zhifeng" w:date="2022-08-29T15:16:00Z">
              <w:r>
                <w:rPr>
                  <w:lang w:eastAsia="zh-CN"/>
                </w:rPr>
                <w:t>CA_n78A-n259A</w:t>
              </w:r>
            </w:ins>
          </w:p>
          <w:p w14:paraId="621CBE43" w14:textId="7D037B58" w:rsidR="00E44634" w:rsidRPr="00032D3A" w:rsidRDefault="00E44634" w:rsidP="00E44634">
            <w:pPr>
              <w:pStyle w:val="TAC"/>
              <w:rPr>
                <w:ins w:id="4764" w:author="ZTE-Ma Zhifeng" w:date="2022-08-29T15:13:00Z"/>
                <w:rFonts w:eastAsia="Yu Mincho"/>
                <w:szCs w:val="18"/>
                <w:lang w:eastAsia="ja-JP"/>
              </w:rPr>
            </w:pPr>
            <w:ins w:id="4765" w:author="ZTE-Ma Zhifeng" w:date="2022-08-29T15:16:00Z">
              <w:r>
                <w:rPr>
                  <w:lang w:eastAsia="zh-CN"/>
                </w:rPr>
                <w:t>CA_n78A-n259G</w:t>
              </w:r>
            </w:ins>
          </w:p>
        </w:tc>
        <w:tc>
          <w:tcPr>
            <w:tcW w:w="1052" w:type="dxa"/>
            <w:tcBorders>
              <w:left w:val="single" w:sz="4" w:space="0" w:color="auto"/>
              <w:bottom w:val="single" w:sz="4" w:space="0" w:color="auto"/>
              <w:right w:val="single" w:sz="4" w:space="0" w:color="auto"/>
            </w:tcBorders>
            <w:vAlign w:val="center"/>
          </w:tcPr>
          <w:p w14:paraId="03BC066E" w14:textId="099FE9AA" w:rsidR="00E44634" w:rsidRDefault="00E44634" w:rsidP="00E44634">
            <w:pPr>
              <w:pStyle w:val="TAC"/>
              <w:rPr>
                <w:ins w:id="4766" w:author="ZTE-Ma Zhifeng" w:date="2022-08-29T15:13:00Z"/>
              </w:rPr>
            </w:pPr>
            <w:ins w:id="4767"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F4F67A0" w14:textId="56D3DAA0" w:rsidR="00E44634" w:rsidRPr="00032D3A" w:rsidRDefault="00E44634" w:rsidP="00E44634">
            <w:pPr>
              <w:pStyle w:val="TAC"/>
              <w:rPr>
                <w:ins w:id="4768" w:author="ZTE-Ma Zhifeng" w:date="2022-08-29T15:13:00Z"/>
                <w:lang w:val="en-US" w:bidi="ar"/>
              </w:rPr>
            </w:pPr>
            <w:ins w:id="4769"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44751C6" w14:textId="18770AFD" w:rsidR="00E44634" w:rsidRPr="00032D3A" w:rsidRDefault="00E44634" w:rsidP="00E44634">
            <w:pPr>
              <w:pStyle w:val="TAC"/>
              <w:rPr>
                <w:ins w:id="4770" w:author="ZTE-Ma Zhifeng" w:date="2022-08-29T15:13:00Z"/>
                <w:lang w:eastAsia="zh-CN"/>
              </w:rPr>
            </w:pPr>
            <w:ins w:id="4771" w:author="ZTE-Ma Zhifeng" w:date="2022-08-29T15:16:00Z">
              <w:r w:rsidRPr="00032D3A">
                <w:rPr>
                  <w:lang w:eastAsia="zh-CN"/>
                </w:rPr>
                <w:t>0</w:t>
              </w:r>
            </w:ins>
          </w:p>
        </w:tc>
      </w:tr>
      <w:tr w:rsidR="00E44634" w:rsidRPr="00032D3A" w14:paraId="53151C5E" w14:textId="77777777" w:rsidTr="00DB1A0A">
        <w:trPr>
          <w:trHeight w:val="187"/>
          <w:jc w:val="center"/>
          <w:ins w:id="4772"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7942A5D" w14:textId="77777777" w:rsidR="00E44634" w:rsidRPr="00032D3A" w:rsidRDefault="00E44634" w:rsidP="00E44634">
            <w:pPr>
              <w:pStyle w:val="TAC"/>
              <w:rPr>
                <w:ins w:id="4773"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A2A1152" w14:textId="77777777" w:rsidR="00E44634" w:rsidRPr="00032D3A" w:rsidRDefault="00E44634" w:rsidP="00E44634">
            <w:pPr>
              <w:pStyle w:val="TAC"/>
              <w:rPr>
                <w:ins w:id="477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AE740F8" w14:textId="29ED3DBD" w:rsidR="00E44634" w:rsidRDefault="00E44634" w:rsidP="00E44634">
            <w:pPr>
              <w:pStyle w:val="TAC"/>
              <w:rPr>
                <w:ins w:id="4775" w:author="ZTE-Ma Zhifeng" w:date="2022-08-29T15:13:00Z"/>
              </w:rPr>
            </w:pPr>
            <w:ins w:id="477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B43D31" w14:textId="0D664D7C" w:rsidR="00E44634" w:rsidRPr="00032D3A" w:rsidRDefault="00E44634" w:rsidP="00E44634">
            <w:pPr>
              <w:pStyle w:val="TAC"/>
              <w:rPr>
                <w:ins w:id="4777" w:author="ZTE-Ma Zhifeng" w:date="2022-08-29T15:13:00Z"/>
                <w:lang w:val="en-US" w:bidi="ar"/>
              </w:rPr>
            </w:pPr>
            <w:ins w:id="4778"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319C4523" w14:textId="77777777" w:rsidR="00E44634" w:rsidRPr="00032D3A" w:rsidRDefault="00E44634" w:rsidP="00E44634">
            <w:pPr>
              <w:pStyle w:val="TAC"/>
              <w:rPr>
                <w:ins w:id="4779" w:author="ZTE-Ma Zhifeng" w:date="2022-08-29T15:13:00Z"/>
                <w:lang w:eastAsia="zh-CN"/>
              </w:rPr>
            </w:pPr>
          </w:p>
        </w:tc>
      </w:tr>
      <w:tr w:rsidR="00E44634" w:rsidRPr="00032D3A" w14:paraId="1E75AC22" w14:textId="77777777" w:rsidTr="00DB1A0A">
        <w:trPr>
          <w:trHeight w:val="187"/>
          <w:jc w:val="center"/>
          <w:ins w:id="4780"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BEE1504" w14:textId="77777777" w:rsidR="00E44634" w:rsidRPr="00032D3A" w:rsidRDefault="00E44634" w:rsidP="00E44634">
            <w:pPr>
              <w:pStyle w:val="TAC"/>
              <w:rPr>
                <w:ins w:id="4781"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7A9369C" w14:textId="77777777" w:rsidR="00E44634" w:rsidRPr="00032D3A" w:rsidRDefault="00E44634" w:rsidP="00E44634">
            <w:pPr>
              <w:pStyle w:val="TAC"/>
              <w:rPr>
                <w:ins w:id="478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1A0D7C4" w14:textId="28B74F03" w:rsidR="00E44634" w:rsidRDefault="00E44634" w:rsidP="00E44634">
            <w:pPr>
              <w:pStyle w:val="TAC"/>
              <w:rPr>
                <w:ins w:id="4783" w:author="ZTE-Ma Zhifeng" w:date="2022-08-29T15:13:00Z"/>
              </w:rPr>
            </w:pPr>
            <w:ins w:id="478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2822C8E" w14:textId="1B5EEC13" w:rsidR="00E44634" w:rsidRPr="00032D3A" w:rsidRDefault="00E44634" w:rsidP="00E44634">
            <w:pPr>
              <w:pStyle w:val="TAC"/>
              <w:rPr>
                <w:ins w:id="4785" w:author="ZTE-Ma Zhifeng" w:date="2022-08-29T15:13:00Z"/>
                <w:lang w:val="en-US" w:bidi="ar"/>
              </w:rPr>
            </w:pPr>
            <w:ins w:id="4786"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6F41FD3" w14:textId="77777777" w:rsidR="00E44634" w:rsidRPr="00032D3A" w:rsidRDefault="00E44634" w:rsidP="00E44634">
            <w:pPr>
              <w:pStyle w:val="TAC"/>
              <w:rPr>
                <w:ins w:id="4787" w:author="ZTE-Ma Zhifeng" w:date="2022-08-29T15:13:00Z"/>
                <w:lang w:eastAsia="zh-CN"/>
              </w:rPr>
            </w:pPr>
          </w:p>
        </w:tc>
      </w:tr>
      <w:tr w:rsidR="00E44634" w:rsidRPr="00032D3A" w14:paraId="0E80D7E4" w14:textId="77777777" w:rsidTr="00DB1A0A">
        <w:trPr>
          <w:trHeight w:val="187"/>
          <w:jc w:val="center"/>
          <w:ins w:id="4788"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23595CF6" w14:textId="23936168" w:rsidR="00E44634" w:rsidRPr="00032D3A" w:rsidRDefault="00E44634" w:rsidP="00E44634">
            <w:pPr>
              <w:pStyle w:val="TAC"/>
              <w:rPr>
                <w:ins w:id="4789" w:author="ZTE-Ma Zhifeng" w:date="2022-08-29T15:13:00Z"/>
                <w:rFonts w:eastAsia="Yu Mincho"/>
                <w:szCs w:val="18"/>
                <w:lang w:eastAsia="ja-JP"/>
              </w:rPr>
            </w:pPr>
            <w:ins w:id="4790" w:author="ZTE-Ma Zhifeng" w:date="2022-08-29T15:16:00Z">
              <w:r>
                <w:lastRenderedPageBreak/>
                <w:t>CA_n78</w:t>
              </w:r>
              <w:r w:rsidRPr="006D7718">
                <w:t>A-n257I-n259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80C97B7" w14:textId="77777777" w:rsidR="00E44634" w:rsidRDefault="00E44634" w:rsidP="00E44634">
            <w:pPr>
              <w:pStyle w:val="TAC"/>
              <w:rPr>
                <w:ins w:id="4791" w:author="ZTE-Ma Zhifeng" w:date="2022-08-29T15:16:00Z"/>
              </w:rPr>
            </w:pPr>
            <w:ins w:id="4792" w:author="ZTE-Ma Zhifeng" w:date="2022-08-29T15:16:00Z">
              <w:r>
                <w:t>CA_n257G</w:t>
              </w:r>
            </w:ins>
          </w:p>
          <w:p w14:paraId="46252584" w14:textId="77777777" w:rsidR="00E44634" w:rsidRDefault="00E44634" w:rsidP="00E44634">
            <w:pPr>
              <w:pStyle w:val="TAC"/>
              <w:rPr>
                <w:ins w:id="4793" w:author="ZTE-Ma Zhifeng" w:date="2022-08-29T15:16:00Z"/>
              </w:rPr>
            </w:pPr>
            <w:ins w:id="4794" w:author="ZTE-Ma Zhifeng" w:date="2022-08-29T15:16:00Z">
              <w:r>
                <w:t>CA_n257H</w:t>
              </w:r>
            </w:ins>
          </w:p>
          <w:p w14:paraId="1A1D1139" w14:textId="77777777" w:rsidR="00E44634" w:rsidRDefault="00E44634" w:rsidP="00E44634">
            <w:pPr>
              <w:pStyle w:val="TAC"/>
              <w:rPr>
                <w:ins w:id="4795" w:author="ZTE-Ma Zhifeng" w:date="2022-08-29T15:16:00Z"/>
              </w:rPr>
            </w:pPr>
            <w:ins w:id="4796" w:author="ZTE-Ma Zhifeng" w:date="2022-08-29T15:16:00Z">
              <w:r>
                <w:t>CA_n257I</w:t>
              </w:r>
            </w:ins>
          </w:p>
          <w:p w14:paraId="682A6A22" w14:textId="77777777" w:rsidR="00E44634" w:rsidRDefault="00E44634" w:rsidP="00E44634">
            <w:pPr>
              <w:pStyle w:val="TAC"/>
              <w:rPr>
                <w:ins w:id="4797" w:author="ZTE-Ma Zhifeng" w:date="2022-08-29T15:16:00Z"/>
              </w:rPr>
            </w:pPr>
            <w:ins w:id="4798" w:author="ZTE-Ma Zhifeng" w:date="2022-08-29T15:16:00Z">
              <w:r>
                <w:t>CA_n259G</w:t>
              </w:r>
            </w:ins>
          </w:p>
          <w:p w14:paraId="3E367D8F" w14:textId="77777777" w:rsidR="00E44634" w:rsidRDefault="00E44634" w:rsidP="00E44634">
            <w:pPr>
              <w:pStyle w:val="TAC"/>
              <w:rPr>
                <w:ins w:id="4799" w:author="ZTE-Ma Zhifeng" w:date="2022-08-29T15:16:00Z"/>
                <w:lang w:eastAsia="zh-CN"/>
              </w:rPr>
            </w:pPr>
            <w:ins w:id="4800" w:author="ZTE-Ma Zhifeng" w:date="2022-08-29T15:16:00Z">
              <w:r>
                <w:t>CA_n259H</w:t>
              </w:r>
              <w:r>
                <w:rPr>
                  <w:lang w:eastAsia="zh-CN"/>
                </w:rPr>
                <w:t xml:space="preserve"> </w:t>
              </w:r>
            </w:ins>
          </w:p>
          <w:p w14:paraId="4B7B9D4E" w14:textId="77777777" w:rsidR="00E44634" w:rsidRDefault="00E44634" w:rsidP="00E44634">
            <w:pPr>
              <w:pStyle w:val="TAL"/>
              <w:jc w:val="center"/>
              <w:rPr>
                <w:ins w:id="4801" w:author="ZTE-Ma Zhifeng" w:date="2022-08-29T15:16:00Z"/>
                <w:lang w:eastAsia="zh-CN"/>
              </w:rPr>
            </w:pPr>
            <w:ins w:id="4802" w:author="ZTE-Ma Zhifeng" w:date="2022-08-29T15:16:00Z">
              <w:r>
                <w:rPr>
                  <w:lang w:eastAsia="zh-CN"/>
                </w:rPr>
                <w:t>CA_n78A-n257A</w:t>
              </w:r>
            </w:ins>
          </w:p>
          <w:p w14:paraId="604EA8AD" w14:textId="77777777" w:rsidR="00E44634" w:rsidRDefault="00E44634" w:rsidP="00E44634">
            <w:pPr>
              <w:pStyle w:val="TAL"/>
              <w:jc w:val="center"/>
              <w:rPr>
                <w:ins w:id="4803" w:author="ZTE-Ma Zhifeng" w:date="2022-08-29T15:16:00Z"/>
                <w:lang w:eastAsia="zh-CN"/>
              </w:rPr>
            </w:pPr>
            <w:ins w:id="4804" w:author="ZTE-Ma Zhifeng" w:date="2022-08-29T15:16:00Z">
              <w:r>
                <w:rPr>
                  <w:lang w:eastAsia="zh-CN"/>
                </w:rPr>
                <w:t>CA_n78A-n257G</w:t>
              </w:r>
            </w:ins>
          </w:p>
          <w:p w14:paraId="44A9F1E7" w14:textId="77777777" w:rsidR="00E44634" w:rsidRDefault="00E44634" w:rsidP="00E44634">
            <w:pPr>
              <w:pStyle w:val="TAL"/>
              <w:jc w:val="center"/>
              <w:rPr>
                <w:ins w:id="4805" w:author="ZTE-Ma Zhifeng" w:date="2022-08-29T15:16:00Z"/>
                <w:lang w:eastAsia="zh-CN"/>
              </w:rPr>
            </w:pPr>
            <w:ins w:id="4806" w:author="ZTE-Ma Zhifeng" w:date="2022-08-29T15:16:00Z">
              <w:r>
                <w:rPr>
                  <w:lang w:eastAsia="zh-CN"/>
                </w:rPr>
                <w:t>CA_n78A-n257H</w:t>
              </w:r>
            </w:ins>
          </w:p>
          <w:p w14:paraId="46B20AD3" w14:textId="77777777" w:rsidR="00E44634" w:rsidRDefault="00E44634" w:rsidP="00E44634">
            <w:pPr>
              <w:pStyle w:val="TAL"/>
              <w:jc w:val="center"/>
              <w:rPr>
                <w:ins w:id="4807" w:author="ZTE-Ma Zhifeng" w:date="2022-08-29T15:16:00Z"/>
                <w:lang w:eastAsia="zh-CN"/>
              </w:rPr>
            </w:pPr>
            <w:ins w:id="4808" w:author="ZTE-Ma Zhifeng" w:date="2022-08-29T15:16:00Z">
              <w:r>
                <w:rPr>
                  <w:lang w:eastAsia="zh-CN"/>
                </w:rPr>
                <w:t>CA_n78A-n257I</w:t>
              </w:r>
            </w:ins>
          </w:p>
          <w:p w14:paraId="37562DAD" w14:textId="77777777" w:rsidR="00E44634" w:rsidRDefault="00E44634" w:rsidP="00E44634">
            <w:pPr>
              <w:pStyle w:val="TAL"/>
              <w:jc w:val="center"/>
              <w:rPr>
                <w:ins w:id="4809" w:author="ZTE-Ma Zhifeng" w:date="2022-08-29T15:16:00Z"/>
                <w:lang w:eastAsia="zh-CN"/>
              </w:rPr>
            </w:pPr>
            <w:ins w:id="4810" w:author="ZTE-Ma Zhifeng" w:date="2022-08-29T15:16:00Z">
              <w:r>
                <w:rPr>
                  <w:lang w:eastAsia="zh-CN"/>
                </w:rPr>
                <w:t>CA_n78A-n259A</w:t>
              </w:r>
            </w:ins>
          </w:p>
          <w:p w14:paraId="00230458" w14:textId="77777777" w:rsidR="00E44634" w:rsidRDefault="00E44634" w:rsidP="00E44634">
            <w:pPr>
              <w:pStyle w:val="TAL"/>
              <w:jc w:val="center"/>
              <w:rPr>
                <w:ins w:id="4811" w:author="ZTE-Ma Zhifeng" w:date="2022-08-29T15:16:00Z"/>
                <w:lang w:eastAsia="zh-CN"/>
              </w:rPr>
            </w:pPr>
            <w:ins w:id="4812" w:author="ZTE-Ma Zhifeng" w:date="2022-08-29T15:16:00Z">
              <w:r>
                <w:rPr>
                  <w:lang w:eastAsia="zh-CN"/>
                </w:rPr>
                <w:t>CA_n78A-n259G</w:t>
              </w:r>
            </w:ins>
          </w:p>
          <w:p w14:paraId="364FFD38" w14:textId="5A6A43D0" w:rsidR="00E44634" w:rsidRPr="00032D3A" w:rsidRDefault="00E44634" w:rsidP="00E44634">
            <w:pPr>
              <w:pStyle w:val="TAC"/>
              <w:rPr>
                <w:ins w:id="4813" w:author="ZTE-Ma Zhifeng" w:date="2022-08-29T15:13:00Z"/>
                <w:rFonts w:eastAsia="Yu Mincho"/>
                <w:szCs w:val="18"/>
                <w:lang w:eastAsia="ja-JP"/>
              </w:rPr>
            </w:pPr>
            <w:ins w:id="4814" w:author="ZTE-Ma Zhifeng" w:date="2022-08-29T15:16:00Z">
              <w:r>
                <w:rPr>
                  <w:lang w:eastAsia="zh-CN"/>
                </w:rPr>
                <w:t>CA_n78A-n259H</w:t>
              </w:r>
            </w:ins>
          </w:p>
        </w:tc>
        <w:tc>
          <w:tcPr>
            <w:tcW w:w="1052" w:type="dxa"/>
            <w:tcBorders>
              <w:left w:val="single" w:sz="4" w:space="0" w:color="auto"/>
              <w:bottom w:val="single" w:sz="4" w:space="0" w:color="auto"/>
              <w:right w:val="single" w:sz="4" w:space="0" w:color="auto"/>
            </w:tcBorders>
            <w:vAlign w:val="center"/>
          </w:tcPr>
          <w:p w14:paraId="35B21B7F" w14:textId="39B863F9" w:rsidR="00E44634" w:rsidRDefault="00E44634" w:rsidP="00E44634">
            <w:pPr>
              <w:pStyle w:val="TAC"/>
              <w:rPr>
                <w:ins w:id="4815" w:author="ZTE-Ma Zhifeng" w:date="2022-08-29T15:13:00Z"/>
              </w:rPr>
            </w:pPr>
            <w:ins w:id="4816"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CD59BED" w14:textId="71E00E69" w:rsidR="00E44634" w:rsidRPr="00032D3A" w:rsidRDefault="00E44634" w:rsidP="00E44634">
            <w:pPr>
              <w:pStyle w:val="TAC"/>
              <w:rPr>
                <w:ins w:id="4817" w:author="ZTE-Ma Zhifeng" w:date="2022-08-29T15:13:00Z"/>
                <w:lang w:val="en-US" w:bidi="ar"/>
              </w:rPr>
            </w:pPr>
            <w:ins w:id="4818"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9CB7CD4" w14:textId="3B95D2DF" w:rsidR="00E44634" w:rsidRPr="00032D3A" w:rsidRDefault="00E44634" w:rsidP="00E44634">
            <w:pPr>
              <w:pStyle w:val="TAC"/>
              <w:rPr>
                <w:ins w:id="4819" w:author="ZTE-Ma Zhifeng" w:date="2022-08-29T15:13:00Z"/>
                <w:lang w:eastAsia="zh-CN"/>
              </w:rPr>
            </w:pPr>
            <w:ins w:id="4820" w:author="ZTE-Ma Zhifeng" w:date="2022-08-29T15:16:00Z">
              <w:r w:rsidRPr="00032D3A">
                <w:rPr>
                  <w:lang w:eastAsia="zh-CN"/>
                </w:rPr>
                <w:t>0</w:t>
              </w:r>
            </w:ins>
          </w:p>
        </w:tc>
      </w:tr>
      <w:tr w:rsidR="00E44634" w:rsidRPr="00032D3A" w14:paraId="6352249B" w14:textId="77777777" w:rsidTr="00DB1A0A">
        <w:trPr>
          <w:trHeight w:val="187"/>
          <w:jc w:val="center"/>
          <w:ins w:id="482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FE6F781" w14:textId="77777777" w:rsidR="00E44634" w:rsidRPr="00032D3A" w:rsidRDefault="00E44634" w:rsidP="00E44634">
            <w:pPr>
              <w:pStyle w:val="TAC"/>
              <w:rPr>
                <w:ins w:id="482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AB1FA1C" w14:textId="77777777" w:rsidR="00E44634" w:rsidRPr="00032D3A" w:rsidRDefault="00E44634" w:rsidP="00E44634">
            <w:pPr>
              <w:pStyle w:val="TAC"/>
              <w:rPr>
                <w:ins w:id="482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8D4F3E3" w14:textId="7DC7913F" w:rsidR="00E44634" w:rsidRDefault="00E44634" w:rsidP="00E44634">
            <w:pPr>
              <w:pStyle w:val="TAC"/>
              <w:rPr>
                <w:ins w:id="4824" w:author="ZTE-Ma Zhifeng" w:date="2022-08-29T15:13:00Z"/>
              </w:rPr>
            </w:pPr>
            <w:ins w:id="482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C9D4500" w14:textId="6C1C0EBA" w:rsidR="00E44634" w:rsidRPr="00032D3A" w:rsidRDefault="00E44634" w:rsidP="00E44634">
            <w:pPr>
              <w:pStyle w:val="TAC"/>
              <w:rPr>
                <w:ins w:id="4826" w:author="ZTE-Ma Zhifeng" w:date="2022-08-29T15:13:00Z"/>
                <w:lang w:val="en-US" w:bidi="ar"/>
              </w:rPr>
            </w:pPr>
            <w:ins w:id="4827"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586CDC74" w14:textId="77777777" w:rsidR="00E44634" w:rsidRPr="00032D3A" w:rsidRDefault="00E44634" w:rsidP="00E44634">
            <w:pPr>
              <w:pStyle w:val="TAC"/>
              <w:rPr>
                <w:ins w:id="4828" w:author="ZTE-Ma Zhifeng" w:date="2022-08-29T15:13:00Z"/>
                <w:lang w:eastAsia="zh-CN"/>
              </w:rPr>
            </w:pPr>
          </w:p>
        </w:tc>
      </w:tr>
      <w:tr w:rsidR="00E44634" w:rsidRPr="00032D3A" w14:paraId="461618CF" w14:textId="77777777" w:rsidTr="00DB1A0A">
        <w:trPr>
          <w:trHeight w:val="187"/>
          <w:jc w:val="center"/>
          <w:ins w:id="482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1533FAC" w14:textId="77777777" w:rsidR="00E44634" w:rsidRPr="00032D3A" w:rsidRDefault="00E44634" w:rsidP="00E44634">
            <w:pPr>
              <w:pStyle w:val="TAC"/>
              <w:rPr>
                <w:ins w:id="483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1BEA2DE" w14:textId="77777777" w:rsidR="00E44634" w:rsidRPr="00032D3A" w:rsidRDefault="00E44634" w:rsidP="00E44634">
            <w:pPr>
              <w:pStyle w:val="TAC"/>
              <w:rPr>
                <w:ins w:id="483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97B0261" w14:textId="0B6DE4B1" w:rsidR="00E44634" w:rsidRDefault="00E44634" w:rsidP="00E44634">
            <w:pPr>
              <w:pStyle w:val="TAC"/>
              <w:rPr>
                <w:ins w:id="4832" w:author="ZTE-Ma Zhifeng" w:date="2022-08-29T15:13:00Z"/>
              </w:rPr>
            </w:pPr>
            <w:ins w:id="483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171403" w14:textId="11EB1C2A" w:rsidR="00E44634" w:rsidRPr="00032D3A" w:rsidRDefault="00E44634" w:rsidP="00E44634">
            <w:pPr>
              <w:pStyle w:val="TAC"/>
              <w:rPr>
                <w:ins w:id="4834" w:author="ZTE-Ma Zhifeng" w:date="2022-08-29T15:13:00Z"/>
                <w:lang w:val="en-US" w:bidi="ar"/>
              </w:rPr>
            </w:pPr>
            <w:ins w:id="4835"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3678996" w14:textId="77777777" w:rsidR="00E44634" w:rsidRPr="00032D3A" w:rsidRDefault="00E44634" w:rsidP="00E44634">
            <w:pPr>
              <w:pStyle w:val="TAC"/>
              <w:rPr>
                <w:ins w:id="4836" w:author="ZTE-Ma Zhifeng" w:date="2022-08-29T15:13:00Z"/>
                <w:lang w:eastAsia="zh-CN"/>
              </w:rPr>
            </w:pPr>
          </w:p>
        </w:tc>
      </w:tr>
      <w:tr w:rsidR="00E44634" w:rsidRPr="00032D3A" w14:paraId="00285078" w14:textId="77777777" w:rsidTr="00DB1A0A">
        <w:trPr>
          <w:trHeight w:val="187"/>
          <w:jc w:val="center"/>
          <w:ins w:id="483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8C28474" w14:textId="03A44423" w:rsidR="00E44634" w:rsidRPr="00032D3A" w:rsidRDefault="00E44634" w:rsidP="00E44634">
            <w:pPr>
              <w:pStyle w:val="TAC"/>
              <w:rPr>
                <w:ins w:id="4838" w:author="ZTE-Ma Zhifeng" w:date="2022-08-29T15:13:00Z"/>
                <w:rFonts w:eastAsia="Yu Mincho"/>
                <w:szCs w:val="18"/>
                <w:lang w:eastAsia="ja-JP"/>
              </w:rPr>
            </w:pPr>
            <w:ins w:id="4839" w:author="ZTE-Ma Zhifeng" w:date="2022-08-29T15:16:00Z">
              <w:r>
                <w:t>CA_n78</w:t>
              </w:r>
              <w:r w:rsidRPr="006D7718">
                <w:t>A-n257I-n259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FD6B420" w14:textId="77777777" w:rsidR="00E44634" w:rsidRDefault="00E44634" w:rsidP="00E44634">
            <w:pPr>
              <w:pStyle w:val="TAC"/>
              <w:rPr>
                <w:ins w:id="4840" w:author="ZTE-Ma Zhifeng" w:date="2022-08-29T15:16:00Z"/>
              </w:rPr>
            </w:pPr>
            <w:ins w:id="4841" w:author="ZTE-Ma Zhifeng" w:date="2022-08-29T15:16:00Z">
              <w:r>
                <w:t>CA_n257G</w:t>
              </w:r>
            </w:ins>
          </w:p>
          <w:p w14:paraId="7AC91F6A" w14:textId="77777777" w:rsidR="00E44634" w:rsidRDefault="00E44634" w:rsidP="00E44634">
            <w:pPr>
              <w:pStyle w:val="TAC"/>
              <w:rPr>
                <w:ins w:id="4842" w:author="ZTE-Ma Zhifeng" w:date="2022-08-29T15:16:00Z"/>
              </w:rPr>
            </w:pPr>
            <w:ins w:id="4843" w:author="ZTE-Ma Zhifeng" w:date="2022-08-29T15:16:00Z">
              <w:r>
                <w:t>CA_n257H</w:t>
              </w:r>
            </w:ins>
          </w:p>
          <w:p w14:paraId="10C72603" w14:textId="77777777" w:rsidR="00E44634" w:rsidRDefault="00E44634" w:rsidP="00E44634">
            <w:pPr>
              <w:pStyle w:val="TAC"/>
              <w:rPr>
                <w:ins w:id="4844" w:author="ZTE-Ma Zhifeng" w:date="2022-08-29T15:16:00Z"/>
              </w:rPr>
            </w:pPr>
            <w:ins w:id="4845" w:author="ZTE-Ma Zhifeng" w:date="2022-08-29T15:16:00Z">
              <w:r>
                <w:t>CA_n257I</w:t>
              </w:r>
            </w:ins>
          </w:p>
          <w:p w14:paraId="430A0859" w14:textId="77777777" w:rsidR="00E44634" w:rsidRDefault="00E44634" w:rsidP="00E44634">
            <w:pPr>
              <w:pStyle w:val="TAC"/>
              <w:rPr>
                <w:ins w:id="4846" w:author="ZTE-Ma Zhifeng" w:date="2022-08-29T15:16:00Z"/>
              </w:rPr>
            </w:pPr>
            <w:ins w:id="4847" w:author="ZTE-Ma Zhifeng" w:date="2022-08-29T15:16:00Z">
              <w:r>
                <w:t>CA_n259G</w:t>
              </w:r>
            </w:ins>
          </w:p>
          <w:p w14:paraId="72EF0E34" w14:textId="77777777" w:rsidR="00E44634" w:rsidRDefault="00E44634" w:rsidP="00E44634">
            <w:pPr>
              <w:pStyle w:val="TAC"/>
              <w:rPr>
                <w:ins w:id="4848" w:author="ZTE-Ma Zhifeng" w:date="2022-08-29T15:16:00Z"/>
              </w:rPr>
            </w:pPr>
            <w:ins w:id="4849" w:author="ZTE-Ma Zhifeng" w:date="2022-08-29T15:16:00Z">
              <w:r>
                <w:t>CA_n259H</w:t>
              </w:r>
            </w:ins>
          </w:p>
          <w:p w14:paraId="5800D2DB" w14:textId="77777777" w:rsidR="00E44634" w:rsidRDefault="00E44634" w:rsidP="00E44634">
            <w:pPr>
              <w:pStyle w:val="TAC"/>
              <w:rPr>
                <w:ins w:id="4850" w:author="ZTE-Ma Zhifeng" w:date="2022-08-29T15:16:00Z"/>
                <w:lang w:eastAsia="zh-CN"/>
              </w:rPr>
            </w:pPr>
            <w:ins w:id="4851" w:author="ZTE-Ma Zhifeng" w:date="2022-08-29T15:16:00Z">
              <w:r>
                <w:t>CA_n259I</w:t>
              </w:r>
              <w:r>
                <w:rPr>
                  <w:lang w:eastAsia="zh-CN"/>
                </w:rPr>
                <w:t xml:space="preserve"> </w:t>
              </w:r>
            </w:ins>
          </w:p>
          <w:p w14:paraId="32A6000A" w14:textId="77777777" w:rsidR="00E44634" w:rsidRDefault="00E44634" w:rsidP="00E44634">
            <w:pPr>
              <w:pStyle w:val="TAL"/>
              <w:jc w:val="center"/>
              <w:rPr>
                <w:ins w:id="4852" w:author="ZTE-Ma Zhifeng" w:date="2022-08-29T15:16:00Z"/>
                <w:lang w:eastAsia="zh-CN"/>
              </w:rPr>
            </w:pPr>
            <w:ins w:id="4853" w:author="ZTE-Ma Zhifeng" w:date="2022-08-29T15:16:00Z">
              <w:r>
                <w:rPr>
                  <w:lang w:eastAsia="zh-CN"/>
                </w:rPr>
                <w:t>CA_n78A-n257A</w:t>
              </w:r>
            </w:ins>
          </w:p>
          <w:p w14:paraId="255C495D" w14:textId="77777777" w:rsidR="00E44634" w:rsidRDefault="00E44634" w:rsidP="00E44634">
            <w:pPr>
              <w:pStyle w:val="TAL"/>
              <w:jc w:val="center"/>
              <w:rPr>
                <w:ins w:id="4854" w:author="ZTE-Ma Zhifeng" w:date="2022-08-29T15:16:00Z"/>
                <w:lang w:eastAsia="zh-CN"/>
              </w:rPr>
            </w:pPr>
            <w:ins w:id="4855" w:author="ZTE-Ma Zhifeng" w:date="2022-08-29T15:16:00Z">
              <w:r>
                <w:rPr>
                  <w:lang w:eastAsia="zh-CN"/>
                </w:rPr>
                <w:t>CA_n78A-n257G</w:t>
              </w:r>
            </w:ins>
          </w:p>
          <w:p w14:paraId="6077446F" w14:textId="77777777" w:rsidR="00E44634" w:rsidRDefault="00E44634" w:rsidP="00E44634">
            <w:pPr>
              <w:pStyle w:val="TAL"/>
              <w:jc w:val="center"/>
              <w:rPr>
                <w:ins w:id="4856" w:author="ZTE-Ma Zhifeng" w:date="2022-08-29T15:16:00Z"/>
                <w:lang w:eastAsia="zh-CN"/>
              </w:rPr>
            </w:pPr>
            <w:ins w:id="4857" w:author="ZTE-Ma Zhifeng" w:date="2022-08-29T15:16:00Z">
              <w:r>
                <w:rPr>
                  <w:lang w:eastAsia="zh-CN"/>
                </w:rPr>
                <w:t>CA_n78A-n257H</w:t>
              </w:r>
            </w:ins>
          </w:p>
          <w:p w14:paraId="5A893362" w14:textId="77777777" w:rsidR="00E44634" w:rsidRDefault="00E44634" w:rsidP="00E44634">
            <w:pPr>
              <w:pStyle w:val="TAL"/>
              <w:jc w:val="center"/>
              <w:rPr>
                <w:ins w:id="4858" w:author="ZTE-Ma Zhifeng" w:date="2022-08-29T15:16:00Z"/>
                <w:lang w:eastAsia="zh-CN"/>
              </w:rPr>
            </w:pPr>
            <w:ins w:id="4859" w:author="ZTE-Ma Zhifeng" w:date="2022-08-29T15:16:00Z">
              <w:r>
                <w:rPr>
                  <w:lang w:eastAsia="zh-CN"/>
                </w:rPr>
                <w:t>CA_n78A-n257I</w:t>
              </w:r>
            </w:ins>
          </w:p>
          <w:p w14:paraId="5C85275E" w14:textId="77777777" w:rsidR="00E44634" w:rsidRDefault="00E44634" w:rsidP="00E44634">
            <w:pPr>
              <w:pStyle w:val="TAL"/>
              <w:jc w:val="center"/>
              <w:rPr>
                <w:ins w:id="4860" w:author="ZTE-Ma Zhifeng" w:date="2022-08-29T15:16:00Z"/>
                <w:lang w:eastAsia="zh-CN"/>
              </w:rPr>
            </w:pPr>
            <w:ins w:id="4861" w:author="ZTE-Ma Zhifeng" w:date="2022-08-29T15:16:00Z">
              <w:r>
                <w:rPr>
                  <w:lang w:eastAsia="zh-CN"/>
                </w:rPr>
                <w:t>CA_n78A-n259A</w:t>
              </w:r>
            </w:ins>
          </w:p>
          <w:p w14:paraId="7B442925" w14:textId="77777777" w:rsidR="00E44634" w:rsidRDefault="00E44634" w:rsidP="00E44634">
            <w:pPr>
              <w:pStyle w:val="TAL"/>
              <w:jc w:val="center"/>
              <w:rPr>
                <w:ins w:id="4862" w:author="ZTE-Ma Zhifeng" w:date="2022-08-29T15:16:00Z"/>
                <w:lang w:eastAsia="zh-CN"/>
              </w:rPr>
            </w:pPr>
            <w:ins w:id="4863" w:author="ZTE-Ma Zhifeng" w:date="2022-08-29T15:16:00Z">
              <w:r>
                <w:rPr>
                  <w:lang w:eastAsia="zh-CN"/>
                </w:rPr>
                <w:t>CA_n78A-n259G</w:t>
              </w:r>
            </w:ins>
          </w:p>
          <w:p w14:paraId="00EB7525" w14:textId="77777777" w:rsidR="00E44634" w:rsidRDefault="00E44634" w:rsidP="00E44634">
            <w:pPr>
              <w:pStyle w:val="TAL"/>
              <w:jc w:val="center"/>
              <w:rPr>
                <w:ins w:id="4864" w:author="ZTE-Ma Zhifeng" w:date="2022-08-29T15:16:00Z"/>
                <w:lang w:eastAsia="zh-CN"/>
              </w:rPr>
            </w:pPr>
            <w:ins w:id="4865" w:author="ZTE-Ma Zhifeng" w:date="2022-08-29T15:16:00Z">
              <w:r>
                <w:rPr>
                  <w:lang w:eastAsia="zh-CN"/>
                </w:rPr>
                <w:t>CA_n78A-n259H</w:t>
              </w:r>
            </w:ins>
          </w:p>
          <w:p w14:paraId="39604C61" w14:textId="63F9B3ED" w:rsidR="00E44634" w:rsidRPr="00032D3A" w:rsidRDefault="00E44634" w:rsidP="00E44634">
            <w:pPr>
              <w:pStyle w:val="TAC"/>
              <w:rPr>
                <w:ins w:id="4866" w:author="ZTE-Ma Zhifeng" w:date="2022-08-29T15:13:00Z"/>
                <w:rFonts w:eastAsia="Yu Mincho"/>
                <w:szCs w:val="18"/>
                <w:lang w:eastAsia="ja-JP"/>
              </w:rPr>
            </w:pPr>
            <w:ins w:id="4867" w:author="ZTE-Ma Zhifeng" w:date="2022-08-29T15:16:00Z">
              <w:r>
                <w:rPr>
                  <w:lang w:eastAsia="zh-CN"/>
                </w:rPr>
                <w:t>CA_n78A-n259I</w:t>
              </w:r>
            </w:ins>
          </w:p>
        </w:tc>
        <w:tc>
          <w:tcPr>
            <w:tcW w:w="1052" w:type="dxa"/>
            <w:tcBorders>
              <w:left w:val="single" w:sz="4" w:space="0" w:color="auto"/>
              <w:bottom w:val="single" w:sz="4" w:space="0" w:color="auto"/>
              <w:right w:val="single" w:sz="4" w:space="0" w:color="auto"/>
            </w:tcBorders>
            <w:vAlign w:val="center"/>
          </w:tcPr>
          <w:p w14:paraId="3E5EF0D7" w14:textId="7D7880BC" w:rsidR="00E44634" w:rsidRDefault="00E44634" w:rsidP="00E44634">
            <w:pPr>
              <w:pStyle w:val="TAC"/>
              <w:rPr>
                <w:ins w:id="4868" w:author="ZTE-Ma Zhifeng" w:date="2022-08-29T15:13:00Z"/>
              </w:rPr>
            </w:pPr>
            <w:ins w:id="4869"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4A4C82" w14:textId="12EF9859" w:rsidR="00E44634" w:rsidRPr="00032D3A" w:rsidRDefault="00E44634" w:rsidP="00E44634">
            <w:pPr>
              <w:pStyle w:val="TAC"/>
              <w:rPr>
                <w:ins w:id="4870" w:author="ZTE-Ma Zhifeng" w:date="2022-08-29T15:13:00Z"/>
                <w:lang w:val="en-US" w:bidi="ar"/>
              </w:rPr>
            </w:pPr>
            <w:ins w:id="4871"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C66005A" w14:textId="0CB43F1D" w:rsidR="00E44634" w:rsidRPr="00032D3A" w:rsidRDefault="00E44634" w:rsidP="00E44634">
            <w:pPr>
              <w:pStyle w:val="TAC"/>
              <w:rPr>
                <w:ins w:id="4872" w:author="ZTE-Ma Zhifeng" w:date="2022-08-29T15:13:00Z"/>
                <w:lang w:eastAsia="zh-CN"/>
              </w:rPr>
            </w:pPr>
            <w:ins w:id="4873" w:author="ZTE-Ma Zhifeng" w:date="2022-08-29T15:16:00Z">
              <w:r w:rsidRPr="00032D3A">
                <w:rPr>
                  <w:lang w:eastAsia="zh-CN"/>
                </w:rPr>
                <w:t>0</w:t>
              </w:r>
            </w:ins>
          </w:p>
        </w:tc>
      </w:tr>
      <w:tr w:rsidR="00E44634" w:rsidRPr="00032D3A" w14:paraId="1EEB260C" w14:textId="77777777" w:rsidTr="00DB1A0A">
        <w:trPr>
          <w:trHeight w:val="187"/>
          <w:jc w:val="center"/>
          <w:ins w:id="4874"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25A3C1EB" w14:textId="77777777" w:rsidR="00E44634" w:rsidRPr="00032D3A" w:rsidRDefault="00E44634" w:rsidP="00E44634">
            <w:pPr>
              <w:pStyle w:val="TAC"/>
              <w:rPr>
                <w:ins w:id="4875"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653224D" w14:textId="77777777" w:rsidR="00E44634" w:rsidRPr="00032D3A" w:rsidRDefault="00E44634" w:rsidP="00E44634">
            <w:pPr>
              <w:pStyle w:val="TAC"/>
              <w:rPr>
                <w:ins w:id="487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E57A23E" w14:textId="79E5F886" w:rsidR="00E44634" w:rsidRDefault="00E44634" w:rsidP="00E44634">
            <w:pPr>
              <w:pStyle w:val="TAC"/>
              <w:rPr>
                <w:ins w:id="4877" w:author="ZTE-Ma Zhifeng" w:date="2022-08-29T15:13:00Z"/>
              </w:rPr>
            </w:pPr>
            <w:ins w:id="4878"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2F7D5D3" w14:textId="067C2757" w:rsidR="00E44634" w:rsidRPr="00032D3A" w:rsidRDefault="00E44634" w:rsidP="00E44634">
            <w:pPr>
              <w:pStyle w:val="TAC"/>
              <w:rPr>
                <w:ins w:id="4879" w:author="ZTE-Ma Zhifeng" w:date="2022-08-29T15:13:00Z"/>
                <w:lang w:val="en-US" w:bidi="ar"/>
              </w:rPr>
            </w:pPr>
            <w:ins w:id="4880"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08D2ED6D" w14:textId="77777777" w:rsidR="00E44634" w:rsidRPr="00032D3A" w:rsidRDefault="00E44634" w:rsidP="00E44634">
            <w:pPr>
              <w:pStyle w:val="TAC"/>
              <w:rPr>
                <w:ins w:id="4881" w:author="ZTE-Ma Zhifeng" w:date="2022-08-29T15:13:00Z"/>
                <w:lang w:eastAsia="zh-CN"/>
              </w:rPr>
            </w:pPr>
          </w:p>
        </w:tc>
      </w:tr>
      <w:tr w:rsidR="00E44634" w:rsidRPr="00032D3A" w14:paraId="0FA3945E" w14:textId="77777777" w:rsidTr="00DB1A0A">
        <w:trPr>
          <w:trHeight w:val="187"/>
          <w:jc w:val="center"/>
          <w:ins w:id="4882"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E1F5DB8" w14:textId="77777777" w:rsidR="00E44634" w:rsidRPr="00032D3A" w:rsidRDefault="00E44634" w:rsidP="00E44634">
            <w:pPr>
              <w:pStyle w:val="TAC"/>
              <w:rPr>
                <w:ins w:id="4883"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45B40FF" w14:textId="77777777" w:rsidR="00E44634" w:rsidRPr="00032D3A" w:rsidRDefault="00E44634" w:rsidP="00E44634">
            <w:pPr>
              <w:pStyle w:val="TAC"/>
              <w:rPr>
                <w:ins w:id="488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BD958B8" w14:textId="63FDF56B" w:rsidR="00E44634" w:rsidRDefault="00E44634" w:rsidP="00E44634">
            <w:pPr>
              <w:pStyle w:val="TAC"/>
              <w:rPr>
                <w:ins w:id="4885" w:author="ZTE-Ma Zhifeng" w:date="2022-08-29T15:13:00Z"/>
              </w:rPr>
            </w:pPr>
            <w:ins w:id="4886"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2D5BC4" w14:textId="20BCE848" w:rsidR="00E44634" w:rsidRPr="00032D3A" w:rsidRDefault="00E44634" w:rsidP="00E44634">
            <w:pPr>
              <w:pStyle w:val="TAC"/>
              <w:rPr>
                <w:ins w:id="4887" w:author="ZTE-Ma Zhifeng" w:date="2022-08-29T15:13:00Z"/>
                <w:lang w:val="en-US" w:bidi="ar"/>
              </w:rPr>
            </w:pPr>
            <w:ins w:id="4888"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3264EA3" w14:textId="77777777" w:rsidR="00E44634" w:rsidRPr="00032D3A" w:rsidRDefault="00E44634" w:rsidP="00E44634">
            <w:pPr>
              <w:pStyle w:val="TAC"/>
              <w:rPr>
                <w:ins w:id="4889" w:author="ZTE-Ma Zhifeng" w:date="2022-08-29T15:13:00Z"/>
                <w:lang w:eastAsia="zh-CN"/>
              </w:rPr>
            </w:pPr>
          </w:p>
        </w:tc>
      </w:tr>
      <w:tr w:rsidR="00E44634" w:rsidRPr="00032D3A" w14:paraId="1D47ACB3" w14:textId="77777777" w:rsidTr="00DB1A0A">
        <w:trPr>
          <w:trHeight w:val="187"/>
          <w:jc w:val="center"/>
          <w:ins w:id="4890"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17F82C3" w14:textId="0A27E6E7" w:rsidR="00E44634" w:rsidRPr="00032D3A" w:rsidRDefault="00E44634" w:rsidP="00E44634">
            <w:pPr>
              <w:pStyle w:val="TAC"/>
              <w:rPr>
                <w:ins w:id="4891" w:author="ZTE-Ma Zhifeng" w:date="2022-08-29T15:13:00Z"/>
                <w:rFonts w:eastAsia="Yu Mincho"/>
                <w:szCs w:val="18"/>
                <w:lang w:eastAsia="ja-JP"/>
              </w:rPr>
            </w:pPr>
            <w:ins w:id="4892" w:author="ZTE-Ma Zhifeng" w:date="2022-08-29T15:16:00Z">
              <w:r>
                <w:t>CA_n78</w:t>
              </w:r>
              <w:r w:rsidRPr="006D7718">
                <w:t>A-n257I-n259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7D1F01B" w14:textId="77777777" w:rsidR="00E44634" w:rsidRDefault="00E44634" w:rsidP="00E44634">
            <w:pPr>
              <w:pStyle w:val="TAC"/>
              <w:rPr>
                <w:ins w:id="4893" w:author="ZTE-Ma Zhifeng" w:date="2022-08-29T15:16:00Z"/>
              </w:rPr>
            </w:pPr>
            <w:ins w:id="4894" w:author="ZTE-Ma Zhifeng" w:date="2022-08-29T15:16:00Z">
              <w:r>
                <w:t>CA_n257G</w:t>
              </w:r>
            </w:ins>
          </w:p>
          <w:p w14:paraId="0BF4FA87" w14:textId="77777777" w:rsidR="00E44634" w:rsidRDefault="00E44634" w:rsidP="00E44634">
            <w:pPr>
              <w:pStyle w:val="TAC"/>
              <w:rPr>
                <w:ins w:id="4895" w:author="ZTE-Ma Zhifeng" w:date="2022-08-29T15:16:00Z"/>
              </w:rPr>
            </w:pPr>
            <w:ins w:id="4896" w:author="ZTE-Ma Zhifeng" w:date="2022-08-29T15:16:00Z">
              <w:r>
                <w:t>CA_n257H</w:t>
              </w:r>
            </w:ins>
          </w:p>
          <w:p w14:paraId="503BC1CB" w14:textId="77777777" w:rsidR="00E44634" w:rsidRDefault="00E44634" w:rsidP="00E44634">
            <w:pPr>
              <w:pStyle w:val="TAC"/>
              <w:rPr>
                <w:ins w:id="4897" w:author="ZTE-Ma Zhifeng" w:date="2022-08-29T15:16:00Z"/>
              </w:rPr>
            </w:pPr>
            <w:ins w:id="4898" w:author="ZTE-Ma Zhifeng" w:date="2022-08-29T15:16:00Z">
              <w:r>
                <w:t>CA_n257I</w:t>
              </w:r>
            </w:ins>
          </w:p>
          <w:p w14:paraId="1F865DCB" w14:textId="77777777" w:rsidR="00E44634" w:rsidRDefault="00E44634" w:rsidP="00E44634">
            <w:pPr>
              <w:pStyle w:val="TAC"/>
              <w:rPr>
                <w:ins w:id="4899" w:author="ZTE-Ma Zhifeng" w:date="2022-08-29T15:16:00Z"/>
              </w:rPr>
            </w:pPr>
            <w:ins w:id="4900" w:author="ZTE-Ma Zhifeng" w:date="2022-08-29T15:16:00Z">
              <w:r>
                <w:t>CA_n259G</w:t>
              </w:r>
            </w:ins>
          </w:p>
          <w:p w14:paraId="00C8EE72" w14:textId="77777777" w:rsidR="00E44634" w:rsidRDefault="00E44634" w:rsidP="00E44634">
            <w:pPr>
              <w:pStyle w:val="TAC"/>
              <w:rPr>
                <w:ins w:id="4901" w:author="ZTE-Ma Zhifeng" w:date="2022-08-29T15:16:00Z"/>
              </w:rPr>
            </w:pPr>
            <w:ins w:id="4902" w:author="ZTE-Ma Zhifeng" w:date="2022-08-29T15:16:00Z">
              <w:r>
                <w:t>CA_n259H</w:t>
              </w:r>
            </w:ins>
          </w:p>
          <w:p w14:paraId="377039A5" w14:textId="77777777" w:rsidR="00E44634" w:rsidRDefault="00E44634" w:rsidP="00E44634">
            <w:pPr>
              <w:pStyle w:val="TAC"/>
              <w:rPr>
                <w:ins w:id="4903" w:author="ZTE-Ma Zhifeng" w:date="2022-08-29T15:16:00Z"/>
              </w:rPr>
            </w:pPr>
            <w:ins w:id="4904" w:author="ZTE-Ma Zhifeng" w:date="2022-08-29T15:16:00Z">
              <w:r>
                <w:t>CA_n259I</w:t>
              </w:r>
            </w:ins>
          </w:p>
          <w:p w14:paraId="67604B8D" w14:textId="77777777" w:rsidR="00E44634" w:rsidRDefault="00E44634" w:rsidP="00E44634">
            <w:pPr>
              <w:pStyle w:val="TAC"/>
              <w:rPr>
                <w:ins w:id="4905" w:author="ZTE-Ma Zhifeng" w:date="2022-08-29T15:16:00Z"/>
                <w:lang w:eastAsia="zh-CN"/>
              </w:rPr>
            </w:pPr>
            <w:ins w:id="4906" w:author="ZTE-Ma Zhifeng" w:date="2022-08-29T15:16:00Z">
              <w:r>
                <w:t>CA_n259J</w:t>
              </w:r>
              <w:r>
                <w:rPr>
                  <w:lang w:eastAsia="zh-CN"/>
                </w:rPr>
                <w:t xml:space="preserve"> </w:t>
              </w:r>
            </w:ins>
          </w:p>
          <w:p w14:paraId="743F5901" w14:textId="77777777" w:rsidR="00E44634" w:rsidRDefault="00E44634" w:rsidP="00E44634">
            <w:pPr>
              <w:pStyle w:val="TAL"/>
              <w:jc w:val="center"/>
              <w:rPr>
                <w:ins w:id="4907" w:author="ZTE-Ma Zhifeng" w:date="2022-08-29T15:16:00Z"/>
                <w:lang w:eastAsia="zh-CN"/>
              </w:rPr>
            </w:pPr>
            <w:ins w:id="4908" w:author="ZTE-Ma Zhifeng" w:date="2022-08-29T15:16:00Z">
              <w:r>
                <w:rPr>
                  <w:lang w:eastAsia="zh-CN"/>
                </w:rPr>
                <w:t>CA_n78A-n257A</w:t>
              </w:r>
            </w:ins>
          </w:p>
          <w:p w14:paraId="3D467413" w14:textId="77777777" w:rsidR="00E44634" w:rsidRDefault="00E44634" w:rsidP="00E44634">
            <w:pPr>
              <w:pStyle w:val="TAL"/>
              <w:jc w:val="center"/>
              <w:rPr>
                <w:ins w:id="4909" w:author="ZTE-Ma Zhifeng" w:date="2022-08-29T15:16:00Z"/>
                <w:lang w:eastAsia="zh-CN"/>
              </w:rPr>
            </w:pPr>
            <w:ins w:id="4910" w:author="ZTE-Ma Zhifeng" w:date="2022-08-29T15:16:00Z">
              <w:r>
                <w:rPr>
                  <w:lang w:eastAsia="zh-CN"/>
                </w:rPr>
                <w:t>CA_n78A-n257G</w:t>
              </w:r>
            </w:ins>
          </w:p>
          <w:p w14:paraId="52DFC85B" w14:textId="77777777" w:rsidR="00E44634" w:rsidRDefault="00E44634" w:rsidP="00E44634">
            <w:pPr>
              <w:pStyle w:val="TAL"/>
              <w:jc w:val="center"/>
              <w:rPr>
                <w:ins w:id="4911" w:author="ZTE-Ma Zhifeng" w:date="2022-08-29T15:16:00Z"/>
                <w:lang w:eastAsia="zh-CN"/>
              </w:rPr>
            </w:pPr>
            <w:ins w:id="4912" w:author="ZTE-Ma Zhifeng" w:date="2022-08-29T15:16:00Z">
              <w:r>
                <w:rPr>
                  <w:lang w:eastAsia="zh-CN"/>
                </w:rPr>
                <w:t>CA_n78A-n257H</w:t>
              </w:r>
            </w:ins>
          </w:p>
          <w:p w14:paraId="6E162186" w14:textId="77777777" w:rsidR="00E44634" w:rsidRDefault="00E44634" w:rsidP="00E44634">
            <w:pPr>
              <w:pStyle w:val="TAL"/>
              <w:jc w:val="center"/>
              <w:rPr>
                <w:ins w:id="4913" w:author="ZTE-Ma Zhifeng" w:date="2022-08-29T15:16:00Z"/>
                <w:lang w:eastAsia="zh-CN"/>
              </w:rPr>
            </w:pPr>
            <w:ins w:id="4914" w:author="ZTE-Ma Zhifeng" w:date="2022-08-29T15:16:00Z">
              <w:r>
                <w:rPr>
                  <w:lang w:eastAsia="zh-CN"/>
                </w:rPr>
                <w:t>CA_n78A-n257I</w:t>
              </w:r>
            </w:ins>
          </w:p>
          <w:p w14:paraId="6211030B" w14:textId="77777777" w:rsidR="00E44634" w:rsidRDefault="00E44634" w:rsidP="00E44634">
            <w:pPr>
              <w:pStyle w:val="TAL"/>
              <w:jc w:val="center"/>
              <w:rPr>
                <w:ins w:id="4915" w:author="ZTE-Ma Zhifeng" w:date="2022-08-29T15:16:00Z"/>
                <w:lang w:eastAsia="zh-CN"/>
              </w:rPr>
            </w:pPr>
            <w:ins w:id="4916" w:author="ZTE-Ma Zhifeng" w:date="2022-08-29T15:16:00Z">
              <w:r>
                <w:rPr>
                  <w:lang w:eastAsia="zh-CN"/>
                </w:rPr>
                <w:t>CA_n78A-n259A</w:t>
              </w:r>
            </w:ins>
          </w:p>
          <w:p w14:paraId="41AEB674" w14:textId="77777777" w:rsidR="00E44634" w:rsidRDefault="00E44634" w:rsidP="00E44634">
            <w:pPr>
              <w:pStyle w:val="TAL"/>
              <w:jc w:val="center"/>
              <w:rPr>
                <w:ins w:id="4917" w:author="ZTE-Ma Zhifeng" w:date="2022-08-29T15:16:00Z"/>
                <w:lang w:eastAsia="zh-CN"/>
              </w:rPr>
            </w:pPr>
            <w:ins w:id="4918" w:author="ZTE-Ma Zhifeng" w:date="2022-08-29T15:16:00Z">
              <w:r>
                <w:rPr>
                  <w:lang w:eastAsia="zh-CN"/>
                </w:rPr>
                <w:t>CA_n78A-n259G</w:t>
              </w:r>
            </w:ins>
          </w:p>
          <w:p w14:paraId="669A6AD6" w14:textId="77777777" w:rsidR="00E44634" w:rsidRDefault="00E44634" w:rsidP="00E44634">
            <w:pPr>
              <w:pStyle w:val="TAL"/>
              <w:jc w:val="center"/>
              <w:rPr>
                <w:ins w:id="4919" w:author="ZTE-Ma Zhifeng" w:date="2022-08-29T15:16:00Z"/>
                <w:lang w:eastAsia="zh-CN"/>
              </w:rPr>
            </w:pPr>
            <w:ins w:id="4920" w:author="ZTE-Ma Zhifeng" w:date="2022-08-29T15:16:00Z">
              <w:r>
                <w:rPr>
                  <w:lang w:eastAsia="zh-CN"/>
                </w:rPr>
                <w:t>CA_n78A-n259H</w:t>
              </w:r>
            </w:ins>
          </w:p>
          <w:p w14:paraId="4D0186C2" w14:textId="77777777" w:rsidR="00E44634" w:rsidRDefault="00E44634" w:rsidP="00E44634">
            <w:pPr>
              <w:pStyle w:val="TAL"/>
              <w:jc w:val="center"/>
              <w:rPr>
                <w:ins w:id="4921" w:author="ZTE-Ma Zhifeng" w:date="2022-08-29T15:16:00Z"/>
                <w:lang w:eastAsia="zh-CN"/>
              </w:rPr>
            </w:pPr>
            <w:ins w:id="4922" w:author="ZTE-Ma Zhifeng" w:date="2022-08-29T15:16:00Z">
              <w:r>
                <w:rPr>
                  <w:lang w:eastAsia="zh-CN"/>
                </w:rPr>
                <w:t>CA_n78A-n259I</w:t>
              </w:r>
            </w:ins>
          </w:p>
          <w:p w14:paraId="63C8378C" w14:textId="4E9B9359" w:rsidR="00E44634" w:rsidRPr="00032D3A" w:rsidRDefault="00E44634" w:rsidP="00E44634">
            <w:pPr>
              <w:pStyle w:val="TAC"/>
              <w:rPr>
                <w:ins w:id="4923" w:author="ZTE-Ma Zhifeng" w:date="2022-08-29T15:13:00Z"/>
                <w:rFonts w:eastAsia="Yu Mincho"/>
                <w:szCs w:val="18"/>
                <w:lang w:eastAsia="ja-JP"/>
              </w:rPr>
            </w:pPr>
            <w:ins w:id="4924" w:author="ZTE-Ma Zhifeng" w:date="2022-08-29T15:16:00Z">
              <w:r>
                <w:rPr>
                  <w:lang w:eastAsia="zh-CN"/>
                </w:rPr>
                <w:t>CA_n78A-n259J</w:t>
              </w:r>
            </w:ins>
          </w:p>
        </w:tc>
        <w:tc>
          <w:tcPr>
            <w:tcW w:w="1052" w:type="dxa"/>
            <w:tcBorders>
              <w:left w:val="single" w:sz="4" w:space="0" w:color="auto"/>
              <w:bottom w:val="single" w:sz="4" w:space="0" w:color="auto"/>
              <w:right w:val="single" w:sz="4" w:space="0" w:color="auto"/>
            </w:tcBorders>
            <w:vAlign w:val="center"/>
          </w:tcPr>
          <w:p w14:paraId="1307E55B" w14:textId="41709320" w:rsidR="00E44634" w:rsidRDefault="00E44634" w:rsidP="00E44634">
            <w:pPr>
              <w:pStyle w:val="TAC"/>
              <w:rPr>
                <w:ins w:id="4925" w:author="ZTE-Ma Zhifeng" w:date="2022-08-29T15:13:00Z"/>
              </w:rPr>
            </w:pPr>
            <w:ins w:id="4926"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0F69253" w14:textId="16C90BA5" w:rsidR="00E44634" w:rsidRPr="00032D3A" w:rsidRDefault="00E44634" w:rsidP="00E44634">
            <w:pPr>
              <w:pStyle w:val="TAC"/>
              <w:rPr>
                <w:ins w:id="4927" w:author="ZTE-Ma Zhifeng" w:date="2022-08-29T15:13:00Z"/>
                <w:lang w:val="en-US" w:bidi="ar"/>
              </w:rPr>
            </w:pPr>
            <w:ins w:id="4928"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E5851D1" w14:textId="39D06453" w:rsidR="00E44634" w:rsidRPr="00032D3A" w:rsidRDefault="00E44634" w:rsidP="00E44634">
            <w:pPr>
              <w:pStyle w:val="TAC"/>
              <w:rPr>
                <w:ins w:id="4929" w:author="ZTE-Ma Zhifeng" w:date="2022-08-29T15:13:00Z"/>
                <w:lang w:eastAsia="zh-CN"/>
              </w:rPr>
            </w:pPr>
            <w:ins w:id="4930" w:author="ZTE-Ma Zhifeng" w:date="2022-08-29T15:16:00Z">
              <w:r w:rsidRPr="00032D3A">
                <w:rPr>
                  <w:lang w:eastAsia="zh-CN"/>
                </w:rPr>
                <w:t>0</w:t>
              </w:r>
            </w:ins>
          </w:p>
        </w:tc>
      </w:tr>
      <w:tr w:rsidR="00E44634" w:rsidRPr="00032D3A" w14:paraId="6DBA1F60" w14:textId="77777777" w:rsidTr="00DB1A0A">
        <w:trPr>
          <w:trHeight w:val="187"/>
          <w:jc w:val="center"/>
          <w:ins w:id="493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1B9068C" w14:textId="77777777" w:rsidR="00E44634" w:rsidRPr="00032D3A" w:rsidRDefault="00E44634" w:rsidP="00E44634">
            <w:pPr>
              <w:pStyle w:val="TAC"/>
              <w:rPr>
                <w:ins w:id="493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23D198E" w14:textId="77777777" w:rsidR="00E44634" w:rsidRPr="00032D3A" w:rsidRDefault="00E44634" w:rsidP="00E44634">
            <w:pPr>
              <w:pStyle w:val="TAC"/>
              <w:rPr>
                <w:ins w:id="493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D0A1741" w14:textId="0AA5A484" w:rsidR="00E44634" w:rsidRDefault="00E44634" w:rsidP="00E44634">
            <w:pPr>
              <w:pStyle w:val="TAC"/>
              <w:rPr>
                <w:ins w:id="4934" w:author="ZTE-Ma Zhifeng" w:date="2022-08-29T15:13:00Z"/>
              </w:rPr>
            </w:pPr>
            <w:ins w:id="493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72AFB12" w14:textId="0FA4FFB2" w:rsidR="00E44634" w:rsidRPr="00032D3A" w:rsidRDefault="00E44634" w:rsidP="00E44634">
            <w:pPr>
              <w:pStyle w:val="TAC"/>
              <w:rPr>
                <w:ins w:id="4936" w:author="ZTE-Ma Zhifeng" w:date="2022-08-29T15:13:00Z"/>
                <w:lang w:val="en-US" w:bidi="ar"/>
              </w:rPr>
            </w:pPr>
            <w:ins w:id="4937"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66EEAEF0" w14:textId="77777777" w:rsidR="00E44634" w:rsidRPr="00032D3A" w:rsidRDefault="00E44634" w:rsidP="00E44634">
            <w:pPr>
              <w:pStyle w:val="TAC"/>
              <w:rPr>
                <w:ins w:id="4938" w:author="ZTE-Ma Zhifeng" w:date="2022-08-29T15:13:00Z"/>
                <w:lang w:eastAsia="zh-CN"/>
              </w:rPr>
            </w:pPr>
          </w:p>
        </w:tc>
      </w:tr>
      <w:tr w:rsidR="00E44634" w:rsidRPr="00032D3A" w14:paraId="0B4F3180" w14:textId="77777777" w:rsidTr="00DB1A0A">
        <w:trPr>
          <w:trHeight w:val="187"/>
          <w:jc w:val="center"/>
          <w:ins w:id="493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18529F30" w14:textId="77777777" w:rsidR="00E44634" w:rsidRPr="00032D3A" w:rsidRDefault="00E44634" w:rsidP="00E44634">
            <w:pPr>
              <w:pStyle w:val="TAC"/>
              <w:rPr>
                <w:ins w:id="494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4B1AAE9" w14:textId="77777777" w:rsidR="00E44634" w:rsidRPr="00032D3A" w:rsidRDefault="00E44634" w:rsidP="00E44634">
            <w:pPr>
              <w:pStyle w:val="TAC"/>
              <w:rPr>
                <w:ins w:id="494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EF68882" w14:textId="47F21BCB" w:rsidR="00E44634" w:rsidRDefault="00E44634" w:rsidP="00E44634">
            <w:pPr>
              <w:pStyle w:val="TAC"/>
              <w:rPr>
                <w:ins w:id="4942" w:author="ZTE-Ma Zhifeng" w:date="2022-08-29T15:13:00Z"/>
              </w:rPr>
            </w:pPr>
            <w:ins w:id="494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DFB139" w14:textId="2E210334" w:rsidR="00E44634" w:rsidRPr="00032D3A" w:rsidRDefault="00E44634" w:rsidP="00E44634">
            <w:pPr>
              <w:pStyle w:val="TAC"/>
              <w:rPr>
                <w:ins w:id="4944" w:author="ZTE-Ma Zhifeng" w:date="2022-08-29T15:13:00Z"/>
                <w:lang w:val="en-US" w:bidi="ar"/>
              </w:rPr>
            </w:pPr>
            <w:ins w:id="4945"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A9EDB49" w14:textId="77777777" w:rsidR="00E44634" w:rsidRPr="00032D3A" w:rsidRDefault="00E44634" w:rsidP="00E44634">
            <w:pPr>
              <w:pStyle w:val="TAC"/>
              <w:rPr>
                <w:ins w:id="4946" w:author="ZTE-Ma Zhifeng" w:date="2022-08-29T15:13:00Z"/>
                <w:lang w:eastAsia="zh-CN"/>
              </w:rPr>
            </w:pPr>
          </w:p>
        </w:tc>
      </w:tr>
      <w:tr w:rsidR="00E44634" w:rsidRPr="00032D3A" w14:paraId="38268056" w14:textId="77777777" w:rsidTr="00DB1A0A">
        <w:trPr>
          <w:trHeight w:val="187"/>
          <w:jc w:val="center"/>
          <w:ins w:id="494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82AB4E4" w14:textId="4384AE2B" w:rsidR="00E44634" w:rsidRPr="00032D3A" w:rsidRDefault="00E44634" w:rsidP="00E44634">
            <w:pPr>
              <w:pStyle w:val="TAC"/>
              <w:rPr>
                <w:ins w:id="4948" w:author="ZTE-Ma Zhifeng" w:date="2022-08-29T15:13:00Z"/>
                <w:rFonts w:eastAsia="Yu Mincho"/>
                <w:szCs w:val="18"/>
                <w:lang w:eastAsia="ja-JP"/>
              </w:rPr>
            </w:pPr>
            <w:ins w:id="4949" w:author="ZTE-Ma Zhifeng" w:date="2022-08-29T15:16:00Z">
              <w:r>
                <w:t>CA_n78</w:t>
              </w:r>
              <w:r w:rsidRPr="006D7718">
                <w:t>A-n257I-n259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41A7E03" w14:textId="77777777" w:rsidR="00E44634" w:rsidRDefault="00E44634" w:rsidP="00E44634">
            <w:pPr>
              <w:pStyle w:val="TAC"/>
              <w:rPr>
                <w:ins w:id="4950" w:author="ZTE-Ma Zhifeng" w:date="2022-08-29T15:16:00Z"/>
              </w:rPr>
            </w:pPr>
            <w:ins w:id="4951" w:author="ZTE-Ma Zhifeng" w:date="2022-08-29T15:16:00Z">
              <w:r>
                <w:t>CA_n257G</w:t>
              </w:r>
            </w:ins>
          </w:p>
          <w:p w14:paraId="1761237E" w14:textId="77777777" w:rsidR="00E44634" w:rsidRDefault="00E44634" w:rsidP="00E44634">
            <w:pPr>
              <w:pStyle w:val="TAC"/>
              <w:rPr>
                <w:ins w:id="4952" w:author="ZTE-Ma Zhifeng" w:date="2022-08-29T15:16:00Z"/>
              </w:rPr>
            </w:pPr>
            <w:ins w:id="4953" w:author="ZTE-Ma Zhifeng" w:date="2022-08-29T15:16:00Z">
              <w:r>
                <w:t>CA_n257H</w:t>
              </w:r>
            </w:ins>
          </w:p>
          <w:p w14:paraId="049B498E" w14:textId="77777777" w:rsidR="00E44634" w:rsidRDefault="00E44634" w:rsidP="00E44634">
            <w:pPr>
              <w:pStyle w:val="TAC"/>
              <w:rPr>
                <w:ins w:id="4954" w:author="ZTE-Ma Zhifeng" w:date="2022-08-29T15:16:00Z"/>
              </w:rPr>
            </w:pPr>
            <w:ins w:id="4955" w:author="ZTE-Ma Zhifeng" w:date="2022-08-29T15:16:00Z">
              <w:r>
                <w:t>CA_n257I</w:t>
              </w:r>
            </w:ins>
          </w:p>
          <w:p w14:paraId="54618994" w14:textId="77777777" w:rsidR="00E44634" w:rsidRDefault="00E44634" w:rsidP="00E44634">
            <w:pPr>
              <w:pStyle w:val="TAC"/>
              <w:rPr>
                <w:ins w:id="4956" w:author="ZTE-Ma Zhifeng" w:date="2022-08-29T15:16:00Z"/>
              </w:rPr>
            </w:pPr>
            <w:ins w:id="4957" w:author="ZTE-Ma Zhifeng" w:date="2022-08-29T15:16:00Z">
              <w:r>
                <w:t>CA_n259G</w:t>
              </w:r>
            </w:ins>
          </w:p>
          <w:p w14:paraId="3CE7C70F" w14:textId="77777777" w:rsidR="00E44634" w:rsidRDefault="00E44634" w:rsidP="00E44634">
            <w:pPr>
              <w:pStyle w:val="TAC"/>
              <w:rPr>
                <w:ins w:id="4958" w:author="ZTE-Ma Zhifeng" w:date="2022-08-29T15:16:00Z"/>
              </w:rPr>
            </w:pPr>
            <w:ins w:id="4959" w:author="ZTE-Ma Zhifeng" w:date="2022-08-29T15:16:00Z">
              <w:r>
                <w:t>CA_n259H</w:t>
              </w:r>
            </w:ins>
          </w:p>
          <w:p w14:paraId="22CC718D" w14:textId="77777777" w:rsidR="00E44634" w:rsidRDefault="00E44634" w:rsidP="00E44634">
            <w:pPr>
              <w:pStyle w:val="TAC"/>
              <w:rPr>
                <w:ins w:id="4960" w:author="ZTE-Ma Zhifeng" w:date="2022-08-29T15:16:00Z"/>
              </w:rPr>
            </w:pPr>
            <w:ins w:id="4961" w:author="ZTE-Ma Zhifeng" w:date="2022-08-29T15:16:00Z">
              <w:r>
                <w:t>CA_n259I</w:t>
              </w:r>
            </w:ins>
          </w:p>
          <w:p w14:paraId="182D05AB" w14:textId="77777777" w:rsidR="00E44634" w:rsidRDefault="00E44634" w:rsidP="00E44634">
            <w:pPr>
              <w:pStyle w:val="TAC"/>
              <w:rPr>
                <w:ins w:id="4962" w:author="ZTE-Ma Zhifeng" w:date="2022-08-29T15:16:00Z"/>
              </w:rPr>
            </w:pPr>
            <w:ins w:id="4963" w:author="ZTE-Ma Zhifeng" w:date="2022-08-29T15:16:00Z">
              <w:r>
                <w:t>CA_n259J</w:t>
              </w:r>
            </w:ins>
          </w:p>
          <w:p w14:paraId="123F23A0" w14:textId="77777777" w:rsidR="00E44634" w:rsidRDefault="00E44634" w:rsidP="00E44634">
            <w:pPr>
              <w:pStyle w:val="TAC"/>
              <w:rPr>
                <w:ins w:id="4964" w:author="ZTE-Ma Zhifeng" w:date="2022-08-29T15:16:00Z"/>
                <w:lang w:eastAsia="zh-CN"/>
              </w:rPr>
            </w:pPr>
            <w:ins w:id="4965" w:author="ZTE-Ma Zhifeng" w:date="2022-08-29T15:16:00Z">
              <w:r>
                <w:t>CA_n259K</w:t>
              </w:r>
              <w:r>
                <w:rPr>
                  <w:lang w:eastAsia="zh-CN"/>
                </w:rPr>
                <w:t xml:space="preserve"> </w:t>
              </w:r>
            </w:ins>
          </w:p>
          <w:p w14:paraId="1B4674F0" w14:textId="77777777" w:rsidR="00E44634" w:rsidRDefault="00E44634" w:rsidP="00E44634">
            <w:pPr>
              <w:pStyle w:val="TAL"/>
              <w:jc w:val="center"/>
              <w:rPr>
                <w:ins w:id="4966" w:author="ZTE-Ma Zhifeng" w:date="2022-08-29T15:16:00Z"/>
                <w:lang w:eastAsia="zh-CN"/>
              </w:rPr>
            </w:pPr>
            <w:ins w:id="4967" w:author="ZTE-Ma Zhifeng" w:date="2022-08-29T15:16:00Z">
              <w:r>
                <w:rPr>
                  <w:lang w:eastAsia="zh-CN"/>
                </w:rPr>
                <w:t>CA_n78A-n257A</w:t>
              </w:r>
            </w:ins>
          </w:p>
          <w:p w14:paraId="7900DD6C" w14:textId="77777777" w:rsidR="00E44634" w:rsidRDefault="00E44634" w:rsidP="00E44634">
            <w:pPr>
              <w:pStyle w:val="TAL"/>
              <w:jc w:val="center"/>
              <w:rPr>
                <w:ins w:id="4968" w:author="ZTE-Ma Zhifeng" w:date="2022-08-29T15:16:00Z"/>
                <w:lang w:eastAsia="zh-CN"/>
              </w:rPr>
            </w:pPr>
            <w:ins w:id="4969" w:author="ZTE-Ma Zhifeng" w:date="2022-08-29T15:16:00Z">
              <w:r>
                <w:rPr>
                  <w:lang w:eastAsia="zh-CN"/>
                </w:rPr>
                <w:t>CA_n78A-n257G</w:t>
              </w:r>
            </w:ins>
          </w:p>
          <w:p w14:paraId="313B67F4" w14:textId="77777777" w:rsidR="00E44634" w:rsidRDefault="00E44634" w:rsidP="00E44634">
            <w:pPr>
              <w:pStyle w:val="TAL"/>
              <w:jc w:val="center"/>
              <w:rPr>
                <w:ins w:id="4970" w:author="ZTE-Ma Zhifeng" w:date="2022-08-29T15:16:00Z"/>
                <w:lang w:eastAsia="zh-CN"/>
              </w:rPr>
            </w:pPr>
            <w:ins w:id="4971" w:author="ZTE-Ma Zhifeng" w:date="2022-08-29T15:16:00Z">
              <w:r>
                <w:rPr>
                  <w:lang w:eastAsia="zh-CN"/>
                </w:rPr>
                <w:t>CA_n78A-n257H</w:t>
              </w:r>
            </w:ins>
          </w:p>
          <w:p w14:paraId="4F0FCEE3" w14:textId="77777777" w:rsidR="00E44634" w:rsidRDefault="00E44634" w:rsidP="00E44634">
            <w:pPr>
              <w:pStyle w:val="TAL"/>
              <w:jc w:val="center"/>
              <w:rPr>
                <w:ins w:id="4972" w:author="ZTE-Ma Zhifeng" w:date="2022-08-29T15:16:00Z"/>
                <w:lang w:eastAsia="zh-CN"/>
              </w:rPr>
            </w:pPr>
            <w:ins w:id="4973" w:author="ZTE-Ma Zhifeng" w:date="2022-08-29T15:16:00Z">
              <w:r>
                <w:rPr>
                  <w:lang w:eastAsia="zh-CN"/>
                </w:rPr>
                <w:t>CA_n78A-n257I</w:t>
              </w:r>
            </w:ins>
          </w:p>
          <w:p w14:paraId="2C80ACBD" w14:textId="77777777" w:rsidR="00E44634" w:rsidRDefault="00E44634" w:rsidP="00E44634">
            <w:pPr>
              <w:pStyle w:val="TAL"/>
              <w:jc w:val="center"/>
              <w:rPr>
                <w:ins w:id="4974" w:author="ZTE-Ma Zhifeng" w:date="2022-08-29T15:16:00Z"/>
                <w:lang w:eastAsia="zh-CN"/>
              </w:rPr>
            </w:pPr>
            <w:ins w:id="4975" w:author="ZTE-Ma Zhifeng" w:date="2022-08-29T15:16:00Z">
              <w:r>
                <w:rPr>
                  <w:lang w:eastAsia="zh-CN"/>
                </w:rPr>
                <w:t>CA_n78A-n259A</w:t>
              </w:r>
            </w:ins>
          </w:p>
          <w:p w14:paraId="5F6F9311" w14:textId="77777777" w:rsidR="00E44634" w:rsidRDefault="00E44634" w:rsidP="00E44634">
            <w:pPr>
              <w:pStyle w:val="TAL"/>
              <w:jc w:val="center"/>
              <w:rPr>
                <w:ins w:id="4976" w:author="ZTE-Ma Zhifeng" w:date="2022-08-29T15:16:00Z"/>
                <w:lang w:eastAsia="zh-CN"/>
              </w:rPr>
            </w:pPr>
            <w:ins w:id="4977" w:author="ZTE-Ma Zhifeng" w:date="2022-08-29T15:16:00Z">
              <w:r>
                <w:rPr>
                  <w:lang w:eastAsia="zh-CN"/>
                </w:rPr>
                <w:t>CA_n78A-n259G</w:t>
              </w:r>
            </w:ins>
          </w:p>
          <w:p w14:paraId="5669ED28" w14:textId="77777777" w:rsidR="00E44634" w:rsidRDefault="00E44634" w:rsidP="00E44634">
            <w:pPr>
              <w:pStyle w:val="TAL"/>
              <w:jc w:val="center"/>
              <w:rPr>
                <w:ins w:id="4978" w:author="ZTE-Ma Zhifeng" w:date="2022-08-29T15:16:00Z"/>
                <w:lang w:eastAsia="zh-CN"/>
              </w:rPr>
            </w:pPr>
            <w:ins w:id="4979" w:author="ZTE-Ma Zhifeng" w:date="2022-08-29T15:16:00Z">
              <w:r>
                <w:rPr>
                  <w:lang w:eastAsia="zh-CN"/>
                </w:rPr>
                <w:t>CA_n78A-n259H</w:t>
              </w:r>
            </w:ins>
          </w:p>
          <w:p w14:paraId="38BC0CA5" w14:textId="77777777" w:rsidR="00E44634" w:rsidRDefault="00E44634" w:rsidP="00E44634">
            <w:pPr>
              <w:pStyle w:val="TAL"/>
              <w:jc w:val="center"/>
              <w:rPr>
                <w:ins w:id="4980" w:author="ZTE-Ma Zhifeng" w:date="2022-08-29T15:16:00Z"/>
                <w:lang w:eastAsia="zh-CN"/>
              </w:rPr>
            </w:pPr>
            <w:ins w:id="4981" w:author="ZTE-Ma Zhifeng" w:date="2022-08-29T15:16:00Z">
              <w:r>
                <w:rPr>
                  <w:lang w:eastAsia="zh-CN"/>
                </w:rPr>
                <w:t>CA_n78A-n259I</w:t>
              </w:r>
            </w:ins>
          </w:p>
          <w:p w14:paraId="213DEC1C" w14:textId="77777777" w:rsidR="00E44634" w:rsidRDefault="00E44634" w:rsidP="00E44634">
            <w:pPr>
              <w:pStyle w:val="TAL"/>
              <w:jc w:val="center"/>
              <w:rPr>
                <w:ins w:id="4982" w:author="ZTE-Ma Zhifeng" w:date="2022-08-29T15:16:00Z"/>
                <w:lang w:eastAsia="zh-CN"/>
              </w:rPr>
            </w:pPr>
            <w:ins w:id="4983" w:author="ZTE-Ma Zhifeng" w:date="2022-08-29T15:16:00Z">
              <w:r>
                <w:rPr>
                  <w:lang w:eastAsia="zh-CN"/>
                </w:rPr>
                <w:t>CA_n78A-n259J</w:t>
              </w:r>
            </w:ins>
          </w:p>
          <w:p w14:paraId="196A9447" w14:textId="5F97C3AA" w:rsidR="00E44634" w:rsidRPr="00032D3A" w:rsidRDefault="00E44634" w:rsidP="00E44634">
            <w:pPr>
              <w:pStyle w:val="TAC"/>
              <w:rPr>
                <w:ins w:id="4984" w:author="ZTE-Ma Zhifeng" w:date="2022-08-29T15:13:00Z"/>
                <w:rFonts w:eastAsia="Yu Mincho"/>
                <w:szCs w:val="18"/>
                <w:lang w:eastAsia="ja-JP"/>
              </w:rPr>
            </w:pPr>
            <w:ins w:id="4985" w:author="ZTE-Ma Zhifeng" w:date="2022-08-29T15:16:00Z">
              <w:r>
                <w:rPr>
                  <w:lang w:eastAsia="zh-CN"/>
                </w:rPr>
                <w:t>CA_n78A-n259K</w:t>
              </w:r>
            </w:ins>
          </w:p>
        </w:tc>
        <w:tc>
          <w:tcPr>
            <w:tcW w:w="1052" w:type="dxa"/>
            <w:tcBorders>
              <w:left w:val="single" w:sz="4" w:space="0" w:color="auto"/>
              <w:bottom w:val="single" w:sz="4" w:space="0" w:color="auto"/>
              <w:right w:val="single" w:sz="4" w:space="0" w:color="auto"/>
            </w:tcBorders>
            <w:vAlign w:val="center"/>
          </w:tcPr>
          <w:p w14:paraId="28C72E9A" w14:textId="5C3A3443" w:rsidR="00E44634" w:rsidRDefault="00E44634" w:rsidP="00E44634">
            <w:pPr>
              <w:pStyle w:val="TAC"/>
              <w:rPr>
                <w:ins w:id="4986" w:author="ZTE-Ma Zhifeng" w:date="2022-08-29T15:13:00Z"/>
              </w:rPr>
            </w:pPr>
            <w:ins w:id="4987"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53965E" w14:textId="3FF3D092" w:rsidR="00E44634" w:rsidRPr="00032D3A" w:rsidRDefault="00E44634" w:rsidP="00E44634">
            <w:pPr>
              <w:pStyle w:val="TAC"/>
              <w:rPr>
                <w:ins w:id="4988" w:author="ZTE-Ma Zhifeng" w:date="2022-08-29T15:13:00Z"/>
                <w:lang w:val="en-US" w:bidi="ar"/>
              </w:rPr>
            </w:pPr>
            <w:ins w:id="4989"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DBC9ED8" w14:textId="07954FE7" w:rsidR="00E44634" w:rsidRPr="00032D3A" w:rsidRDefault="00E44634" w:rsidP="00E44634">
            <w:pPr>
              <w:pStyle w:val="TAC"/>
              <w:rPr>
                <w:ins w:id="4990" w:author="ZTE-Ma Zhifeng" w:date="2022-08-29T15:13:00Z"/>
                <w:lang w:eastAsia="zh-CN"/>
              </w:rPr>
            </w:pPr>
            <w:ins w:id="4991" w:author="ZTE-Ma Zhifeng" w:date="2022-08-29T15:16:00Z">
              <w:r w:rsidRPr="00032D3A">
                <w:rPr>
                  <w:lang w:eastAsia="zh-CN"/>
                </w:rPr>
                <w:t>0</w:t>
              </w:r>
            </w:ins>
          </w:p>
        </w:tc>
      </w:tr>
      <w:tr w:rsidR="00E44634" w:rsidRPr="00032D3A" w14:paraId="6AD77053" w14:textId="77777777" w:rsidTr="00DB1A0A">
        <w:trPr>
          <w:trHeight w:val="187"/>
          <w:jc w:val="center"/>
          <w:ins w:id="4992"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816421A" w14:textId="77777777" w:rsidR="00E44634" w:rsidRPr="00032D3A" w:rsidRDefault="00E44634" w:rsidP="00E44634">
            <w:pPr>
              <w:pStyle w:val="TAC"/>
              <w:rPr>
                <w:ins w:id="4993"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8F2B7A3" w14:textId="77777777" w:rsidR="00E44634" w:rsidRPr="00032D3A" w:rsidRDefault="00E44634" w:rsidP="00E44634">
            <w:pPr>
              <w:pStyle w:val="TAC"/>
              <w:rPr>
                <w:ins w:id="499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27BBA0A" w14:textId="062702C0" w:rsidR="00E44634" w:rsidRDefault="00E44634" w:rsidP="00E44634">
            <w:pPr>
              <w:pStyle w:val="TAC"/>
              <w:rPr>
                <w:ins w:id="4995" w:author="ZTE-Ma Zhifeng" w:date="2022-08-29T15:13:00Z"/>
              </w:rPr>
            </w:pPr>
            <w:ins w:id="499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F9CD298" w14:textId="21A12B36" w:rsidR="00E44634" w:rsidRPr="00032D3A" w:rsidRDefault="00E44634" w:rsidP="00E44634">
            <w:pPr>
              <w:pStyle w:val="TAC"/>
              <w:rPr>
                <w:ins w:id="4997" w:author="ZTE-Ma Zhifeng" w:date="2022-08-29T15:13:00Z"/>
                <w:lang w:val="en-US" w:bidi="ar"/>
              </w:rPr>
            </w:pPr>
            <w:ins w:id="4998"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3E47FD91" w14:textId="77777777" w:rsidR="00E44634" w:rsidRPr="00032D3A" w:rsidRDefault="00E44634" w:rsidP="00E44634">
            <w:pPr>
              <w:pStyle w:val="TAC"/>
              <w:rPr>
                <w:ins w:id="4999" w:author="ZTE-Ma Zhifeng" w:date="2022-08-29T15:13:00Z"/>
                <w:lang w:eastAsia="zh-CN"/>
              </w:rPr>
            </w:pPr>
          </w:p>
        </w:tc>
      </w:tr>
      <w:tr w:rsidR="00E44634" w:rsidRPr="00032D3A" w14:paraId="056B1DB2" w14:textId="77777777" w:rsidTr="00DB1A0A">
        <w:trPr>
          <w:trHeight w:val="187"/>
          <w:jc w:val="center"/>
          <w:ins w:id="5000"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5FD1962" w14:textId="77777777" w:rsidR="00E44634" w:rsidRPr="00032D3A" w:rsidRDefault="00E44634" w:rsidP="00E44634">
            <w:pPr>
              <w:pStyle w:val="TAC"/>
              <w:rPr>
                <w:ins w:id="5001"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C3C0E9" w14:textId="77777777" w:rsidR="00E44634" w:rsidRPr="00032D3A" w:rsidRDefault="00E44634" w:rsidP="00E44634">
            <w:pPr>
              <w:pStyle w:val="TAC"/>
              <w:rPr>
                <w:ins w:id="500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5CC6B3C" w14:textId="3F037795" w:rsidR="00E44634" w:rsidRDefault="00E44634" w:rsidP="00E44634">
            <w:pPr>
              <w:pStyle w:val="TAC"/>
              <w:rPr>
                <w:ins w:id="5003" w:author="ZTE-Ma Zhifeng" w:date="2022-08-29T15:13:00Z"/>
              </w:rPr>
            </w:pPr>
            <w:ins w:id="500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3AA64E" w14:textId="030F551E" w:rsidR="00E44634" w:rsidRPr="00032D3A" w:rsidRDefault="00E44634" w:rsidP="00E44634">
            <w:pPr>
              <w:pStyle w:val="TAC"/>
              <w:rPr>
                <w:ins w:id="5005" w:author="ZTE-Ma Zhifeng" w:date="2022-08-29T15:13:00Z"/>
                <w:lang w:val="en-US" w:bidi="ar"/>
              </w:rPr>
            </w:pPr>
            <w:ins w:id="5006"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B0AB915" w14:textId="77777777" w:rsidR="00E44634" w:rsidRPr="00032D3A" w:rsidRDefault="00E44634" w:rsidP="00E44634">
            <w:pPr>
              <w:pStyle w:val="TAC"/>
              <w:rPr>
                <w:ins w:id="5007" w:author="ZTE-Ma Zhifeng" w:date="2022-08-29T15:13:00Z"/>
                <w:lang w:eastAsia="zh-CN"/>
              </w:rPr>
            </w:pPr>
          </w:p>
        </w:tc>
      </w:tr>
      <w:tr w:rsidR="00E44634" w:rsidRPr="00032D3A" w14:paraId="0AECC937" w14:textId="77777777" w:rsidTr="00DB1A0A">
        <w:trPr>
          <w:trHeight w:val="187"/>
          <w:jc w:val="center"/>
          <w:ins w:id="5008"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95ED894" w14:textId="7E410609" w:rsidR="00E44634" w:rsidRPr="00032D3A" w:rsidRDefault="00E44634" w:rsidP="00E44634">
            <w:pPr>
              <w:pStyle w:val="TAC"/>
              <w:rPr>
                <w:ins w:id="5009" w:author="ZTE-Ma Zhifeng" w:date="2022-08-29T15:13:00Z"/>
                <w:rFonts w:eastAsia="Yu Mincho"/>
                <w:szCs w:val="18"/>
                <w:lang w:eastAsia="ja-JP"/>
              </w:rPr>
            </w:pPr>
            <w:ins w:id="5010" w:author="ZTE-Ma Zhifeng" w:date="2022-08-29T15:16:00Z">
              <w:r>
                <w:t>CA_n78</w:t>
              </w:r>
              <w:r w:rsidRPr="006D7718">
                <w:t>A-n257I-n259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F917292" w14:textId="77777777" w:rsidR="00E44634" w:rsidRDefault="00E44634" w:rsidP="00E44634">
            <w:pPr>
              <w:pStyle w:val="TAC"/>
              <w:rPr>
                <w:ins w:id="5011" w:author="ZTE-Ma Zhifeng" w:date="2022-08-29T15:16:00Z"/>
              </w:rPr>
            </w:pPr>
            <w:ins w:id="5012" w:author="ZTE-Ma Zhifeng" w:date="2022-08-29T15:16:00Z">
              <w:r>
                <w:t>CA_n257G</w:t>
              </w:r>
            </w:ins>
          </w:p>
          <w:p w14:paraId="29E519CA" w14:textId="77777777" w:rsidR="00E44634" w:rsidRDefault="00E44634" w:rsidP="00E44634">
            <w:pPr>
              <w:pStyle w:val="TAC"/>
              <w:rPr>
                <w:ins w:id="5013" w:author="ZTE-Ma Zhifeng" w:date="2022-08-29T15:16:00Z"/>
              </w:rPr>
            </w:pPr>
            <w:ins w:id="5014" w:author="ZTE-Ma Zhifeng" w:date="2022-08-29T15:16:00Z">
              <w:r>
                <w:t>CA_n257H</w:t>
              </w:r>
            </w:ins>
          </w:p>
          <w:p w14:paraId="551B308D" w14:textId="77777777" w:rsidR="00E44634" w:rsidRDefault="00E44634" w:rsidP="00E44634">
            <w:pPr>
              <w:pStyle w:val="TAC"/>
              <w:rPr>
                <w:ins w:id="5015" w:author="ZTE-Ma Zhifeng" w:date="2022-08-29T15:16:00Z"/>
              </w:rPr>
            </w:pPr>
            <w:ins w:id="5016" w:author="ZTE-Ma Zhifeng" w:date="2022-08-29T15:16:00Z">
              <w:r>
                <w:t>CA_n257I</w:t>
              </w:r>
            </w:ins>
          </w:p>
          <w:p w14:paraId="0F2266B8" w14:textId="77777777" w:rsidR="00E44634" w:rsidRDefault="00E44634" w:rsidP="00E44634">
            <w:pPr>
              <w:pStyle w:val="TAC"/>
              <w:rPr>
                <w:ins w:id="5017" w:author="ZTE-Ma Zhifeng" w:date="2022-08-29T15:16:00Z"/>
              </w:rPr>
            </w:pPr>
            <w:ins w:id="5018" w:author="ZTE-Ma Zhifeng" w:date="2022-08-29T15:16:00Z">
              <w:r>
                <w:t>CA_n259G</w:t>
              </w:r>
            </w:ins>
          </w:p>
          <w:p w14:paraId="35CB5DFC" w14:textId="77777777" w:rsidR="00E44634" w:rsidRDefault="00E44634" w:rsidP="00E44634">
            <w:pPr>
              <w:pStyle w:val="TAC"/>
              <w:rPr>
                <w:ins w:id="5019" w:author="ZTE-Ma Zhifeng" w:date="2022-08-29T15:16:00Z"/>
              </w:rPr>
            </w:pPr>
            <w:ins w:id="5020" w:author="ZTE-Ma Zhifeng" w:date="2022-08-29T15:16:00Z">
              <w:r>
                <w:t>CA_n259H</w:t>
              </w:r>
            </w:ins>
          </w:p>
          <w:p w14:paraId="55E16EC7" w14:textId="77777777" w:rsidR="00E44634" w:rsidRDefault="00E44634" w:rsidP="00E44634">
            <w:pPr>
              <w:pStyle w:val="TAC"/>
              <w:rPr>
                <w:ins w:id="5021" w:author="ZTE-Ma Zhifeng" w:date="2022-08-29T15:16:00Z"/>
              </w:rPr>
            </w:pPr>
            <w:ins w:id="5022" w:author="ZTE-Ma Zhifeng" w:date="2022-08-29T15:16:00Z">
              <w:r>
                <w:t>CA_n259I</w:t>
              </w:r>
            </w:ins>
          </w:p>
          <w:p w14:paraId="4463A727" w14:textId="77777777" w:rsidR="00E44634" w:rsidRDefault="00E44634" w:rsidP="00E44634">
            <w:pPr>
              <w:pStyle w:val="TAC"/>
              <w:rPr>
                <w:ins w:id="5023" w:author="ZTE-Ma Zhifeng" w:date="2022-08-29T15:16:00Z"/>
              </w:rPr>
            </w:pPr>
            <w:ins w:id="5024" w:author="ZTE-Ma Zhifeng" w:date="2022-08-29T15:16:00Z">
              <w:r>
                <w:t>CA_n259J</w:t>
              </w:r>
            </w:ins>
          </w:p>
          <w:p w14:paraId="3E105B5C" w14:textId="77777777" w:rsidR="00E44634" w:rsidRDefault="00E44634" w:rsidP="00E44634">
            <w:pPr>
              <w:pStyle w:val="TAC"/>
              <w:rPr>
                <w:ins w:id="5025" w:author="ZTE-Ma Zhifeng" w:date="2022-08-29T15:16:00Z"/>
              </w:rPr>
            </w:pPr>
            <w:ins w:id="5026" w:author="ZTE-Ma Zhifeng" w:date="2022-08-29T15:16:00Z">
              <w:r>
                <w:t>CA_n259K</w:t>
              </w:r>
            </w:ins>
          </w:p>
          <w:p w14:paraId="148DAA3F" w14:textId="77777777" w:rsidR="00E44634" w:rsidRDefault="00E44634" w:rsidP="00E44634">
            <w:pPr>
              <w:pStyle w:val="TAC"/>
              <w:rPr>
                <w:ins w:id="5027" w:author="ZTE-Ma Zhifeng" w:date="2022-08-29T15:16:00Z"/>
                <w:lang w:eastAsia="zh-CN"/>
              </w:rPr>
            </w:pPr>
            <w:ins w:id="5028" w:author="ZTE-Ma Zhifeng" w:date="2022-08-29T15:16:00Z">
              <w:r>
                <w:t>CA_n259L</w:t>
              </w:r>
              <w:r>
                <w:rPr>
                  <w:lang w:eastAsia="zh-CN"/>
                </w:rPr>
                <w:t xml:space="preserve"> </w:t>
              </w:r>
            </w:ins>
          </w:p>
          <w:p w14:paraId="19C8F3DA" w14:textId="77777777" w:rsidR="00E44634" w:rsidRDefault="00E44634" w:rsidP="00E44634">
            <w:pPr>
              <w:pStyle w:val="TAL"/>
              <w:jc w:val="center"/>
              <w:rPr>
                <w:ins w:id="5029" w:author="ZTE-Ma Zhifeng" w:date="2022-08-29T15:16:00Z"/>
                <w:lang w:eastAsia="zh-CN"/>
              </w:rPr>
            </w:pPr>
            <w:ins w:id="5030" w:author="ZTE-Ma Zhifeng" w:date="2022-08-29T15:16:00Z">
              <w:r>
                <w:rPr>
                  <w:lang w:eastAsia="zh-CN"/>
                </w:rPr>
                <w:t>CA_n78A-n257A</w:t>
              </w:r>
            </w:ins>
          </w:p>
          <w:p w14:paraId="4D3FB82E" w14:textId="77777777" w:rsidR="00E44634" w:rsidRDefault="00E44634" w:rsidP="00E44634">
            <w:pPr>
              <w:pStyle w:val="TAL"/>
              <w:jc w:val="center"/>
              <w:rPr>
                <w:ins w:id="5031" w:author="ZTE-Ma Zhifeng" w:date="2022-08-29T15:16:00Z"/>
                <w:lang w:eastAsia="zh-CN"/>
              </w:rPr>
            </w:pPr>
            <w:ins w:id="5032" w:author="ZTE-Ma Zhifeng" w:date="2022-08-29T15:16:00Z">
              <w:r>
                <w:rPr>
                  <w:lang w:eastAsia="zh-CN"/>
                </w:rPr>
                <w:t>CA_n78A-n257G</w:t>
              </w:r>
            </w:ins>
          </w:p>
          <w:p w14:paraId="20898937" w14:textId="77777777" w:rsidR="00E44634" w:rsidRDefault="00E44634" w:rsidP="00E44634">
            <w:pPr>
              <w:pStyle w:val="TAL"/>
              <w:jc w:val="center"/>
              <w:rPr>
                <w:ins w:id="5033" w:author="ZTE-Ma Zhifeng" w:date="2022-08-29T15:16:00Z"/>
                <w:lang w:eastAsia="zh-CN"/>
              </w:rPr>
            </w:pPr>
            <w:ins w:id="5034" w:author="ZTE-Ma Zhifeng" w:date="2022-08-29T15:16:00Z">
              <w:r>
                <w:rPr>
                  <w:lang w:eastAsia="zh-CN"/>
                </w:rPr>
                <w:t>CA_n78A-n257H</w:t>
              </w:r>
            </w:ins>
          </w:p>
          <w:p w14:paraId="5761C7EA" w14:textId="77777777" w:rsidR="00E44634" w:rsidRDefault="00E44634" w:rsidP="00E44634">
            <w:pPr>
              <w:pStyle w:val="TAL"/>
              <w:jc w:val="center"/>
              <w:rPr>
                <w:ins w:id="5035" w:author="ZTE-Ma Zhifeng" w:date="2022-08-29T15:16:00Z"/>
                <w:lang w:eastAsia="zh-CN"/>
              </w:rPr>
            </w:pPr>
            <w:ins w:id="5036" w:author="ZTE-Ma Zhifeng" w:date="2022-08-29T15:16:00Z">
              <w:r>
                <w:rPr>
                  <w:lang w:eastAsia="zh-CN"/>
                </w:rPr>
                <w:t>CA_n78A-n257I</w:t>
              </w:r>
            </w:ins>
          </w:p>
          <w:p w14:paraId="5D3F3A0B" w14:textId="77777777" w:rsidR="00E44634" w:rsidRDefault="00E44634" w:rsidP="00E44634">
            <w:pPr>
              <w:pStyle w:val="TAL"/>
              <w:jc w:val="center"/>
              <w:rPr>
                <w:ins w:id="5037" w:author="ZTE-Ma Zhifeng" w:date="2022-08-29T15:16:00Z"/>
                <w:lang w:eastAsia="zh-CN"/>
              </w:rPr>
            </w:pPr>
            <w:ins w:id="5038" w:author="ZTE-Ma Zhifeng" w:date="2022-08-29T15:16:00Z">
              <w:r>
                <w:rPr>
                  <w:lang w:eastAsia="zh-CN"/>
                </w:rPr>
                <w:t>CA_n78A-n259A</w:t>
              </w:r>
            </w:ins>
          </w:p>
          <w:p w14:paraId="5DA29043" w14:textId="77777777" w:rsidR="00E44634" w:rsidRDefault="00E44634" w:rsidP="00E44634">
            <w:pPr>
              <w:pStyle w:val="TAL"/>
              <w:jc w:val="center"/>
              <w:rPr>
                <w:ins w:id="5039" w:author="ZTE-Ma Zhifeng" w:date="2022-08-29T15:16:00Z"/>
                <w:lang w:eastAsia="zh-CN"/>
              </w:rPr>
            </w:pPr>
            <w:ins w:id="5040" w:author="ZTE-Ma Zhifeng" w:date="2022-08-29T15:16:00Z">
              <w:r>
                <w:rPr>
                  <w:lang w:eastAsia="zh-CN"/>
                </w:rPr>
                <w:t>CA_n78A-n259G</w:t>
              </w:r>
            </w:ins>
          </w:p>
          <w:p w14:paraId="40853321" w14:textId="77777777" w:rsidR="00E44634" w:rsidRDefault="00E44634" w:rsidP="00E44634">
            <w:pPr>
              <w:pStyle w:val="TAL"/>
              <w:jc w:val="center"/>
              <w:rPr>
                <w:ins w:id="5041" w:author="ZTE-Ma Zhifeng" w:date="2022-08-29T15:16:00Z"/>
                <w:lang w:eastAsia="zh-CN"/>
              </w:rPr>
            </w:pPr>
            <w:ins w:id="5042" w:author="ZTE-Ma Zhifeng" w:date="2022-08-29T15:16:00Z">
              <w:r>
                <w:rPr>
                  <w:lang w:eastAsia="zh-CN"/>
                </w:rPr>
                <w:t>CA_n78A-n259H</w:t>
              </w:r>
            </w:ins>
          </w:p>
          <w:p w14:paraId="51075C31" w14:textId="77777777" w:rsidR="00E44634" w:rsidRDefault="00E44634" w:rsidP="00E44634">
            <w:pPr>
              <w:pStyle w:val="TAL"/>
              <w:jc w:val="center"/>
              <w:rPr>
                <w:ins w:id="5043" w:author="ZTE-Ma Zhifeng" w:date="2022-08-29T15:16:00Z"/>
                <w:lang w:eastAsia="zh-CN"/>
              </w:rPr>
            </w:pPr>
            <w:ins w:id="5044" w:author="ZTE-Ma Zhifeng" w:date="2022-08-29T15:16:00Z">
              <w:r>
                <w:rPr>
                  <w:lang w:eastAsia="zh-CN"/>
                </w:rPr>
                <w:t>CA_n78A-n259I</w:t>
              </w:r>
            </w:ins>
          </w:p>
          <w:p w14:paraId="2268B086" w14:textId="77777777" w:rsidR="00E44634" w:rsidRDefault="00E44634" w:rsidP="00E44634">
            <w:pPr>
              <w:pStyle w:val="TAL"/>
              <w:jc w:val="center"/>
              <w:rPr>
                <w:ins w:id="5045" w:author="ZTE-Ma Zhifeng" w:date="2022-08-29T15:16:00Z"/>
                <w:lang w:eastAsia="zh-CN"/>
              </w:rPr>
            </w:pPr>
            <w:ins w:id="5046" w:author="ZTE-Ma Zhifeng" w:date="2022-08-29T15:16:00Z">
              <w:r>
                <w:rPr>
                  <w:lang w:eastAsia="zh-CN"/>
                </w:rPr>
                <w:t>CA_n78A-n259J</w:t>
              </w:r>
            </w:ins>
          </w:p>
          <w:p w14:paraId="2548CDA9" w14:textId="77777777" w:rsidR="00E44634" w:rsidRDefault="00E44634" w:rsidP="00E44634">
            <w:pPr>
              <w:pStyle w:val="TAL"/>
              <w:jc w:val="center"/>
              <w:rPr>
                <w:ins w:id="5047" w:author="ZTE-Ma Zhifeng" w:date="2022-08-29T15:16:00Z"/>
                <w:lang w:eastAsia="zh-CN"/>
              </w:rPr>
            </w:pPr>
            <w:ins w:id="5048" w:author="ZTE-Ma Zhifeng" w:date="2022-08-29T15:16:00Z">
              <w:r>
                <w:rPr>
                  <w:lang w:eastAsia="zh-CN"/>
                </w:rPr>
                <w:t>CA_n78A-n259K</w:t>
              </w:r>
            </w:ins>
          </w:p>
          <w:p w14:paraId="46A79855" w14:textId="7506A315" w:rsidR="00E44634" w:rsidRPr="00032D3A" w:rsidRDefault="00E44634" w:rsidP="00E44634">
            <w:pPr>
              <w:pStyle w:val="TAC"/>
              <w:rPr>
                <w:ins w:id="5049" w:author="ZTE-Ma Zhifeng" w:date="2022-08-29T15:13:00Z"/>
                <w:rFonts w:eastAsia="Yu Mincho"/>
                <w:szCs w:val="18"/>
                <w:lang w:eastAsia="ja-JP"/>
              </w:rPr>
            </w:pPr>
            <w:ins w:id="5050" w:author="ZTE-Ma Zhifeng" w:date="2022-08-29T15:16:00Z">
              <w:r>
                <w:rPr>
                  <w:lang w:eastAsia="zh-CN"/>
                </w:rPr>
                <w:t>CA_n78A-n259L</w:t>
              </w:r>
            </w:ins>
          </w:p>
        </w:tc>
        <w:tc>
          <w:tcPr>
            <w:tcW w:w="1052" w:type="dxa"/>
            <w:tcBorders>
              <w:left w:val="single" w:sz="4" w:space="0" w:color="auto"/>
              <w:bottom w:val="single" w:sz="4" w:space="0" w:color="auto"/>
              <w:right w:val="single" w:sz="4" w:space="0" w:color="auto"/>
            </w:tcBorders>
            <w:vAlign w:val="center"/>
          </w:tcPr>
          <w:p w14:paraId="268BC461" w14:textId="1AAB62E7" w:rsidR="00E44634" w:rsidRDefault="00E44634" w:rsidP="00E44634">
            <w:pPr>
              <w:pStyle w:val="TAC"/>
              <w:rPr>
                <w:ins w:id="5051" w:author="ZTE-Ma Zhifeng" w:date="2022-08-29T15:13:00Z"/>
              </w:rPr>
            </w:pPr>
            <w:ins w:id="5052"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F98C5C" w14:textId="3BFDFE93" w:rsidR="00E44634" w:rsidRPr="00032D3A" w:rsidRDefault="00E44634" w:rsidP="00E44634">
            <w:pPr>
              <w:pStyle w:val="TAC"/>
              <w:rPr>
                <w:ins w:id="5053" w:author="ZTE-Ma Zhifeng" w:date="2022-08-29T15:13:00Z"/>
                <w:lang w:val="en-US" w:bidi="ar"/>
              </w:rPr>
            </w:pPr>
            <w:ins w:id="5054"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28A9E6F" w14:textId="1A1C3242" w:rsidR="00E44634" w:rsidRPr="00032D3A" w:rsidRDefault="00E44634" w:rsidP="00E44634">
            <w:pPr>
              <w:pStyle w:val="TAC"/>
              <w:rPr>
                <w:ins w:id="5055" w:author="ZTE-Ma Zhifeng" w:date="2022-08-29T15:13:00Z"/>
                <w:lang w:eastAsia="zh-CN"/>
              </w:rPr>
            </w:pPr>
            <w:ins w:id="5056" w:author="ZTE-Ma Zhifeng" w:date="2022-08-29T15:16:00Z">
              <w:r w:rsidRPr="00032D3A">
                <w:rPr>
                  <w:lang w:eastAsia="zh-CN"/>
                </w:rPr>
                <w:t>0</w:t>
              </w:r>
            </w:ins>
          </w:p>
        </w:tc>
      </w:tr>
      <w:tr w:rsidR="00E44634" w:rsidRPr="00032D3A" w14:paraId="128B4AEA" w14:textId="77777777" w:rsidTr="00DB1A0A">
        <w:trPr>
          <w:trHeight w:val="187"/>
          <w:jc w:val="center"/>
          <w:ins w:id="5057"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8F001FF" w14:textId="77777777" w:rsidR="00E44634" w:rsidRPr="00032D3A" w:rsidRDefault="00E44634" w:rsidP="00E44634">
            <w:pPr>
              <w:pStyle w:val="TAC"/>
              <w:rPr>
                <w:ins w:id="5058"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A896442" w14:textId="77777777" w:rsidR="00E44634" w:rsidRPr="00032D3A" w:rsidRDefault="00E44634" w:rsidP="00E44634">
            <w:pPr>
              <w:pStyle w:val="TAC"/>
              <w:rPr>
                <w:ins w:id="505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3D822E6" w14:textId="46C0D42F" w:rsidR="00E44634" w:rsidRDefault="00E44634" w:rsidP="00E44634">
            <w:pPr>
              <w:pStyle w:val="TAC"/>
              <w:rPr>
                <w:ins w:id="5060" w:author="ZTE-Ma Zhifeng" w:date="2022-08-29T15:13:00Z"/>
              </w:rPr>
            </w:pPr>
            <w:ins w:id="5061"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BFB31D" w14:textId="6E98F07A" w:rsidR="00E44634" w:rsidRPr="00032D3A" w:rsidRDefault="00E44634" w:rsidP="00E44634">
            <w:pPr>
              <w:pStyle w:val="TAC"/>
              <w:rPr>
                <w:ins w:id="5062" w:author="ZTE-Ma Zhifeng" w:date="2022-08-29T15:13:00Z"/>
                <w:lang w:val="en-US" w:bidi="ar"/>
              </w:rPr>
            </w:pPr>
            <w:ins w:id="5063"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2647260B" w14:textId="77777777" w:rsidR="00E44634" w:rsidRPr="00032D3A" w:rsidRDefault="00E44634" w:rsidP="00E44634">
            <w:pPr>
              <w:pStyle w:val="TAC"/>
              <w:rPr>
                <w:ins w:id="5064" w:author="ZTE-Ma Zhifeng" w:date="2022-08-29T15:13:00Z"/>
                <w:lang w:eastAsia="zh-CN"/>
              </w:rPr>
            </w:pPr>
          </w:p>
        </w:tc>
      </w:tr>
      <w:tr w:rsidR="00E44634" w:rsidRPr="00032D3A" w14:paraId="62B03C1E" w14:textId="77777777" w:rsidTr="00DB1A0A">
        <w:trPr>
          <w:trHeight w:val="187"/>
          <w:jc w:val="center"/>
          <w:ins w:id="5065"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04C5C176" w14:textId="77777777" w:rsidR="00E44634" w:rsidRPr="00032D3A" w:rsidRDefault="00E44634" w:rsidP="00E44634">
            <w:pPr>
              <w:pStyle w:val="TAC"/>
              <w:rPr>
                <w:ins w:id="5066"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19B862A" w14:textId="77777777" w:rsidR="00E44634" w:rsidRPr="00032D3A" w:rsidRDefault="00E44634" w:rsidP="00E44634">
            <w:pPr>
              <w:pStyle w:val="TAC"/>
              <w:rPr>
                <w:ins w:id="506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676B8DF" w14:textId="7C4E7D9D" w:rsidR="00E44634" w:rsidRDefault="00E44634" w:rsidP="00E44634">
            <w:pPr>
              <w:pStyle w:val="TAC"/>
              <w:rPr>
                <w:ins w:id="5068" w:author="ZTE-Ma Zhifeng" w:date="2022-08-29T15:13:00Z"/>
              </w:rPr>
            </w:pPr>
            <w:ins w:id="5069"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9F2506" w14:textId="6A35F5A1" w:rsidR="00E44634" w:rsidRPr="00032D3A" w:rsidRDefault="00E44634" w:rsidP="00E44634">
            <w:pPr>
              <w:pStyle w:val="TAC"/>
              <w:rPr>
                <w:ins w:id="5070" w:author="ZTE-Ma Zhifeng" w:date="2022-08-29T15:13:00Z"/>
                <w:lang w:val="en-US" w:bidi="ar"/>
              </w:rPr>
            </w:pPr>
            <w:ins w:id="5071"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B5BFAC6" w14:textId="77777777" w:rsidR="00E44634" w:rsidRPr="00032D3A" w:rsidRDefault="00E44634" w:rsidP="00E44634">
            <w:pPr>
              <w:pStyle w:val="TAC"/>
              <w:rPr>
                <w:ins w:id="5072" w:author="ZTE-Ma Zhifeng" w:date="2022-08-29T15:13:00Z"/>
                <w:lang w:eastAsia="zh-CN"/>
              </w:rPr>
            </w:pPr>
          </w:p>
        </w:tc>
      </w:tr>
      <w:tr w:rsidR="00E44634" w:rsidRPr="00032D3A" w14:paraId="42CBB190" w14:textId="77777777" w:rsidTr="00DB1A0A">
        <w:trPr>
          <w:trHeight w:val="187"/>
          <w:jc w:val="center"/>
          <w:ins w:id="5073"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DFF41F6" w14:textId="331D1C99" w:rsidR="00E44634" w:rsidRPr="00032D3A" w:rsidRDefault="00E44634" w:rsidP="00E44634">
            <w:pPr>
              <w:pStyle w:val="TAC"/>
              <w:rPr>
                <w:ins w:id="5074" w:author="ZTE-Ma Zhifeng" w:date="2022-08-29T15:13:00Z"/>
                <w:rFonts w:eastAsia="Yu Mincho"/>
                <w:szCs w:val="18"/>
                <w:lang w:eastAsia="ja-JP"/>
              </w:rPr>
            </w:pPr>
            <w:ins w:id="5075" w:author="ZTE-Ma Zhifeng" w:date="2022-08-29T15:16:00Z">
              <w:r>
                <w:lastRenderedPageBreak/>
                <w:t>CA_n78</w:t>
              </w:r>
              <w:r w:rsidRPr="006D7718">
                <w:t>A-n257I-n259M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EDEDDC3" w14:textId="77777777" w:rsidR="00E44634" w:rsidRDefault="00E44634" w:rsidP="00E44634">
            <w:pPr>
              <w:pStyle w:val="TAC"/>
              <w:rPr>
                <w:ins w:id="5076" w:author="ZTE-Ma Zhifeng" w:date="2022-08-29T15:16:00Z"/>
              </w:rPr>
            </w:pPr>
            <w:ins w:id="5077" w:author="ZTE-Ma Zhifeng" w:date="2022-08-29T15:16:00Z">
              <w:r>
                <w:t>CA_n257G</w:t>
              </w:r>
            </w:ins>
          </w:p>
          <w:p w14:paraId="46EE8D48" w14:textId="77777777" w:rsidR="00E44634" w:rsidRDefault="00E44634" w:rsidP="00E44634">
            <w:pPr>
              <w:pStyle w:val="TAC"/>
              <w:rPr>
                <w:ins w:id="5078" w:author="ZTE-Ma Zhifeng" w:date="2022-08-29T15:16:00Z"/>
              </w:rPr>
            </w:pPr>
            <w:ins w:id="5079" w:author="ZTE-Ma Zhifeng" w:date="2022-08-29T15:16:00Z">
              <w:r>
                <w:t>CA_n257H</w:t>
              </w:r>
            </w:ins>
          </w:p>
          <w:p w14:paraId="48AEDE58" w14:textId="77777777" w:rsidR="00E44634" w:rsidRDefault="00E44634" w:rsidP="00E44634">
            <w:pPr>
              <w:pStyle w:val="TAC"/>
              <w:rPr>
                <w:ins w:id="5080" w:author="ZTE-Ma Zhifeng" w:date="2022-08-29T15:16:00Z"/>
              </w:rPr>
            </w:pPr>
            <w:ins w:id="5081" w:author="ZTE-Ma Zhifeng" w:date="2022-08-29T15:16:00Z">
              <w:r>
                <w:t>CA_n257I</w:t>
              </w:r>
            </w:ins>
          </w:p>
          <w:p w14:paraId="7794B1FA" w14:textId="77777777" w:rsidR="00E44634" w:rsidRDefault="00E44634" w:rsidP="00E44634">
            <w:pPr>
              <w:pStyle w:val="TAC"/>
              <w:rPr>
                <w:ins w:id="5082" w:author="ZTE-Ma Zhifeng" w:date="2022-08-29T15:16:00Z"/>
              </w:rPr>
            </w:pPr>
            <w:ins w:id="5083" w:author="ZTE-Ma Zhifeng" w:date="2022-08-29T15:16:00Z">
              <w:r>
                <w:t>CA_n259G</w:t>
              </w:r>
            </w:ins>
          </w:p>
          <w:p w14:paraId="1E7CC61F" w14:textId="77777777" w:rsidR="00E44634" w:rsidRDefault="00E44634" w:rsidP="00E44634">
            <w:pPr>
              <w:pStyle w:val="TAC"/>
              <w:rPr>
                <w:ins w:id="5084" w:author="ZTE-Ma Zhifeng" w:date="2022-08-29T15:16:00Z"/>
              </w:rPr>
            </w:pPr>
            <w:ins w:id="5085" w:author="ZTE-Ma Zhifeng" w:date="2022-08-29T15:16:00Z">
              <w:r>
                <w:t>CA_n259H</w:t>
              </w:r>
            </w:ins>
          </w:p>
          <w:p w14:paraId="33C9684E" w14:textId="77777777" w:rsidR="00E44634" w:rsidRDefault="00E44634" w:rsidP="00E44634">
            <w:pPr>
              <w:pStyle w:val="TAC"/>
              <w:rPr>
                <w:ins w:id="5086" w:author="ZTE-Ma Zhifeng" w:date="2022-08-29T15:16:00Z"/>
              </w:rPr>
            </w:pPr>
            <w:ins w:id="5087" w:author="ZTE-Ma Zhifeng" w:date="2022-08-29T15:16:00Z">
              <w:r>
                <w:t>CA_n259I</w:t>
              </w:r>
            </w:ins>
          </w:p>
          <w:p w14:paraId="50B35865" w14:textId="77777777" w:rsidR="00E44634" w:rsidRDefault="00E44634" w:rsidP="00E44634">
            <w:pPr>
              <w:pStyle w:val="TAC"/>
              <w:rPr>
                <w:ins w:id="5088" w:author="ZTE-Ma Zhifeng" w:date="2022-08-29T15:16:00Z"/>
              </w:rPr>
            </w:pPr>
            <w:ins w:id="5089" w:author="ZTE-Ma Zhifeng" w:date="2022-08-29T15:16:00Z">
              <w:r>
                <w:t>CA_n259J</w:t>
              </w:r>
            </w:ins>
          </w:p>
          <w:p w14:paraId="0B52EF4A" w14:textId="77777777" w:rsidR="00E44634" w:rsidRDefault="00E44634" w:rsidP="00E44634">
            <w:pPr>
              <w:pStyle w:val="TAC"/>
              <w:rPr>
                <w:ins w:id="5090" w:author="ZTE-Ma Zhifeng" w:date="2022-08-29T15:16:00Z"/>
              </w:rPr>
            </w:pPr>
            <w:ins w:id="5091" w:author="ZTE-Ma Zhifeng" w:date="2022-08-29T15:16:00Z">
              <w:r>
                <w:t>CA_n259K</w:t>
              </w:r>
            </w:ins>
          </w:p>
          <w:p w14:paraId="07B2A022" w14:textId="77777777" w:rsidR="00E44634" w:rsidRDefault="00E44634" w:rsidP="00E44634">
            <w:pPr>
              <w:pStyle w:val="TAC"/>
              <w:rPr>
                <w:ins w:id="5092" w:author="ZTE-Ma Zhifeng" w:date="2022-08-29T15:16:00Z"/>
              </w:rPr>
            </w:pPr>
            <w:ins w:id="5093" w:author="ZTE-Ma Zhifeng" w:date="2022-08-29T15:16:00Z">
              <w:r>
                <w:t>CA_n259L</w:t>
              </w:r>
            </w:ins>
          </w:p>
          <w:p w14:paraId="6AB5FF4E" w14:textId="77777777" w:rsidR="00E44634" w:rsidRDefault="00E44634" w:rsidP="00E44634">
            <w:pPr>
              <w:pStyle w:val="TAL"/>
              <w:jc w:val="center"/>
              <w:rPr>
                <w:ins w:id="5094" w:author="ZTE-Ma Zhifeng" w:date="2022-08-29T15:16:00Z"/>
                <w:lang w:eastAsia="zh-CN"/>
              </w:rPr>
            </w:pPr>
            <w:ins w:id="5095" w:author="ZTE-Ma Zhifeng" w:date="2022-08-29T15:16:00Z">
              <w:r>
                <w:t>CA_n259M</w:t>
              </w:r>
              <w:r>
                <w:rPr>
                  <w:lang w:eastAsia="zh-CN"/>
                </w:rPr>
                <w:t xml:space="preserve"> </w:t>
              </w:r>
            </w:ins>
          </w:p>
          <w:p w14:paraId="63105410" w14:textId="77777777" w:rsidR="00E44634" w:rsidRDefault="00E44634" w:rsidP="00E44634">
            <w:pPr>
              <w:pStyle w:val="TAL"/>
              <w:jc w:val="center"/>
              <w:rPr>
                <w:ins w:id="5096" w:author="ZTE-Ma Zhifeng" w:date="2022-08-29T15:16:00Z"/>
                <w:lang w:eastAsia="zh-CN"/>
              </w:rPr>
            </w:pPr>
            <w:ins w:id="5097" w:author="ZTE-Ma Zhifeng" w:date="2022-08-29T15:16:00Z">
              <w:r>
                <w:rPr>
                  <w:lang w:eastAsia="zh-CN"/>
                </w:rPr>
                <w:t>CA_n78A-n257A</w:t>
              </w:r>
            </w:ins>
          </w:p>
          <w:p w14:paraId="0475C5E7" w14:textId="77777777" w:rsidR="00E44634" w:rsidRDefault="00E44634" w:rsidP="00E44634">
            <w:pPr>
              <w:pStyle w:val="TAL"/>
              <w:jc w:val="center"/>
              <w:rPr>
                <w:ins w:id="5098" w:author="ZTE-Ma Zhifeng" w:date="2022-08-29T15:16:00Z"/>
                <w:lang w:eastAsia="zh-CN"/>
              </w:rPr>
            </w:pPr>
            <w:ins w:id="5099" w:author="ZTE-Ma Zhifeng" w:date="2022-08-29T15:16:00Z">
              <w:r>
                <w:rPr>
                  <w:lang w:eastAsia="zh-CN"/>
                </w:rPr>
                <w:t>CA_n78A-n257G</w:t>
              </w:r>
            </w:ins>
          </w:p>
          <w:p w14:paraId="3535EB76" w14:textId="77777777" w:rsidR="00E44634" w:rsidRDefault="00E44634" w:rsidP="00E44634">
            <w:pPr>
              <w:pStyle w:val="TAL"/>
              <w:jc w:val="center"/>
              <w:rPr>
                <w:ins w:id="5100" w:author="ZTE-Ma Zhifeng" w:date="2022-08-29T15:16:00Z"/>
                <w:lang w:eastAsia="zh-CN"/>
              </w:rPr>
            </w:pPr>
            <w:ins w:id="5101" w:author="ZTE-Ma Zhifeng" w:date="2022-08-29T15:16:00Z">
              <w:r>
                <w:rPr>
                  <w:lang w:eastAsia="zh-CN"/>
                </w:rPr>
                <w:t>CA_n78A-n257H</w:t>
              </w:r>
            </w:ins>
          </w:p>
          <w:p w14:paraId="7096DEB6" w14:textId="77777777" w:rsidR="00E44634" w:rsidRDefault="00E44634" w:rsidP="00E44634">
            <w:pPr>
              <w:pStyle w:val="TAL"/>
              <w:jc w:val="center"/>
              <w:rPr>
                <w:ins w:id="5102" w:author="ZTE-Ma Zhifeng" w:date="2022-08-29T15:16:00Z"/>
                <w:lang w:eastAsia="zh-CN"/>
              </w:rPr>
            </w:pPr>
            <w:ins w:id="5103" w:author="ZTE-Ma Zhifeng" w:date="2022-08-29T15:16:00Z">
              <w:r>
                <w:rPr>
                  <w:lang w:eastAsia="zh-CN"/>
                </w:rPr>
                <w:t>CA_n78A-n257I</w:t>
              </w:r>
            </w:ins>
          </w:p>
          <w:p w14:paraId="66EAEBF1" w14:textId="77777777" w:rsidR="00E44634" w:rsidRDefault="00E44634" w:rsidP="00E44634">
            <w:pPr>
              <w:pStyle w:val="TAL"/>
              <w:jc w:val="center"/>
              <w:rPr>
                <w:ins w:id="5104" w:author="ZTE-Ma Zhifeng" w:date="2022-08-29T15:16:00Z"/>
                <w:lang w:eastAsia="zh-CN"/>
              </w:rPr>
            </w:pPr>
            <w:ins w:id="5105" w:author="ZTE-Ma Zhifeng" w:date="2022-08-29T15:16:00Z">
              <w:r>
                <w:rPr>
                  <w:lang w:eastAsia="zh-CN"/>
                </w:rPr>
                <w:t>CA_n78A-n259A</w:t>
              </w:r>
            </w:ins>
          </w:p>
          <w:p w14:paraId="5D6A7842" w14:textId="77777777" w:rsidR="00E44634" w:rsidRDefault="00E44634" w:rsidP="00E44634">
            <w:pPr>
              <w:pStyle w:val="TAL"/>
              <w:jc w:val="center"/>
              <w:rPr>
                <w:ins w:id="5106" w:author="ZTE-Ma Zhifeng" w:date="2022-08-29T15:16:00Z"/>
                <w:lang w:eastAsia="zh-CN"/>
              </w:rPr>
            </w:pPr>
            <w:ins w:id="5107" w:author="ZTE-Ma Zhifeng" w:date="2022-08-29T15:16:00Z">
              <w:r>
                <w:rPr>
                  <w:lang w:eastAsia="zh-CN"/>
                </w:rPr>
                <w:t>CA_n78A-n259G</w:t>
              </w:r>
            </w:ins>
          </w:p>
          <w:p w14:paraId="5894518B" w14:textId="77777777" w:rsidR="00E44634" w:rsidRDefault="00E44634" w:rsidP="00E44634">
            <w:pPr>
              <w:pStyle w:val="TAL"/>
              <w:jc w:val="center"/>
              <w:rPr>
                <w:ins w:id="5108" w:author="ZTE-Ma Zhifeng" w:date="2022-08-29T15:16:00Z"/>
                <w:lang w:eastAsia="zh-CN"/>
              </w:rPr>
            </w:pPr>
            <w:ins w:id="5109" w:author="ZTE-Ma Zhifeng" w:date="2022-08-29T15:16:00Z">
              <w:r>
                <w:rPr>
                  <w:lang w:eastAsia="zh-CN"/>
                </w:rPr>
                <w:t>CA_n78A-n259H</w:t>
              </w:r>
            </w:ins>
          </w:p>
          <w:p w14:paraId="4D092BF8" w14:textId="77777777" w:rsidR="00E44634" w:rsidRDefault="00E44634" w:rsidP="00E44634">
            <w:pPr>
              <w:pStyle w:val="TAL"/>
              <w:jc w:val="center"/>
              <w:rPr>
                <w:ins w:id="5110" w:author="ZTE-Ma Zhifeng" w:date="2022-08-29T15:16:00Z"/>
                <w:lang w:eastAsia="zh-CN"/>
              </w:rPr>
            </w:pPr>
            <w:ins w:id="5111" w:author="ZTE-Ma Zhifeng" w:date="2022-08-29T15:16:00Z">
              <w:r>
                <w:rPr>
                  <w:lang w:eastAsia="zh-CN"/>
                </w:rPr>
                <w:t>CA_n78A-n259I</w:t>
              </w:r>
            </w:ins>
          </w:p>
          <w:p w14:paraId="73E8A733" w14:textId="77777777" w:rsidR="00E44634" w:rsidRDefault="00E44634" w:rsidP="00E44634">
            <w:pPr>
              <w:pStyle w:val="TAL"/>
              <w:jc w:val="center"/>
              <w:rPr>
                <w:ins w:id="5112" w:author="ZTE-Ma Zhifeng" w:date="2022-08-29T15:16:00Z"/>
                <w:lang w:eastAsia="zh-CN"/>
              </w:rPr>
            </w:pPr>
            <w:ins w:id="5113" w:author="ZTE-Ma Zhifeng" w:date="2022-08-29T15:16:00Z">
              <w:r>
                <w:rPr>
                  <w:lang w:eastAsia="zh-CN"/>
                </w:rPr>
                <w:t>CA_n78A-n259J</w:t>
              </w:r>
            </w:ins>
          </w:p>
          <w:p w14:paraId="3F635520" w14:textId="77777777" w:rsidR="00E44634" w:rsidRDefault="00E44634" w:rsidP="00E44634">
            <w:pPr>
              <w:pStyle w:val="TAL"/>
              <w:jc w:val="center"/>
              <w:rPr>
                <w:ins w:id="5114" w:author="ZTE-Ma Zhifeng" w:date="2022-08-29T15:16:00Z"/>
                <w:lang w:eastAsia="zh-CN"/>
              </w:rPr>
            </w:pPr>
            <w:ins w:id="5115" w:author="ZTE-Ma Zhifeng" w:date="2022-08-29T15:16:00Z">
              <w:r>
                <w:rPr>
                  <w:lang w:eastAsia="zh-CN"/>
                </w:rPr>
                <w:t>CA_n78A-n259K</w:t>
              </w:r>
            </w:ins>
          </w:p>
          <w:p w14:paraId="60C5815E" w14:textId="77777777" w:rsidR="00E44634" w:rsidRDefault="00E44634" w:rsidP="00E44634">
            <w:pPr>
              <w:pStyle w:val="TAL"/>
              <w:jc w:val="center"/>
              <w:rPr>
                <w:ins w:id="5116" w:author="ZTE-Ma Zhifeng" w:date="2022-08-29T15:16:00Z"/>
                <w:lang w:eastAsia="zh-CN"/>
              </w:rPr>
            </w:pPr>
            <w:ins w:id="5117" w:author="ZTE-Ma Zhifeng" w:date="2022-08-29T15:16:00Z">
              <w:r>
                <w:rPr>
                  <w:lang w:eastAsia="zh-CN"/>
                </w:rPr>
                <w:t>CA_n78A-n259L</w:t>
              </w:r>
            </w:ins>
          </w:p>
          <w:p w14:paraId="649245E5" w14:textId="1400DDB3" w:rsidR="00E44634" w:rsidRPr="00032D3A" w:rsidRDefault="00E44634" w:rsidP="00E44634">
            <w:pPr>
              <w:pStyle w:val="TAC"/>
              <w:rPr>
                <w:ins w:id="5118" w:author="ZTE-Ma Zhifeng" w:date="2022-08-29T15:13:00Z"/>
                <w:rFonts w:eastAsia="Yu Mincho"/>
                <w:szCs w:val="18"/>
                <w:lang w:eastAsia="ja-JP"/>
              </w:rPr>
            </w:pPr>
            <w:ins w:id="5119" w:author="ZTE-Ma Zhifeng" w:date="2022-08-29T15:16:00Z">
              <w:r>
                <w:rPr>
                  <w:lang w:eastAsia="zh-CN"/>
                </w:rPr>
                <w:t>CA_n78A-n259M</w:t>
              </w:r>
            </w:ins>
          </w:p>
        </w:tc>
        <w:tc>
          <w:tcPr>
            <w:tcW w:w="1052" w:type="dxa"/>
            <w:tcBorders>
              <w:left w:val="single" w:sz="4" w:space="0" w:color="auto"/>
              <w:bottom w:val="single" w:sz="4" w:space="0" w:color="auto"/>
              <w:right w:val="single" w:sz="4" w:space="0" w:color="auto"/>
            </w:tcBorders>
            <w:vAlign w:val="center"/>
          </w:tcPr>
          <w:p w14:paraId="5A903FA0" w14:textId="0045DABF" w:rsidR="00E44634" w:rsidRDefault="00E44634" w:rsidP="00E44634">
            <w:pPr>
              <w:pStyle w:val="TAC"/>
              <w:rPr>
                <w:ins w:id="5120" w:author="ZTE-Ma Zhifeng" w:date="2022-08-29T15:13:00Z"/>
              </w:rPr>
            </w:pPr>
            <w:ins w:id="5121" w:author="ZTE-Ma Zhifeng" w:date="2022-08-29T15:16:00Z">
              <w:r>
                <w:t>n78</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E5CA5E" w14:textId="12E58624" w:rsidR="00E44634" w:rsidRPr="00032D3A" w:rsidRDefault="00E44634" w:rsidP="00E44634">
            <w:pPr>
              <w:pStyle w:val="TAC"/>
              <w:rPr>
                <w:ins w:id="5122" w:author="ZTE-Ma Zhifeng" w:date="2022-08-29T15:13:00Z"/>
                <w:lang w:val="en-US" w:bidi="ar"/>
              </w:rPr>
            </w:pPr>
            <w:ins w:id="5123" w:author="ZTE-Ma Zhifeng" w:date="2022-08-29T15:16:00Z">
              <w:r w:rsidRPr="00032D3A">
                <w:rPr>
                  <w:lang w:val="en-US" w:bidi="ar"/>
                </w:rPr>
                <w:t>10, 15, 20, 40, 50, 60, 80, 90, 100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C9171E9" w14:textId="0A57C1C3" w:rsidR="00E44634" w:rsidRPr="00032D3A" w:rsidRDefault="00E44634" w:rsidP="00E44634">
            <w:pPr>
              <w:pStyle w:val="TAC"/>
              <w:rPr>
                <w:ins w:id="5124" w:author="ZTE-Ma Zhifeng" w:date="2022-08-29T15:13:00Z"/>
                <w:lang w:eastAsia="zh-CN"/>
              </w:rPr>
            </w:pPr>
            <w:ins w:id="5125" w:author="ZTE-Ma Zhifeng" w:date="2022-08-29T15:16:00Z">
              <w:r w:rsidRPr="00032D3A">
                <w:rPr>
                  <w:lang w:eastAsia="zh-CN"/>
                </w:rPr>
                <w:t>0</w:t>
              </w:r>
            </w:ins>
          </w:p>
        </w:tc>
      </w:tr>
      <w:tr w:rsidR="00E44634" w:rsidRPr="00032D3A" w14:paraId="7D604F56" w14:textId="77777777" w:rsidTr="00DB1A0A">
        <w:trPr>
          <w:trHeight w:val="187"/>
          <w:jc w:val="center"/>
          <w:ins w:id="512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B67CAD0" w14:textId="77777777" w:rsidR="00E44634" w:rsidRPr="00032D3A" w:rsidRDefault="00E44634" w:rsidP="00E44634">
            <w:pPr>
              <w:pStyle w:val="TAC"/>
              <w:rPr>
                <w:ins w:id="512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7DC5DCF" w14:textId="77777777" w:rsidR="00E44634" w:rsidRPr="00032D3A" w:rsidRDefault="00E44634" w:rsidP="00E44634">
            <w:pPr>
              <w:pStyle w:val="TAC"/>
              <w:rPr>
                <w:ins w:id="512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C07BCA4" w14:textId="63B11DE6" w:rsidR="00E44634" w:rsidRDefault="00E44634" w:rsidP="00E44634">
            <w:pPr>
              <w:pStyle w:val="TAC"/>
              <w:rPr>
                <w:ins w:id="5129" w:author="ZTE-Ma Zhifeng" w:date="2022-08-29T15:13:00Z"/>
              </w:rPr>
            </w:pPr>
            <w:ins w:id="513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FDCD5E4" w14:textId="1CD4FE91" w:rsidR="00E44634" w:rsidRPr="00032D3A" w:rsidRDefault="00E44634" w:rsidP="00E44634">
            <w:pPr>
              <w:pStyle w:val="TAC"/>
              <w:rPr>
                <w:ins w:id="5131" w:author="ZTE-Ma Zhifeng" w:date="2022-08-29T15:13:00Z"/>
                <w:lang w:val="en-US" w:bidi="ar"/>
              </w:rPr>
            </w:pPr>
            <w:ins w:id="5132"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46065E66" w14:textId="77777777" w:rsidR="00E44634" w:rsidRPr="00032D3A" w:rsidRDefault="00E44634" w:rsidP="00E44634">
            <w:pPr>
              <w:pStyle w:val="TAC"/>
              <w:rPr>
                <w:ins w:id="5133" w:author="ZTE-Ma Zhifeng" w:date="2022-08-29T15:13:00Z"/>
                <w:lang w:eastAsia="zh-CN"/>
              </w:rPr>
            </w:pPr>
          </w:p>
        </w:tc>
      </w:tr>
      <w:tr w:rsidR="00E44634" w:rsidRPr="00032D3A" w14:paraId="5CB7D3E9" w14:textId="77777777" w:rsidTr="00DB1A0A">
        <w:trPr>
          <w:trHeight w:val="187"/>
          <w:jc w:val="center"/>
          <w:ins w:id="513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2D07FBD" w14:textId="77777777" w:rsidR="00E44634" w:rsidRPr="00032D3A" w:rsidRDefault="00E44634" w:rsidP="00E44634">
            <w:pPr>
              <w:pStyle w:val="TAC"/>
              <w:rPr>
                <w:ins w:id="513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3C16C46" w14:textId="77777777" w:rsidR="00E44634" w:rsidRPr="00032D3A" w:rsidRDefault="00E44634" w:rsidP="00E44634">
            <w:pPr>
              <w:pStyle w:val="TAC"/>
              <w:rPr>
                <w:ins w:id="513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E638195" w14:textId="3236CFF3" w:rsidR="00E44634" w:rsidRDefault="00E44634" w:rsidP="00E44634">
            <w:pPr>
              <w:pStyle w:val="TAC"/>
              <w:rPr>
                <w:ins w:id="5137" w:author="ZTE-Ma Zhifeng" w:date="2022-08-29T15:13:00Z"/>
              </w:rPr>
            </w:pPr>
            <w:ins w:id="513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6F2E42" w14:textId="7BD47DDB" w:rsidR="00E44634" w:rsidRPr="00032D3A" w:rsidRDefault="00E44634" w:rsidP="00E44634">
            <w:pPr>
              <w:pStyle w:val="TAC"/>
              <w:rPr>
                <w:ins w:id="5139" w:author="ZTE-Ma Zhifeng" w:date="2022-08-29T15:13:00Z"/>
                <w:lang w:val="en-US" w:bidi="ar"/>
              </w:rPr>
            </w:pPr>
            <w:ins w:id="5140"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64E8101" w14:textId="77777777" w:rsidR="00E44634" w:rsidRPr="00032D3A" w:rsidRDefault="00E44634" w:rsidP="00E44634">
            <w:pPr>
              <w:pStyle w:val="TAC"/>
              <w:rPr>
                <w:ins w:id="5141" w:author="ZTE-Ma Zhifeng" w:date="2022-08-29T15:13:00Z"/>
                <w:lang w:eastAsia="zh-CN"/>
              </w:rPr>
            </w:pPr>
          </w:p>
        </w:tc>
      </w:tr>
      <w:tr w:rsidR="00E44634" w:rsidRPr="00032D3A" w14:paraId="5B7BAF0A" w14:textId="77777777" w:rsidTr="00DB1A0A">
        <w:trPr>
          <w:trHeight w:val="187"/>
          <w:jc w:val="center"/>
          <w:ins w:id="514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349759A" w14:textId="21ED3FEF" w:rsidR="00E44634" w:rsidRPr="00032D3A" w:rsidRDefault="00E44634" w:rsidP="00E44634">
            <w:pPr>
              <w:pStyle w:val="TAC"/>
              <w:rPr>
                <w:ins w:id="5143" w:author="ZTE-Ma Zhifeng" w:date="2022-08-29T15:13:00Z"/>
                <w:rFonts w:eastAsia="Yu Mincho"/>
                <w:szCs w:val="18"/>
                <w:lang w:eastAsia="ja-JP"/>
              </w:rPr>
            </w:pPr>
            <w:ins w:id="5144" w:author="ZTE-Ma Zhifeng" w:date="2022-08-29T15:16:00Z">
              <w:r>
                <w:t>CA_n79</w:t>
              </w:r>
              <w:r w:rsidRPr="006D7718">
                <w:t>A-</w:t>
              </w:r>
              <w:r>
                <w:t>n257A</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5BA7397" w14:textId="77777777" w:rsidR="00E44634" w:rsidRDefault="00E44634" w:rsidP="00E44634">
            <w:pPr>
              <w:pStyle w:val="TAL"/>
              <w:jc w:val="center"/>
              <w:rPr>
                <w:ins w:id="5145" w:author="ZTE-Ma Zhifeng" w:date="2022-08-29T15:16:00Z"/>
                <w:lang w:eastAsia="zh-CN"/>
              </w:rPr>
            </w:pPr>
            <w:ins w:id="5146" w:author="ZTE-Ma Zhifeng" w:date="2022-08-29T15:16:00Z">
              <w:r>
                <w:rPr>
                  <w:lang w:eastAsia="zh-CN"/>
                </w:rPr>
                <w:t>CA_n79A-n257A</w:t>
              </w:r>
            </w:ins>
          </w:p>
          <w:p w14:paraId="04315444" w14:textId="7CF1316F" w:rsidR="00E44634" w:rsidRPr="00032D3A" w:rsidRDefault="00E44634" w:rsidP="00E44634">
            <w:pPr>
              <w:pStyle w:val="TAC"/>
              <w:rPr>
                <w:ins w:id="5147" w:author="ZTE-Ma Zhifeng" w:date="2022-08-29T15:13:00Z"/>
                <w:rFonts w:eastAsia="Yu Mincho"/>
                <w:szCs w:val="18"/>
                <w:lang w:eastAsia="ja-JP"/>
              </w:rPr>
            </w:pPr>
            <w:ins w:id="5148" w:author="ZTE-Ma Zhifeng" w:date="2022-08-29T15:16:00Z">
              <w:r>
                <w:rPr>
                  <w:lang w:eastAsia="zh-CN"/>
                </w:rPr>
                <w:t>CA_n79A-n259A</w:t>
              </w:r>
            </w:ins>
          </w:p>
        </w:tc>
        <w:tc>
          <w:tcPr>
            <w:tcW w:w="1052" w:type="dxa"/>
            <w:tcBorders>
              <w:left w:val="single" w:sz="4" w:space="0" w:color="auto"/>
              <w:bottom w:val="single" w:sz="4" w:space="0" w:color="auto"/>
              <w:right w:val="single" w:sz="4" w:space="0" w:color="auto"/>
            </w:tcBorders>
            <w:vAlign w:val="center"/>
          </w:tcPr>
          <w:p w14:paraId="737A5478" w14:textId="4C025766" w:rsidR="00E44634" w:rsidRDefault="00E44634" w:rsidP="00E44634">
            <w:pPr>
              <w:pStyle w:val="TAC"/>
              <w:rPr>
                <w:ins w:id="5149" w:author="ZTE-Ma Zhifeng" w:date="2022-08-29T15:13:00Z"/>
              </w:rPr>
            </w:pPr>
            <w:ins w:id="515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7078065" w14:textId="10DFC970" w:rsidR="00E44634" w:rsidRPr="00032D3A" w:rsidRDefault="00E44634" w:rsidP="00E44634">
            <w:pPr>
              <w:pStyle w:val="TAC"/>
              <w:rPr>
                <w:ins w:id="5151" w:author="ZTE-Ma Zhifeng" w:date="2022-08-29T15:13:00Z"/>
                <w:lang w:val="en-US" w:bidi="ar"/>
              </w:rPr>
            </w:pPr>
            <w:ins w:id="515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5D585D3" w14:textId="743F77F2" w:rsidR="00E44634" w:rsidRPr="00032D3A" w:rsidRDefault="00E44634" w:rsidP="00E44634">
            <w:pPr>
              <w:pStyle w:val="TAC"/>
              <w:rPr>
                <w:ins w:id="5153" w:author="ZTE-Ma Zhifeng" w:date="2022-08-29T15:13:00Z"/>
                <w:lang w:eastAsia="zh-CN"/>
              </w:rPr>
            </w:pPr>
            <w:ins w:id="5154" w:author="ZTE-Ma Zhifeng" w:date="2022-08-29T15:16:00Z">
              <w:r w:rsidRPr="00032D3A">
                <w:rPr>
                  <w:lang w:eastAsia="zh-CN"/>
                </w:rPr>
                <w:t>0</w:t>
              </w:r>
            </w:ins>
          </w:p>
        </w:tc>
      </w:tr>
      <w:tr w:rsidR="00E44634" w:rsidRPr="00032D3A" w14:paraId="0D791F08" w14:textId="77777777" w:rsidTr="00DB1A0A">
        <w:trPr>
          <w:trHeight w:val="187"/>
          <w:jc w:val="center"/>
          <w:ins w:id="515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2F70619" w14:textId="77777777" w:rsidR="00E44634" w:rsidRPr="00032D3A" w:rsidRDefault="00E44634" w:rsidP="00E44634">
            <w:pPr>
              <w:pStyle w:val="TAC"/>
              <w:rPr>
                <w:ins w:id="515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9B1C366" w14:textId="77777777" w:rsidR="00E44634" w:rsidRPr="00032D3A" w:rsidRDefault="00E44634" w:rsidP="00E44634">
            <w:pPr>
              <w:pStyle w:val="TAC"/>
              <w:rPr>
                <w:ins w:id="515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3A2037C" w14:textId="41E969D6" w:rsidR="00E44634" w:rsidRDefault="00E44634" w:rsidP="00E44634">
            <w:pPr>
              <w:pStyle w:val="TAC"/>
              <w:rPr>
                <w:ins w:id="5158" w:author="ZTE-Ma Zhifeng" w:date="2022-08-29T15:13:00Z"/>
              </w:rPr>
            </w:pPr>
            <w:ins w:id="515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6C874F" w14:textId="328E1860" w:rsidR="00E44634" w:rsidRPr="00032D3A" w:rsidRDefault="00E44634" w:rsidP="00E44634">
            <w:pPr>
              <w:pStyle w:val="TAC"/>
              <w:rPr>
                <w:ins w:id="5160" w:author="ZTE-Ma Zhifeng" w:date="2022-08-29T15:13:00Z"/>
                <w:lang w:val="en-US" w:bidi="ar"/>
              </w:rPr>
            </w:pPr>
            <w:ins w:id="5161"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138FC4AF" w14:textId="77777777" w:rsidR="00E44634" w:rsidRPr="00032D3A" w:rsidRDefault="00E44634" w:rsidP="00E44634">
            <w:pPr>
              <w:pStyle w:val="TAC"/>
              <w:rPr>
                <w:ins w:id="5162" w:author="ZTE-Ma Zhifeng" w:date="2022-08-29T15:13:00Z"/>
                <w:lang w:eastAsia="zh-CN"/>
              </w:rPr>
            </w:pPr>
          </w:p>
        </w:tc>
      </w:tr>
      <w:tr w:rsidR="00E44634" w:rsidRPr="00032D3A" w14:paraId="7AAB2EBF" w14:textId="77777777" w:rsidTr="00DB1A0A">
        <w:trPr>
          <w:trHeight w:val="187"/>
          <w:jc w:val="center"/>
          <w:ins w:id="516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AA824E2" w14:textId="77777777" w:rsidR="00E44634" w:rsidRPr="00032D3A" w:rsidRDefault="00E44634" w:rsidP="00E44634">
            <w:pPr>
              <w:pStyle w:val="TAC"/>
              <w:rPr>
                <w:ins w:id="516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F9BEE09" w14:textId="77777777" w:rsidR="00E44634" w:rsidRPr="00032D3A" w:rsidRDefault="00E44634" w:rsidP="00E44634">
            <w:pPr>
              <w:pStyle w:val="TAC"/>
              <w:rPr>
                <w:ins w:id="516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C079388" w14:textId="1049E85B" w:rsidR="00E44634" w:rsidRDefault="00E44634" w:rsidP="00E44634">
            <w:pPr>
              <w:pStyle w:val="TAC"/>
              <w:rPr>
                <w:ins w:id="5166" w:author="ZTE-Ma Zhifeng" w:date="2022-08-29T15:13:00Z"/>
              </w:rPr>
            </w:pPr>
            <w:ins w:id="516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9B38E18" w14:textId="7E63977D" w:rsidR="00E44634" w:rsidRPr="00032D3A" w:rsidRDefault="00E44634" w:rsidP="00E44634">
            <w:pPr>
              <w:pStyle w:val="TAC"/>
              <w:rPr>
                <w:ins w:id="5168" w:author="ZTE-Ma Zhifeng" w:date="2022-08-29T15:13:00Z"/>
                <w:lang w:val="en-US" w:bidi="ar"/>
              </w:rPr>
            </w:pPr>
            <w:ins w:id="5169"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85EDF59" w14:textId="77777777" w:rsidR="00E44634" w:rsidRPr="00032D3A" w:rsidRDefault="00E44634" w:rsidP="00E44634">
            <w:pPr>
              <w:pStyle w:val="TAC"/>
              <w:rPr>
                <w:ins w:id="5170" w:author="ZTE-Ma Zhifeng" w:date="2022-08-29T15:13:00Z"/>
                <w:lang w:eastAsia="zh-CN"/>
              </w:rPr>
            </w:pPr>
          </w:p>
        </w:tc>
      </w:tr>
      <w:tr w:rsidR="00E44634" w:rsidRPr="00032D3A" w14:paraId="0ED635AC" w14:textId="77777777" w:rsidTr="00DB1A0A">
        <w:trPr>
          <w:trHeight w:val="187"/>
          <w:jc w:val="center"/>
          <w:ins w:id="517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42D584A" w14:textId="4DB78B99" w:rsidR="00E44634" w:rsidRPr="00032D3A" w:rsidRDefault="00E44634" w:rsidP="00E44634">
            <w:pPr>
              <w:pStyle w:val="TAC"/>
              <w:rPr>
                <w:ins w:id="5172" w:author="ZTE-Ma Zhifeng" w:date="2022-08-29T15:13:00Z"/>
                <w:rFonts w:eastAsia="Yu Mincho"/>
                <w:szCs w:val="18"/>
                <w:lang w:eastAsia="ja-JP"/>
              </w:rPr>
            </w:pPr>
            <w:ins w:id="5173" w:author="ZTE-Ma Zhifeng" w:date="2022-08-29T15:16:00Z">
              <w:r>
                <w:t>CA_n79</w:t>
              </w:r>
              <w:r w:rsidRPr="006D7718">
                <w:t>A-</w:t>
              </w:r>
              <w:r>
                <w:t>n257A</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57349B9" w14:textId="77777777" w:rsidR="00E44634" w:rsidRDefault="00E44634" w:rsidP="00E44634">
            <w:pPr>
              <w:pStyle w:val="TAC"/>
              <w:rPr>
                <w:ins w:id="5174" w:author="ZTE-Ma Zhifeng" w:date="2022-08-29T15:16:00Z"/>
                <w:lang w:eastAsia="zh-CN"/>
              </w:rPr>
            </w:pPr>
            <w:ins w:id="5175" w:author="ZTE-Ma Zhifeng" w:date="2022-08-29T15:16:00Z">
              <w:r>
                <w:t>CA_n259G</w:t>
              </w:r>
              <w:r>
                <w:rPr>
                  <w:lang w:eastAsia="zh-CN"/>
                </w:rPr>
                <w:t xml:space="preserve"> </w:t>
              </w:r>
            </w:ins>
          </w:p>
          <w:p w14:paraId="02DFE938" w14:textId="77777777" w:rsidR="00E44634" w:rsidRDefault="00E44634" w:rsidP="00E44634">
            <w:pPr>
              <w:pStyle w:val="TAL"/>
              <w:jc w:val="center"/>
              <w:rPr>
                <w:ins w:id="5176" w:author="ZTE-Ma Zhifeng" w:date="2022-08-29T15:16:00Z"/>
                <w:lang w:eastAsia="zh-CN"/>
              </w:rPr>
            </w:pPr>
            <w:ins w:id="5177" w:author="ZTE-Ma Zhifeng" w:date="2022-08-29T15:16:00Z">
              <w:r>
                <w:rPr>
                  <w:lang w:eastAsia="zh-CN"/>
                </w:rPr>
                <w:t>CA_n79A-n257A</w:t>
              </w:r>
            </w:ins>
          </w:p>
          <w:p w14:paraId="6302C6DC" w14:textId="77777777" w:rsidR="00E44634" w:rsidRDefault="00E44634" w:rsidP="00E44634">
            <w:pPr>
              <w:pStyle w:val="TAL"/>
              <w:jc w:val="center"/>
              <w:rPr>
                <w:ins w:id="5178" w:author="ZTE-Ma Zhifeng" w:date="2022-08-29T15:16:00Z"/>
                <w:lang w:eastAsia="zh-CN"/>
              </w:rPr>
            </w:pPr>
            <w:ins w:id="5179" w:author="ZTE-Ma Zhifeng" w:date="2022-08-29T15:16:00Z">
              <w:r>
                <w:rPr>
                  <w:lang w:eastAsia="zh-CN"/>
                </w:rPr>
                <w:t>CA_n79A-n259A</w:t>
              </w:r>
            </w:ins>
          </w:p>
          <w:p w14:paraId="2AA0CEF3" w14:textId="7C93C4A1" w:rsidR="00E44634" w:rsidRPr="00032D3A" w:rsidRDefault="00E44634" w:rsidP="00E44634">
            <w:pPr>
              <w:pStyle w:val="TAC"/>
              <w:rPr>
                <w:ins w:id="5180" w:author="ZTE-Ma Zhifeng" w:date="2022-08-29T15:13:00Z"/>
                <w:rFonts w:eastAsia="Yu Mincho"/>
                <w:szCs w:val="18"/>
                <w:lang w:eastAsia="ja-JP"/>
              </w:rPr>
            </w:pPr>
            <w:ins w:id="5181" w:author="ZTE-Ma Zhifeng" w:date="2022-08-29T15:16:00Z">
              <w:r>
                <w:rPr>
                  <w:lang w:eastAsia="zh-CN"/>
                </w:rPr>
                <w:t>CA_n79A-n259G</w:t>
              </w:r>
            </w:ins>
          </w:p>
        </w:tc>
        <w:tc>
          <w:tcPr>
            <w:tcW w:w="1052" w:type="dxa"/>
            <w:tcBorders>
              <w:left w:val="single" w:sz="4" w:space="0" w:color="auto"/>
              <w:bottom w:val="single" w:sz="4" w:space="0" w:color="auto"/>
              <w:right w:val="single" w:sz="4" w:space="0" w:color="auto"/>
            </w:tcBorders>
            <w:vAlign w:val="center"/>
          </w:tcPr>
          <w:p w14:paraId="762FFF5D" w14:textId="4BEB5C1C" w:rsidR="00E44634" w:rsidRDefault="00E44634" w:rsidP="00E44634">
            <w:pPr>
              <w:pStyle w:val="TAC"/>
              <w:rPr>
                <w:ins w:id="5182" w:author="ZTE-Ma Zhifeng" w:date="2022-08-29T15:13:00Z"/>
              </w:rPr>
            </w:pPr>
            <w:ins w:id="5183"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6490BE" w14:textId="1F396F52" w:rsidR="00E44634" w:rsidRPr="00032D3A" w:rsidRDefault="00E44634" w:rsidP="00E44634">
            <w:pPr>
              <w:pStyle w:val="TAC"/>
              <w:rPr>
                <w:ins w:id="5184" w:author="ZTE-Ma Zhifeng" w:date="2022-08-29T15:13:00Z"/>
                <w:lang w:val="en-US" w:bidi="ar"/>
              </w:rPr>
            </w:pPr>
            <w:ins w:id="5185"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F118989" w14:textId="79706BC3" w:rsidR="00E44634" w:rsidRPr="00032D3A" w:rsidRDefault="00E44634" w:rsidP="00E44634">
            <w:pPr>
              <w:pStyle w:val="TAC"/>
              <w:rPr>
                <w:ins w:id="5186" w:author="ZTE-Ma Zhifeng" w:date="2022-08-29T15:13:00Z"/>
                <w:lang w:eastAsia="zh-CN"/>
              </w:rPr>
            </w:pPr>
            <w:ins w:id="5187" w:author="ZTE-Ma Zhifeng" w:date="2022-08-29T15:16:00Z">
              <w:r w:rsidRPr="00032D3A">
                <w:rPr>
                  <w:lang w:eastAsia="zh-CN"/>
                </w:rPr>
                <w:t>0</w:t>
              </w:r>
            </w:ins>
          </w:p>
        </w:tc>
      </w:tr>
      <w:tr w:rsidR="00E44634" w:rsidRPr="00032D3A" w14:paraId="20726C87" w14:textId="77777777" w:rsidTr="00DB1A0A">
        <w:trPr>
          <w:trHeight w:val="187"/>
          <w:jc w:val="center"/>
          <w:ins w:id="518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4AD5C659" w14:textId="77777777" w:rsidR="00E44634" w:rsidRPr="00032D3A" w:rsidRDefault="00E44634" w:rsidP="00E44634">
            <w:pPr>
              <w:pStyle w:val="TAC"/>
              <w:rPr>
                <w:ins w:id="518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6272D63" w14:textId="77777777" w:rsidR="00E44634" w:rsidRPr="00032D3A" w:rsidRDefault="00E44634" w:rsidP="00E44634">
            <w:pPr>
              <w:pStyle w:val="TAC"/>
              <w:rPr>
                <w:ins w:id="519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804D568" w14:textId="68E302E9" w:rsidR="00E44634" w:rsidRDefault="00E44634" w:rsidP="00E44634">
            <w:pPr>
              <w:pStyle w:val="TAC"/>
              <w:rPr>
                <w:ins w:id="5191" w:author="ZTE-Ma Zhifeng" w:date="2022-08-29T15:13:00Z"/>
              </w:rPr>
            </w:pPr>
            <w:ins w:id="519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7BB139" w14:textId="67F39436" w:rsidR="00E44634" w:rsidRPr="00032D3A" w:rsidRDefault="00E44634" w:rsidP="00E44634">
            <w:pPr>
              <w:pStyle w:val="TAC"/>
              <w:rPr>
                <w:ins w:id="5193" w:author="ZTE-Ma Zhifeng" w:date="2022-08-29T15:13:00Z"/>
                <w:lang w:val="en-US" w:bidi="ar"/>
              </w:rPr>
            </w:pPr>
            <w:ins w:id="5194"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104ACBA0" w14:textId="77777777" w:rsidR="00E44634" w:rsidRPr="00032D3A" w:rsidRDefault="00E44634" w:rsidP="00E44634">
            <w:pPr>
              <w:pStyle w:val="TAC"/>
              <w:rPr>
                <w:ins w:id="5195" w:author="ZTE-Ma Zhifeng" w:date="2022-08-29T15:13:00Z"/>
                <w:lang w:eastAsia="zh-CN"/>
              </w:rPr>
            </w:pPr>
          </w:p>
        </w:tc>
      </w:tr>
      <w:tr w:rsidR="00E44634" w:rsidRPr="00032D3A" w14:paraId="782A0334" w14:textId="77777777" w:rsidTr="00DB1A0A">
        <w:trPr>
          <w:trHeight w:val="187"/>
          <w:jc w:val="center"/>
          <w:ins w:id="519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0BA41BF" w14:textId="77777777" w:rsidR="00E44634" w:rsidRPr="00032D3A" w:rsidRDefault="00E44634" w:rsidP="00E44634">
            <w:pPr>
              <w:pStyle w:val="TAC"/>
              <w:rPr>
                <w:ins w:id="519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47919E5" w14:textId="77777777" w:rsidR="00E44634" w:rsidRPr="00032D3A" w:rsidRDefault="00E44634" w:rsidP="00E44634">
            <w:pPr>
              <w:pStyle w:val="TAC"/>
              <w:rPr>
                <w:ins w:id="519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4E35A68" w14:textId="0689C738" w:rsidR="00E44634" w:rsidRDefault="00E44634" w:rsidP="00E44634">
            <w:pPr>
              <w:pStyle w:val="TAC"/>
              <w:rPr>
                <w:ins w:id="5199" w:author="ZTE-Ma Zhifeng" w:date="2022-08-29T15:13:00Z"/>
              </w:rPr>
            </w:pPr>
            <w:ins w:id="520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10170D" w14:textId="6EAC5C86" w:rsidR="00E44634" w:rsidRPr="00032D3A" w:rsidRDefault="00E44634" w:rsidP="00E44634">
            <w:pPr>
              <w:pStyle w:val="TAC"/>
              <w:rPr>
                <w:ins w:id="5201" w:author="ZTE-Ma Zhifeng" w:date="2022-08-29T15:13:00Z"/>
                <w:lang w:val="en-US" w:bidi="ar"/>
              </w:rPr>
            </w:pPr>
            <w:ins w:id="5202"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15154AC" w14:textId="77777777" w:rsidR="00E44634" w:rsidRPr="00032D3A" w:rsidRDefault="00E44634" w:rsidP="00E44634">
            <w:pPr>
              <w:pStyle w:val="TAC"/>
              <w:rPr>
                <w:ins w:id="5203" w:author="ZTE-Ma Zhifeng" w:date="2022-08-29T15:13:00Z"/>
                <w:lang w:eastAsia="zh-CN"/>
              </w:rPr>
            </w:pPr>
          </w:p>
        </w:tc>
      </w:tr>
      <w:tr w:rsidR="00E44634" w:rsidRPr="00032D3A" w14:paraId="2A0B9049" w14:textId="77777777" w:rsidTr="00DB1A0A">
        <w:trPr>
          <w:trHeight w:val="187"/>
          <w:jc w:val="center"/>
          <w:ins w:id="520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EC9CEFC" w14:textId="65666ED3" w:rsidR="00E44634" w:rsidRPr="00032D3A" w:rsidRDefault="00E44634" w:rsidP="00E44634">
            <w:pPr>
              <w:pStyle w:val="TAC"/>
              <w:rPr>
                <w:ins w:id="5205" w:author="ZTE-Ma Zhifeng" w:date="2022-08-29T15:13:00Z"/>
                <w:rFonts w:eastAsia="Yu Mincho"/>
                <w:szCs w:val="18"/>
                <w:lang w:eastAsia="ja-JP"/>
              </w:rPr>
            </w:pPr>
            <w:ins w:id="5206" w:author="ZTE-Ma Zhifeng" w:date="2022-08-29T15:16:00Z">
              <w:r>
                <w:t>CA_n79</w:t>
              </w:r>
              <w:r w:rsidRPr="006D7718">
                <w:t>A-</w:t>
              </w:r>
              <w:r>
                <w:t>n257A</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5B66F18" w14:textId="77777777" w:rsidR="00E44634" w:rsidRDefault="00E44634" w:rsidP="00E44634">
            <w:pPr>
              <w:pStyle w:val="TAC"/>
              <w:rPr>
                <w:ins w:id="5207" w:author="ZTE-Ma Zhifeng" w:date="2022-08-29T15:16:00Z"/>
              </w:rPr>
            </w:pPr>
            <w:ins w:id="5208" w:author="ZTE-Ma Zhifeng" w:date="2022-08-29T15:16:00Z">
              <w:r>
                <w:t>CA_n259G</w:t>
              </w:r>
            </w:ins>
          </w:p>
          <w:p w14:paraId="62D0A869" w14:textId="77777777" w:rsidR="00E44634" w:rsidRDefault="00E44634" w:rsidP="00E44634">
            <w:pPr>
              <w:pStyle w:val="TAC"/>
              <w:rPr>
                <w:ins w:id="5209" w:author="ZTE-Ma Zhifeng" w:date="2022-08-29T15:16:00Z"/>
                <w:lang w:eastAsia="zh-CN"/>
              </w:rPr>
            </w:pPr>
            <w:ins w:id="5210" w:author="ZTE-Ma Zhifeng" w:date="2022-08-29T15:16:00Z">
              <w:r>
                <w:t>CA_n259H</w:t>
              </w:r>
              <w:r>
                <w:rPr>
                  <w:lang w:eastAsia="zh-CN"/>
                </w:rPr>
                <w:t xml:space="preserve"> </w:t>
              </w:r>
            </w:ins>
          </w:p>
          <w:p w14:paraId="79D9A2ED" w14:textId="77777777" w:rsidR="00E44634" w:rsidRDefault="00E44634" w:rsidP="00E44634">
            <w:pPr>
              <w:pStyle w:val="TAL"/>
              <w:jc w:val="center"/>
              <w:rPr>
                <w:ins w:id="5211" w:author="ZTE-Ma Zhifeng" w:date="2022-08-29T15:16:00Z"/>
                <w:lang w:eastAsia="zh-CN"/>
              </w:rPr>
            </w:pPr>
            <w:ins w:id="5212" w:author="ZTE-Ma Zhifeng" w:date="2022-08-29T15:16:00Z">
              <w:r>
                <w:rPr>
                  <w:lang w:eastAsia="zh-CN"/>
                </w:rPr>
                <w:t>CA_n79A-n257A</w:t>
              </w:r>
            </w:ins>
          </w:p>
          <w:p w14:paraId="2D4C55AF" w14:textId="77777777" w:rsidR="00E44634" w:rsidRDefault="00E44634" w:rsidP="00E44634">
            <w:pPr>
              <w:pStyle w:val="TAL"/>
              <w:jc w:val="center"/>
              <w:rPr>
                <w:ins w:id="5213" w:author="ZTE-Ma Zhifeng" w:date="2022-08-29T15:16:00Z"/>
                <w:lang w:eastAsia="zh-CN"/>
              </w:rPr>
            </w:pPr>
            <w:ins w:id="5214" w:author="ZTE-Ma Zhifeng" w:date="2022-08-29T15:16:00Z">
              <w:r>
                <w:rPr>
                  <w:lang w:eastAsia="zh-CN"/>
                </w:rPr>
                <w:t>CA_n79A-n259A</w:t>
              </w:r>
            </w:ins>
          </w:p>
          <w:p w14:paraId="647FF084" w14:textId="77777777" w:rsidR="00E44634" w:rsidRDefault="00E44634" w:rsidP="00E44634">
            <w:pPr>
              <w:pStyle w:val="TAL"/>
              <w:jc w:val="center"/>
              <w:rPr>
                <w:ins w:id="5215" w:author="ZTE-Ma Zhifeng" w:date="2022-08-29T15:16:00Z"/>
                <w:lang w:eastAsia="zh-CN"/>
              </w:rPr>
            </w:pPr>
            <w:ins w:id="5216" w:author="ZTE-Ma Zhifeng" w:date="2022-08-29T15:16:00Z">
              <w:r>
                <w:rPr>
                  <w:lang w:eastAsia="zh-CN"/>
                </w:rPr>
                <w:t>CA_n79A-n259G</w:t>
              </w:r>
            </w:ins>
          </w:p>
          <w:p w14:paraId="1F16855F" w14:textId="1B3ADEE8" w:rsidR="00E44634" w:rsidRPr="00032D3A" w:rsidRDefault="00E44634" w:rsidP="00E44634">
            <w:pPr>
              <w:pStyle w:val="TAC"/>
              <w:rPr>
                <w:ins w:id="5217" w:author="ZTE-Ma Zhifeng" w:date="2022-08-29T15:13:00Z"/>
                <w:rFonts w:eastAsia="Yu Mincho"/>
                <w:szCs w:val="18"/>
                <w:lang w:eastAsia="ja-JP"/>
              </w:rPr>
            </w:pPr>
            <w:ins w:id="5218" w:author="ZTE-Ma Zhifeng" w:date="2022-08-29T15:16:00Z">
              <w:r>
                <w:rPr>
                  <w:lang w:eastAsia="zh-CN"/>
                </w:rPr>
                <w:t>CA_n79A-n259H</w:t>
              </w:r>
            </w:ins>
          </w:p>
        </w:tc>
        <w:tc>
          <w:tcPr>
            <w:tcW w:w="1052" w:type="dxa"/>
            <w:tcBorders>
              <w:left w:val="single" w:sz="4" w:space="0" w:color="auto"/>
              <w:bottom w:val="single" w:sz="4" w:space="0" w:color="auto"/>
              <w:right w:val="single" w:sz="4" w:space="0" w:color="auto"/>
            </w:tcBorders>
            <w:vAlign w:val="center"/>
          </w:tcPr>
          <w:p w14:paraId="3E074FAD" w14:textId="3C8633C9" w:rsidR="00E44634" w:rsidRDefault="00E44634" w:rsidP="00E44634">
            <w:pPr>
              <w:pStyle w:val="TAC"/>
              <w:rPr>
                <w:ins w:id="5219" w:author="ZTE-Ma Zhifeng" w:date="2022-08-29T15:13:00Z"/>
              </w:rPr>
            </w:pPr>
            <w:ins w:id="522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88623C" w14:textId="037D8721" w:rsidR="00E44634" w:rsidRPr="00032D3A" w:rsidRDefault="00E44634" w:rsidP="00E44634">
            <w:pPr>
              <w:pStyle w:val="TAC"/>
              <w:rPr>
                <w:ins w:id="5221" w:author="ZTE-Ma Zhifeng" w:date="2022-08-29T15:13:00Z"/>
                <w:lang w:val="en-US" w:bidi="ar"/>
              </w:rPr>
            </w:pPr>
            <w:ins w:id="522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02D6F17" w14:textId="01B5C00E" w:rsidR="00E44634" w:rsidRPr="00032D3A" w:rsidRDefault="00E44634" w:rsidP="00E44634">
            <w:pPr>
              <w:pStyle w:val="TAC"/>
              <w:rPr>
                <w:ins w:id="5223" w:author="ZTE-Ma Zhifeng" w:date="2022-08-29T15:13:00Z"/>
                <w:lang w:eastAsia="zh-CN"/>
              </w:rPr>
            </w:pPr>
            <w:ins w:id="5224" w:author="ZTE-Ma Zhifeng" w:date="2022-08-29T15:16:00Z">
              <w:r w:rsidRPr="00032D3A">
                <w:rPr>
                  <w:lang w:eastAsia="zh-CN"/>
                </w:rPr>
                <w:t>0</w:t>
              </w:r>
            </w:ins>
          </w:p>
        </w:tc>
      </w:tr>
      <w:tr w:rsidR="00E44634" w:rsidRPr="00032D3A" w14:paraId="066D3F49" w14:textId="77777777" w:rsidTr="00DB1A0A">
        <w:trPr>
          <w:trHeight w:val="187"/>
          <w:jc w:val="center"/>
          <w:ins w:id="522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8AB0C93" w14:textId="77777777" w:rsidR="00E44634" w:rsidRPr="00032D3A" w:rsidRDefault="00E44634" w:rsidP="00E44634">
            <w:pPr>
              <w:pStyle w:val="TAC"/>
              <w:rPr>
                <w:ins w:id="522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50E24E3" w14:textId="77777777" w:rsidR="00E44634" w:rsidRPr="00032D3A" w:rsidRDefault="00E44634" w:rsidP="00E44634">
            <w:pPr>
              <w:pStyle w:val="TAC"/>
              <w:rPr>
                <w:ins w:id="522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AAA0F3A" w14:textId="34957C01" w:rsidR="00E44634" w:rsidRDefault="00E44634" w:rsidP="00E44634">
            <w:pPr>
              <w:pStyle w:val="TAC"/>
              <w:rPr>
                <w:ins w:id="5228" w:author="ZTE-Ma Zhifeng" w:date="2022-08-29T15:13:00Z"/>
              </w:rPr>
            </w:pPr>
            <w:ins w:id="522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916FA2A" w14:textId="65C2FE91" w:rsidR="00E44634" w:rsidRPr="00032D3A" w:rsidRDefault="00E44634" w:rsidP="00E44634">
            <w:pPr>
              <w:pStyle w:val="TAC"/>
              <w:rPr>
                <w:ins w:id="5230" w:author="ZTE-Ma Zhifeng" w:date="2022-08-29T15:13:00Z"/>
                <w:lang w:val="en-US" w:bidi="ar"/>
              </w:rPr>
            </w:pPr>
            <w:ins w:id="5231"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7187EBC8" w14:textId="77777777" w:rsidR="00E44634" w:rsidRPr="00032D3A" w:rsidRDefault="00E44634" w:rsidP="00E44634">
            <w:pPr>
              <w:pStyle w:val="TAC"/>
              <w:rPr>
                <w:ins w:id="5232" w:author="ZTE-Ma Zhifeng" w:date="2022-08-29T15:13:00Z"/>
                <w:lang w:eastAsia="zh-CN"/>
              </w:rPr>
            </w:pPr>
          </w:p>
        </w:tc>
      </w:tr>
      <w:tr w:rsidR="00E44634" w:rsidRPr="00032D3A" w14:paraId="2EFF6D0D" w14:textId="77777777" w:rsidTr="00DB1A0A">
        <w:trPr>
          <w:trHeight w:val="187"/>
          <w:jc w:val="center"/>
          <w:ins w:id="523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28218F17" w14:textId="77777777" w:rsidR="00E44634" w:rsidRPr="00032D3A" w:rsidRDefault="00E44634" w:rsidP="00E44634">
            <w:pPr>
              <w:pStyle w:val="TAC"/>
              <w:rPr>
                <w:ins w:id="523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7B2858" w14:textId="77777777" w:rsidR="00E44634" w:rsidRPr="00032D3A" w:rsidRDefault="00E44634" w:rsidP="00E44634">
            <w:pPr>
              <w:pStyle w:val="TAC"/>
              <w:rPr>
                <w:ins w:id="523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1C77A48" w14:textId="04ACE71B" w:rsidR="00E44634" w:rsidRDefault="00E44634" w:rsidP="00E44634">
            <w:pPr>
              <w:pStyle w:val="TAC"/>
              <w:rPr>
                <w:ins w:id="5236" w:author="ZTE-Ma Zhifeng" w:date="2022-08-29T15:13:00Z"/>
              </w:rPr>
            </w:pPr>
            <w:ins w:id="523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CAAEC7A" w14:textId="782AB5E5" w:rsidR="00E44634" w:rsidRPr="00032D3A" w:rsidRDefault="00E44634" w:rsidP="00E44634">
            <w:pPr>
              <w:pStyle w:val="TAC"/>
              <w:rPr>
                <w:ins w:id="5238" w:author="ZTE-Ma Zhifeng" w:date="2022-08-29T15:13:00Z"/>
                <w:lang w:val="en-US" w:bidi="ar"/>
              </w:rPr>
            </w:pPr>
            <w:ins w:id="5239"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43EF9BB" w14:textId="77777777" w:rsidR="00E44634" w:rsidRPr="00032D3A" w:rsidRDefault="00E44634" w:rsidP="00E44634">
            <w:pPr>
              <w:pStyle w:val="TAC"/>
              <w:rPr>
                <w:ins w:id="5240" w:author="ZTE-Ma Zhifeng" w:date="2022-08-29T15:13:00Z"/>
                <w:lang w:eastAsia="zh-CN"/>
              </w:rPr>
            </w:pPr>
          </w:p>
        </w:tc>
      </w:tr>
      <w:tr w:rsidR="00E44634" w:rsidRPr="00032D3A" w14:paraId="0773EE4C" w14:textId="77777777" w:rsidTr="00DB1A0A">
        <w:trPr>
          <w:trHeight w:val="187"/>
          <w:jc w:val="center"/>
          <w:ins w:id="524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80757C7" w14:textId="19911026" w:rsidR="00E44634" w:rsidRPr="00032D3A" w:rsidRDefault="00E44634" w:rsidP="00E44634">
            <w:pPr>
              <w:pStyle w:val="TAC"/>
              <w:rPr>
                <w:ins w:id="5242" w:author="ZTE-Ma Zhifeng" w:date="2022-08-29T15:13:00Z"/>
                <w:rFonts w:eastAsia="Yu Mincho"/>
                <w:szCs w:val="18"/>
                <w:lang w:eastAsia="ja-JP"/>
              </w:rPr>
            </w:pPr>
            <w:ins w:id="5243" w:author="ZTE-Ma Zhifeng" w:date="2022-08-29T15:16:00Z">
              <w:r>
                <w:lastRenderedPageBreak/>
                <w:t>CA_n79</w:t>
              </w:r>
              <w:r w:rsidRPr="006D7718">
                <w:t>A-</w:t>
              </w:r>
              <w:r>
                <w:t>n257A</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D254251" w14:textId="77777777" w:rsidR="00E44634" w:rsidRDefault="00E44634" w:rsidP="00E44634">
            <w:pPr>
              <w:pStyle w:val="TAC"/>
              <w:rPr>
                <w:ins w:id="5244" w:author="ZTE-Ma Zhifeng" w:date="2022-08-29T15:16:00Z"/>
              </w:rPr>
            </w:pPr>
            <w:ins w:id="5245" w:author="ZTE-Ma Zhifeng" w:date="2022-08-29T15:16:00Z">
              <w:r>
                <w:t>CA_n259G</w:t>
              </w:r>
            </w:ins>
          </w:p>
          <w:p w14:paraId="496E0653" w14:textId="77777777" w:rsidR="00E44634" w:rsidRDefault="00E44634" w:rsidP="00E44634">
            <w:pPr>
              <w:pStyle w:val="TAC"/>
              <w:rPr>
                <w:ins w:id="5246" w:author="ZTE-Ma Zhifeng" w:date="2022-08-29T15:16:00Z"/>
              </w:rPr>
            </w:pPr>
            <w:ins w:id="5247" w:author="ZTE-Ma Zhifeng" w:date="2022-08-29T15:16:00Z">
              <w:r>
                <w:t>CA_n259H</w:t>
              </w:r>
            </w:ins>
          </w:p>
          <w:p w14:paraId="1CF58362" w14:textId="77777777" w:rsidR="00E44634" w:rsidRDefault="00E44634" w:rsidP="00E44634">
            <w:pPr>
              <w:pStyle w:val="TAC"/>
              <w:rPr>
                <w:ins w:id="5248" w:author="ZTE-Ma Zhifeng" w:date="2022-08-29T15:16:00Z"/>
                <w:lang w:eastAsia="zh-CN"/>
              </w:rPr>
            </w:pPr>
            <w:ins w:id="5249" w:author="ZTE-Ma Zhifeng" w:date="2022-08-29T15:16:00Z">
              <w:r>
                <w:t>CA_n259I</w:t>
              </w:r>
              <w:r>
                <w:rPr>
                  <w:lang w:eastAsia="zh-CN"/>
                </w:rPr>
                <w:t xml:space="preserve"> </w:t>
              </w:r>
            </w:ins>
          </w:p>
          <w:p w14:paraId="11BE094A" w14:textId="77777777" w:rsidR="00E44634" w:rsidRDefault="00E44634" w:rsidP="00E44634">
            <w:pPr>
              <w:pStyle w:val="TAL"/>
              <w:jc w:val="center"/>
              <w:rPr>
                <w:ins w:id="5250" w:author="ZTE-Ma Zhifeng" w:date="2022-08-29T15:16:00Z"/>
                <w:lang w:eastAsia="zh-CN"/>
              </w:rPr>
            </w:pPr>
            <w:ins w:id="5251" w:author="ZTE-Ma Zhifeng" w:date="2022-08-29T15:16:00Z">
              <w:r>
                <w:rPr>
                  <w:lang w:eastAsia="zh-CN"/>
                </w:rPr>
                <w:t>CA_n79A-n257A</w:t>
              </w:r>
            </w:ins>
          </w:p>
          <w:p w14:paraId="427728AF" w14:textId="77777777" w:rsidR="00E44634" w:rsidRDefault="00E44634" w:rsidP="00E44634">
            <w:pPr>
              <w:pStyle w:val="TAL"/>
              <w:jc w:val="center"/>
              <w:rPr>
                <w:ins w:id="5252" w:author="ZTE-Ma Zhifeng" w:date="2022-08-29T15:16:00Z"/>
                <w:lang w:eastAsia="zh-CN"/>
              </w:rPr>
            </w:pPr>
            <w:ins w:id="5253" w:author="ZTE-Ma Zhifeng" w:date="2022-08-29T15:16:00Z">
              <w:r>
                <w:rPr>
                  <w:lang w:eastAsia="zh-CN"/>
                </w:rPr>
                <w:t>CA_n79A-n259A</w:t>
              </w:r>
            </w:ins>
          </w:p>
          <w:p w14:paraId="7060A261" w14:textId="77777777" w:rsidR="00E44634" w:rsidRDefault="00E44634" w:rsidP="00E44634">
            <w:pPr>
              <w:pStyle w:val="TAL"/>
              <w:jc w:val="center"/>
              <w:rPr>
                <w:ins w:id="5254" w:author="ZTE-Ma Zhifeng" w:date="2022-08-29T15:16:00Z"/>
                <w:lang w:eastAsia="zh-CN"/>
              </w:rPr>
            </w:pPr>
            <w:ins w:id="5255" w:author="ZTE-Ma Zhifeng" w:date="2022-08-29T15:16:00Z">
              <w:r>
                <w:rPr>
                  <w:lang w:eastAsia="zh-CN"/>
                </w:rPr>
                <w:t>CA_n79A-n259G</w:t>
              </w:r>
            </w:ins>
          </w:p>
          <w:p w14:paraId="46425727" w14:textId="77777777" w:rsidR="00E44634" w:rsidRDefault="00E44634" w:rsidP="00E44634">
            <w:pPr>
              <w:pStyle w:val="TAL"/>
              <w:jc w:val="center"/>
              <w:rPr>
                <w:ins w:id="5256" w:author="ZTE-Ma Zhifeng" w:date="2022-08-29T15:16:00Z"/>
                <w:lang w:eastAsia="zh-CN"/>
              </w:rPr>
            </w:pPr>
            <w:ins w:id="5257" w:author="ZTE-Ma Zhifeng" w:date="2022-08-29T15:16:00Z">
              <w:r>
                <w:rPr>
                  <w:lang w:eastAsia="zh-CN"/>
                </w:rPr>
                <w:t>CA_n79A-n259H</w:t>
              </w:r>
            </w:ins>
          </w:p>
          <w:p w14:paraId="6CBF2EC7" w14:textId="7A164D01" w:rsidR="00E44634" w:rsidRPr="00032D3A" w:rsidRDefault="00E44634" w:rsidP="00E44634">
            <w:pPr>
              <w:pStyle w:val="TAC"/>
              <w:rPr>
                <w:ins w:id="5258" w:author="ZTE-Ma Zhifeng" w:date="2022-08-29T15:13:00Z"/>
                <w:rFonts w:eastAsia="Yu Mincho"/>
                <w:szCs w:val="18"/>
                <w:lang w:eastAsia="ja-JP"/>
              </w:rPr>
            </w:pPr>
            <w:ins w:id="5259" w:author="ZTE-Ma Zhifeng" w:date="2022-08-29T15:16:00Z">
              <w:r>
                <w:rPr>
                  <w:lang w:eastAsia="zh-CN"/>
                </w:rPr>
                <w:t>CA_n79A-n259I</w:t>
              </w:r>
            </w:ins>
          </w:p>
        </w:tc>
        <w:tc>
          <w:tcPr>
            <w:tcW w:w="1052" w:type="dxa"/>
            <w:tcBorders>
              <w:left w:val="single" w:sz="4" w:space="0" w:color="auto"/>
              <w:bottom w:val="single" w:sz="4" w:space="0" w:color="auto"/>
              <w:right w:val="single" w:sz="4" w:space="0" w:color="auto"/>
            </w:tcBorders>
            <w:vAlign w:val="center"/>
          </w:tcPr>
          <w:p w14:paraId="7D727F0D" w14:textId="44951766" w:rsidR="00E44634" w:rsidRDefault="00E44634" w:rsidP="00E44634">
            <w:pPr>
              <w:pStyle w:val="TAC"/>
              <w:rPr>
                <w:ins w:id="5260" w:author="ZTE-Ma Zhifeng" w:date="2022-08-29T15:13:00Z"/>
              </w:rPr>
            </w:pPr>
            <w:ins w:id="5261"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81122E" w14:textId="26AF7D99" w:rsidR="00E44634" w:rsidRPr="00032D3A" w:rsidRDefault="00E44634" w:rsidP="00E44634">
            <w:pPr>
              <w:pStyle w:val="TAC"/>
              <w:rPr>
                <w:ins w:id="5262" w:author="ZTE-Ma Zhifeng" w:date="2022-08-29T15:13:00Z"/>
                <w:lang w:val="en-US" w:bidi="ar"/>
              </w:rPr>
            </w:pPr>
            <w:ins w:id="5263"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EA33D4F" w14:textId="35720C62" w:rsidR="00E44634" w:rsidRPr="00032D3A" w:rsidRDefault="00E44634" w:rsidP="00E44634">
            <w:pPr>
              <w:pStyle w:val="TAC"/>
              <w:rPr>
                <w:ins w:id="5264" w:author="ZTE-Ma Zhifeng" w:date="2022-08-29T15:13:00Z"/>
                <w:lang w:eastAsia="zh-CN"/>
              </w:rPr>
            </w:pPr>
            <w:ins w:id="5265" w:author="ZTE-Ma Zhifeng" w:date="2022-08-29T15:16:00Z">
              <w:r w:rsidRPr="00032D3A">
                <w:rPr>
                  <w:lang w:eastAsia="zh-CN"/>
                </w:rPr>
                <w:t>0</w:t>
              </w:r>
            </w:ins>
          </w:p>
        </w:tc>
      </w:tr>
      <w:tr w:rsidR="00E44634" w:rsidRPr="00032D3A" w14:paraId="31095182" w14:textId="77777777" w:rsidTr="00DB1A0A">
        <w:trPr>
          <w:trHeight w:val="187"/>
          <w:jc w:val="center"/>
          <w:ins w:id="526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58990FC" w14:textId="77777777" w:rsidR="00E44634" w:rsidRPr="00032D3A" w:rsidRDefault="00E44634" w:rsidP="00E44634">
            <w:pPr>
              <w:pStyle w:val="TAC"/>
              <w:rPr>
                <w:ins w:id="526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98BCFF1" w14:textId="77777777" w:rsidR="00E44634" w:rsidRPr="00032D3A" w:rsidRDefault="00E44634" w:rsidP="00E44634">
            <w:pPr>
              <w:pStyle w:val="TAC"/>
              <w:rPr>
                <w:ins w:id="526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3B51376" w14:textId="7351CF1C" w:rsidR="00E44634" w:rsidRDefault="00E44634" w:rsidP="00E44634">
            <w:pPr>
              <w:pStyle w:val="TAC"/>
              <w:rPr>
                <w:ins w:id="5269" w:author="ZTE-Ma Zhifeng" w:date="2022-08-29T15:13:00Z"/>
              </w:rPr>
            </w:pPr>
            <w:ins w:id="527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B87792" w14:textId="24835844" w:rsidR="00E44634" w:rsidRPr="00032D3A" w:rsidRDefault="00E44634" w:rsidP="00E44634">
            <w:pPr>
              <w:pStyle w:val="TAC"/>
              <w:rPr>
                <w:ins w:id="5271" w:author="ZTE-Ma Zhifeng" w:date="2022-08-29T15:13:00Z"/>
                <w:lang w:val="en-US" w:bidi="ar"/>
              </w:rPr>
            </w:pPr>
            <w:ins w:id="5272"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13D016D9" w14:textId="77777777" w:rsidR="00E44634" w:rsidRPr="00032D3A" w:rsidRDefault="00E44634" w:rsidP="00E44634">
            <w:pPr>
              <w:pStyle w:val="TAC"/>
              <w:rPr>
                <w:ins w:id="5273" w:author="ZTE-Ma Zhifeng" w:date="2022-08-29T15:13:00Z"/>
                <w:lang w:eastAsia="zh-CN"/>
              </w:rPr>
            </w:pPr>
          </w:p>
        </w:tc>
      </w:tr>
      <w:tr w:rsidR="00E44634" w:rsidRPr="00032D3A" w14:paraId="2350FE08" w14:textId="77777777" w:rsidTr="00DB1A0A">
        <w:trPr>
          <w:trHeight w:val="187"/>
          <w:jc w:val="center"/>
          <w:ins w:id="527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D88B76D" w14:textId="77777777" w:rsidR="00E44634" w:rsidRPr="00032D3A" w:rsidRDefault="00E44634" w:rsidP="00E44634">
            <w:pPr>
              <w:pStyle w:val="TAC"/>
              <w:rPr>
                <w:ins w:id="527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0F1AA37" w14:textId="77777777" w:rsidR="00E44634" w:rsidRPr="00032D3A" w:rsidRDefault="00E44634" w:rsidP="00E44634">
            <w:pPr>
              <w:pStyle w:val="TAC"/>
              <w:rPr>
                <w:ins w:id="527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21BBCC0" w14:textId="5DDDDC2D" w:rsidR="00E44634" w:rsidRDefault="00E44634" w:rsidP="00E44634">
            <w:pPr>
              <w:pStyle w:val="TAC"/>
              <w:rPr>
                <w:ins w:id="5277" w:author="ZTE-Ma Zhifeng" w:date="2022-08-29T15:13:00Z"/>
              </w:rPr>
            </w:pPr>
            <w:ins w:id="527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D24D124" w14:textId="2354A263" w:rsidR="00E44634" w:rsidRPr="00032D3A" w:rsidRDefault="00E44634" w:rsidP="00E44634">
            <w:pPr>
              <w:pStyle w:val="TAC"/>
              <w:rPr>
                <w:ins w:id="5279" w:author="ZTE-Ma Zhifeng" w:date="2022-08-29T15:13:00Z"/>
                <w:lang w:val="en-US" w:bidi="ar"/>
              </w:rPr>
            </w:pPr>
            <w:ins w:id="5280"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8781F2E" w14:textId="77777777" w:rsidR="00E44634" w:rsidRPr="00032D3A" w:rsidRDefault="00E44634" w:rsidP="00E44634">
            <w:pPr>
              <w:pStyle w:val="TAC"/>
              <w:rPr>
                <w:ins w:id="5281" w:author="ZTE-Ma Zhifeng" w:date="2022-08-29T15:13:00Z"/>
                <w:lang w:eastAsia="zh-CN"/>
              </w:rPr>
            </w:pPr>
          </w:p>
        </w:tc>
      </w:tr>
      <w:tr w:rsidR="00E44634" w:rsidRPr="00032D3A" w14:paraId="0809182A" w14:textId="77777777" w:rsidTr="00DB1A0A">
        <w:trPr>
          <w:trHeight w:val="187"/>
          <w:jc w:val="center"/>
          <w:ins w:id="528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52E35F8" w14:textId="00E662FF" w:rsidR="00E44634" w:rsidRPr="00032D3A" w:rsidRDefault="00E44634" w:rsidP="00E44634">
            <w:pPr>
              <w:pStyle w:val="TAC"/>
              <w:rPr>
                <w:ins w:id="5283" w:author="ZTE-Ma Zhifeng" w:date="2022-08-29T15:13:00Z"/>
                <w:rFonts w:eastAsia="Yu Mincho"/>
                <w:szCs w:val="18"/>
                <w:lang w:eastAsia="ja-JP"/>
              </w:rPr>
            </w:pPr>
            <w:ins w:id="5284" w:author="ZTE-Ma Zhifeng" w:date="2022-08-29T15:16:00Z">
              <w:r>
                <w:t>CA_n79</w:t>
              </w:r>
              <w:r w:rsidRPr="006D7718">
                <w:t>A-</w:t>
              </w:r>
              <w:r>
                <w:t>n257A</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1707880" w14:textId="77777777" w:rsidR="00E44634" w:rsidRDefault="00E44634" w:rsidP="00E44634">
            <w:pPr>
              <w:pStyle w:val="TAC"/>
              <w:rPr>
                <w:ins w:id="5285" w:author="ZTE-Ma Zhifeng" w:date="2022-08-29T15:16:00Z"/>
              </w:rPr>
            </w:pPr>
            <w:ins w:id="5286" w:author="ZTE-Ma Zhifeng" w:date="2022-08-29T15:16:00Z">
              <w:r>
                <w:t>CA_n259G</w:t>
              </w:r>
            </w:ins>
          </w:p>
          <w:p w14:paraId="72CB9240" w14:textId="77777777" w:rsidR="00E44634" w:rsidRDefault="00E44634" w:rsidP="00E44634">
            <w:pPr>
              <w:pStyle w:val="TAC"/>
              <w:rPr>
                <w:ins w:id="5287" w:author="ZTE-Ma Zhifeng" w:date="2022-08-29T15:16:00Z"/>
              </w:rPr>
            </w:pPr>
            <w:ins w:id="5288" w:author="ZTE-Ma Zhifeng" w:date="2022-08-29T15:16:00Z">
              <w:r>
                <w:t>CA_n259H</w:t>
              </w:r>
            </w:ins>
          </w:p>
          <w:p w14:paraId="06B69F19" w14:textId="77777777" w:rsidR="00E44634" w:rsidRDefault="00E44634" w:rsidP="00E44634">
            <w:pPr>
              <w:pStyle w:val="TAC"/>
              <w:rPr>
                <w:ins w:id="5289" w:author="ZTE-Ma Zhifeng" w:date="2022-08-29T15:16:00Z"/>
              </w:rPr>
            </w:pPr>
            <w:ins w:id="5290" w:author="ZTE-Ma Zhifeng" w:date="2022-08-29T15:16:00Z">
              <w:r>
                <w:t>CA_n259I</w:t>
              </w:r>
            </w:ins>
          </w:p>
          <w:p w14:paraId="270224ED" w14:textId="77777777" w:rsidR="00E44634" w:rsidRDefault="00E44634" w:rsidP="00E44634">
            <w:pPr>
              <w:pStyle w:val="TAC"/>
              <w:rPr>
                <w:ins w:id="5291" w:author="ZTE-Ma Zhifeng" w:date="2022-08-29T15:16:00Z"/>
                <w:lang w:eastAsia="zh-CN"/>
              </w:rPr>
            </w:pPr>
            <w:ins w:id="5292" w:author="ZTE-Ma Zhifeng" w:date="2022-08-29T15:16:00Z">
              <w:r>
                <w:t>CA_n259J</w:t>
              </w:r>
              <w:r>
                <w:rPr>
                  <w:lang w:eastAsia="zh-CN"/>
                </w:rPr>
                <w:t xml:space="preserve"> </w:t>
              </w:r>
            </w:ins>
          </w:p>
          <w:p w14:paraId="184F5D56" w14:textId="77777777" w:rsidR="00E44634" w:rsidRDefault="00E44634" w:rsidP="00E44634">
            <w:pPr>
              <w:pStyle w:val="TAL"/>
              <w:jc w:val="center"/>
              <w:rPr>
                <w:ins w:id="5293" w:author="ZTE-Ma Zhifeng" w:date="2022-08-29T15:16:00Z"/>
                <w:lang w:eastAsia="zh-CN"/>
              </w:rPr>
            </w:pPr>
            <w:ins w:id="5294" w:author="ZTE-Ma Zhifeng" w:date="2022-08-29T15:16:00Z">
              <w:r>
                <w:rPr>
                  <w:lang w:eastAsia="zh-CN"/>
                </w:rPr>
                <w:t>CA_n79A-n257A</w:t>
              </w:r>
            </w:ins>
          </w:p>
          <w:p w14:paraId="37BC596D" w14:textId="77777777" w:rsidR="00E44634" w:rsidRDefault="00E44634" w:rsidP="00E44634">
            <w:pPr>
              <w:pStyle w:val="TAL"/>
              <w:jc w:val="center"/>
              <w:rPr>
                <w:ins w:id="5295" w:author="ZTE-Ma Zhifeng" w:date="2022-08-29T15:16:00Z"/>
                <w:lang w:eastAsia="zh-CN"/>
              </w:rPr>
            </w:pPr>
            <w:ins w:id="5296" w:author="ZTE-Ma Zhifeng" w:date="2022-08-29T15:16:00Z">
              <w:r>
                <w:rPr>
                  <w:lang w:eastAsia="zh-CN"/>
                </w:rPr>
                <w:t>CA_n79A-n259A</w:t>
              </w:r>
            </w:ins>
          </w:p>
          <w:p w14:paraId="4FBF7261" w14:textId="77777777" w:rsidR="00E44634" w:rsidRDefault="00E44634" w:rsidP="00E44634">
            <w:pPr>
              <w:pStyle w:val="TAL"/>
              <w:jc w:val="center"/>
              <w:rPr>
                <w:ins w:id="5297" w:author="ZTE-Ma Zhifeng" w:date="2022-08-29T15:16:00Z"/>
                <w:lang w:eastAsia="zh-CN"/>
              </w:rPr>
            </w:pPr>
            <w:ins w:id="5298" w:author="ZTE-Ma Zhifeng" w:date="2022-08-29T15:16:00Z">
              <w:r>
                <w:rPr>
                  <w:lang w:eastAsia="zh-CN"/>
                </w:rPr>
                <w:t>CA_n79A-n259G</w:t>
              </w:r>
            </w:ins>
          </w:p>
          <w:p w14:paraId="7E93CD86" w14:textId="77777777" w:rsidR="00E44634" w:rsidRDefault="00E44634" w:rsidP="00E44634">
            <w:pPr>
              <w:pStyle w:val="TAL"/>
              <w:jc w:val="center"/>
              <w:rPr>
                <w:ins w:id="5299" w:author="ZTE-Ma Zhifeng" w:date="2022-08-29T15:16:00Z"/>
                <w:lang w:eastAsia="zh-CN"/>
              </w:rPr>
            </w:pPr>
            <w:ins w:id="5300" w:author="ZTE-Ma Zhifeng" w:date="2022-08-29T15:16:00Z">
              <w:r>
                <w:rPr>
                  <w:lang w:eastAsia="zh-CN"/>
                </w:rPr>
                <w:t>CA_n79A-n259H</w:t>
              </w:r>
            </w:ins>
          </w:p>
          <w:p w14:paraId="0740892A" w14:textId="77777777" w:rsidR="00E44634" w:rsidRDefault="00E44634" w:rsidP="00E44634">
            <w:pPr>
              <w:pStyle w:val="TAL"/>
              <w:jc w:val="center"/>
              <w:rPr>
                <w:ins w:id="5301" w:author="ZTE-Ma Zhifeng" w:date="2022-08-29T15:16:00Z"/>
                <w:lang w:eastAsia="zh-CN"/>
              </w:rPr>
            </w:pPr>
            <w:ins w:id="5302" w:author="ZTE-Ma Zhifeng" w:date="2022-08-29T15:16:00Z">
              <w:r>
                <w:rPr>
                  <w:lang w:eastAsia="zh-CN"/>
                </w:rPr>
                <w:t>CA_n79A-n259I</w:t>
              </w:r>
            </w:ins>
          </w:p>
          <w:p w14:paraId="08D96CB9" w14:textId="51DAD0EC" w:rsidR="00E44634" w:rsidRPr="00032D3A" w:rsidRDefault="00E44634" w:rsidP="00E44634">
            <w:pPr>
              <w:pStyle w:val="TAC"/>
              <w:rPr>
                <w:ins w:id="5303" w:author="ZTE-Ma Zhifeng" w:date="2022-08-29T15:13:00Z"/>
                <w:rFonts w:eastAsia="Yu Mincho"/>
                <w:szCs w:val="18"/>
                <w:lang w:eastAsia="ja-JP"/>
              </w:rPr>
            </w:pPr>
            <w:ins w:id="5304" w:author="ZTE-Ma Zhifeng" w:date="2022-08-29T15:16:00Z">
              <w:r>
                <w:rPr>
                  <w:lang w:eastAsia="zh-CN"/>
                </w:rPr>
                <w:t>CA_n79A-n259J</w:t>
              </w:r>
            </w:ins>
          </w:p>
        </w:tc>
        <w:tc>
          <w:tcPr>
            <w:tcW w:w="1052" w:type="dxa"/>
            <w:tcBorders>
              <w:left w:val="single" w:sz="4" w:space="0" w:color="auto"/>
              <w:bottom w:val="single" w:sz="4" w:space="0" w:color="auto"/>
              <w:right w:val="single" w:sz="4" w:space="0" w:color="auto"/>
            </w:tcBorders>
            <w:vAlign w:val="center"/>
          </w:tcPr>
          <w:p w14:paraId="182CB1FA" w14:textId="528DBE35" w:rsidR="00E44634" w:rsidRDefault="00E44634" w:rsidP="00E44634">
            <w:pPr>
              <w:pStyle w:val="TAC"/>
              <w:rPr>
                <w:ins w:id="5305" w:author="ZTE-Ma Zhifeng" w:date="2022-08-29T15:13:00Z"/>
              </w:rPr>
            </w:pPr>
            <w:ins w:id="5306"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B48337" w14:textId="22C6D43E" w:rsidR="00E44634" w:rsidRPr="00032D3A" w:rsidRDefault="00E44634" w:rsidP="00E44634">
            <w:pPr>
              <w:pStyle w:val="TAC"/>
              <w:rPr>
                <w:ins w:id="5307" w:author="ZTE-Ma Zhifeng" w:date="2022-08-29T15:13:00Z"/>
                <w:lang w:val="en-US" w:bidi="ar"/>
              </w:rPr>
            </w:pPr>
            <w:ins w:id="5308"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91A7BB7" w14:textId="40C911F6" w:rsidR="00E44634" w:rsidRPr="00032D3A" w:rsidRDefault="00E44634" w:rsidP="00E44634">
            <w:pPr>
              <w:pStyle w:val="TAC"/>
              <w:rPr>
                <w:ins w:id="5309" w:author="ZTE-Ma Zhifeng" w:date="2022-08-29T15:13:00Z"/>
                <w:lang w:eastAsia="zh-CN"/>
              </w:rPr>
            </w:pPr>
            <w:ins w:id="5310" w:author="ZTE-Ma Zhifeng" w:date="2022-08-29T15:16:00Z">
              <w:r w:rsidRPr="00032D3A">
                <w:rPr>
                  <w:lang w:eastAsia="zh-CN"/>
                </w:rPr>
                <w:t>0</w:t>
              </w:r>
            </w:ins>
          </w:p>
        </w:tc>
      </w:tr>
      <w:tr w:rsidR="00E44634" w:rsidRPr="00032D3A" w14:paraId="1850A514" w14:textId="77777777" w:rsidTr="00DB1A0A">
        <w:trPr>
          <w:trHeight w:val="187"/>
          <w:jc w:val="center"/>
          <w:ins w:id="531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FF0C053" w14:textId="77777777" w:rsidR="00E44634" w:rsidRPr="00032D3A" w:rsidRDefault="00E44634" w:rsidP="00E44634">
            <w:pPr>
              <w:pStyle w:val="TAC"/>
              <w:rPr>
                <w:ins w:id="531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20F0B6B" w14:textId="77777777" w:rsidR="00E44634" w:rsidRPr="00032D3A" w:rsidRDefault="00E44634" w:rsidP="00E44634">
            <w:pPr>
              <w:pStyle w:val="TAC"/>
              <w:rPr>
                <w:ins w:id="531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635C47E" w14:textId="7CC2D01F" w:rsidR="00E44634" w:rsidRDefault="00E44634" w:rsidP="00E44634">
            <w:pPr>
              <w:pStyle w:val="TAC"/>
              <w:rPr>
                <w:ins w:id="5314" w:author="ZTE-Ma Zhifeng" w:date="2022-08-29T15:13:00Z"/>
              </w:rPr>
            </w:pPr>
            <w:ins w:id="531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BFC73A" w14:textId="58B73995" w:rsidR="00E44634" w:rsidRPr="00032D3A" w:rsidRDefault="00E44634" w:rsidP="00E44634">
            <w:pPr>
              <w:pStyle w:val="TAC"/>
              <w:rPr>
                <w:ins w:id="5316" w:author="ZTE-Ma Zhifeng" w:date="2022-08-29T15:13:00Z"/>
                <w:lang w:val="en-US" w:bidi="ar"/>
              </w:rPr>
            </w:pPr>
            <w:ins w:id="5317"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734AD169" w14:textId="77777777" w:rsidR="00E44634" w:rsidRPr="00032D3A" w:rsidRDefault="00E44634" w:rsidP="00E44634">
            <w:pPr>
              <w:pStyle w:val="TAC"/>
              <w:rPr>
                <w:ins w:id="5318" w:author="ZTE-Ma Zhifeng" w:date="2022-08-29T15:13:00Z"/>
                <w:lang w:eastAsia="zh-CN"/>
              </w:rPr>
            </w:pPr>
          </w:p>
        </w:tc>
      </w:tr>
      <w:tr w:rsidR="00E44634" w:rsidRPr="00032D3A" w14:paraId="2929173F" w14:textId="77777777" w:rsidTr="00DB1A0A">
        <w:trPr>
          <w:trHeight w:val="187"/>
          <w:jc w:val="center"/>
          <w:ins w:id="531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8D9B486" w14:textId="77777777" w:rsidR="00E44634" w:rsidRPr="00032D3A" w:rsidRDefault="00E44634" w:rsidP="00E44634">
            <w:pPr>
              <w:pStyle w:val="TAC"/>
              <w:rPr>
                <w:ins w:id="532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2EF64BB" w14:textId="77777777" w:rsidR="00E44634" w:rsidRPr="00032D3A" w:rsidRDefault="00E44634" w:rsidP="00E44634">
            <w:pPr>
              <w:pStyle w:val="TAC"/>
              <w:rPr>
                <w:ins w:id="532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4F80A90" w14:textId="082900F1" w:rsidR="00E44634" w:rsidRDefault="00E44634" w:rsidP="00E44634">
            <w:pPr>
              <w:pStyle w:val="TAC"/>
              <w:rPr>
                <w:ins w:id="5322" w:author="ZTE-Ma Zhifeng" w:date="2022-08-29T15:13:00Z"/>
              </w:rPr>
            </w:pPr>
            <w:ins w:id="532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ABA0BBC" w14:textId="2815E209" w:rsidR="00E44634" w:rsidRPr="00032D3A" w:rsidRDefault="00E44634" w:rsidP="00E44634">
            <w:pPr>
              <w:pStyle w:val="TAC"/>
              <w:rPr>
                <w:ins w:id="5324" w:author="ZTE-Ma Zhifeng" w:date="2022-08-29T15:13:00Z"/>
                <w:lang w:val="en-US" w:bidi="ar"/>
              </w:rPr>
            </w:pPr>
            <w:ins w:id="5325"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E60F879" w14:textId="77777777" w:rsidR="00E44634" w:rsidRPr="00032D3A" w:rsidRDefault="00E44634" w:rsidP="00E44634">
            <w:pPr>
              <w:pStyle w:val="TAC"/>
              <w:rPr>
                <w:ins w:id="5326" w:author="ZTE-Ma Zhifeng" w:date="2022-08-29T15:13:00Z"/>
                <w:lang w:eastAsia="zh-CN"/>
              </w:rPr>
            </w:pPr>
          </w:p>
        </w:tc>
      </w:tr>
      <w:tr w:rsidR="00E44634" w:rsidRPr="00032D3A" w14:paraId="07A23E47" w14:textId="77777777" w:rsidTr="00DB1A0A">
        <w:trPr>
          <w:trHeight w:val="187"/>
          <w:jc w:val="center"/>
          <w:ins w:id="532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286D84D6" w14:textId="6A8D4DDB" w:rsidR="00E44634" w:rsidRPr="00032D3A" w:rsidRDefault="00E44634" w:rsidP="00E44634">
            <w:pPr>
              <w:pStyle w:val="TAC"/>
              <w:rPr>
                <w:ins w:id="5328" w:author="ZTE-Ma Zhifeng" w:date="2022-08-29T15:13:00Z"/>
                <w:rFonts w:eastAsia="Yu Mincho"/>
                <w:szCs w:val="18"/>
                <w:lang w:eastAsia="ja-JP"/>
              </w:rPr>
            </w:pPr>
            <w:ins w:id="5329" w:author="ZTE-Ma Zhifeng" w:date="2022-08-29T15:16:00Z">
              <w:r>
                <w:t>CA_n79</w:t>
              </w:r>
              <w:r w:rsidRPr="006D7718">
                <w:t>A-</w:t>
              </w:r>
              <w:r>
                <w:t>n257A</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9F0BB8D" w14:textId="77777777" w:rsidR="00E44634" w:rsidRDefault="00E44634" w:rsidP="00E44634">
            <w:pPr>
              <w:pStyle w:val="TAC"/>
              <w:rPr>
                <w:ins w:id="5330" w:author="ZTE-Ma Zhifeng" w:date="2022-08-29T15:16:00Z"/>
              </w:rPr>
            </w:pPr>
            <w:ins w:id="5331" w:author="ZTE-Ma Zhifeng" w:date="2022-08-29T15:16:00Z">
              <w:r>
                <w:t>CA_n259G</w:t>
              </w:r>
            </w:ins>
          </w:p>
          <w:p w14:paraId="3357E6C4" w14:textId="77777777" w:rsidR="00E44634" w:rsidRDefault="00E44634" w:rsidP="00E44634">
            <w:pPr>
              <w:pStyle w:val="TAC"/>
              <w:rPr>
                <w:ins w:id="5332" w:author="ZTE-Ma Zhifeng" w:date="2022-08-29T15:16:00Z"/>
              </w:rPr>
            </w:pPr>
            <w:ins w:id="5333" w:author="ZTE-Ma Zhifeng" w:date="2022-08-29T15:16:00Z">
              <w:r>
                <w:t>CA_n259H</w:t>
              </w:r>
            </w:ins>
          </w:p>
          <w:p w14:paraId="4E3CBF2D" w14:textId="77777777" w:rsidR="00E44634" w:rsidRDefault="00E44634" w:rsidP="00E44634">
            <w:pPr>
              <w:pStyle w:val="TAC"/>
              <w:rPr>
                <w:ins w:id="5334" w:author="ZTE-Ma Zhifeng" w:date="2022-08-29T15:16:00Z"/>
              </w:rPr>
            </w:pPr>
            <w:ins w:id="5335" w:author="ZTE-Ma Zhifeng" w:date="2022-08-29T15:16:00Z">
              <w:r>
                <w:t>CA_n259I</w:t>
              </w:r>
            </w:ins>
          </w:p>
          <w:p w14:paraId="0B7EF040" w14:textId="77777777" w:rsidR="00E44634" w:rsidRDefault="00E44634" w:rsidP="00E44634">
            <w:pPr>
              <w:pStyle w:val="TAC"/>
              <w:rPr>
                <w:ins w:id="5336" w:author="ZTE-Ma Zhifeng" w:date="2022-08-29T15:16:00Z"/>
              </w:rPr>
            </w:pPr>
            <w:ins w:id="5337" w:author="ZTE-Ma Zhifeng" w:date="2022-08-29T15:16:00Z">
              <w:r>
                <w:t>CA_n259J</w:t>
              </w:r>
            </w:ins>
          </w:p>
          <w:p w14:paraId="1FD384FE" w14:textId="77777777" w:rsidR="00E44634" w:rsidRDefault="00E44634" w:rsidP="00E44634">
            <w:pPr>
              <w:pStyle w:val="TAC"/>
              <w:rPr>
                <w:ins w:id="5338" w:author="ZTE-Ma Zhifeng" w:date="2022-08-29T15:16:00Z"/>
                <w:lang w:eastAsia="zh-CN"/>
              </w:rPr>
            </w:pPr>
            <w:ins w:id="5339" w:author="ZTE-Ma Zhifeng" w:date="2022-08-29T15:16:00Z">
              <w:r>
                <w:t>CA_n259K</w:t>
              </w:r>
              <w:r>
                <w:rPr>
                  <w:lang w:eastAsia="zh-CN"/>
                </w:rPr>
                <w:t xml:space="preserve"> </w:t>
              </w:r>
            </w:ins>
          </w:p>
          <w:p w14:paraId="10A1D187" w14:textId="77777777" w:rsidR="00E44634" w:rsidRDefault="00E44634" w:rsidP="00E44634">
            <w:pPr>
              <w:pStyle w:val="TAL"/>
              <w:jc w:val="center"/>
              <w:rPr>
                <w:ins w:id="5340" w:author="ZTE-Ma Zhifeng" w:date="2022-08-29T15:16:00Z"/>
                <w:lang w:eastAsia="zh-CN"/>
              </w:rPr>
            </w:pPr>
            <w:ins w:id="5341" w:author="ZTE-Ma Zhifeng" w:date="2022-08-29T15:16:00Z">
              <w:r>
                <w:rPr>
                  <w:lang w:eastAsia="zh-CN"/>
                </w:rPr>
                <w:t>CA_n79A-n257A</w:t>
              </w:r>
            </w:ins>
          </w:p>
          <w:p w14:paraId="2AEFE5EF" w14:textId="77777777" w:rsidR="00E44634" w:rsidRDefault="00E44634" w:rsidP="00E44634">
            <w:pPr>
              <w:pStyle w:val="TAL"/>
              <w:jc w:val="center"/>
              <w:rPr>
                <w:ins w:id="5342" w:author="ZTE-Ma Zhifeng" w:date="2022-08-29T15:16:00Z"/>
                <w:lang w:eastAsia="zh-CN"/>
              </w:rPr>
            </w:pPr>
            <w:ins w:id="5343" w:author="ZTE-Ma Zhifeng" w:date="2022-08-29T15:16:00Z">
              <w:r>
                <w:rPr>
                  <w:lang w:eastAsia="zh-CN"/>
                </w:rPr>
                <w:t>CA_n79A-n259A</w:t>
              </w:r>
            </w:ins>
          </w:p>
          <w:p w14:paraId="5054DD03" w14:textId="77777777" w:rsidR="00E44634" w:rsidRDefault="00E44634" w:rsidP="00E44634">
            <w:pPr>
              <w:pStyle w:val="TAL"/>
              <w:jc w:val="center"/>
              <w:rPr>
                <w:ins w:id="5344" w:author="ZTE-Ma Zhifeng" w:date="2022-08-29T15:16:00Z"/>
                <w:lang w:eastAsia="zh-CN"/>
              </w:rPr>
            </w:pPr>
            <w:ins w:id="5345" w:author="ZTE-Ma Zhifeng" w:date="2022-08-29T15:16:00Z">
              <w:r>
                <w:rPr>
                  <w:lang w:eastAsia="zh-CN"/>
                </w:rPr>
                <w:t>CA_n79A-n259G</w:t>
              </w:r>
            </w:ins>
          </w:p>
          <w:p w14:paraId="62AF981A" w14:textId="77777777" w:rsidR="00E44634" w:rsidRDefault="00E44634" w:rsidP="00E44634">
            <w:pPr>
              <w:pStyle w:val="TAL"/>
              <w:jc w:val="center"/>
              <w:rPr>
                <w:ins w:id="5346" w:author="ZTE-Ma Zhifeng" w:date="2022-08-29T15:16:00Z"/>
                <w:lang w:eastAsia="zh-CN"/>
              </w:rPr>
            </w:pPr>
            <w:ins w:id="5347" w:author="ZTE-Ma Zhifeng" w:date="2022-08-29T15:16:00Z">
              <w:r>
                <w:rPr>
                  <w:lang w:eastAsia="zh-CN"/>
                </w:rPr>
                <w:t>CA_n79A-n259H</w:t>
              </w:r>
            </w:ins>
          </w:p>
          <w:p w14:paraId="056AF963" w14:textId="77777777" w:rsidR="00E44634" w:rsidRDefault="00E44634" w:rsidP="00E44634">
            <w:pPr>
              <w:pStyle w:val="TAL"/>
              <w:jc w:val="center"/>
              <w:rPr>
                <w:ins w:id="5348" w:author="ZTE-Ma Zhifeng" w:date="2022-08-29T15:16:00Z"/>
                <w:lang w:eastAsia="zh-CN"/>
              </w:rPr>
            </w:pPr>
            <w:ins w:id="5349" w:author="ZTE-Ma Zhifeng" w:date="2022-08-29T15:16:00Z">
              <w:r>
                <w:rPr>
                  <w:lang w:eastAsia="zh-CN"/>
                </w:rPr>
                <w:t>CA_n79A-n259I</w:t>
              </w:r>
            </w:ins>
          </w:p>
          <w:p w14:paraId="73EDF991" w14:textId="77777777" w:rsidR="00E44634" w:rsidRDefault="00E44634" w:rsidP="00E44634">
            <w:pPr>
              <w:pStyle w:val="TAL"/>
              <w:jc w:val="center"/>
              <w:rPr>
                <w:ins w:id="5350" w:author="ZTE-Ma Zhifeng" w:date="2022-08-29T15:16:00Z"/>
                <w:lang w:eastAsia="zh-CN"/>
              </w:rPr>
            </w:pPr>
            <w:ins w:id="5351" w:author="ZTE-Ma Zhifeng" w:date="2022-08-29T15:16:00Z">
              <w:r>
                <w:rPr>
                  <w:lang w:eastAsia="zh-CN"/>
                </w:rPr>
                <w:t>CA_n79A-n259J</w:t>
              </w:r>
            </w:ins>
          </w:p>
          <w:p w14:paraId="0C8DBB05" w14:textId="0B8C2F22" w:rsidR="00E44634" w:rsidRPr="00032D3A" w:rsidRDefault="00E44634" w:rsidP="00E44634">
            <w:pPr>
              <w:pStyle w:val="TAC"/>
              <w:rPr>
                <w:ins w:id="5352" w:author="ZTE-Ma Zhifeng" w:date="2022-08-29T15:13:00Z"/>
                <w:rFonts w:eastAsia="Yu Mincho"/>
                <w:szCs w:val="18"/>
                <w:lang w:eastAsia="ja-JP"/>
              </w:rPr>
            </w:pPr>
            <w:ins w:id="5353" w:author="ZTE-Ma Zhifeng" w:date="2022-08-29T15:16:00Z">
              <w:r>
                <w:rPr>
                  <w:lang w:eastAsia="zh-CN"/>
                </w:rPr>
                <w:t>CA_n79A-n259K</w:t>
              </w:r>
            </w:ins>
          </w:p>
        </w:tc>
        <w:tc>
          <w:tcPr>
            <w:tcW w:w="1052" w:type="dxa"/>
            <w:tcBorders>
              <w:left w:val="single" w:sz="4" w:space="0" w:color="auto"/>
              <w:bottom w:val="single" w:sz="4" w:space="0" w:color="auto"/>
              <w:right w:val="single" w:sz="4" w:space="0" w:color="auto"/>
            </w:tcBorders>
            <w:vAlign w:val="center"/>
          </w:tcPr>
          <w:p w14:paraId="344C67EA" w14:textId="1BF8DDC8" w:rsidR="00E44634" w:rsidRDefault="00E44634" w:rsidP="00E44634">
            <w:pPr>
              <w:pStyle w:val="TAC"/>
              <w:rPr>
                <w:ins w:id="5354" w:author="ZTE-Ma Zhifeng" w:date="2022-08-29T15:13:00Z"/>
              </w:rPr>
            </w:pPr>
            <w:ins w:id="5355"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23B3F37" w14:textId="3560FE80" w:rsidR="00E44634" w:rsidRPr="00032D3A" w:rsidRDefault="00E44634" w:rsidP="00E44634">
            <w:pPr>
              <w:pStyle w:val="TAC"/>
              <w:rPr>
                <w:ins w:id="5356" w:author="ZTE-Ma Zhifeng" w:date="2022-08-29T15:13:00Z"/>
                <w:lang w:val="en-US" w:bidi="ar"/>
              </w:rPr>
            </w:pPr>
            <w:ins w:id="5357"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5F51E8F" w14:textId="65103ADB" w:rsidR="00E44634" w:rsidRPr="00032D3A" w:rsidRDefault="00E44634" w:rsidP="00E44634">
            <w:pPr>
              <w:pStyle w:val="TAC"/>
              <w:rPr>
                <w:ins w:id="5358" w:author="ZTE-Ma Zhifeng" w:date="2022-08-29T15:13:00Z"/>
                <w:lang w:eastAsia="zh-CN"/>
              </w:rPr>
            </w:pPr>
            <w:ins w:id="5359" w:author="ZTE-Ma Zhifeng" w:date="2022-08-29T15:16:00Z">
              <w:r w:rsidRPr="00032D3A">
                <w:rPr>
                  <w:lang w:eastAsia="zh-CN"/>
                </w:rPr>
                <w:t>0</w:t>
              </w:r>
            </w:ins>
          </w:p>
        </w:tc>
      </w:tr>
      <w:tr w:rsidR="00E44634" w:rsidRPr="00032D3A" w14:paraId="29377D0C" w14:textId="77777777" w:rsidTr="00DB1A0A">
        <w:trPr>
          <w:trHeight w:val="187"/>
          <w:jc w:val="center"/>
          <w:ins w:id="536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63BD39A" w14:textId="77777777" w:rsidR="00E44634" w:rsidRPr="00032D3A" w:rsidRDefault="00E44634" w:rsidP="00E44634">
            <w:pPr>
              <w:pStyle w:val="TAC"/>
              <w:rPr>
                <w:ins w:id="536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031A26B" w14:textId="77777777" w:rsidR="00E44634" w:rsidRPr="00032D3A" w:rsidRDefault="00E44634" w:rsidP="00E44634">
            <w:pPr>
              <w:pStyle w:val="TAC"/>
              <w:rPr>
                <w:ins w:id="536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B30DD3B" w14:textId="3AAED2E7" w:rsidR="00E44634" w:rsidRDefault="00E44634" w:rsidP="00E44634">
            <w:pPr>
              <w:pStyle w:val="TAC"/>
              <w:rPr>
                <w:ins w:id="5363" w:author="ZTE-Ma Zhifeng" w:date="2022-08-29T15:13:00Z"/>
              </w:rPr>
            </w:pPr>
            <w:ins w:id="536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A3EBBC" w14:textId="5FDDBE9C" w:rsidR="00E44634" w:rsidRPr="00032D3A" w:rsidRDefault="00E44634" w:rsidP="00E44634">
            <w:pPr>
              <w:pStyle w:val="TAC"/>
              <w:rPr>
                <w:ins w:id="5365" w:author="ZTE-Ma Zhifeng" w:date="2022-08-29T15:13:00Z"/>
                <w:lang w:val="en-US" w:bidi="ar"/>
              </w:rPr>
            </w:pPr>
            <w:ins w:id="5366"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17977A32" w14:textId="77777777" w:rsidR="00E44634" w:rsidRPr="00032D3A" w:rsidRDefault="00E44634" w:rsidP="00E44634">
            <w:pPr>
              <w:pStyle w:val="TAC"/>
              <w:rPr>
                <w:ins w:id="5367" w:author="ZTE-Ma Zhifeng" w:date="2022-08-29T15:13:00Z"/>
                <w:lang w:eastAsia="zh-CN"/>
              </w:rPr>
            </w:pPr>
          </w:p>
        </w:tc>
      </w:tr>
      <w:tr w:rsidR="00E44634" w:rsidRPr="00032D3A" w14:paraId="124615D2" w14:textId="77777777" w:rsidTr="00DB1A0A">
        <w:trPr>
          <w:trHeight w:val="187"/>
          <w:jc w:val="center"/>
          <w:ins w:id="536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0C507A1" w14:textId="77777777" w:rsidR="00E44634" w:rsidRPr="00032D3A" w:rsidRDefault="00E44634" w:rsidP="00E44634">
            <w:pPr>
              <w:pStyle w:val="TAC"/>
              <w:rPr>
                <w:ins w:id="536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1C29643" w14:textId="77777777" w:rsidR="00E44634" w:rsidRPr="00032D3A" w:rsidRDefault="00E44634" w:rsidP="00E44634">
            <w:pPr>
              <w:pStyle w:val="TAC"/>
              <w:rPr>
                <w:ins w:id="537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10B5BF7" w14:textId="58E64694" w:rsidR="00E44634" w:rsidRDefault="00E44634" w:rsidP="00E44634">
            <w:pPr>
              <w:pStyle w:val="TAC"/>
              <w:rPr>
                <w:ins w:id="5371" w:author="ZTE-Ma Zhifeng" w:date="2022-08-29T15:13:00Z"/>
              </w:rPr>
            </w:pPr>
            <w:ins w:id="537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BD3BB1D" w14:textId="152E88CA" w:rsidR="00E44634" w:rsidRPr="00032D3A" w:rsidRDefault="00E44634" w:rsidP="00E44634">
            <w:pPr>
              <w:pStyle w:val="TAC"/>
              <w:rPr>
                <w:ins w:id="5373" w:author="ZTE-Ma Zhifeng" w:date="2022-08-29T15:13:00Z"/>
                <w:lang w:val="en-US" w:bidi="ar"/>
              </w:rPr>
            </w:pPr>
            <w:ins w:id="5374"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BE4412" w14:textId="77777777" w:rsidR="00E44634" w:rsidRPr="00032D3A" w:rsidRDefault="00E44634" w:rsidP="00E44634">
            <w:pPr>
              <w:pStyle w:val="TAC"/>
              <w:rPr>
                <w:ins w:id="5375" w:author="ZTE-Ma Zhifeng" w:date="2022-08-29T15:13:00Z"/>
                <w:lang w:eastAsia="zh-CN"/>
              </w:rPr>
            </w:pPr>
          </w:p>
        </w:tc>
      </w:tr>
      <w:tr w:rsidR="00E44634" w:rsidRPr="00032D3A" w14:paraId="3158CA23" w14:textId="77777777" w:rsidTr="00DB1A0A">
        <w:trPr>
          <w:trHeight w:val="187"/>
          <w:jc w:val="center"/>
          <w:ins w:id="537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25BFE45F" w14:textId="35426BE0" w:rsidR="00E44634" w:rsidRPr="00032D3A" w:rsidRDefault="00E44634" w:rsidP="00E44634">
            <w:pPr>
              <w:pStyle w:val="TAC"/>
              <w:rPr>
                <w:ins w:id="5377" w:author="ZTE-Ma Zhifeng" w:date="2022-08-29T15:13:00Z"/>
                <w:rFonts w:eastAsia="Yu Mincho"/>
                <w:szCs w:val="18"/>
                <w:lang w:eastAsia="ja-JP"/>
              </w:rPr>
            </w:pPr>
            <w:ins w:id="5378" w:author="ZTE-Ma Zhifeng" w:date="2022-08-29T15:16:00Z">
              <w:r>
                <w:lastRenderedPageBreak/>
                <w:t>CA_n79</w:t>
              </w:r>
              <w:r w:rsidRPr="006D7718">
                <w:t>A-</w:t>
              </w:r>
              <w:r>
                <w:t>n257A</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0313695" w14:textId="77777777" w:rsidR="00E44634" w:rsidRDefault="00E44634" w:rsidP="00E44634">
            <w:pPr>
              <w:pStyle w:val="TAC"/>
              <w:rPr>
                <w:ins w:id="5379" w:author="ZTE-Ma Zhifeng" w:date="2022-08-29T15:16:00Z"/>
              </w:rPr>
            </w:pPr>
            <w:ins w:id="5380" w:author="ZTE-Ma Zhifeng" w:date="2022-08-29T15:16:00Z">
              <w:r>
                <w:t>CA_n259G</w:t>
              </w:r>
            </w:ins>
          </w:p>
          <w:p w14:paraId="0B07D38A" w14:textId="77777777" w:rsidR="00E44634" w:rsidRDefault="00E44634" w:rsidP="00E44634">
            <w:pPr>
              <w:pStyle w:val="TAC"/>
              <w:rPr>
                <w:ins w:id="5381" w:author="ZTE-Ma Zhifeng" w:date="2022-08-29T15:16:00Z"/>
              </w:rPr>
            </w:pPr>
            <w:ins w:id="5382" w:author="ZTE-Ma Zhifeng" w:date="2022-08-29T15:16:00Z">
              <w:r>
                <w:t>CA_n259H</w:t>
              </w:r>
            </w:ins>
          </w:p>
          <w:p w14:paraId="464B0DB4" w14:textId="77777777" w:rsidR="00E44634" w:rsidRDefault="00E44634" w:rsidP="00E44634">
            <w:pPr>
              <w:pStyle w:val="TAC"/>
              <w:rPr>
                <w:ins w:id="5383" w:author="ZTE-Ma Zhifeng" w:date="2022-08-29T15:16:00Z"/>
              </w:rPr>
            </w:pPr>
            <w:ins w:id="5384" w:author="ZTE-Ma Zhifeng" w:date="2022-08-29T15:16:00Z">
              <w:r>
                <w:t>CA_n259I</w:t>
              </w:r>
            </w:ins>
          </w:p>
          <w:p w14:paraId="4859918D" w14:textId="77777777" w:rsidR="00E44634" w:rsidRDefault="00E44634" w:rsidP="00E44634">
            <w:pPr>
              <w:pStyle w:val="TAC"/>
              <w:rPr>
                <w:ins w:id="5385" w:author="ZTE-Ma Zhifeng" w:date="2022-08-29T15:16:00Z"/>
              </w:rPr>
            </w:pPr>
            <w:ins w:id="5386" w:author="ZTE-Ma Zhifeng" w:date="2022-08-29T15:16:00Z">
              <w:r>
                <w:t>CA_n259J</w:t>
              </w:r>
            </w:ins>
          </w:p>
          <w:p w14:paraId="2F319BED" w14:textId="77777777" w:rsidR="00E44634" w:rsidRDefault="00E44634" w:rsidP="00E44634">
            <w:pPr>
              <w:pStyle w:val="TAC"/>
              <w:rPr>
                <w:ins w:id="5387" w:author="ZTE-Ma Zhifeng" w:date="2022-08-29T15:16:00Z"/>
              </w:rPr>
            </w:pPr>
            <w:ins w:id="5388" w:author="ZTE-Ma Zhifeng" w:date="2022-08-29T15:16:00Z">
              <w:r>
                <w:t>CA_n259K</w:t>
              </w:r>
            </w:ins>
          </w:p>
          <w:p w14:paraId="1D379470" w14:textId="77777777" w:rsidR="00E44634" w:rsidRDefault="00E44634" w:rsidP="00E44634">
            <w:pPr>
              <w:pStyle w:val="TAC"/>
              <w:rPr>
                <w:ins w:id="5389" w:author="ZTE-Ma Zhifeng" w:date="2022-08-29T15:16:00Z"/>
                <w:lang w:eastAsia="zh-CN"/>
              </w:rPr>
            </w:pPr>
            <w:ins w:id="5390" w:author="ZTE-Ma Zhifeng" w:date="2022-08-29T15:16:00Z">
              <w:r>
                <w:t>CA_n259L</w:t>
              </w:r>
              <w:r>
                <w:rPr>
                  <w:lang w:eastAsia="zh-CN"/>
                </w:rPr>
                <w:t xml:space="preserve"> </w:t>
              </w:r>
            </w:ins>
          </w:p>
          <w:p w14:paraId="78464F25" w14:textId="77777777" w:rsidR="00E44634" w:rsidRDefault="00E44634" w:rsidP="00E44634">
            <w:pPr>
              <w:pStyle w:val="TAL"/>
              <w:jc w:val="center"/>
              <w:rPr>
                <w:ins w:id="5391" w:author="ZTE-Ma Zhifeng" w:date="2022-08-29T15:16:00Z"/>
                <w:lang w:eastAsia="zh-CN"/>
              </w:rPr>
            </w:pPr>
            <w:ins w:id="5392" w:author="ZTE-Ma Zhifeng" w:date="2022-08-29T15:16:00Z">
              <w:r>
                <w:rPr>
                  <w:lang w:eastAsia="zh-CN"/>
                </w:rPr>
                <w:t>CA_n79A-n257A</w:t>
              </w:r>
            </w:ins>
          </w:p>
          <w:p w14:paraId="3C574311" w14:textId="77777777" w:rsidR="00E44634" w:rsidRDefault="00E44634" w:rsidP="00E44634">
            <w:pPr>
              <w:pStyle w:val="TAL"/>
              <w:jc w:val="center"/>
              <w:rPr>
                <w:ins w:id="5393" w:author="ZTE-Ma Zhifeng" w:date="2022-08-29T15:16:00Z"/>
                <w:lang w:eastAsia="zh-CN"/>
              </w:rPr>
            </w:pPr>
            <w:ins w:id="5394" w:author="ZTE-Ma Zhifeng" w:date="2022-08-29T15:16:00Z">
              <w:r>
                <w:rPr>
                  <w:lang w:eastAsia="zh-CN"/>
                </w:rPr>
                <w:t>CA_n79A-n259A</w:t>
              </w:r>
            </w:ins>
          </w:p>
          <w:p w14:paraId="7AB4AA21" w14:textId="77777777" w:rsidR="00E44634" w:rsidRDefault="00E44634" w:rsidP="00E44634">
            <w:pPr>
              <w:pStyle w:val="TAL"/>
              <w:jc w:val="center"/>
              <w:rPr>
                <w:ins w:id="5395" w:author="ZTE-Ma Zhifeng" w:date="2022-08-29T15:16:00Z"/>
                <w:lang w:eastAsia="zh-CN"/>
              </w:rPr>
            </w:pPr>
            <w:ins w:id="5396" w:author="ZTE-Ma Zhifeng" w:date="2022-08-29T15:16:00Z">
              <w:r>
                <w:rPr>
                  <w:lang w:eastAsia="zh-CN"/>
                </w:rPr>
                <w:t>CA_n79A-n259G</w:t>
              </w:r>
            </w:ins>
          </w:p>
          <w:p w14:paraId="7FEFB4B6" w14:textId="77777777" w:rsidR="00E44634" w:rsidRDefault="00E44634" w:rsidP="00E44634">
            <w:pPr>
              <w:pStyle w:val="TAL"/>
              <w:jc w:val="center"/>
              <w:rPr>
                <w:ins w:id="5397" w:author="ZTE-Ma Zhifeng" w:date="2022-08-29T15:16:00Z"/>
                <w:lang w:eastAsia="zh-CN"/>
              </w:rPr>
            </w:pPr>
            <w:ins w:id="5398" w:author="ZTE-Ma Zhifeng" w:date="2022-08-29T15:16:00Z">
              <w:r>
                <w:rPr>
                  <w:lang w:eastAsia="zh-CN"/>
                </w:rPr>
                <w:t>CA_n79A-n259H</w:t>
              </w:r>
            </w:ins>
          </w:p>
          <w:p w14:paraId="29F4ACB8" w14:textId="77777777" w:rsidR="00E44634" w:rsidRDefault="00E44634" w:rsidP="00E44634">
            <w:pPr>
              <w:pStyle w:val="TAL"/>
              <w:jc w:val="center"/>
              <w:rPr>
                <w:ins w:id="5399" w:author="ZTE-Ma Zhifeng" w:date="2022-08-29T15:16:00Z"/>
                <w:lang w:eastAsia="zh-CN"/>
              </w:rPr>
            </w:pPr>
            <w:ins w:id="5400" w:author="ZTE-Ma Zhifeng" w:date="2022-08-29T15:16:00Z">
              <w:r>
                <w:rPr>
                  <w:lang w:eastAsia="zh-CN"/>
                </w:rPr>
                <w:t>CA_n79A-n259I</w:t>
              </w:r>
            </w:ins>
          </w:p>
          <w:p w14:paraId="2A92D966" w14:textId="77777777" w:rsidR="00E44634" w:rsidRDefault="00E44634" w:rsidP="00E44634">
            <w:pPr>
              <w:pStyle w:val="TAL"/>
              <w:jc w:val="center"/>
              <w:rPr>
                <w:ins w:id="5401" w:author="ZTE-Ma Zhifeng" w:date="2022-08-29T15:16:00Z"/>
                <w:lang w:eastAsia="zh-CN"/>
              </w:rPr>
            </w:pPr>
            <w:ins w:id="5402" w:author="ZTE-Ma Zhifeng" w:date="2022-08-29T15:16:00Z">
              <w:r>
                <w:rPr>
                  <w:lang w:eastAsia="zh-CN"/>
                </w:rPr>
                <w:t>CA_n79A-n259J</w:t>
              </w:r>
            </w:ins>
          </w:p>
          <w:p w14:paraId="5EAAEDA1" w14:textId="77777777" w:rsidR="00E44634" w:rsidRDefault="00E44634" w:rsidP="00E44634">
            <w:pPr>
              <w:pStyle w:val="TAL"/>
              <w:jc w:val="center"/>
              <w:rPr>
                <w:ins w:id="5403" w:author="ZTE-Ma Zhifeng" w:date="2022-08-29T15:16:00Z"/>
                <w:lang w:eastAsia="zh-CN"/>
              </w:rPr>
            </w:pPr>
            <w:ins w:id="5404" w:author="ZTE-Ma Zhifeng" w:date="2022-08-29T15:16:00Z">
              <w:r>
                <w:rPr>
                  <w:lang w:eastAsia="zh-CN"/>
                </w:rPr>
                <w:t>CA_n79A-n259K</w:t>
              </w:r>
            </w:ins>
          </w:p>
          <w:p w14:paraId="4DA8C423" w14:textId="5E6B0F94" w:rsidR="00E44634" w:rsidRPr="00032D3A" w:rsidRDefault="00E44634" w:rsidP="00E44634">
            <w:pPr>
              <w:pStyle w:val="TAC"/>
              <w:rPr>
                <w:ins w:id="5405" w:author="ZTE-Ma Zhifeng" w:date="2022-08-29T15:13:00Z"/>
                <w:rFonts w:eastAsia="Yu Mincho"/>
                <w:szCs w:val="18"/>
                <w:lang w:eastAsia="ja-JP"/>
              </w:rPr>
            </w:pPr>
            <w:ins w:id="5406" w:author="ZTE-Ma Zhifeng" w:date="2022-08-29T15:16:00Z">
              <w:r>
                <w:rPr>
                  <w:lang w:eastAsia="zh-CN"/>
                </w:rPr>
                <w:t>CA_n79A-n259L</w:t>
              </w:r>
            </w:ins>
          </w:p>
        </w:tc>
        <w:tc>
          <w:tcPr>
            <w:tcW w:w="1052" w:type="dxa"/>
            <w:tcBorders>
              <w:left w:val="single" w:sz="4" w:space="0" w:color="auto"/>
              <w:bottom w:val="single" w:sz="4" w:space="0" w:color="auto"/>
              <w:right w:val="single" w:sz="4" w:space="0" w:color="auto"/>
            </w:tcBorders>
            <w:vAlign w:val="center"/>
          </w:tcPr>
          <w:p w14:paraId="5E795252" w14:textId="4C4195A7" w:rsidR="00E44634" w:rsidRDefault="00E44634" w:rsidP="00E44634">
            <w:pPr>
              <w:pStyle w:val="TAC"/>
              <w:rPr>
                <w:ins w:id="5407" w:author="ZTE-Ma Zhifeng" w:date="2022-08-29T15:13:00Z"/>
              </w:rPr>
            </w:pPr>
            <w:ins w:id="5408"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F580B4C" w14:textId="0B170F4C" w:rsidR="00E44634" w:rsidRPr="00032D3A" w:rsidRDefault="00E44634" w:rsidP="00E44634">
            <w:pPr>
              <w:pStyle w:val="TAC"/>
              <w:rPr>
                <w:ins w:id="5409" w:author="ZTE-Ma Zhifeng" w:date="2022-08-29T15:13:00Z"/>
                <w:lang w:val="en-US" w:bidi="ar"/>
              </w:rPr>
            </w:pPr>
            <w:ins w:id="5410"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FB657F3" w14:textId="0EB2921B" w:rsidR="00E44634" w:rsidRPr="00032D3A" w:rsidRDefault="00E44634" w:rsidP="00E44634">
            <w:pPr>
              <w:pStyle w:val="TAC"/>
              <w:rPr>
                <w:ins w:id="5411" w:author="ZTE-Ma Zhifeng" w:date="2022-08-29T15:13:00Z"/>
                <w:lang w:eastAsia="zh-CN"/>
              </w:rPr>
            </w:pPr>
            <w:ins w:id="5412" w:author="ZTE-Ma Zhifeng" w:date="2022-08-29T15:16:00Z">
              <w:r w:rsidRPr="00032D3A">
                <w:rPr>
                  <w:lang w:eastAsia="zh-CN"/>
                </w:rPr>
                <w:t>0</w:t>
              </w:r>
            </w:ins>
          </w:p>
        </w:tc>
      </w:tr>
      <w:tr w:rsidR="00E44634" w:rsidRPr="00032D3A" w14:paraId="66AFE6CC" w14:textId="77777777" w:rsidTr="00DB1A0A">
        <w:trPr>
          <w:trHeight w:val="187"/>
          <w:jc w:val="center"/>
          <w:ins w:id="5413"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64F77C8" w14:textId="77777777" w:rsidR="00E44634" w:rsidRPr="00032D3A" w:rsidRDefault="00E44634" w:rsidP="00E44634">
            <w:pPr>
              <w:pStyle w:val="TAC"/>
              <w:rPr>
                <w:ins w:id="5414"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21B3100C" w14:textId="77777777" w:rsidR="00E44634" w:rsidRPr="00032D3A" w:rsidRDefault="00E44634" w:rsidP="00E44634">
            <w:pPr>
              <w:pStyle w:val="TAC"/>
              <w:rPr>
                <w:ins w:id="541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D7B4E69" w14:textId="739BD1D3" w:rsidR="00E44634" w:rsidRDefault="00E44634" w:rsidP="00E44634">
            <w:pPr>
              <w:pStyle w:val="TAC"/>
              <w:rPr>
                <w:ins w:id="5416" w:author="ZTE-Ma Zhifeng" w:date="2022-08-29T15:13:00Z"/>
              </w:rPr>
            </w:pPr>
            <w:ins w:id="541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7BF8DF" w14:textId="3BCD7873" w:rsidR="00E44634" w:rsidRPr="00032D3A" w:rsidRDefault="00E44634" w:rsidP="00E44634">
            <w:pPr>
              <w:pStyle w:val="TAC"/>
              <w:rPr>
                <w:ins w:id="5418" w:author="ZTE-Ma Zhifeng" w:date="2022-08-29T15:13:00Z"/>
                <w:lang w:val="en-US" w:bidi="ar"/>
              </w:rPr>
            </w:pPr>
            <w:ins w:id="5419"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65075E0C" w14:textId="77777777" w:rsidR="00E44634" w:rsidRPr="00032D3A" w:rsidRDefault="00E44634" w:rsidP="00E44634">
            <w:pPr>
              <w:pStyle w:val="TAC"/>
              <w:rPr>
                <w:ins w:id="5420" w:author="ZTE-Ma Zhifeng" w:date="2022-08-29T15:13:00Z"/>
                <w:lang w:eastAsia="zh-CN"/>
              </w:rPr>
            </w:pPr>
          </w:p>
        </w:tc>
      </w:tr>
      <w:tr w:rsidR="00E44634" w:rsidRPr="00032D3A" w14:paraId="71329FCC" w14:textId="77777777" w:rsidTr="00DB1A0A">
        <w:trPr>
          <w:trHeight w:val="187"/>
          <w:jc w:val="center"/>
          <w:ins w:id="5421"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0536044B" w14:textId="77777777" w:rsidR="00E44634" w:rsidRPr="00032D3A" w:rsidRDefault="00E44634" w:rsidP="00E44634">
            <w:pPr>
              <w:pStyle w:val="TAC"/>
              <w:rPr>
                <w:ins w:id="5422"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44F5F1B" w14:textId="77777777" w:rsidR="00E44634" w:rsidRPr="00032D3A" w:rsidRDefault="00E44634" w:rsidP="00E44634">
            <w:pPr>
              <w:pStyle w:val="TAC"/>
              <w:rPr>
                <w:ins w:id="542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4004893" w14:textId="5492A3BA" w:rsidR="00E44634" w:rsidRDefault="00E44634" w:rsidP="00E44634">
            <w:pPr>
              <w:pStyle w:val="TAC"/>
              <w:rPr>
                <w:ins w:id="5424" w:author="ZTE-Ma Zhifeng" w:date="2022-08-29T15:13:00Z"/>
              </w:rPr>
            </w:pPr>
            <w:ins w:id="542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9ED3154" w14:textId="189FE925" w:rsidR="00E44634" w:rsidRPr="00032D3A" w:rsidRDefault="00E44634" w:rsidP="00E44634">
            <w:pPr>
              <w:pStyle w:val="TAC"/>
              <w:rPr>
                <w:ins w:id="5426" w:author="ZTE-Ma Zhifeng" w:date="2022-08-29T15:13:00Z"/>
                <w:lang w:val="en-US" w:bidi="ar"/>
              </w:rPr>
            </w:pPr>
            <w:ins w:id="5427"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B8A3C28" w14:textId="77777777" w:rsidR="00E44634" w:rsidRPr="00032D3A" w:rsidRDefault="00E44634" w:rsidP="00E44634">
            <w:pPr>
              <w:pStyle w:val="TAC"/>
              <w:rPr>
                <w:ins w:id="5428" w:author="ZTE-Ma Zhifeng" w:date="2022-08-29T15:13:00Z"/>
                <w:lang w:eastAsia="zh-CN"/>
              </w:rPr>
            </w:pPr>
          </w:p>
        </w:tc>
      </w:tr>
      <w:tr w:rsidR="00E44634" w:rsidRPr="00032D3A" w14:paraId="2B5C5379" w14:textId="77777777" w:rsidTr="00DB1A0A">
        <w:trPr>
          <w:trHeight w:val="187"/>
          <w:jc w:val="center"/>
          <w:ins w:id="5429"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3E294A13" w14:textId="49BFEA5C" w:rsidR="00E44634" w:rsidRPr="00032D3A" w:rsidRDefault="00E44634" w:rsidP="00E44634">
            <w:pPr>
              <w:pStyle w:val="TAC"/>
              <w:rPr>
                <w:ins w:id="5430" w:author="ZTE-Ma Zhifeng" w:date="2022-08-29T15:13:00Z"/>
                <w:rFonts w:eastAsia="Yu Mincho"/>
                <w:szCs w:val="18"/>
                <w:lang w:eastAsia="ja-JP"/>
              </w:rPr>
            </w:pPr>
            <w:ins w:id="5431" w:author="ZTE-Ma Zhifeng" w:date="2022-08-29T15:16:00Z">
              <w:r>
                <w:t>CA_n79</w:t>
              </w:r>
              <w:r w:rsidRPr="006D7718">
                <w:t>A-</w:t>
              </w:r>
              <w:r>
                <w:t>n257A</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28EB4EB" w14:textId="77777777" w:rsidR="00E44634" w:rsidRDefault="00E44634" w:rsidP="00E44634">
            <w:pPr>
              <w:pStyle w:val="TAC"/>
              <w:rPr>
                <w:ins w:id="5432" w:author="ZTE-Ma Zhifeng" w:date="2022-08-29T15:16:00Z"/>
              </w:rPr>
            </w:pPr>
            <w:ins w:id="5433" w:author="ZTE-Ma Zhifeng" w:date="2022-08-29T15:16:00Z">
              <w:r>
                <w:t>CA_n259G</w:t>
              </w:r>
            </w:ins>
          </w:p>
          <w:p w14:paraId="17BF91FC" w14:textId="77777777" w:rsidR="00E44634" w:rsidRDefault="00E44634" w:rsidP="00E44634">
            <w:pPr>
              <w:pStyle w:val="TAC"/>
              <w:rPr>
                <w:ins w:id="5434" w:author="ZTE-Ma Zhifeng" w:date="2022-08-29T15:16:00Z"/>
              </w:rPr>
            </w:pPr>
            <w:ins w:id="5435" w:author="ZTE-Ma Zhifeng" w:date="2022-08-29T15:16:00Z">
              <w:r>
                <w:t>CA_n259H</w:t>
              </w:r>
            </w:ins>
          </w:p>
          <w:p w14:paraId="2B5038A1" w14:textId="77777777" w:rsidR="00E44634" w:rsidRDefault="00E44634" w:rsidP="00E44634">
            <w:pPr>
              <w:pStyle w:val="TAC"/>
              <w:rPr>
                <w:ins w:id="5436" w:author="ZTE-Ma Zhifeng" w:date="2022-08-29T15:16:00Z"/>
              </w:rPr>
            </w:pPr>
            <w:ins w:id="5437" w:author="ZTE-Ma Zhifeng" w:date="2022-08-29T15:16:00Z">
              <w:r>
                <w:t>CA_n259I</w:t>
              </w:r>
            </w:ins>
          </w:p>
          <w:p w14:paraId="3F99484A" w14:textId="77777777" w:rsidR="00E44634" w:rsidRDefault="00E44634" w:rsidP="00E44634">
            <w:pPr>
              <w:pStyle w:val="TAC"/>
              <w:rPr>
                <w:ins w:id="5438" w:author="ZTE-Ma Zhifeng" w:date="2022-08-29T15:16:00Z"/>
              </w:rPr>
            </w:pPr>
            <w:ins w:id="5439" w:author="ZTE-Ma Zhifeng" w:date="2022-08-29T15:16:00Z">
              <w:r>
                <w:t>CA_n259J</w:t>
              </w:r>
            </w:ins>
          </w:p>
          <w:p w14:paraId="76770384" w14:textId="77777777" w:rsidR="00E44634" w:rsidRDefault="00E44634" w:rsidP="00E44634">
            <w:pPr>
              <w:pStyle w:val="TAC"/>
              <w:rPr>
                <w:ins w:id="5440" w:author="ZTE-Ma Zhifeng" w:date="2022-08-29T15:16:00Z"/>
              </w:rPr>
            </w:pPr>
            <w:ins w:id="5441" w:author="ZTE-Ma Zhifeng" w:date="2022-08-29T15:16:00Z">
              <w:r>
                <w:t>CA_n259K</w:t>
              </w:r>
            </w:ins>
          </w:p>
          <w:p w14:paraId="4ECEC77A" w14:textId="77777777" w:rsidR="00E44634" w:rsidRDefault="00E44634" w:rsidP="00E44634">
            <w:pPr>
              <w:pStyle w:val="TAC"/>
              <w:rPr>
                <w:ins w:id="5442" w:author="ZTE-Ma Zhifeng" w:date="2022-08-29T15:16:00Z"/>
              </w:rPr>
            </w:pPr>
            <w:ins w:id="5443" w:author="ZTE-Ma Zhifeng" w:date="2022-08-29T15:16:00Z">
              <w:r>
                <w:t>CA_n259L</w:t>
              </w:r>
            </w:ins>
          </w:p>
          <w:p w14:paraId="6DC77C24" w14:textId="77777777" w:rsidR="00E44634" w:rsidRDefault="00E44634" w:rsidP="00E44634">
            <w:pPr>
              <w:pStyle w:val="TAL"/>
              <w:jc w:val="center"/>
              <w:rPr>
                <w:ins w:id="5444" w:author="ZTE-Ma Zhifeng" w:date="2022-08-29T15:16:00Z"/>
                <w:lang w:eastAsia="zh-CN"/>
              </w:rPr>
            </w:pPr>
            <w:ins w:id="5445" w:author="ZTE-Ma Zhifeng" w:date="2022-08-29T15:16:00Z">
              <w:r>
                <w:t>CA_n259M</w:t>
              </w:r>
              <w:r>
                <w:rPr>
                  <w:lang w:eastAsia="zh-CN"/>
                </w:rPr>
                <w:t xml:space="preserve"> </w:t>
              </w:r>
            </w:ins>
          </w:p>
          <w:p w14:paraId="18F275B4" w14:textId="77777777" w:rsidR="00E44634" w:rsidRDefault="00E44634" w:rsidP="00E44634">
            <w:pPr>
              <w:pStyle w:val="TAL"/>
              <w:jc w:val="center"/>
              <w:rPr>
                <w:ins w:id="5446" w:author="ZTE-Ma Zhifeng" w:date="2022-08-29T15:16:00Z"/>
                <w:lang w:eastAsia="zh-CN"/>
              </w:rPr>
            </w:pPr>
            <w:ins w:id="5447" w:author="ZTE-Ma Zhifeng" w:date="2022-08-29T15:16:00Z">
              <w:r>
                <w:rPr>
                  <w:lang w:eastAsia="zh-CN"/>
                </w:rPr>
                <w:t>CA_n79A-n257A</w:t>
              </w:r>
            </w:ins>
          </w:p>
          <w:p w14:paraId="289A4159" w14:textId="77777777" w:rsidR="00E44634" w:rsidRDefault="00E44634" w:rsidP="00E44634">
            <w:pPr>
              <w:pStyle w:val="TAL"/>
              <w:jc w:val="center"/>
              <w:rPr>
                <w:ins w:id="5448" w:author="ZTE-Ma Zhifeng" w:date="2022-08-29T15:16:00Z"/>
                <w:lang w:eastAsia="zh-CN"/>
              </w:rPr>
            </w:pPr>
            <w:ins w:id="5449" w:author="ZTE-Ma Zhifeng" w:date="2022-08-29T15:16:00Z">
              <w:r>
                <w:rPr>
                  <w:lang w:eastAsia="zh-CN"/>
                </w:rPr>
                <w:t>CA_n79A-n259A</w:t>
              </w:r>
            </w:ins>
          </w:p>
          <w:p w14:paraId="40C9CDB2" w14:textId="77777777" w:rsidR="00E44634" w:rsidRDefault="00E44634" w:rsidP="00E44634">
            <w:pPr>
              <w:pStyle w:val="TAL"/>
              <w:jc w:val="center"/>
              <w:rPr>
                <w:ins w:id="5450" w:author="ZTE-Ma Zhifeng" w:date="2022-08-29T15:16:00Z"/>
                <w:lang w:eastAsia="zh-CN"/>
              </w:rPr>
            </w:pPr>
            <w:ins w:id="5451" w:author="ZTE-Ma Zhifeng" w:date="2022-08-29T15:16:00Z">
              <w:r>
                <w:rPr>
                  <w:lang w:eastAsia="zh-CN"/>
                </w:rPr>
                <w:t>CA_n79A-n259G</w:t>
              </w:r>
            </w:ins>
          </w:p>
          <w:p w14:paraId="18E501C1" w14:textId="77777777" w:rsidR="00E44634" w:rsidRDefault="00E44634" w:rsidP="00E44634">
            <w:pPr>
              <w:pStyle w:val="TAL"/>
              <w:jc w:val="center"/>
              <w:rPr>
                <w:ins w:id="5452" w:author="ZTE-Ma Zhifeng" w:date="2022-08-29T15:16:00Z"/>
                <w:lang w:eastAsia="zh-CN"/>
              </w:rPr>
            </w:pPr>
            <w:ins w:id="5453" w:author="ZTE-Ma Zhifeng" w:date="2022-08-29T15:16:00Z">
              <w:r>
                <w:rPr>
                  <w:lang w:eastAsia="zh-CN"/>
                </w:rPr>
                <w:t>CA_n79A-n259H</w:t>
              </w:r>
            </w:ins>
          </w:p>
          <w:p w14:paraId="248105A8" w14:textId="77777777" w:rsidR="00E44634" w:rsidRDefault="00E44634" w:rsidP="00E44634">
            <w:pPr>
              <w:pStyle w:val="TAL"/>
              <w:jc w:val="center"/>
              <w:rPr>
                <w:ins w:id="5454" w:author="ZTE-Ma Zhifeng" w:date="2022-08-29T15:16:00Z"/>
                <w:lang w:eastAsia="zh-CN"/>
              </w:rPr>
            </w:pPr>
            <w:ins w:id="5455" w:author="ZTE-Ma Zhifeng" w:date="2022-08-29T15:16:00Z">
              <w:r>
                <w:rPr>
                  <w:lang w:eastAsia="zh-CN"/>
                </w:rPr>
                <w:t>CA_n79A-n259I</w:t>
              </w:r>
            </w:ins>
          </w:p>
          <w:p w14:paraId="04C2CEE2" w14:textId="77777777" w:rsidR="00E44634" w:rsidRDefault="00E44634" w:rsidP="00E44634">
            <w:pPr>
              <w:pStyle w:val="TAL"/>
              <w:jc w:val="center"/>
              <w:rPr>
                <w:ins w:id="5456" w:author="ZTE-Ma Zhifeng" w:date="2022-08-29T15:16:00Z"/>
                <w:lang w:eastAsia="zh-CN"/>
              </w:rPr>
            </w:pPr>
            <w:ins w:id="5457" w:author="ZTE-Ma Zhifeng" w:date="2022-08-29T15:16:00Z">
              <w:r>
                <w:rPr>
                  <w:lang w:eastAsia="zh-CN"/>
                </w:rPr>
                <w:t>CA_n79A-n259J</w:t>
              </w:r>
            </w:ins>
          </w:p>
          <w:p w14:paraId="40876734" w14:textId="77777777" w:rsidR="00E44634" w:rsidRDefault="00E44634" w:rsidP="00E44634">
            <w:pPr>
              <w:pStyle w:val="TAL"/>
              <w:jc w:val="center"/>
              <w:rPr>
                <w:ins w:id="5458" w:author="ZTE-Ma Zhifeng" w:date="2022-08-29T15:16:00Z"/>
                <w:lang w:eastAsia="zh-CN"/>
              </w:rPr>
            </w:pPr>
            <w:ins w:id="5459" w:author="ZTE-Ma Zhifeng" w:date="2022-08-29T15:16:00Z">
              <w:r>
                <w:rPr>
                  <w:lang w:eastAsia="zh-CN"/>
                </w:rPr>
                <w:t>CA_n79A-n259K</w:t>
              </w:r>
            </w:ins>
          </w:p>
          <w:p w14:paraId="258F0B16" w14:textId="77777777" w:rsidR="00E44634" w:rsidRDefault="00E44634" w:rsidP="00E44634">
            <w:pPr>
              <w:pStyle w:val="TAL"/>
              <w:jc w:val="center"/>
              <w:rPr>
                <w:ins w:id="5460" w:author="ZTE-Ma Zhifeng" w:date="2022-08-29T15:16:00Z"/>
                <w:lang w:eastAsia="zh-CN"/>
              </w:rPr>
            </w:pPr>
            <w:ins w:id="5461" w:author="ZTE-Ma Zhifeng" w:date="2022-08-29T15:16:00Z">
              <w:r>
                <w:rPr>
                  <w:lang w:eastAsia="zh-CN"/>
                </w:rPr>
                <w:t>CA_n79A-n259L</w:t>
              </w:r>
            </w:ins>
          </w:p>
          <w:p w14:paraId="510B8335" w14:textId="7BA9129F" w:rsidR="00E44634" w:rsidRPr="00032D3A" w:rsidRDefault="00E44634" w:rsidP="00E44634">
            <w:pPr>
              <w:pStyle w:val="TAC"/>
              <w:rPr>
                <w:ins w:id="5462" w:author="ZTE-Ma Zhifeng" w:date="2022-08-29T15:13:00Z"/>
                <w:rFonts w:eastAsia="Yu Mincho"/>
                <w:szCs w:val="18"/>
                <w:lang w:eastAsia="ja-JP"/>
              </w:rPr>
            </w:pPr>
            <w:ins w:id="5463" w:author="ZTE-Ma Zhifeng" w:date="2022-08-29T15:16:00Z">
              <w:r>
                <w:rPr>
                  <w:lang w:eastAsia="zh-CN"/>
                </w:rPr>
                <w:t>CA_n79A-n259M</w:t>
              </w:r>
            </w:ins>
          </w:p>
        </w:tc>
        <w:tc>
          <w:tcPr>
            <w:tcW w:w="1052" w:type="dxa"/>
            <w:tcBorders>
              <w:left w:val="single" w:sz="4" w:space="0" w:color="auto"/>
              <w:bottom w:val="single" w:sz="4" w:space="0" w:color="auto"/>
              <w:right w:val="single" w:sz="4" w:space="0" w:color="auto"/>
            </w:tcBorders>
            <w:vAlign w:val="center"/>
          </w:tcPr>
          <w:p w14:paraId="41B56CF5" w14:textId="203C507B" w:rsidR="00E44634" w:rsidRDefault="00E44634" w:rsidP="00E44634">
            <w:pPr>
              <w:pStyle w:val="TAC"/>
              <w:rPr>
                <w:ins w:id="5464" w:author="ZTE-Ma Zhifeng" w:date="2022-08-29T15:13:00Z"/>
              </w:rPr>
            </w:pPr>
            <w:ins w:id="5465"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821D1A3" w14:textId="44E835C2" w:rsidR="00E44634" w:rsidRPr="00032D3A" w:rsidRDefault="00E44634" w:rsidP="00E44634">
            <w:pPr>
              <w:pStyle w:val="TAC"/>
              <w:rPr>
                <w:ins w:id="5466" w:author="ZTE-Ma Zhifeng" w:date="2022-08-29T15:13:00Z"/>
                <w:lang w:val="en-US" w:bidi="ar"/>
              </w:rPr>
            </w:pPr>
            <w:ins w:id="5467"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47443DC" w14:textId="1B631A5C" w:rsidR="00E44634" w:rsidRPr="00032D3A" w:rsidRDefault="00E44634" w:rsidP="00E44634">
            <w:pPr>
              <w:pStyle w:val="TAC"/>
              <w:rPr>
                <w:ins w:id="5468" w:author="ZTE-Ma Zhifeng" w:date="2022-08-29T15:13:00Z"/>
                <w:lang w:eastAsia="zh-CN"/>
              </w:rPr>
            </w:pPr>
            <w:ins w:id="5469" w:author="ZTE-Ma Zhifeng" w:date="2022-08-29T15:16:00Z">
              <w:r w:rsidRPr="00032D3A">
                <w:rPr>
                  <w:lang w:eastAsia="zh-CN"/>
                </w:rPr>
                <w:t>0</w:t>
              </w:r>
            </w:ins>
          </w:p>
        </w:tc>
      </w:tr>
      <w:tr w:rsidR="00E44634" w:rsidRPr="00032D3A" w14:paraId="2EDA8E3D" w14:textId="77777777" w:rsidTr="00DB1A0A">
        <w:trPr>
          <w:trHeight w:val="187"/>
          <w:jc w:val="center"/>
          <w:ins w:id="547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FFB08E0" w14:textId="77777777" w:rsidR="00E44634" w:rsidRPr="00032D3A" w:rsidRDefault="00E44634" w:rsidP="00E44634">
            <w:pPr>
              <w:pStyle w:val="TAC"/>
              <w:rPr>
                <w:ins w:id="547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2C902A88" w14:textId="77777777" w:rsidR="00E44634" w:rsidRPr="00032D3A" w:rsidRDefault="00E44634" w:rsidP="00E44634">
            <w:pPr>
              <w:pStyle w:val="TAC"/>
              <w:rPr>
                <w:ins w:id="547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1BC5CE1" w14:textId="43F70ED1" w:rsidR="00E44634" w:rsidRDefault="00E44634" w:rsidP="00E44634">
            <w:pPr>
              <w:pStyle w:val="TAC"/>
              <w:rPr>
                <w:ins w:id="5473" w:author="ZTE-Ma Zhifeng" w:date="2022-08-29T15:13:00Z"/>
              </w:rPr>
            </w:pPr>
            <w:ins w:id="547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243E36E" w14:textId="78004821" w:rsidR="00E44634" w:rsidRPr="00032D3A" w:rsidRDefault="00E44634" w:rsidP="00E44634">
            <w:pPr>
              <w:pStyle w:val="TAC"/>
              <w:rPr>
                <w:ins w:id="5475" w:author="ZTE-Ma Zhifeng" w:date="2022-08-29T15:13:00Z"/>
                <w:lang w:val="en-US" w:bidi="ar"/>
              </w:rPr>
            </w:pPr>
            <w:ins w:id="5476" w:author="ZTE-Ma Zhifeng" w:date="2022-08-29T15:16:00Z">
              <w:r>
                <w:rPr>
                  <w:lang w:val="en-US" w:bidi="ar"/>
                </w:rPr>
                <w:t>50, 100, 200, 400</w:t>
              </w:r>
            </w:ins>
          </w:p>
        </w:tc>
        <w:tc>
          <w:tcPr>
            <w:tcW w:w="1864" w:type="dxa"/>
            <w:tcBorders>
              <w:top w:val="nil"/>
              <w:left w:val="single" w:sz="4" w:space="0" w:color="auto"/>
              <w:bottom w:val="nil"/>
              <w:right w:val="single" w:sz="4" w:space="0" w:color="auto"/>
            </w:tcBorders>
            <w:shd w:val="clear" w:color="auto" w:fill="auto"/>
            <w:vAlign w:val="center"/>
          </w:tcPr>
          <w:p w14:paraId="2178B593" w14:textId="77777777" w:rsidR="00E44634" w:rsidRPr="00032D3A" w:rsidRDefault="00E44634" w:rsidP="00E44634">
            <w:pPr>
              <w:pStyle w:val="TAC"/>
              <w:rPr>
                <w:ins w:id="5477" w:author="ZTE-Ma Zhifeng" w:date="2022-08-29T15:13:00Z"/>
                <w:lang w:eastAsia="zh-CN"/>
              </w:rPr>
            </w:pPr>
          </w:p>
        </w:tc>
      </w:tr>
      <w:tr w:rsidR="00E44634" w:rsidRPr="00032D3A" w14:paraId="3690D710" w14:textId="77777777" w:rsidTr="00DB1A0A">
        <w:trPr>
          <w:trHeight w:val="187"/>
          <w:jc w:val="center"/>
          <w:ins w:id="547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118F78BA" w14:textId="77777777" w:rsidR="00E44634" w:rsidRPr="00032D3A" w:rsidRDefault="00E44634" w:rsidP="00E44634">
            <w:pPr>
              <w:pStyle w:val="TAC"/>
              <w:rPr>
                <w:ins w:id="547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81744BF" w14:textId="77777777" w:rsidR="00E44634" w:rsidRPr="00032D3A" w:rsidRDefault="00E44634" w:rsidP="00E44634">
            <w:pPr>
              <w:pStyle w:val="TAC"/>
              <w:rPr>
                <w:ins w:id="548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FB530AC" w14:textId="3DDC22E2" w:rsidR="00E44634" w:rsidRDefault="00E44634" w:rsidP="00E44634">
            <w:pPr>
              <w:pStyle w:val="TAC"/>
              <w:rPr>
                <w:ins w:id="5481" w:author="ZTE-Ma Zhifeng" w:date="2022-08-29T15:13:00Z"/>
              </w:rPr>
            </w:pPr>
            <w:ins w:id="548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1915CC" w14:textId="41330C8C" w:rsidR="00E44634" w:rsidRPr="00032D3A" w:rsidRDefault="00E44634" w:rsidP="00E44634">
            <w:pPr>
              <w:pStyle w:val="TAC"/>
              <w:rPr>
                <w:ins w:id="5483" w:author="ZTE-Ma Zhifeng" w:date="2022-08-29T15:13:00Z"/>
                <w:lang w:val="en-US" w:bidi="ar"/>
              </w:rPr>
            </w:pPr>
            <w:ins w:id="5484"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E65E862" w14:textId="77777777" w:rsidR="00E44634" w:rsidRPr="00032D3A" w:rsidRDefault="00E44634" w:rsidP="00E44634">
            <w:pPr>
              <w:pStyle w:val="TAC"/>
              <w:rPr>
                <w:ins w:id="5485" w:author="ZTE-Ma Zhifeng" w:date="2022-08-29T15:13:00Z"/>
                <w:lang w:eastAsia="zh-CN"/>
              </w:rPr>
            </w:pPr>
          </w:p>
        </w:tc>
      </w:tr>
      <w:tr w:rsidR="00E44634" w:rsidRPr="00032D3A" w14:paraId="14F2579C" w14:textId="77777777" w:rsidTr="00DB1A0A">
        <w:trPr>
          <w:trHeight w:val="187"/>
          <w:jc w:val="center"/>
          <w:ins w:id="548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D974405" w14:textId="5E752588" w:rsidR="00E44634" w:rsidRPr="00032D3A" w:rsidRDefault="00E44634" w:rsidP="00E44634">
            <w:pPr>
              <w:pStyle w:val="TAC"/>
              <w:rPr>
                <w:ins w:id="5487" w:author="ZTE-Ma Zhifeng" w:date="2022-08-29T15:13:00Z"/>
                <w:rFonts w:eastAsia="Yu Mincho"/>
                <w:szCs w:val="18"/>
                <w:lang w:eastAsia="ja-JP"/>
              </w:rPr>
            </w:pPr>
            <w:ins w:id="5488" w:author="ZTE-Ma Zhifeng" w:date="2022-08-29T15:16:00Z">
              <w:r>
                <w:t>CA_n79</w:t>
              </w:r>
              <w:r w:rsidRPr="006D7718">
                <w:t>A-</w:t>
              </w:r>
              <w:r>
                <w:t>n257G</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F2DC7F8" w14:textId="77777777" w:rsidR="00E44634" w:rsidRDefault="00E44634" w:rsidP="00E44634">
            <w:pPr>
              <w:pStyle w:val="TAC"/>
              <w:rPr>
                <w:ins w:id="5489" w:author="ZTE-Ma Zhifeng" w:date="2022-08-29T15:16:00Z"/>
                <w:lang w:eastAsia="zh-CN"/>
              </w:rPr>
            </w:pPr>
            <w:ins w:id="5490" w:author="ZTE-Ma Zhifeng" w:date="2022-08-29T15:16:00Z">
              <w:r>
                <w:t>CA_n257G</w:t>
              </w:r>
              <w:r>
                <w:rPr>
                  <w:lang w:eastAsia="zh-CN"/>
                </w:rPr>
                <w:t xml:space="preserve"> </w:t>
              </w:r>
            </w:ins>
          </w:p>
          <w:p w14:paraId="2A5D4EB6" w14:textId="77777777" w:rsidR="00E44634" w:rsidRDefault="00E44634" w:rsidP="00E44634">
            <w:pPr>
              <w:pStyle w:val="TAL"/>
              <w:jc w:val="center"/>
              <w:rPr>
                <w:ins w:id="5491" w:author="ZTE-Ma Zhifeng" w:date="2022-08-29T15:16:00Z"/>
                <w:lang w:eastAsia="zh-CN"/>
              </w:rPr>
            </w:pPr>
            <w:ins w:id="5492" w:author="ZTE-Ma Zhifeng" w:date="2022-08-29T15:16:00Z">
              <w:r>
                <w:rPr>
                  <w:lang w:eastAsia="zh-CN"/>
                </w:rPr>
                <w:t>CA_n79A-n257A</w:t>
              </w:r>
            </w:ins>
          </w:p>
          <w:p w14:paraId="58A158E2" w14:textId="77777777" w:rsidR="00E44634" w:rsidRDefault="00E44634" w:rsidP="00E44634">
            <w:pPr>
              <w:pStyle w:val="TAL"/>
              <w:jc w:val="center"/>
              <w:rPr>
                <w:ins w:id="5493" w:author="ZTE-Ma Zhifeng" w:date="2022-08-29T15:16:00Z"/>
                <w:lang w:eastAsia="zh-CN"/>
              </w:rPr>
            </w:pPr>
            <w:ins w:id="5494" w:author="ZTE-Ma Zhifeng" w:date="2022-08-29T15:16:00Z">
              <w:r>
                <w:rPr>
                  <w:lang w:eastAsia="zh-CN"/>
                </w:rPr>
                <w:t>CA_n79A-n257G</w:t>
              </w:r>
            </w:ins>
          </w:p>
          <w:p w14:paraId="5F197165" w14:textId="40DBBBDB" w:rsidR="00E44634" w:rsidRPr="00032D3A" w:rsidRDefault="00E44634" w:rsidP="00E44634">
            <w:pPr>
              <w:pStyle w:val="TAC"/>
              <w:rPr>
                <w:ins w:id="5495" w:author="ZTE-Ma Zhifeng" w:date="2022-08-29T15:13:00Z"/>
                <w:rFonts w:eastAsia="Yu Mincho"/>
                <w:szCs w:val="18"/>
                <w:lang w:eastAsia="ja-JP"/>
              </w:rPr>
            </w:pPr>
            <w:ins w:id="5496" w:author="ZTE-Ma Zhifeng" w:date="2022-08-29T15:16:00Z">
              <w:r>
                <w:rPr>
                  <w:lang w:eastAsia="zh-CN"/>
                </w:rPr>
                <w:t>CA_n79A-n259A</w:t>
              </w:r>
            </w:ins>
          </w:p>
        </w:tc>
        <w:tc>
          <w:tcPr>
            <w:tcW w:w="1052" w:type="dxa"/>
            <w:tcBorders>
              <w:left w:val="single" w:sz="4" w:space="0" w:color="auto"/>
              <w:bottom w:val="single" w:sz="4" w:space="0" w:color="auto"/>
              <w:right w:val="single" w:sz="4" w:space="0" w:color="auto"/>
            </w:tcBorders>
            <w:vAlign w:val="center"/>
          </w:tcPr>
          <w:p w14:paraId="6E201A03" w14:textId="48C28DA9" w:rsidR="00E44634" w:rsidRDefault="00E44634" w:rsidP="00E44634">
            <w:pPr>
              <w:pStyle w:val="TAC"/>
              <w:rPr>
                <w:ins w:id="5497" w:author="ZTE-Ma Zhifeng" w:date="2022-08-29T15:13:00Z"/>
              </w:rPr>
            </w:pPr>
            <w:ins w:id="5498"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092DBA0" w14:textId="6AC162B6" w:rsidR="00E44634" w:rsidRPr="00032D3A" w:rsidRDefault="00E44634" w:rsidP="00E44634">
            <w:pPr>
              <w:pStyle w:val="TAC"/>
              <w:rPr>
                <w:ins w:id="5499" w:author="ZTE-Ma Zhifeng" w:date="2022-08-29T15:13:00Z"/>
                <w:lang w:val="en-US" w:bidi="ar"/>
              </w:rPr>
            </w:pPr>
            <w:ins w:id="5500"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D0070BF" w14:textId="17F4C38D" w:rsidR="00E44634" w:rsidRPr="00032D3A" w:rsidRDefault="00E44634" w:rsidP="00E44634">
            <w:pPr>
              <w:pStyle w:val="TAC"/>
              <w:rPr>
                <w:ins w:id="5501" w:author="ZTE-Ma Zhifeng" w:date="2022-08-29T15:13:00Z"/>
                <w:lang w:eastAsia="zh-CN"/>
              </w:rPr>
            </w:pPr>
            <w:ins w:id="5502" w:author="ZTE-Ma Zhifeng" w:date="2022-08-29T15:16:00Z">
              <w:r w:rsidRPr="00032D3A">
                <w:rPr>
                  <w:lang w:eastAsia="zh-CN"/>
                </w:rPr>
                <w:t>0</w:t>
              </w:r>
            </w:ins>
          </w:p>
        </w:tc>
      </w:tr>
      <w:tr w:rsidR="00E44634" w:rsidRPr="00032D3A" w14:paraId="48135455" w14:textId="77777777" w:rsidTr="00DB1A0A">
        <w:trPr>
          <w:trHeight w:val="187"/>
          <w:jc w:val="center"/>
          <w:ins w:id="5503"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017B7D7" w14:textId="77777777" w:rsidR="00E44634" w:rsidRPr="00032D3A" w:rsidRDefault="00E44634" w:rsidP="00E44634">
            <w:pPr>
              <w:pStyle w:val="TAC"/>
              <w:rPr>
                <w:ins w:id="5504"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8F4877A" w14:textId="77777777" w:rsidR="00E44634" w:rsidRPr="00032D3A" w:rsidRDefault="00E44634" w:rsidP="00E44634">
            <w:pPr>
              <w:pStyle w:val="TAC"/>
              <w:rPr>
                <w:ins w:id="550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7FE1B06" w14:textId="23FEAD20" w:rsidR="00E44634" w:rsidRDefault="00E44634" w:rsidP="00E44634">
            <w:pPr>
              <w:pStyle w:val="TAC"/>
              <w:rPr>
                <w:ins w:id="5506" w:author="ZTE-Ma Zhifeng" w:date="2022-08-29T15:13:00Z"/>
              </w:rPr>
            </w:pPr>
            <w:ins w:id="550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A5FAEDC" w14:textId="7C44613D" w:rsidR="00E44634" w:rsidRPr="00032D3A" w:rsidRDefault="00E44634" w:rsidP="00E44634">
            <w:pPr>
              <w:pStyle w:val="TAC"/>
              <w:rPr>
                <w:ins w:id="5508" w:author="ZTE-Ma Zhifeng" w:date="2022-08-29T15:13:00Z"/>
                <w:lang w:val="en-US" w:bidi="ar"/>
              </w:rPr>
            </w:pPr>
            <w:ins w:id="5509"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73C42D86" w14:textId="77777777" w:rsidR="00E44634" w:rsidRPr="00032D3A" w:rsidRDefault="00E44634" w:rsidP="00E44634">
            <w:pPr>
              <w:pStyle w:val="TAC"/>
              <w:rPr>
                <w:ins w:id="5510" w:author="ZTE-Ma Zhifeng" w:date="2022-08-29T15:13:00Z"/>
                <w:lang w:eastAsia="zh-CN"/>
              </w:rPr>
            </w:pPr>
          </w:p>
        </w:tc>
      </w:tr>
      <w:tr w:rsidR="00E44634" w:rsidRPr="00032D3A" w14:paraId="4B92F475" w14:textId="77777777" w:rsidTr="00DB1A0A">
        <w:trPr>
          <w:trHeight w:val="187"/>
          <w:jc w:val="center"/>
          <w:ins w:id="5511"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28971506" w14:textId="77777777" w:rsidR="00E44634" w:rsidRPr="00032D3A" w:rsidRDefault="00E44634" w:rsidP="00E44634">
            <w:pPr>
              <w:pStyle w:val="TAC"/>
              <w:rPr>
                <w:ins w:id="5512"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70E6058" w14:textId="77777777" w:rsidR="00E44634" w:rsidRPr="00032D3A" w:rsidRDefault="00E44634" w:rsidP="00E44634">
            <w:pPr>
              <w:pStyle w:val="TAC"/>
              <w:rPr>
                <w:ins w:id="551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D92EFA8" w14:textId="66535F56" w:rsidR="00E44634" w:rsidRDefault="00E44634" w:rsidP="00E44634">
            <w:pPr>
              <w:pStyle w:val="TAC"/>
              <w:rPr>
                <w:ins w:id="5514" w:author="ZTE-Ma Zhifeng" w:date="2022-08-29T15:13:00Z"/>
              </w:rPr>
            </w:pPr>
            <w:ins w:id="551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900B1C8" w14:textId="277D61F3" w:rsidR="00E44634" w:rsidRPr="00032D3A" w:rsidRDefault="00E44634" w:rsidP="00E44634">
            <w:pPr>
              <w:pStyle w:val="TAC"/>
              <w:rPr>
                <w:ins w:id="5516" w:author="ZTE-Ma Zhifeng" w:date="2022-08-29T15:13:00Z"/>
                <w:lang w:val="en-US" w:bidi="ar"/>
              </w:rPr>
            </w:pPr>
            <w:ins w:id="5517"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AB136E0" w14:textId="77777777" w:rsidR="00E44634" w:rsidRPr="00032D3A" w:rsidRDefault="00E44634" w:rsidP="00E44634">
            <w:pPr>
              <w:pStyle w:val="TAC"/>
              <w:rPr>
                <w:ins w:id="5518" w:author="ZTE-Ma Zhifeng" w:date="2022-08-29T15:13:00Z"/>
                <w:lang w:eastAsia="zh-CN"/>
              </w:rPr>
            </w:pPr>
          </w:p>
        </w:tc>
      </w:tr>
      <w:tr w:rsidR="00E44634" w:rsidRPr="00032D3A" w14:paraId="74CAB3D4" w14:textId="77777777" w:rsidTr="00DB1A0A">
        <w:trPr>
          <w:trHeight w:val="187"/>
          <w:jc w:val="center"/>
          <w:ins w:id="5519"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FB91879" w14:textId="10237CD9" w:rsidR="00E44634" w:rsidRPr="00032D3A" w:rsidRDefault="00E44634" w:rsidP="00E44634">
            <w:pPr>
              <w:pStyle w:val="TAC"/>
              <w:rPr>
                <w:ins w:id="5520" w:author="ZTE-Ma Zhifeng" w:date="2022-08-29T15:13:00Z"/>
                <w:rFonts w:eastAsia="Yu Mincho"/>
                <w:szCs w:val="18"/>
                <w:lang w:eastAsia="ja-JP"/>
              </w:rPr>
            </w:pPr>
            <w:ins w:id="5521" w:author="ZTE-Ma Zhifeng" w:date="2022-08-29T15:16:00Z">
              <w:r>
                <w:t>CA_n79</w:t>
              </w:r>
              <w:r w:rsidRPr="006D7718">
                <w:t>A-</w:t>
              </w:r>
              <w:r>
                <w:t>n257G</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C7954F1" w14:textId="77777777" w:rsidR="00E44634" w:rsidRDefault="00E44634" w:rsidP="00E44634">
            <w:pPr>
              <w:pStyle w:val="TAC"/>
              <w:rPr>
                <w:ins w:id="5522" w:author="ZTE-Ma Zhifeng" w:date="2022-08-29T15:16:00Z"/>
              </w:rPr>
            </w:pPr>
            <w:ins w:id="5523" w:author="ZTE-Ma Zhifeng" w:date="2022-08-29T15:16:00Z">
              <w:r>
                <w:t>CA_n257G</w:t>
              </w:r>
            </w:ins>
          </w:p>
          <w:p w14:paraId="15BC7FAA" w14:textId="77777777" w:rsidR="00E44634" w:rsidRDefault="00E44634" w:rsidP="00E44634">
            <w:pPr>
              <w:pStyle w:val="TAC"/>
              <w:rPr>
                <w:ins w:id="5524" w:author="ZTE-Ma Zhifeng" w:date="2022-08-29T15:16:00Z"/>
                <w:lang w:eastAsia="zh-CN"/>
              </w:rPr>
            </w:pPr>
            <w:ins w:id="5525" w:author="ZTE-Ma Zhifeng" w:date="2022-08-29T15:16:00Z">
              <w:r>
                <w:t>CA_n259G</w:t>
              </w:r>
              <w:r>
                <w:rPr>
                  <w:lang w:eastAsia="zh-CN"/>
                </w:rPr>
                <w:t xml:space="preserve"> </w:t>
              </w:r>
            </w:ins>
          </w:p>
          <w:p w14:paraId="7B7A55A0" w14:textId="77777777" w:rsidR="00E44634" w:rsidRDefault="00E44634" w:rsidP="00E44634">
            <w:pPr>
              <w:pStyle w:val="TAL"/>
              <w:jc w:val="center"/>
              <w:rPr>
                <w:ins w:id="5526" w:author="ZTE-Ma Zhifeng" w:date="2022-08-29T15:16:00Z"/>
                <w:lang w:eastAsia="zh-CN"/>
              </w:rPr>
            </w:pPr>
            <w:ins w:id="5527" w:author="ZTE-Ma Zhifeng" w:date="2022-08-29T15:16:00Z">
              <w:r>
                <w:rPr>
                  <w:lang w:eastAsia="zh-CN"/>
                </w:rPr>
                <w:t>CA_n79A-n257A</w:t>
              </w:r>
            </w:ins>
          </w:p>
          <w:p w14:paraId="1F33D629" w14:textId="77777777" w:rsidR="00E44634" w:rsidRDefault="00E44634" w:rsidP="00E44634">
            <w:pPr>
              <w:pStyle w:val="TAL"/>
              <w:jc w:val="center"/>
              <w:rPr>
                <w:ins w:id="5528" w:author="ZTE-Ma Zhifeng" w:date="2022-08-29T15:16:00Z"/>
                <w:lang w:eastAsia="zh-CN"/>
              </w:rPr>
            </w:pPr>
            <w:ins w:id="5529" w:author="ZTE-Ma Zhifeng" w:date="2022-08-29T15:16:00Z">
              <w:r>
                <w:rPr>
                  <w:lang w:eastAsia="zh-CN"/>
                </w:rPr>
                <w:t>CA_n79A-n257G</w:t>
              </w:r>
            </w:ins>
          </w:p>
          <w:p w14:paraId="22ABA043" w14:textId="77777777" w:rsidR="00E44634" w:rsidRDefault="00E44634" w:rsidP="00E44634">
            <w:pPr>
              <w:pStyle w:val="TAL"/>
              <w:jc w:val="center"/>
              <w:rPr>
                <w:ins w:id="5530" w:author="ZTE-Ma Zhifeng" w:date="2022-08-29T15:16:00Z"/>
                <w:lang w:eastAsia="zh-CN"/>
              </w:rPr>
            </w:pPr>
            <w:ins w:id="5531" w:author="ZTE-Ma Zhifeng" w:date="2022-08-29T15:16:00Z">
              <w:r>
                <w:rPr>
                  <w:lang w:eastAsia="zh-CN"/>
                </w:rPr>
                <w:t>CA_n79A-n259A</w:t>
              </w:r>
            </w:ins>
          </w:p>
          <w:p w14:paraId="5AECD058" w14:textId="2D2FFB1D" w:rsidR="00E44634" w:rsidRPr="00032D3A" w:rsidRDefault="00E44634" w:rsidP="00E44634">
            <w:pPr>
              <w:pStyle w:val="TAC"/>
              <w:rPr>
                <w:ins w:id="5532" w:author="ZTE-Ma Zhifeng" w:date="2022-08-29T15:13:00Z"/>
                <w:rFonts w:eastAsia="Yu Mincho"/>
                <w:szCs w:val="18"/>
                <w:lang w:eastAsia="ja-JP"/>
              </w:rPr>
            </w:pPr>
            <w:ins w:id="5533" w:author="ZTE-Ma Zhifeng" w:date="2022-08-29T15:16:00Z">
              <w:r>
                <w:rPr>
                  <w:lang w:eastAsia="zh-CN"/>
                </w:rPr>
                <w:t>CA_n79A-n259G</w:t>
              </w:r>
            </w:ins>
          </w:p>
        </w:tc>
        <w:tc>
          <w:tcPr>
            <w:tcW w:w="1052" w:type="dxa"/>
            <w:tcBorders>
              <w:left w:val="single" w:sz="4" w:space="0" w:color="auto"/>
              <w:bottom w:val="single" w:sz="4" w:space="0" w:color="auto"/>
              <w:right w:val="single" w:sz="4" w:space="0" w:color="auto"/>
            </w:tcBorders>
            <w:vAlign w:val="center"/>
          </w:tcPr>
          <w:p w14:paraId="4A019982" w14:textId="24C15A08" w:rsidR="00E44634" w:rsidRDefault="00E44634" w:rsidP="00E44634">
            <w:pPr>
              <w:pStyle w:val="TAC"/>
              <w:rPr>
                <w:ins w:id="5534" w:author="ZTE-Ma Zhifeng" w:date="2022-08-29T15:13:00Z"/>
              </w:rPr>
            </w:pPr>
            <w:ins w:id="5535"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6AEC64" w14:textId="28A7BE39" w:rsidR="00E44634" w:rsidRPr="00032D3A" w:rsidRDefault="00E44634" w:rsidP="00E44634">
            <w:pPr>
              <w:pStyle w:val="TAC"/>
              <w:rPr>
                <w:ins w:id="5536" w:author="ZTE-Ma Zhifeng" w:date="2022-08-29T15:13:00Z"/>
                <w:lang w:val="en-US" w:bidi="ar"/>
              </w:rPr>
            </w:pPr>
            <w:ins w:id="5537"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2FB7BD7" w14:textId="463957F7" w:rsidR="00E44634" w:rsidRPr="00032D3A" w:rsidRDefault="00E44634" w:rsidP="00E44634">
            <w:pPr>
              <w:pStyle w:val="TAC"/>
              <w:rPr>
                <w:ins w:id="5538" w:author="ZTE-Ma Zhifeng" w:date="2022-08-29T15:13:00Z"/>
                <w:lang w:eastAsia="zh-CN"/>
              </w:rPr>
            </w:pPr>
            <w:ins w:id="5539" w:author="ZTE-Ma Zhifeng" w:date="2022-08-29T15:16:00Z">
              <w:r w:rsidRPr="00032D3A">
                <w:rPr>
                  <w:lang w:eastAsia="zh-CN"/>
                </w:rPr>
                <w:t>0</w:t>
              </w:r>
            </w:ins>
          </w:p>
        </w:tc>
      </w:tr>
      <w:tr w:rsidR="00E44634" w:rsidRPr="00032D3A" w14:paraId="498FFC38" w14:textId="77777777" w:rsidTr="00DB1A0A">
        <w:trPr>
          <w:trHeight w:val="187"/>
          <w:jc w:val="center"/>
          <w:ins w:id="554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F61CC38" w14:textId="77777777" w:rsidR="00E44634" w:rsidRPr="00032D3A" w:rsidRDefault="00E44634" w:rsidP="00E44634">
            <w:pPr>
              <w:pStyle w:val="TAC"/>
              <w:rPr>
                <w:ins w:id="554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5E45218" w14:textId="77777777" w:rsidR="00E44634" w:rsidRPr="00032D3A" w:rsidRDefault="00E44634" w:rsidP="00E44634">
            <w:pPr>
              <w:pStyle w:val="TAC"/>
              <w:rPr>
                <w:ins w:id="554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32E1CB7" w14:textId="20F06E9B" w:rsidR="00E44634" w:rsidRDefault="00E44634" w:rsidP="00E44634">
            <w:pPr>
              <w:pStyle w:val="TAC"/>
              <w:rPr>
                <w:ins w:id="5543" w:author="ZTE-Ma Zhifeng" w:date="2022-08-29T15:13:00Z"/>
              </w:rPr>
            </w:pPr>
            <w:ins w:id="554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B106296" w14:textId="42CFFBE9" w:rsidR="00E44634" w:rsidRPr="00032D3A" w:rsidRDefault="00E44634" w:rsidP="00E44634">
            <w:pPr>
              <w:pStyle w:val="TAC"/>
              <w:rPr>
                <w:ins w:id="5545" w:author="ZTE-Ma Zhifeng" w:date="2022-08-29T15:13:00Z"/>
                <w:lang w:val="en-US" w:bidi="ar"/>
              </w:rPr>
            </w:pPr>
            <w:ins w:id="5546"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7EA2E09E" w14:textId="77777777" w:rsidR="00E44634" w:rsidRPr="00032D3A" w:rsidRDefault="00E44634" w:rsidP="00E44634">
            <w:pPr>
              <w:pStyle w:val="TAC"/>
              <w:rPr>
                <w:ins w:id="5547" w:author="ZTE-Ma Zhifeng" w:date="2022-08-29T15:13:00Z"/>
                <w:lang w:eastAsia="zh-CN"/>
              </w:rPr>
            </w:pPr>
          </w:p>
        </w:tc>
      </w:tr>
      <w:tr w:rsidR="00E44634" w:rsidRPr="00032D3A" w14:paraId="6C8B9B5B" w14:textId="77777777" w:rsidTr="00DB1A0A">
        <w:trPr>
          <w:trHeight w:val="187"/>
          <w:jc w:val="center"/>
          <w:ins w:id="554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3CBBCB2" w14:textId="77777777" w:rsidR="00E44634" w:rsidRPr="00032D3A" w:rsidRDefault="00E44634" w:rsidP="00E44634">
            <w:pPr>
              <w:pStyle w:val="TAC"/>
              <w:rPr>
                <w:ins w:id="554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12D607" w14:textId="77777777" w:rsidR="00E44634" w:rsidRPr="00032D3A" w:rsidRDefault="00E44634" w:rsidP="00E44634">
            <w:pPr>
              <w:pStyle w:val="TAC"/>
              <w:rPr>
                <w:ins w:id="555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FA98A75" w14:textId="3FFFFE0C" w:rsidR="00E44634" w:rsidRDefault="00E44634" w:rsidP="00E44634">
            <w:pPr>
              <w:pStyle w:val="TAC"/>
              <w:rPr>
                <w:ins w:id="5551" w:author="ZTE-Ma Zhifeng" w:date="2022-08-29T15:13:00Z"/>
              </w:rPr>
            </w:pPr>
            <w:ins w:id="555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318206" w14:textId="5AC1FB7C" w:rsidR="00E44634" w:rsidRPr="00032D3A" w:rsidRDefault="00E44634" w:rsidP="00E44634">
            <w:pPr>
              <w:pStyle w:val="TAC"/>
              <w:rPr>
                <w:ins w:id="5553" w:author="ZTE-Ma Zhifeng" w:date="2022-08-29T15:13:00Z"/>
                <w:lang w:val="en-US" w:bidi="ar"/>
              </w:rPr>
            </w:pPr>
            <w:ins w:id="5554"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55D9A7" w14:textId="77777777" w:rsidR="00E44634" w:rsidRPr="00032D3A" w:rsidRDefault="00E44634" w:rsidP="00E44634">
            <w:pPr>
              <w:pStyle w:val="TAC"/>
              <w:rPr>
                <w:ins w:id="5555" w:author="ZTE-Ma Zhifeng" w:date="2022-08-29T15:13:00Z"/>
                <w:lang w:eastAsia="zh-CN"/>
              </w:rPr>
            </w:pPr>
          </w:p>
        </w:tc>
      </w:tr>
      <w:tr w:rsidR="00E44634" w:rsidRPr="00032D3A" w14:paraId="68D2438D" w14:textId="77777777" w:rsidTr="00DB1A0A">
        <w:trPr>
          <w:trHeight w:val="187"/>
          <w:jc w:val="center"/>
          <w:ins w:id="555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42D3DB09" w14:textId="5ED997D1" w:rsidR="00E44634" w:rsidRPr="00032D3A" w:rsidRDefault="00E44634" w:rsidP="00E44634">
            <w:pPr>
              <w:pStyle w:val="TAC"/>
              <w:rPr>
                <w:ins w:id="5557" w:author="ZTE-Ma Zhifeng" w:date="2022-08-29T15:13:00Z"/>
                <w:rFonts w:eastAsia="Yu Mincho"/>
                <w:szCs w:val="18"/>
                <w:lang w:eastAsia="ja-JP"/>
              </w:rPr>
            </w:pPr>
            <w:ins w:id="5558" w:author="ZTE-Ma Zhifeng" w:date="2022-08-29T15:16:00Z">
              <w:r>
                <w:t>CA_n79</w:t>
              </w:r>
              <w:r w:rsidRPr="006D7718">
                <w:t>A-</w:t>
              </w:r>
              <w:r>
                <w:t>n257G</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CA2099C" w14:textId="77777777" w:rsidR="00E44634" w:rsidRDefault="00E44634" w:rsidP="00E44634">
            <w:pPr>
              <w:pStyle w:val="TAC"/>
              <w:rPr>
                <w:ins w:id="5559" w:author="ZTE-Ma Zhifeng" w:date="2022-08-29T15:16:00Z"/>
              </w:rPr>
            </w:pPr>
            <w:ins w:id="5560" w:author="ZTE-Ma Zhifeng" w:date="2022-08-29T15:16:00Z">
              <w:r>
                <w:t>CA_n257G</w:t>
              </w:r>
            </w:ins>
          </w:p>
          <w:p w14:paraId="4F5799F6" w14:textId="77777777" w:rsidR="00E44634" w:rsidRDefault="00E44634" w:rsidP="00E44634">
            <w:pPr>
              <w:pStyle w:val="TAC"/>
              <w:rPr>
                <w:ins w:id="5561" w:author="ZTE-Ma Zhifeng" w:date="2022-08-29T15:16:00Z"/>
              </w:rPr>
            </w:pPr>
            <w:ins w:id="5562" w:author="ZTE-Ma Zhifeng" w:date="2022-08-29T15:16:00Z">
              <w:r>
                <w:t>CA_n259G</w:t>
              </w:r>
            </w:ins>
          </w:p>
          <w:p w14:paraId="6EBA489B" w14:textId="77777777" w:rsidR="00E44634" w:rsidRDefault="00E44634" w:rsidP="00E44634">
            <w:pPr>
              <w:pStyle w:val="TAC"/>
              <w:rPr>
                <w:ins w:id="5563" w:author="ZTE-Ma Zhifeng" w:date="2022-08-29T15:16:00Z"/>
                <w:lang w:eastAsia="zh-CN"/>
              </w:rPr>
            </w:pPr>
            <w:ins w:id="5564" w:author="ZTE-Ma Zhifeng" w:date="2022-08-29T15:16:00Z">
              <w:r>
                <w:t>CA_n259H</w:t>
              </w:r>
              <w:r>
                <w:rPr>
                  <w:lang w:eastAsia="zh-CN"/>
                </w:rPr>
                <w:t xml:space="preserve"> </w:t>
              </w:r>
            </w:ins>
          </w:p>
          <w:p w14:paraId="7B806521" w14:textId="77777777" w:rsidR="00E44634" w:rsidRDefault="00E44634" w:rsidP="00E44634">
            <w:pPr>
              <w:pStyle w:val="TAL"/>
              <w:jc w:val="center"/>
              <w:rPr>
                <w:ins w:id="5565" w:author="ZTE-Ma Zhifeng" w:date="2022-08-29T15:16:00Z"/>
                <w:lang w:eastAsia="zh-CN"/>
              </w:rPr>
            </w:pPr>
            <w:ins w:id="5566" w:author="ZTE-Ma Zhifeng" w:date="2022-08-29T15:16:00Z">
              <w:r>
                <w:rPr>
                  <w:lang w:eastAsia="zh-CN"/>
                </w:rPr>
                <w:t>CA_n79A-n257A</w:t>
              </w:r>
            </w:ins>
          </w:p>
          <w:p w14:paraId="07B4A8E4" w14:textId="77777777" w:rsidR="00E44634" w:rsidRDefault="00E44634" w:rsidP="00E44634">
            <w:pPr>
              <w:pStyle w:val="TAL"/>
              <w:jc w:val="center"/>
              <w:rPr>
                <w:ins w:id="5567" w:author="ZTE-Ma Zhifeng" w:date="2022-08-29T15:16:00Z"/>
                <w:lang w:eastAsia="zh-CN"/>
              </w:rPr>
            </w:pPr>
            <w:ins w:id="5568" w:author="ZTE-Ma Zhifeng" w:date="2022-08-29T15:16:00Z">
              <w:r>
                <w:rPr>
                  <w:lang w:eastAsia="zh-CN"/>
                </w:rPr>
                <w:t>CA_n79A-n257G</w:t>
              </w:r>
            </w:ins>
          </w:p>
          <w:p w14:paraId="38BFD6B8" w14:textId="77777777" w:rsidR="00E44634" w:rsidRDefault="00E44634" w:rsidP="00E44634">
            <w:pPr>
              <w:pStyle w:val="TAL"/>
              <w:jc w:val="center"/>
              <w:rPr>
                <w:ins w:id="5569" w:author="ZTE-Ma Zhifeng" w:date="2022-08-29T15:16:00Z"/>
                <w:lang w:eastAsia="zh-CN"/>
              </w:rPr>
            </w:pPr>
            <w:ins w:id="5570" w:author="ZTE-Ma Zhifeng" w:date="2022-08-29T15:16:00Z">
              <w:r>
                <w:rPr>
                  <w:lang w:eastAsia="zh-CN"/>
                </w:rPr>
                <w:t>CA_n79A-n259A</w:t>
              </w:r>
            </w:ins>
          </w:p>
          <w:p w14:paraId="329D2AE9" w14:textId="77777777" w:rsidR="00E44634" w:rsidRDefault="00E44634" w:rsidP="00E44634">
            <w:pPr>
              <w:pStyle w:val="TAL"/>
              <w:jc w:val="center"/>
              <w:rPr>
                <w:ins w:id="5571" w:author="ZTE-Ma Zhifeng" w:date="2022-08-29T15:16:00Z"/>
                <w:lang w:eastAsia="zh-CN"/>
              </w:rPr>
            </w:pPr>
            <w:ins w:id="5572" w:author="ZTE-Ma Zhifeng" w:date="2022-08-29T15:16:00Z">
              <w:r>
                <w:rPr>
                  <w:lang w:eastAsia="zh-CN"/>
                </w:rPr>
                <w:t>CA_n79A-n259G</w:t>
              </w:r>
            </w:ins>
          </w:p>
          <w:p w14:paraId="5486AE2D" w14:textId="5283ECDB" w:rsidR="00E44634" w:rsidRPr="00032D3A" w:rsidRDefault="00E44634" w:rsidP="00E44634">
            <w:pPr>
              <w:pStyle w:val="TAC"/>
              <w:rPr>
                <w:ins w:id="5573" w:author="ZTE-Ma Zhifeng" w:date="2022-08-29T15:13:00Z"/>
                <w:rFonts w:eastAsia="Yu Mincho"/>
                <w:szCs w:val="18"/>
                <w:lang w:eastAsia="ja-JP"/>
              </w:rPr>
            </w:pPr>
            <w:ins w:id="5574" w:author="ZTE-Ma Zhifeng" w:date="2022-08-29T15:16:00Z">
              <w:r>
                <w:rPr>
                  <w:lang w:eastAsia="zh-CN"/>
                </w:rPr>
                <w:t>CA_n79A-n259H</w:t>
              </w:r>
            </w:ins>
          </w:p>
        </w:tc>
        <w:tc>
          <w:tcPr>
            <w:tcW w:w="1052" w:type="dxa"/>
            <w:tcBorders>
              <w:left w:val="single" w:sz="4" w:space="0" w:color="auto"/>
              <w:bottom w:val="single" w:sz="4" w:space="0" w:color="auto"/>
              <w:right w:val="single" w:sz="4" w:space="0" w:color="auto"/>
            </w:tcBorders>
            <w:vAlign w:val="center"/>
          </w:tcPr>
          <w:p w14:paraId="4DD4E03E" w14:textId="2A2280F3" w:rsidR="00E44634" w:rsidRDefault="00E44634" w:rsidP="00E44634">
            <w:pPr>
              <w:pStyle w:val="TAC"/>
              <w:rPr>
                <w:ins w:id="5575" w:author="ZTE-Ma Zhifeng" w:date="2022-08-29T15:13:00Z"/>
              </w:rPr>
            </w:pPr>
            <w:ins w:id="5576"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AB99F0" w14:textId="08B9B9A1" w:rsidR="00E44634" w:rsidRPr="00032D3A" w:rsidRDefault="00E44634" w:rsidP="00E44634">
            <w:pPr>
              <w:pStyle w:val="TAC"/>
              <w:rPr>
                <w:ins w:id="5577" w:author="ZTE-Ma Zhifeng" w:date="2022-08-29T15:13:00Z"/>
                <w:lang w:val="en-US" w:bidi="ar"/>
              </w:rPr>
            </w:pPr>
            <w:ins w:id="5578"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43D9037" w14:textId="581316AD" w:rsidR="00E44634" w:rsidRPr="00032D3A" w:rsidRDefault="00E44634" w:rsidP="00E44634">
            <w:pPr>
              <w:pStyle w:val="TAC"/>
              <w:rPr>
                <w:ins w:id="5579" w:author="ZTE-Ma Zhifeng" w:date="2022-08-29T15:13:00Z"/>
                <w:lang w:eastAsia="zh-CN"/>
              </w:rPr>
            </w:pPr>
            <w:ins w:id="5580" w:author="ZTE-Ma Zhifeng" w:date="2022-08-29T15:16:00Z">
              <w:r w:rsidRPr="00032D3A">
                <w:rPr>
                  <w:lang w:eastAsia="zh-CN"/>
                </w:rPr>
                <w:t>0</w:t>
              </w:r>
            </w:ins>
          </w:p>
        </w:tc>
      </w:tr>
      <w:tr w:rsidR="00E44634" w:rsidRPr="00032D3A" w14:paraId="719B60DD" w14:textId="77777777" w:rsidTr="00DB1A0A">
        <w:trPr>
          <w:trHeight w:val="187"/>
          <w:jc w:val="center"/>
          <w:ins w:id="558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576738D" w14:textId="77777777" w:rsidR="00E44634" w:rsidRPr="00032D3A" w:rsidRDefault="00E44634" w:rsidP="00E44634">
            <w:pPr>
              <w:pStyle w:val="TAC"/>
              <w:rPr>
                <w:ins w:id="558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C3BE7AE" w14:textId="77777777" w:rsidR="00E44634" w:rsidRPr="00032D3A" w:rsidRDefault="00E44634" w:rsidP="00E44634">
            <w:pPr>
              <w:pStyle w:val="TAC"/>
              <w:rPr>
                <w:ins w:id="558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133B08F" w14:textId="6F59C5BC" w:rsidR="00E44634" w:rsidRDefault="00E44634" w:rsidP="00E44634">
            <w:pPr>
              <w:pStyle w:val="TAC"/>
              <w:rPr>
                <w:ins w:id="5584" w:author="ZTE-Ma Zhifeng" w:date="2022-08-29T15:13:00Z"/>
              </w:rPr>
            </w:pPr>
            <w:ins w:id="558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709608C" w14:textId="6203A3CC" w:rsidR="00E44634" w:rsidRPr="00032D3A" w:rsidRDefault="00E44634" w:rsidP="00E44634">
            <w:pPr>
              <w:pStyle w:val="TAC"/>
              <w:rPr>
                <w:ins w:id="5586" w:author="ZTE-Ma Zhifeng" w:date="2022-08-29T15:13:00Z"/>
                <w:lang w:val="en-US" w:bidi="ar"/>
              </w:rPr>
            </w:pPr>
            <w:ins w:id="5587"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6DC9CBC6" w14:textId="77777777" w:rsidR="00E44634" w:rsidRPr="00032D3A" w:rsidRDefault="00E44634" w:rsidP="00E44634">
            <w:pPr>
              <w:pStyle w:val="TAC"/>
              <w:rPr>
                <w:ins w:id="5588" w:author="ZTE-Ma Zhifeng" w:date="2022-08-29T15:13:00Z"/>
                <w:lang w:eastAsia="zh-CN"/>
              </w:rPr>
            </w:pPr>
          </w:p>
        </w:tc>
      </w:tr>
      <w:tr w:rsidR="00E44634" w:rsidRPr="00032D3A" w14:paraId="085AB69C" w14:textId="77777777" w:rsidTr="00DB1A0A">
        <w:trPr>
          <w:trHeight w:val="187"/>
          <w:jc w:val="center"/>
          <w:ins w:id="558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0DFFAE3" w14:textId="77777777" w:rsidR="00E44634" w:rsidRPr="00032D3A" w:rsidRDefault="00E44634" w:rsidP="00E44634">
            <w:pPr>
              <w:pStyle w:val="TAC"/>
              <w:rPr>
                <w:ins w:id="559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BA8D95D" w14:textId="77777777" w:rsidR="00E44634" w:rsidRPr="00032D3A" w:rsidRDefault="00E44634" w:rsidP="00E44634">
            <w:pPr>
              <w:pStyle w:val="TAC"/>
              <w:rPr>
                <w:ins w:id="559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7A7AB36" w14:textId="40AFB588" w:rsidR="00E44634" w:rsidRDefault="00E44634" w:rsidP="00E44634">
            <w:pPr>
              <w:pStyle w:val="TAC"/>
              <w:rPr>
                <w:ins w:id="5592" w:author="ZTE-Ma Zhifeng" w:date="2022-08-29T15:13:00Z"/>
              </w:rPr>
            </w:pPr>
            <w:ins w:id="559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6601C11" w14:textId="2FD3F5E1" w:rsidR="00E44634" w:rsidRPr="00032D3A" w:rsidRDefault="00E44634" w:rsidP="00E44634">
            <w:pPr>
              <w:pStyle w:val="TAC"/>
              <w:rPr>
                <w:ins w:id="5594" w:author="ZTE-Ma Zhifeng" w:date="2022-08-29T15:13:00Z"/>
                <w:lang w:val="en-US" w:bidi="ar"/>
              </w:rPr>
            </w:pPr>
            <w:ins w:id="5595"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021B647" w14:textId="77777777" w:rsidR="00E44634" w:rsidRPr="00032D3A" w:rsidRDefault="00E44634" w:rsidP="00E44634">
            <w:pPr>
              <w:pStyle w:val="TAC"/>
              <w:rPr>
                <w:ins w:id="5596" w:author="ZTE-Ma Zhifeng" w:date="2022-08-29T15:13:00Z"/>
                <w:lang w:eastAsia="zh-CN"/>
              </w:rPr>
            </w:pPr>
          </w:p>
        </w:tc>
      </w:tr>
      <w:tr w:rsidR="00E44634" w:rsidRPr="00032D3A" w14:paraId="237812AC" w14:textId="77777777" w:rsidTr="00DB1A0A">
        <w:trPr>
          <w:trHeight w:val="187"/>
          <w:jc w:val="center"/>
          <w:ins w:id="559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1B1C38F8" w14:textId="718C798C" w:rsidR="00E44634" w:rsidRPr="00032D3A" w:rsidRDefault="00E44634" w:rsidP="00E44634">
            <w:pPr>
              <w:pStyle w:val="TAC"/>
              <w:rPr>
                <w:ins w:id="5598" w:author="ZTE-Ma Zhifeng" w:date="2022-08-29T15:13:00Z"/>
                <w:rFonts w:eastAsia="Yu Mincho"/>
                <w:szCs w:val="18"/>
                <w:lang w:eastAsia="ja-JP"/>
              </w:rPr>
            </w:pPr>
            <w:ins w:id="5599" w:author="ZTE-Ma Zhifeng" w:date="2022-08-29T15:16:00Z">
              <w:r>
                <w:t>CA_n79</w:t>
              </w:r>
              <w:r w:rsidRPr="006D7718">
                <w:t>A-</w:t>
              </w:r>
              <w:r>
                <w:t>n257G</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51FF4A2" w14:textId="77777777" w:rsidR="00E44634" w:rsidRDefault="00E44634" w:rsidP="00E44634">
            <w:pPr>
              <w:pStyle w:val="TAC"/>
              <w:rPr>
                <w:ins w:id="5600" w:author="ZTE-Ma Zhifeng" w:date="2022-08-29T15:16:00Z"/>
              </w:rPr>
            </w:pPr>
            <w:ins w:id="5601" w:author="ZTE-Ma Zhifeng" w:date="2022-08-29T15:16:00Z">
              <w:r>
                <w:t>CA_n257G</w:t>
              </w:r>
            </w:ins>
          </w:p>
          <w:p w14:paraId="25F8BF99" w14:textId="77777777" w:rsidR="00E44634" w:rsidRDefault="00E44634" w:rsidP="00E44634">
            <w:pPr>
              <w:pStyle w:val="TAC"/>
              <w:rPr>
                <w:ins w:id="5602" w:author="ZTE-Ma Zhifeng" w:date="2022-08-29T15:16:00Z"/>
              </w:rPr>
            </w:pPr>
            <w:ins w:id="5603" w:author="ZTE-Ma Zhifeng" w:date="2022-08-29T15:16:00Z">
              <w:r>
                <w:t>CA_n259G</w:t>
              </w:r>
            </w:ins>
          </w:p>
          <w:p w14:paraId="52DB14C4" w14:textId="77777777" w:rsidR="00E44634" w:rsidRDefault="00E44634" w:rsidP="00E44634">
            <w:pPr>
              <w:pStyle w:val="TAC"/>
              <w:rPr>
                <w:ins w:id="5604" w:author="ZTE-Ma Zhifeng" w:date="2022-08-29T15:16:00Z"/>
              </w:rPr>
            </w:pPr>
            <w:ins w:id="5605" w:author="ZTE-Ma Zhifeng" w:date="2022-08-29T15:16:00Z">
              <w:r>
                <w:t>CA_n259H</w:t>
              </w:r>
            </w:ins>
          </w:p>
          <w:p w14:paraId="39B88848" w14:textId="77777777" w:rsidR="00E44634" w:rsidRDefault="00E44634" w:rsidP="00E44634">
            <w:pPr>
              <w:pStyle w:val="TAC"/>
              <w:rPr>
                <w:ins w:id="5606" w:author="ZTE-Ma Zhifeng" w:date="2022-08-29T15:16:00Z"/>
                <w:lang w:eastAsia="zh-CN"/>
              </w:rPr>
            </w:pPr>
            <w:ins w:id="5607" w:author="ZTE-Ma Zhifeng" w:date="2022-08-29T15:16:00Z">
              <w:r>
                <w:t>CA_n259I</w:t>
              </w:r>
              <w:r>
                <w:rPr>
                  <w:lang w:eastAsia="zh-CN"/>
                </w:rPr>
                <w:t xml:space="preserve"> </w:t>
              </w:r>
            </w:ins>
          </w:p>
          <w:p w14:paraId="77510D44" w14:textId="77777777" w:rsidR="00E44634" w:rsidRDefault="00E44634" w:rsidP="00E44634">
            <w:pPr>
              <w:pStyle w:val="TAL"/>
              <w:jc w:val="center"/>
              <w:rPr>
                <w:ins w:id="5608" w:author="ZTE-Ma Zhifeng" w:date="2022-08-29T15:16:00Z"/>
                <w:lang w:eastAsia="zh-CN"/>
              </w:rPr>
            </w:pPr>
            <w:ins w:id="5609" w:author="ZTE-Ma Zhifeng" w:date="2022-08-29T15:16:00Z">
              <w:r>
                <w:rPr>
                  <w:lang w:eastAsia="zh-CN"/>
                </w:rPr>
                <w:t>CA_n79A-n257A</w:t>
              </w:r>
            </w:ins>
          </w:p>
          <w:p w14:paraId="7B76E51B" w14:textId="77777777" w:rsidR="00E44634" w:rsidRDefault="00E44634" w:rsidP="00E44634">
            <w:pPr>
              <w:pStyle w:val="TAL"/>
              <w:jc w:val="center"/>
              <w:rPr>
                <w:ins w:id="5610" w:author="ZTE-Ma Zhifeng" w:date="2022-08-29T15:16:00Z"/>
                <w:lang w:eastAsia="zh-CN"/>
              </w:rPr>
            </w:pPr>
            <w:ins w:id="5611" w:author="ZTE-Ma Zhifeng" w:date="2022-08-29T15:16:00Z">
              <w:r>
                <w:rPr>
                  <w:lang w:eastAsia="zh-CN"/>
                </w:rPr>
                <w:t>CA_n79A-n257G</w:t>
              </w:r>
            </w:ins>
          </w:p>
          <w:p w14:paraId="1B40434F" w14:textId="77777777" w:rsidR="00E44634" w:rsidRDefault="00E44634" w:rsidP="00E44634">
            <w:pPr>
              <w:pStyle w:val="TAL"/>
              <w:jc w:val="center"/>
              <w:rPr>
                <w:ins w:id="5612" w:author="ZTE-Ma Zhifeng" w:date="2022-08-29T15:16:00Z"/>
                <w:lang w:eastAsia="zh-CN"/>
              </w:rPr>
            </w:pPr>
            <w:ins w:id="5613" w:author="ZTE-Ma Zhifeng" w:date="2022-08-29T15:16:00Z">
              <w:r>
                <w:rPr>
                  <w:lang w:eastAsia="zh-CN"/>
                </w:rPr>
                <w:t>CA_n79A-n259A</w:t>
              </w:r>
            </w:ins>
          </w:p>
          <w:p w14:paraId="0B62E2FA" w14:textId="77777777" w:rsidR="00E44634" w:rsidRDefault="00E44634" w:rsidP="00E44634">
            <w:pPr>
              <w:pStyle w:val="TAL"/>
              <w:jc w:val="center"/>
              <w:rPr>
                <w:ins w:id="5614" w:author="ZTE-Ma Zhifeng" w:date="2022-08-29T15:16:00Z"/>
                <w:lang w:eastAsia="zh-CN"/>
              </w:rPr>
            </w:pPr>
            <w:ins w:id="5615" w:author="ZTE-Ma Zhifeng" w:date="2022-08-29T15:16:00Z">
              <w:r>
                <w:rPr>
                  <w:lang w:eastAsia="zh-CN"/>
                </w:rPr>
                <w:t>CA_n79A-n259G</w:t>
              </w:r>
            </w:ins>
          </w:p>
          <w:p w14:paraId="6BAA49EA" w14:textId="77777777" w:rsidR="00E44634" w:rsidRDefault="00E44634" w:rsidP="00E44634">
            <w:pPr>
              <w:pStyle w:val="TAL"/>
              <w:jc w:val="center"/>
              <w:rPr>
                <w:ins w:id="5616" w:author="ZTE-Ma Zhifeng" w:date="2022-08-29T15:16:00Z"/>
                <w:lang w:eastAsia="zh-CN"/>
              </w:rPr>
            </w:pPr>
            <w:ins w:id="5617" w:author="ZTE-Ma Zhifeng" w:date="2022-08-29T15:16:00Z">
              <w:r>
                <w:rPr>
                  <w:lang w:eastAsia="zh-CN"/>
                </w:rPr>
                <w:t>CA_n79A-n259H</w:t>
              </w:r>
            </w:ins>
          </w:p>
          <w:p w14:paraId="24C241B6" w14:textId="7EE27F94" w:rsidR="00E44634" w:rsidRPr="00032D3A" w:rsidRDefault="00E44634" w:rsidP="00E44634">
            <w:pPr>
              <w:pStyle w:val="TAC"/>
              <w:rPr>
                <w:ins w:id="5618" w:author="ZTE-Ma Zhifeng" w:date="2022-08-29T15:13:00Z"/>
                <w:rFonts w:eastAsia="Yu Mincho"/>
                <w:szCs w:val="18"/>
                <w:lang w:eastAsia="ja-JP"/>
              </w:rPr>
            </w:pPr>
            <w:ins w:id="5619" w:author="ZTE-Ma Zhifeng" w:date="2022-08-29T15:16:00Z">
              <w:r>
                <w:rPr>
                  <w:lang w:eastAsia="zh-CN"/>
                </w:rPr>
                <w:t>CA_n79A-n259I</w:t>
              </w:r>
            </w:ins>
          </w:p>
        </w:tc>
        <w:tc>
          <w:tcPr>
            <w:tcW w:w="1052" w:type="dxa"/>
            <w:tcBorders>
              <w:left w:val="single" w:sz="4" w:space="0" w:color="auto"/>
              <w:bottom w:val="single" w:sz="4" w:space="0" w:color="auto"/>
              <w:right w:val="single" w:sz="4" w:space="0" w:color="auto"/>
            </w:tcBorders>
            <w:vAlign w:val="center"/>
          </w:tcPr>
          <w:p w14:paraId="4B5F9EC2" w14:textId="52454E6B" w:rsidR="00E44634" w:rsidRDefault="00E44634" w:rsidP="00E44634">
            <w:pPr>
              <w:pStyle w:val="TAC"/>
              <w:rPr>
                <w:ins w:id="5620" w:author="ZTE-Ma Zhifeng" w:date="2022-08-29T15:13:00Z"/>
              </w:rPr>
            </w:pPr>
            <w:ins w:id="5621"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E5A68CC" w14:textId="47DE503D" w:rsidR="00E44634" w:rsidRPr="00032D3A" w:rsidRDefault="00E44634" w:rsidP="00E44634">
            <w:pPr>
              <w:pStyle w:val="TAC"/>
              <w:rPr>
                <w:ins w:id="5622" w:author="ZTE-Ma Zhifeng" w:date="2022-08-29T15:13:00Z"/>
                <w:lang w:val="en-US" w:bidi="ar"/>
              </w:rPr>
            </w:pPr>
            <w:ins w:id="5623"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D73184C" w14:textId="36B9072E" w:rsidR="00E44634" w:rsidRPr="00032D3A" w:rsidRDefault="00E44634" w:rsidP="00E44634">
            <w:pPr>
              <w:pStyle w:val="TAC"/>
              <w:rPr>
                <w:ins w:id="5624" w:author="ZTE-Ma Zhifeng" w:date="2022-08-29T15:13:00Z"/>
                <w:lang w:eastAsia="zh-CN"/>
              </w:rPr>
            </w:pPr>
            <w:ins w:id="5625" w:author="ZTE-Ma Zhifeng" w:date="2022-08-29T15:16:00Z">
              <w:r w:rsidRPr="00032D3A">
                <w:rPr>
                  <w:lang w:eastAsia="zh-CN"/>
                </w:rPr>
                <w:t>0</w:t>
              </w:r>
            </w:ins>
          </w:p>
        </w:tc>
      </w:tr>
      <w:tr w:rsidR="00E44634" w:rsidRPr="00032D3A" w14:paraId="44560C96" w14:textId="77777777" w:rsidTr="00DB1A0A">
        <w:trPr>
          <w:trHeight w:val="187"/>
          <w:jc w:val="center"/>
          <w:ins w:id="562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0711C03" w14:textId="77777777" w:rsidR="00E44634" w:rsidRPr="00032D3A" w:rsidRDefault="00E44634" w:rsidP="00E44634">
            <w:pPr>
              <w:pStyle w:val="TAC"/>
              <w:rPr>
                <w:ins w:id="562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E4C7C87" w14:textId="77777777" w:rsidR="00E44634" w:rsidRPr="00032D3A" w:rsidRDefault="00E44634" w:rsidP="00E44634">
            <w:pPr>
              <w:pStyle w:val="TAC"/>
              <w:rPr>
                <w:ins w:id="562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7520DEC" w14:textId="73555370" w:rsidR="00E44634" w:rsidRDefault="00E44634" w:rsidP="00E44634">
            <w:pPr>
              <w:pStyle w:val="TAC"/>
              <w:rPr>
                <w:ins w:id="5629" w:author="ZTE-Ma Zhifeng" w:date="2022-08-29T15:13:00Z"/>
              </w:rPr>
            </w:pPr>
            <w:ins w:id="563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1ED107F" w14:textId="2B6EE6D3" w:rsidR="00E44634" w:rsidRPr="00032D3A" w:rsidRDefault="00E44634" w:rsidP="00E44634">
            <w:pPr>
              <w:pStyle w:val="TAC"/>
              <w:rPr>
                <w:ins w:id="5631" w:author="ZTE-Ma Zhifeng" w:date="2022-08-29T15:13:00Z"/>
                <w:lang w:val="en-US" w:bidi="ar"/>
              </w:rPr>
            </w:pPr>
            <w:ins w:id="5632"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1E9E920F" w14:textId="77777777" w:rsidR="00E44634" w:rsidRPr="00032D3A" w:rsidRDefault="00E44634" w:rsidP="00E44634">
            <w:pPr>
              <w:pStyle w:val="TAC"/>
              <w:rPr>
                <w:ins w:id="5633" w:author="ZTE-Ma Zhifeng" w:date="2022-08-29T15:13:00Z"/>
                <w:lang w:eastAsia="zh-CN"/>
              </w:rPr>
            </w:pPr>
          </w:p>
        </w:tc>
      </w:tr>
      <w:tr w:rsidR="00E44634" w:rsidRPr="00032D3A" w14:paraId="74CB2BAB" w14:textId="77777777" w:rsidTr="00DB1A0A">
        <w:trPr>
          <w:trHeight w:val="187"/>
          <w:jc w:val="center"/>
          <w:ins w:id="563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42DA6BE" w14:textId="77777777" w:rsidR="00E44634" w:rsidRPr="00032D3A" w:rsidRDefault="00E44634" w:rsidP="00E44634">
            <w:pPr>
              <w:pStyle w:val="TAC"/>
              <w:rPr>
                <w:ins w:id="563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628F1A" w14:textId="77777777" w:rsidR="00E44634" w:rsidRPr="00032D3A" w:rsidRDefault="00E44634" w:rsidP="00E44634">
            <w:pPr>
              <w:pStyle w:val="TAC"/>
              <w:rPr>
                <w:ins w:id="563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E18CE9C" w14:textId="5899FF4C" w:rsidR="00E44634" w:rsidRDefault="00E44634" w:rsidP="00E44634">
            <w:pPr>
              <w:pStyle w:val="TAC"/>
              <w:rPr>
                <w:ins w:id="5637" w:author="ZTE-Ma Zhifeng" w:date="2022-08-29T15:13:00Z"/>
              </w:rPr>
            </w:pPr>
            <w:ins w:id="563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BAFB4F" w14:textId="26E3EDDD" w:rsidR="00E44634" w:rsidRPr="00032D3A" w:rsidRDefault="00E44634" w:rsidP="00E44634">
            <w:pPr>
              <w:pStyle w:val="TAC"/>
              <w:rPr>
                <w:ins w:id="5639" w:author="ZTE-Ma Zhifeng" w:date="2022-08-29T15:13:00Z"/>
                <w:lang w:val="en-US" w:bidi="ar"/>
              </w:rPr>
            </w:pPr>
            <w:ins w:id="5640"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847C7DC" w14:textId="77777777" w:rsidR="00E44634" w:rsidRPr="00032D3A" w:rsidRDefault="00E44634" w:rsidP="00E44634">
            <w:pPr>
              <w:pStyle w:val="TAC"/>
              <w:rPr>
                <w:ins w:id="5641" w:author="ZTE-Ma Zhifeng" w:date="2022-08-29T15:13:00Z"/>
                <w:lang w:eastAsia="zh-CN"/>
              </w:rPr>
            </w:pPr>
          </w:p>
        </w:tc>
      </w:tr>
      <w:tr w:rsidR="00E44634" w:rsidRPr="00032D3A" w14:paraId="1171D6FE" w14:textId="77777777" w:rsidTr="00DB1A0A">
        <w:trPr>
          <w:trHeight w:val="187"/>
          <w:jc w:val="center"/>
          <w:ins w:id="564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31573CED" w14:textId="1128F64E" w:rsidR="00E44634" w:rsidRPr="00032D3A" w:rsidRDefault="00E44634" w:rsidP="00E44634">
            <w:pPr>
              <w:pStyle w:val="TAC"/>
              <w:rPr>
                <w:ins w:id="5643" w:author="ZTE-Ma Zhifeng" w:date="2022-08-29T15:13:00Z"/>
                <w:rFonts w:eastAsia="Yu Mincho"/>
                <w:szCs w:val="18"/>
                <w:lang w:eastAsia="ja-JP"/>
              </w:rPr>
            </w:pPr>
            <w:ins w:id="5644" w:author="ZTE-Ma Zhifeng" w:date="2022-08-29T15:16:00Z">
              <w:r>
                <w:t>CA_n79</w:t>
              </w:r>
              <w:r w:rsidRPr="006D7718">
                <w:t>A-</w:t>
              </w:r>
              <w:r>
                <w:t>n257G</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B7DB898" w14:textId="77777777" w:rsidR="00E44634" w:rsidRDefault="00E44634" w:rsidP="00E44634">
            <w:pPr>
              <w:pStyle w:val="TAC"/>
              <w:rPr>
                <w:ins w:id="5645" w:author="ZTE-Ma Zhifeng" w:date="2022-08-29T15:16:00Z"/>
              </w:rPr>
            </w:pPr>
            <w:ins w:id="5646" w:author="ZTE-Ma Zhifeng" w:date="2022-08-29T15:16:00Z">
              <w:r>
                <w:t>CA_n257G</w:t>
              </w:r>
            </w:ins>
          </w:p>
          <w:p w14:paraId="511F8A24" w14:textId="77777777" w:rsidR="00E44634" w:rsidRDefault="00E44634" w:rsidP="00E44634">
            <w:pPr>
              <w:pStyle w:val="TAC"/>
              <w:rPr>
                <w:ins w:id="5647" w:author="ZTE-Ma Zhifeng" w:date="2022-08-29T15:16:00Z"/>
              </w:rPr>
            </w:pPr>
            <w:ins w:id="5648" w:author="ZTE-Ma Zhifeng" w:date="2022-08-29T15:16:00Z">
              <w:r>
                <w:t>CA_n259G</w:t>
              </w:r>
            </w:ins>
          </w:p>
          <w:p w14:paraId="420368B6" w14:textId="77777777" w:rsidR="00E44634" w:rsidRDefault="00E44634" w:rsidP="00E44634">
            <w:pPr>
              <w:pStyle w:val="TAC"/>
              <w:rPr>
                <w:ins w:id="5649" w:author="ZTE-Ma Zhifeng" w:date="2022-08-29T15:16:00Z"/>
              </w:rPr>
            </w:pPr>
            <w:ins w:id="5650" w:author="ZTE-Ma Zhifeng" w:date="2022-08-29T15:16:00Z">
              <w:r>
                <w:t>CA_n259H</w:t>
              </w:r>
            </w:ins>
          </w:p>
          <w:p w14:paraId="17D4DB99" w14:textId="77777777" w:rsidR="00E44634" w:rsidRDefault="00E44634" w:rsidP="00E44634">
            <w:pPr>
              <w:pStyle w:val="TAC"/>
              <w:rPr>
                <w:ins w:id="5651" w:author="ZTE-Ma Zhifeng" w:date="2022-08-29T15:16:00Z"/>
              </w:rPr>
            </w:pPr>
            <w:ins w:id="5652" w:author="ZTE-Ma Zhifeng" w:date="2022-08-29T15:16:00Z">
              <w:r>
                <w:t>CA_n259I</w:t>
              </w:r>
            </w:ins>
          </w:p>
          <w:p w14:paraId="5BF92903" w14:textId="77777777" w:rsidR="00E44634" w:rsidRDefault="00E44634" w:rsidP="00E44634">
            <w:pPr>
              <w:pStyle w:val="TAC"/>
              <w:rPr>
                <w:ins w:id="5653" w:author="ZTE-Ma Zhifeng" w:date="2022-08-29T15:16:00Z"/>
                <w:lang w:eastAsia="zh-CN"/>
              </w:rPr>
            </w:pPr>
            <w:ins w:id="5654" w:author="ZTE-Ma Zhifeng" w:date="2022-08-29T15:16:00Z">
              <w:r>
                <w:t>CA_n259J</w:t>
              </w:r>
              <w:r>
                <w:rPr>
                  <w:lang w:eastAsia="zh-CN"/>
                </w:rPr>
                <w:t xml:space="preserve"> </w:t>
              </w:r>
            </w:ins>
          </w:p>
          <w:p w14:paraId="00A74D48" w14:textId="77777777" w:rsidR="00E44634" w:rsidRDefault="00E44634" w:rsidP="00E44634">
            <w:pPr>
              <w:pStyle w:val="TAL"/>
              <w:jc w:val="center"/>
              <w:rPr>
                <w:ins w:id="5655" w:author="ZTE-Ma Zhifeng" w:date="2022-08-29T15:16:00Z"/>
                <w:lang w:eastAsia="zh-CN"/>
              </w:rPr>
            </w:pPr>
            <w:ins w:id="5656" w:author="ZTE-Ma Zhifeng" w:date="2022-08-29T15:16:00Z">
              <w:r>
                <w:rPr>
                  <w:lang w:eastAsia="zh-CN"/>
                </w:rPr>
                <w:t>CA_n79A-n257A</w:t>
              </w:r>
            </w:ins>
          </w:p>
          <w:p w14:paraId="2D4C79EE" w14:textId="77777777" w:rsidR="00E44634" w:rsidRDefault="00E44634" w:rsidP="00E44634">
            <w:pPr>
              <w:pStyle w:val="TAL"/>
              <w:jc w:val="center"/>
              <w:rPr>
                <w:ins w:id="5657" w:author="ZTE-Ma Zhifeng" w:date="2022-08-29T15:16:00Z"/>
                <w:lang w:eastAsia="zh-CN"/>
              </w:rPr>
            </w:pPr>
            <w:ins w:id="5658" w:author="ZTE-Ma Zhifeng" w:date="2022-08-29T15:16:00Z">
              <w:r>
                <w:rPr>
                  <w:lang w:eastAsia="zh-CN"/>
                </w:rPr>
                <w:t>CA_n79A-n257G</w:t>
              </w:r>
            </w:ins>
          </w:p>
          <w:p w14:paraId="69EE70D5" w14:textId="77777777" w:rsidR="00E44634" w:rsidRDefault="00E44634" w:rsidP="00E44634">
            <w:pPr>
              <w:pStyle w:val="TAL"/>
              <w:jc w:val="center"/>
              <w:rPr>
                <w:ins w:id="5659" w:author="ZTE-Ma Zhifeng" w:date="2022-08-29T15:16:00Z"/>
                <w:lang w:eastAsia="zh-CN"/>
              </w:rPr>
            </w:pPr>
            <w:ins w:id="5660" w:author="ZTE-Ma Zhifeng" w:date="2022-08-29T15:16:00Z">
              <w:r>
                <w:rPr>
                  <w:lang w:eastAsia="zh-CN"/>
                </w:rPr>
                <w:t>CA_n79A-n259A</w:t>
              </w:r>
            </w:ins>
          </w:p>
          <w:p w14:paraId="7B6B8AC2" w14:textId="77777777" w:rsidR="00E44634" w:rsidRDefault="00E44634" w:rsidP="00E44634">
            <w:pPr>
              <w:pStyle w:val="TAL"/>
              <w:jc w:val="center"/>
              <w:rPr>
                <w:ins w:id="5661" w:author="ZTE-Ma Zhifeng" w:date="2022-08-29T15:16:00Z"/>
                <w:lang w:eastAsia="zh-CN"/>
              </w:rPr>
            </w:pPr>
            <w:ins w:id="5662" w:author="ZTE-Ma Zhifeng" w:date="2022-08-29T15:16:00Z">
              <w:r>
                <w:rPr>
                  <w:lang w:eastAsia="zh-CN"/>
                </w:rPr>
                <w:t>CA_n79A-n259G</w:t>
              </w:r>
            </w:ins>
          </w:p>
          <w:p w14:paraId="67B721DF" w14:textId="77777777" w:rsidR="00E44634" w:rsidRDefault="00E44634" w:rsidP="00E44634">
            <w:pPr>
              <w:pStyle w:val="TAL"/>
              <w:jc w:val="center"/>
              <w:rPr>
                <w:ins w:id="5663" w:author="ZTE-Ma Zhifeng" w:date="2022-08-29T15:16:00Z"/>
                <w:lang w:eastAsia="zh-CN"/>
              </w:rPr>
            </w:pPr>
            <w:ins w:id="5664" w:author="ZTE-Ma Zhifeng" w:date="2022-08-29T15:16:00Z">
              <w:r>
                <w:rPr>
                  <w:lang w:eastAsia="zh-CN"/>
                </w:rPr>
                <w:t>CA_n79A-n259H</w:t>
              </w:r>
            </w:ins>
          </w:p>
          <w:p w14:paraId="779B4957" w14:textId="77777777" w:rsidR="00E44634" w:rsidRDefault="00E44634" w:rsidP="00E44634">
            <w:pPr>
              <w:pStyle w:val="TAL"/>
              <w:jc w:val="center"/>
              <w:rPr>
                <w:ins w:id="5665" w:author="ZTE-Ma Zhifeng" w:date="2022-08-29T15:16:00Z"/>
                <w:lang w:eastAsia="zh-CN"/>
              </w:rPr>
            </w:pPr>
            <w:ins w:id="5666" w:author="ZTE-Ma Zhifeng" w:date="2022-08-29T15:16:00Z">
              <w:r>
                <w:rPr>
                  <w:lang w:eastAsia="zh-CN"/>
                </w:rPr>
                <w:t>CA_n79A-n259I</w:t>
              </w:r>
            </w:ins>
          </w:p>
          <w:p w14:paraId="7AC92909" w14:textId="1B598CF0" w:rsidR="00E44634" w:rsidRPr="00032D3A" w:rsidRDefault="00E44634" w:rsidP="00E44634">
            <w:pPr>
              <w:pStyle w:val="TAC"/>
              <w:rPr>
                <w:ins w:id="5667" w:author="ZTE-Ma Zhifeng" w:date="2022-08-29T15:13:00Z"/>
                <w:rFonts w:eastAsia="Yu Mincho"/>
                <w:szCs w:val="18"/>
                <w:lang w:eastAsia="ja-JP"/>
              </w:rPr>
            </w:pPr>
            <w:ins w:id="5668" w:author="ZTE-Ma Zhifeng" w:date="2022-08-29T15:16:00Z">
              <w:r>
                <w:rPr>
                  <w:lang w:eastAsia="zh-CN"/>
                </w:rPr>
                <w:t>CA_n79A-n259J</w:t>
              </w:r>
            </w:ins>
          </w:p>
        </w:tc>
        <w:tc>
          <w:tcPr>
            <w:tcW w:w="1052" w:type="dxa"/>
            <w:tcBorders>
              <w:left w:val="single" w:sz="4" w:space="0" w:color="auto"/>
              <w:bottom w:val="single" w:sz="4" w:space="0" w:color="auto"/>
              <w:right w:val="single" w:sz="4" w:space="0" w:color="auto"/>
            </w:tcBorders>
            <w:vAlign w:val="center"/>
          </w:tcPr>
          <w:p w14:paraId="12382F6A" w14:textId="55809041" w:rsidR="00E44634" w:rsidRDefault="00E44634" w:rsidP="00E44634">
            <w:pPr>
              <w:pStyle w:val="TAC"/>
              <w:rPr>
                <w:ins w:id="5669" w:author="ZTE-Ma Zhifeng" w:date="2022-08-29T15:13:00Z"/>
              </w:rPr>
            </w:pPr>
            <w:ins w:id="567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07FB3C7" w14:textId="402AE8E0" w:rsidR="00E44634" w:rsidRPr="00032D3A" w:rsidRDefault="00E44634" w:rsidP="00E44634">
            <w:pPr>
              <w:pStyle w:val="TAC"/>
              <w:rPr>
                <w:ins w:id="5671" w:author="ZTE-Ma Zhifeng" w:date="2022-08-29T15:13:00Z"/>
                <w:lang w:val="en-US" w:bidi="ar"/>
              </w:rPr>
            </w:pPr>
            <w:ins w:id="567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E208A99" w14:textId="4934BC5B" w:rsidR="00E44634" w:rsidRPr="00032D3A" w:rsidRDefault="00E44634" w:rsidP="00E44634">
            <w:pPr>
              <w:pStyle w:val="TAC"/>
              <w:rPr>
                <w:ins w:id="5673" w:author="ZTE-Ma Zhifeng" w:date="2022-08-29T15:13:00Z"/>
                <w:lang w:eastAsia="zh-CN"/>
              </w:rPr>
            </w:pPr>
            <w:ins w:id="5674" w:author="ZTE-Ma Zhifeng" w:date="2022-08-29T15:16:00Z">
              <w:r w:rsidRPr="00032D3A">
                <w:rPr>
                  <w:lang w:eastAsia="zh-CN"/>
                </w:rPr>
                <w:t>0</w:t>
              </w:r>
            </w:ins>
          </w:p>
        </w:tc>
      </w:tr>
      <w:tr w:rsidR="00E44634" w:rsidRPr="00032D3A" w14:paraId="5955A172" w14:textId="77777777" w:rsidTr="00DB1A0A">
        <w:trPr>
          <w:trHeight w:val="187"/>
          <w:jc w:val="center"/>
          <w:ins w:id="567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75185B8" w14:textId="77777777" w:rsidR="00E44634" w:rsidRPr="00032D3A" w:rsidRDefault="00E44634" w:rsidP="00E44634">
            <w:pPr>
              <w:pStyle w:val="TAC"/>
              <w:rPr>
                <w:ins w:id="567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D83CD91" w14:textId="77777777" w:rsidR="00E44634" w:rsidRPr="00032D3A" w:rsidRDefault="00E44634" w:rsidP="00E44634">
            <w:pPr>
              <w:pStyle w:val="TAC"/>
              <w:rPr>
                <w:ins w:id="567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47218D3" w14:textId="072AC6E1" w:rsidR="00E44634" w:rsidRDefault="00E44634" w:rsidP="00E44634">
            <w:pPr>
              <w:pStyle w:val="TAC"/>
              <w:rPr>
                <w:ins w:id="5678" w:author="ZTE-Ma Zhifeng" w:date="2022-08-29T15:13:00Z"/>
              </w:rPr>
            </w:pPr>
            <w:ins w:id="567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82F5F3F" w14:textId="0F1C54B9" w:rsidR="00E44634" w:rsidRPr="00032D3A" w:rsidRDefault="00E44634" w:rsidP="00E44634">
            <w:pPr>
              <w:pStyle w:val="TAC"/>
              <w:rPr>
                <w:ins w:id="5680" w:author="ZTE-Ma Zhifeng" w:date="2022-08-29T15:13:00Z"/>
                <w:lang w:val="en-US" w:bidi="ar"/>
              </w:rPr>
            </w:pPr>
            <w:ins w:id="5681"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2C65D2D3" w14:textId="77777777" w:rsidR="00E44634" w:rsidRPr="00032D3A" w:rsidRDefault="00E44634" w:rsidP="00E44634">
            <w:pPr>
              <w:pStyle w:val="TAC"/>
              <w:rPr>
                <w:ins w:id="5682" w:author="ZTE-Ma Zhifeng" w:date="2022-08-29T15:13:00Z"/>
                <w:lang w:eastAsia="zh-CN"/>
              </w:rPr>
            </w:pPr>
          </w:p>
        </w:tc>
      </w:tr>
      <w:tr w:rsidR="00E44634" w:rsidRPr="00032D3A" w14:paraId="7FF0626E" w14:textId="77777777" w:rsidTr="00DB1A0A">
        <w:trPr>
          <w:trHeight w:val="187"/>
          <w:jc w:val="center"/>
          <w:ins w:id="568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51F867A" w14:textId="77777777" w:rsidR="00E44634" w:rsidRPr="00032D3A" w:rsidRDefault="00E44634" w:rsidP="00E44634">
            <w:pPr>
              <w:pStyle w:val="TAC"/>
              <w:rPr>
                <w:ins w:id="568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576DE05" w14:textId="77777777" w:rsidR="00E44634" w:rsidRPr="00032D3A" w:rsidRDefault="00E44634" w:rsidP="00E44634">
            <w:pPr>
              <w:pStyle w:val="TAC"/>
              <w:rPr>
                <w:ins w:id="568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C304EA5" w14:textId="4CEAEC69" w:rsidR="00E44634" w:rsidRDefault="00E44634" w:rsidP="00E44634">
            <w:pPr>
              <w:pStyle w:val="TAC"/>
              <w:rPr>
                <w:ins w:id="5686" w:author="ZTE-Ma Zhifeng" w:date="2022-08-29T15:13:00Z"/>
              </w:rPr>
            </w:pPr>
            <w:ins w:id="568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45C7D8" w14:textId="6B7C629E" w:rsidR="00E44634" w:rsidRPr="00032D3A" w:rsidRDefault="00E44634" w:rsidP="00E44634">
            <w:pPr>
              <w:pStyle w:val="TAC"/>
              <w:rPr>
                <w:ins w:id="5688" w:author="ZTE-Ma Zhifeng" w:date="2022-08-29T15:13:00Z"/>
                <w:lang w:val="en-US" w:bidi="ar"/>
              </w:rPr>
            </w:pPr>
            <w:ins w:id="5689"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1049EB" w14:textId="77777777" w:rsidR="00E44634" w:rsidRPr="00032D3A" w:rsidRDefault="00E44634" w:rsidP="00E44634">
            <w:pPr>
              <w:pStyle w:val="TAC"/>
              <w:rPr>
                <w:ins w:id="5690" w:author="ZTE-Ma Zhifeng" w:date="2022-08-29T15:13:00Z"/>
                <w:lang w:eastAsia="zh-CN"/>
              </w:rPr>
            </w:pPr>
          </w:p>
        </w:tc>
      </w:tr>
      <w:tr w:rsidR="00E44634" w:rsidRPr="00032D3A" w14:paraId="0409C02A" w14:textId="77777777" w:rsidTr="00DB1A0A">
        <w:trPr>
          <w:trHeight w:val="187"/>
          <w:jc w:val="center"/>
          <w:ins w:id="569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43FD20A7" w14:textId="1DE02583" w:rsidR="00E44634" w:rsidRPr="00032D3A" w:rsidRDefault="00E44634" w:rsidP="00E44634">
            <w:pPr>
              <w:pStyle w:val="TAC"/>
              <w:rPr>
                <w:ins w:id="5692" w:author="ZTE-Ma Zhifeng" w:date="2022-08-29T15:13:00Z"/>
                <w:rFonts w:eastAsia="Yu Mincho"/>
                <w:szCs w:val="18"/>
                <w:lang w:eastAsia="ja-JP"/>
              </w:rPr>
            </w:pPr>
            <w:ins w:id="5693" w:author="ZTE-Ma Zhifeng" w:date="2022-08-29T15:16:00Z">
              <w:r>
                <w:lastRenderedPageBreak/>
                <w:t>CA_n79</w:t>
              </w:r>
              <w:r w:rsidRPr="006D7718">
                <w:t>A-</w:t>
              </w:r>
              <w:r>
                <w:t>n257G</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B0BCB76" w14:textId="77777777" w:rsidR="00E44634" w:rsidRDefault="00E44634" w:rsidP="00E44634">
            <w:pPr>
              <w:pStyle w:val="TAC"/>
              <w:rPr>
                <w:ins w:id="5694" w:author="ZTE-Ma Zhifeng" w:date="2022-08-29T15:16:00Z"/>
              </w:rPr>
            </w:pPr>
            <w:ins w:id="5695" w:author="ZTE-Ma Zhifeng" w:date="2022-08-29T15:16:00Z">
              <w:r>
                <w:t>CA_n257G</w:t>
              </w:r>
            </w:ins>
          </w:p>
          <w:p w14:paraId="4E894289" w14:textId="77777777" w:rsidR="00E44634" w:rsidRDefault="00E44634" w:rsidP="00E44634">
            <w:pPr>
              <w:pStyle w:val="TAC"/>
              <w:rPr>
                <w:ins w:id="5696" w:author="ZTE-Ma Zhifeng" w:date="2022-08-29T15:16:00Z"/>
              </w:rPr>
            </w:pPr>
            <w:ins w:id="5697" w:author="ZTE-Ma Zhifeng" w:date="2022-08-29T15:16:00Z">
              <w:r>
                <w:t>CA_n259G</w:t>
              </w:r>
            </w:ins>
          </w:p>
          <w:p w14:paraId="02CA655A" w14:textId="77777777" w:rsidR="00E44634" w:rsidRDefault="00E44634" w:rsidP="00E44634">
            <w:pPr>
              <w:pStyle w:val="TAC"/>
              <w:rPr>
                <w:ins w:id="5698" w:author="ZTE-Ma Zhifeng" w:date="2022-08-29T15:16:00Z"/>
              </w:rPr>
            </w:pPr>
            <w:ins w:id="5699" w:author="ZTE-Ma Zhifeng" w:date="2022-08-29T15:16:00Z">
              <w:r>
                <w:t>CA_n259H</w:t>
              </w:r>
            </w:ins>
          </w:p>
          <w:p w14:paraId="299EF088" w14:textId="77777777" w:rsidR="00E44634" w:rsidRDefault="00E44634" w:rsidP="00E44634">
            <w:pPr>
              <w:pStyle w:val="TAC"/>
              <w:rPr>
                <w:ins w:id="5700" w:author="ZTE-Ma Zhifeng" w:date="2022-08-29T15:16:00Z"/>
              </w:rPr>
            </w:pPr>
            <w:ins w:id="5701" w:author="ZTE-Ma Zhifeng" w:date="2022-08-29T15:16:00Z">
              <w:r>
                <w:t>CA_n259I</w:t>
              </w:r>
            </w:ins>
          </w:p>
          <w:p w14:paraId="517E6C25" w14:textId="77777777" w:rsidR="00E44634" w:rsidRDefault="00E44634" w:rsidP="00E44634">
            <w:pPr>
              <w:pStyle w:val="TAC"/>
              <w:rPr>
                <w:ins w:id="5702" w:author="ZTE-Ma Zhifeng" w:date="2022-08-29T15:16:00Z"/>
              </w:rPr>
            </w:pPr>
            <w:ins w:id="5703" w:author="ZTE-Ma Zhifeng" w:date="2022-08-29T15:16:00Z">
              <w:r>
                <w:t>CA_n259J</w:t>
              </w:r>
            </w:ins>
          </w:p>
          <w:p w14:paraId="7A07B702" w14:textId="77777777" w:rsidR="00E44634" w:rsidRDefault="00E44634" w:rsidP="00E44634">
            <w:pPr>
              <w:pStyle w:val="TAC"/>
              <w:rPr>
                <w:ins w:id="5704" w:author="ZTE-Ma Zhifeng" w:date="2022-08-29T15:16:00Z"/>
                <w:lang w:eastAsia="zh-CN"/>
              </w:rPr>
            </w:pPr>
            <w:ins w:id="5705" w:author="ZTE-Ma Zhifeng" w:date="2022-08-29T15:16:00Z">
              <w:r>
                <w:t>CA_n259K</w:t>
              </w:r>
              <w:r>
                <w:rPr>
                  <w:lang w:eastAsia="zh-CN"/>
                </w:rPr>
                <w:t xml:space="preserve"> </w:t>
              </w:r>
            </w:ins>
          </w:p>
          <w:p w14:paraId="1504B354" w14:textId="77777777" w:rsidR="00E44634" w:rsidRDefault="00E44634" w:rsidP="00E44634">
            <w:pPr>
              <w:pStyle w:val="TAL"/>
              <w:jc w:val="center"/>
              <w:rPr>
                <w:ins w:id="5706" w:author="ZTE-Ma Zhifeng" w:date="2022-08-29T15:16:00Z"/>
                <w:lang w:eastAsia="zh-CN"/>
              </w:rPr>
            </w:pPr>
            <w:ins w:id="5707" w:author="ZTE-Ma Zhifeng" w:date="2022-08-29T15:16:00Z">
              <w:r>
                <w:rPr>
                  <w:lang w:eastAsia="zh-CN"/>
                </w:rPr>
                <w:t>CA_n79A-n257A</w:t>
              </w:r>
            </w:ins>
          </w:p>
          <w:p w14:paraId="70604AB2" w14:textId="77777777" w:rsidR="00E44634" w:rsidRDefault="00E44634" w:rsidP="00E44634">
            <w:pPr>
              <w:pStyle w:val="TAL"/>
              <w:jc w:val="center"/>
              <w:rPr>
                <w:ins w:id="5708" w:author="ZTE-Ma Zhifeng" w:date="2022-08-29T15:16:00Z"/>
                <w:lang w:eastAsia="zh-CN"/>
              </w:rPr>
            </w:pPr>
            <w:ins w:id="5709" w:author="ZTE-Ma Zhifeng" w:date="2022-08-29T15:16:00Z">
              <w:r>
                <w:rPr>
                  <w:lang w:eastAsia="zh-CN"/>
                </w:rPr>
                <w:t>CA_n79A-n257G</w:t>
              </w:r>
            </w:ins>
          </w:p>
          <w:p w14:paraId="391E7CCF" w14:textId="77777777" w:rsidR="00E44634" w:rsidRDefault="00E44634" w:rsidP="00E44634">
            <w:pPr>
              <w:pStyle w:val="TAL"/>
              <w:jc w:val="center"/>
              <w:rPr>
                <w:ins w:id="5710" w:author="ZTE-Ma Zhifeng" w:date="2022-08-29T15:16:00Z"/>
                <w:lang w:eastAsia="zh-CN"/>
              </w:rPr>
            </w:pPr>
            <w:ins w:id="5711" w:author="ZTE-Ma Zhifeng" w:date="2022-08-29T15:16:00Z">
              <w:r>
                <w:rPr>
                  <w:lang w:eastAsia="zh-CN"/>
                </w:rPr>
                <w:t>CA_n79A-n259A</w:t>
              </w:r>
            </w:ins>
          </w:p>
          <w:p w14:paraId="61A6EBA3" w14:textId="77777777" w:rsidR="00E44634" w:rsidRDefault="00E44634" w:rsidP="00E44634">
            <w:pPr>
              <w:pStyle w:val="TAL"/>
              <w:jc w:val="center"/>
              <w:rPr>
                <w:ins w:id="5712" w:author="ZTE-Ma Zhifeng" w:date="2022-08-29T15:16:00Z"/>
                <w:lang w:eastAsia="zh-CN"/>
              </w:rPr>
            </w:pPr>
            <w:ins w:id="5713" w:author="ZTE-Ma Zhifeng" w:date="2022-08-29T15:16:00Z">
              <w:r>
                <w:rPr>
                  <w:lang w:eastAsia="zh-CN"/>
                </w:rPr>
                <w:t>CA_n79A-n259G</w:t>
              </w:r>
            </w:ins>
          </w:p>
          <w:p w14:paraId="5BAAAF45" w14:textId="77777777" w:rsidR="00E44634" w:rsidRDefault="00E44634" w:rsidP="00E44634">
            <w:pPr>
              <w:pStyle w:val="TAL"/>
              <w:jc w:val="center"/>
              <w:rPr>
                <w:ins w:id="5714" w:author="ZTE-Ma Zhifeng" w:date="2022-08-29T15:16:00Z"/>
                <w:lang w:eastAsia="zh-CN"/>
              </w:rPr>
            </w:pPr>
            <w:ins w:id="5715" w:author="ZTE-Ma Zhifeng" w:date="2022-08-29T15:16:00Z">
              <w:r>
                <w:rPr>
                  <w:lang w:eastAsia="zh-CN"/>
                </w:rPr>
                <w:t>CA_n79A-n259H</w:t>
              </w:r>
            </w:ins>
          </w:p>
          <w:p w14:paraId="3E12C8DA" w14:textId="77777777" w:rsidR="00E44634" w:rsidRDefault="00E44634" w:rsidP="00E44634">
            <w:pPr>
              <w:pStyle w:val="TAL"/>
              <w:jc w:val="center"/>
              <w:rPr>
                <w:ins w:id="5716" w:author="ZTE-Ma Zhifeng" w:date="2022-08-29T15:16:00Z"/>
                <w:lang w:eastAsia="zh-CN"/>
              </w:rPr>
            </w:pPr>
            <w:ins w:id="5717" w:author="ZTE-Ma Zhifeng" w:date="2022-08-29T15:16:00Z">
              <w:r>
                <w:rPr>
                  <w:lang w:eastAsia="zh-CN"/>
                </w:rPr>
                <w:t>CA_n79A-n259I</w:t>
              </w:r>
            </w:ins>
          </w:p>
          <w:p w14:paraId="71B0246A" w14:textId="77777777" w:rsidR="00E44634" w:rsidRDefault="00E44634" w:rsidP="00E44634">
            <w:pPr>
              <w:pStyle w:val="TAL"/>
              <w:jc w:val="center"/>
              <w:rPr>
                <w:ins w:id="5718" w:author="ZTE-Ma Zhifeng" w:date="2022-08-29T15:16:00Z"/>
                <w:lang w:eastAsia="zh-CN"/>
              </w:rPr>
            </w:pPr>
            <w:ins w:id="5719" w:author="ZTE-Ma Zhifeng" w:date="2022-08-29T15:16:00Z">
              <w:r>
                <w:rPr>
                  <w:lang w:eastAsia="zh-CN"/>
                </w:rPr>
                <w:t>CA_n79A-n259J</w:t>
              </w:r>
            </w:ins>
          </w:p>
          <w:p w14:paraId="60DA88E6" w14:textId="0D71F2D1" w:rsidR="00E44634" w:rsidRPr="00032D3A" w:rsidRDefault="00E44634" w:rsidP="00E44634">
            <w:pPr>
              <w:pStyle w:val="TAC"/>
              <w:rPr>
                <w:ins w:id="5720" w:author="ZTE-Ma Zhifeng" w:date="2022-08-29T15:13:00Z"/>
                <w:rFonts w:eastAsia="Yu Mincho"/>
                <w:szCs w:val="18"/>
                <w:lang w:eastAsia="ja-JP"/>
              </w:rPr>
            </w:pPr>
            <w:ins w:id="5721" w:author="ZTE-Ma Zhifeng" w:date="2022-08-29T15:16:00Z">
              <w:r>
                <w:rPr>
                  <w:lang w:eastAsia="zh-CN"/>
                </w:rPr>
                <w:t>CA_n79A-n259K</w:t>
              </w:r>
            </w:ins>
          </w:p>
        </w:tc>
        <w:tc>
          <w:tcPr>
            <w:tcW w:w="1052" w:type="dxa"/>
            <w:tcBorders>
              <w:left w:val="single" w:sz="4" w:space="0" w:color="auto"/>
              <w:bottom w:val="single" w:sz="4" w:space="0" w:color="auto"/>
              <w:right w:val="single" w:sz="4" w:space="0" w:color="auto"/>
            </w:tcBorders>
            <w:vAlign w:val="center"/>
          </w:tcPr>
          <w:p w14:paraId="3AC2BE6A" w14:textId="677CFC96" w:rsidR="00E44634" w:rsidRDefault="00E44634" w:rsidP="00E44634">
            <w:pPr>
              <w:pStyle w:val="TAC"/>
              <w:rPr>
                <w:ins w:id="5722" w:author="ZTE-Ma Zhifeng" w:date="2022-08-29T15:13:00Z"/>
              </w:rPr>
            </w:pPr>
            <w:ins w:id="5723"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0FC0B2" w14:textId="40F2FD54" w:rsidR="00E44634" w:rsidRPr="00032D3A" w:rsidRDefault="00E44634" w:rsidP="00E44634">
            <w:pPr>
              <w:pStyle w:val="TAC"/>
              <w:rPr>
                <w:ins w:id="5724" w:author="ZTE-Ma Zhifeng" w:date="2022-08-29T15:13:00Z"/>
                <w:lang w:val="en-US" w:bidi="ar"/>
              </w:rPr>
            </w:pPr>
            <w:ins w:id="5725"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36064D9" w14:textId="44ED5C80" w:rsidR="00E44634" w:rsidRPr="00032D3A" w:rsidRDefault="00E44634" w:rsidP="00E44634">
            <w:pPr>
              <w:pStyle w:val="TAC"/>
              <w:rPr>
                <w:ins w:id="5726" w:author="ZTE-Ma Zhifeng" w:date="2022-08-29T15:13:00Z"/>
                <w:lang w:eastAsia="zh-CN"/>
              </w:rPr>
            </w:pPr>
            <w:ins w:id="5727" w:author="ZTE-Ma Zhifeng" w:date="2022-08-29T15:16:00Z">
              <w:r w:rsidRPr="00032D3A">
                <w:rPr>
                  <w:lang w:eastAsia="zh-CN"/>
                </w:rPr>
                <w:t>0</w:t>
              </w:r>
            </w:ins>
          </w:p>
        </w:tc>
      </w:tr>
      <w:tr w:rsidR="00E44634" w:rsidRPr="00032D3A" w14:paraId="5FE456D8" w14:textId="77777777" w:rsidTr="00DB1A0A">
        <w:trPr>
          <w:trHeight w:val="187"/>
          <w:jc w:val="center"/>
          <w:ins w:id="572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51DAAE2" w14:textId="77777777" w:rsidR="00E44634" w:rsidRPr="00032D3A" w:rsidRDefault="00E44634" w:rsidP="00E44634">
            <w:pPr>
              <w:pStyle w:val="TAC"/>
              <w:rPr>
                <w:ins w:id="572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E31463D" w14:textId="77777777" w:rsidR="00E44634" w:rsidRPr="00032D3A" w:rsidRDefault="00E44634" w:rsidP="00E44634">
            <w:pPr>
              <w:pStyle w:val="TAC"/>
              <w:rPr>
                <w:ins w:id="573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3607D76" w14:textId="6102844C" w:rsidR="00E44634" w:rsidRDefault="00E44634" w:rsidP="00E44634">
            <w:pPr>
              <w:pStyle w:val="TAC"/>
              <w:rPr>
                <w:ins w:id="5731" w:author="ZTE-Ma Zhifeng" w:date="2022-08-29T15:13:00Z"/>
              </w:rPr>
            </w:pPr>
            <w:ins w:id="573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7B9CF8A" w14:textId="389A43BB" w:rsidR="00E44634" w:rsidRPr="00032D3A" w:rsidRDefault="00E44634" w:rsidP="00E44634">
            <w:pPr>
              <w:pStyle w:val="TAC"/>
              <w:rPr>
                <w:ins w:id="5733" w:author="ZTE-Ma Zhifeng" w:date="2022-08-29T15:13:00Z"/>
                <w:lang w:val="en-US" w:bidi="ar"/>
              </w:rPr>
            </w:pPr>
            <w:ins w:id="5734"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3E5BB966" w14:textId="77777777" w:rsidR="00E44634" w:rsidRPr="00032D3A" w:rsidRDefault="00E44634" w:rsidP="00E44634">
            <w:pPr>
              <w:pStyle w:val="TAC"/>
              <w:rPr>
                <w:ins w:id="5735" w:author="ZTE-Ma Zhifeng" w:date="2022-08-29T15:13:00Z"/>
                <w:lang w:eastAsia="zh-CN"/>
              </w:rPr>
            </w:pPr>
          </w:p>
        </w:tc>
      </w:tr>
      <w:tr w:rsidR="00E44634" w:rsidRPr="00032D3A" w14:paraId="7B602B71" w14:textId="77777777" w:rsidTr="00DB1A0A">
        <w:trPr>
          <w:trHeight w:val="187"/>
          <w:jc w:val="center"/>
          <w:ins w:id="573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5E47FAC" w14:textId="77777777" w:rsidR="00E44634" w:rsidRPr="00032D3A" w:rsidRDefault="00E44634" w:rsidP="00E44634">
            <w:pPr>
              <w:pStyle w:val="TAC"/>
              <w:rPr>
                <w:ins w:id="573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A02D635" w14:textId="77777777" w:rsidR="00E44634" w:rsidRPr="00032D3A" w:rsidRDefault="00E44634" w:rsidP="00E44634">
            <w:pPr>
              <w:pStyle w:val="TAC"/>
              <w:rPr>
                <w:ins w:id="573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9E0783D" w14:textId="11253AE6" w:rsidR="00E44634" w:rsidRDefault="00E44634" w:rsidP="00E44634">
            <w:pPr>
              <w:pStyle w:val="TAC"/>
              <w:rPr>
                <w:ins w:id="5739" w:author="ZTE-Ma Zhifeng" w:date="2022-08-29T15:13:00Z"/>
              </w:rPr>
            </w:pPr>
            <w:ins w:id="574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3716C7D" w14:textId="5C51347D" w:rsidR="00E44634" w:rsidRPr="00032D3A" w:rsidRDefault="00E44634" w:rsidP="00E44634">
            <w:pPr>
              <w:pStyle w:val="TAC"/>
              <w:rPr>
                <w:ins w:id="5741" w:author="ZTE-Ma Zhifeng" w:date="2022-08-29T15:13:00Z"/>
                <w:lang w:val="en-US" w:bidi="ar"/>
              </w:rPr>
            </w:pPr>
            <w:ins w:id="5742"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15BD752" w14:textId="77777777" w:rsidR="00E44634" w:rsidRPr="00032D3A" w:rsidRDefault="00E44634" w:rsidP="00E44634">
            <w:pPr>
              <w:pStyle w:val="TAC"/>
              <w:rPr>
                <w:ins w:id="5743" w:author="ZTE-Ma Zhifeng" w:date="2022-08-29T15:13:00Z"/>
                <w:lang w:eastAsia="zh-CN"/>
              </w:rPr>
            </w:pPr>
          </w:p>
        </w:tc>
      </w:tr>
      <w:tr w:rsidR="00E44634" w:rsidRPr="00032D3A" w14:paraId="39427D2A" w14:textId="77777777" w:rsidTr="00DB1A0A">
        <w:trPr>
          <w:trHeight w:val="187"/>
          <w:jc w:val="center"/>
          <w:ins w:id="574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336F9945" w14:textId="32577C53" w:rsidR="00E44634" w:rsidRPr="00032D3A" w:rsidRDefault="00E44634" w:rsidP="00E44634">
            <w:pPr>
              <w:pStyle w:val="TAC"/>
              <w:rPr>
                <w:ins w:id="5745" w:author="ZTE-Ma Zhifeng" w:date="2022-08-29T15:13:00Z"/>
                <w:rFonts w:eastAsia="Yu Mincho"/>
                <w:szCs w:val="18"/>
                <w:lang w:eastAsia="ja-JP"/>
              </w:rPr>
            </w:pPr>
            <w:ins w:id="5746" w:author="ZTE-Ma Zhifeng" w:date="2022-08-29T15:16:00Z">
              <w:r>
                <w:t>CA_n79</w:t>
              </w:r>
              <w:r w:rsidRPr="006D7718">
                <w:t>A-</w:t>
              </w:r>
              <w:r>
                <w:t>n257G</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149389E" w14:textId="77777777" w:rsidR="00E44634" w:rsidRDefault="00E44634" w:rsidP="00E44634">
            <w:pPr>
              <w:pStyle w:val="TAC"/>
              <w:rPr>
                <w:ins w:id="5747" w:author="ZTE-Ma Zhifeng" w:date="2022-08-29T15:16:00Z"/>
              </w:rPr>
            </w:pPr>
            <w:ins w:id="5748" w:author="ZTE-Ma Zhifeng" w:date="2022-08-29T15:16:00Z">
              <w:r>
                <w:t>CA_n257G</w:t>
              </w:r>
            </w:ins>
          </w:p>
          <w:p w14:paraId="510DF5A4" w14:textId="77777777" w:rsidR="00E44634" w:rsidRDefault="00E44634" w:rsidP="00E44634">
            <w:pPr>
              <w:pStyle w:val="TAC"/>
              <w:rPr>
                <w:ins w:id="5749" w:author="ZTE-Ma Zhifeng" w:date="2022-08-29T15:16:00Z"/>
              </w:rPr>
            </w:pPr>
            <w:ins w:id="5750" w:author="ZTE-Ma Zhifeng" w:date="2022-08-29T15:16:00Z">
              <w:r>
                <w:t>CA_n259G</w:t>
              </w:r>
            </w:ins>
          </w:p>
          <w:p w14:paraId="1F95722A" w14:textId="77777777" w:rsidR="00E44634" w:rsidRDefault="00E44634" w:rsidP="00E44634">
            <w:pPr>
              <w:pStyle w:val="TAC"/>
              <w:rPr>
                <w:ins w:id="5751" w:author="ZTE-Ma Zhifeng" w:date="2022-08-29T15:16:00Z"/>
              </w:rPr>
            </w:pPr>
            <w:ins w:id="5752" w:author="ZTE-Ma Zhifeng" w:date="2022-08-29T15:16:00Z">
              <w:r>
                <w:t>CA_n259H</w:t>
              </w:r>
            </w:ins>
          </w:p>
          <w:p w14:paraId="43498A14" w14:textId="77777777" w:rsidR="00E44634" w:rsidRDefault="00E44634" w:rsidP="00E44634">
            <w:pPr>
              <w:pStyle w:val="TAC"/>
              <w:rPr>
                <w:ins w:id="5753" w:author="ZTE-Ma Zhifeng" w:date="2022-08-29T15:16:00Z"/>
              </w:rPr>
            </w:pPr>
            <w:ins w:id="5754" w:author="ZTE-Ma Zhifeng" w:date="2022-08-29T15:16:00Z">
              <w:r>
                <w:t>CA_n259I</w:t>
              </w:r>
            </w:ins>
          </w:p>
          <w:p w14:paraId="7742EC6A" w14:textId="77777777" w:rsidR="00E44634" w:rsidRDefault="00E44634" w:rsidP="00E44634">
            <w:pPr>
              <w:pStyle w:val="TAC"/>
              <w:rPr>
                <w:ins w:id="5755" w:author="ZTE-Ma Zhifeng" w:date="2022-08-29T15:16:00Z"/>
              </w:rPr>
            </w:pPr>
            <w:ins w:id="5756" w:author="ZTE-Ma Zhifeng" w:date="2022-08-29T15:16:00Z">
              <w:r>
                <w:t>CA_n259J</w:t>
              </w:r>
            </w:ins>
          </w:p>
          <w:p w14:paraId="5D74A5D4" w14:textId="77777777" w:rsidR="00E44634" w:rsidRDefault="00E44634" w:rsidP="00E44634">
            <w:pPr>
              <w:pStyle w:val="TAC"/>
              <w:rPr>
                <w:ins w:id="5757" w:author="ZTE-Ma Zhifeng" w:date="2022-08-29T15:16:00Z"/>
              </w:rPr>
            </w:pPr>
            <w:ins w:id="5758" w:author="ZTE-Ma Zhifeng" w:date="2022-08-29T15:16:00Z">
              <w:r>
                <w:t>CA_n259K</w:t>
              </w:r>
            </w:ins>
          </w:p>
          <w:p w14:paraId="5F0A91A7" w14:textId="77777777" w:rsidR="00E44634" w:rsidRDefault="00E44634" w:rsidP="00E44634">
            <w:pPr>
              <w:pStyle w:val="TAC"/>
              <w:rPr>
                <w:ins w:id="5759" w:author="ZTE-Ma Zhifeng" w:date="2022-08-29T15:16:00Z"/>
                <w:lang w:eastAsia="zh-CN"/>
              </w:rPr>
            </w:pPr>
            <w:ins w:id="5760" w:author="ZTE-Ma Zhifeng" w:date="2022-08-29T15:16:00Z">
              <w:r>
                <w:t>CA_n259L</w:t>
              </w:r>
              <w:r>
                <w:rPr>
                  <w:lang w:eastAsia="zh-CN"/>
                </w:rPr>
                <w:t xml:space="preserve"> </w:t>
              </w:r>
            </w:ins>
          </w:p>
          <w:p w14:paraId="33829321" w14:textId="77777777" w:rsidR="00E44634" w:rsidRDefault="00E44634" w:rsidP="00E44634">
            <w:pPr>
              <w:pStyle w:val="TAL"/>
              <w:jc w:val="center"/>
              <w:rPr>
                <w:ins w:id="5761" w:author="ZTE-Ma Zhifeng" w:date="2022-08-29T15:16:00Z"/>
                <w:lang w:eastAsia="zh-CN"/>
              </w:rPr>
            </w:pPr>
            <w:ins w:id="5762" w:author="ZTE-Ma Zhifeng" w:date="2022-08-29T15:16:00Z">
              <w:r>
                <w:rPr>
                  <w:lang w:eastAsia="zh-CN"/>
                </w:rPr>
                <w:t>CA_n79A-n257A</w:t>
              </w:r>
            </w:ins>
          </w:p>
          <w:p w14:paraId="33531C33" w14:textId="77777777" w:rsidR="00E44634" w:rsidRDefault="00E44634" w:rsidP="00E44634">
            <w:pPr>
              <w:pStyle w:val="TAL"/>
              <w:jc w:val="center"/>
              <w:rPr>
                <w:ins w:id="5763" w:author="ZTE-Ma Zhifeng" w:date="2022-08-29T15:16:00Z"/>
                <w:lang w:eastAsia="zh-CN"/>
              </w:rPr>
            </w:pPr>
            <w:ins w:id="5764" w:author="ZTE-Ma Zhifeng" w:date="2022-08-29T15:16:00Z">
              <w:r>
                <w:rPr>
                  <w:lang w:eastAsia="zh-CN"/>
                </w:rPr>
                <w:t>CA_n79A-n257G</w:t>
              </w:r>
            </w:ins>
          </w:p>
          <w:p w14:paraId="166DA7BF" w14:textId="77777777" w:rsidR="00E44634" w:rsidRDefault="00E44634" w:rsidP="00E44634">
            <w:pPr>
              <w:pStyle w:val="TAL"/>
              <w:jc w:val="center"/>
              <w:rPr>
                <w:ins w:id="5765" w:author="ZTE-Ma Zhifeng" w:date="2022-08-29T15:16:00Z"/>
                <w:lang w:eastAsia="zh-CN"/>
              </w:rPr>
            </w:pPr>
            <w:ins w:id="5766" w:author="ZTE-Ma Zhifeng" w:date="2022-08-29T15:16:00Z">
              <w:r>
                <w:rPr>
                  <w:lang w:eastAsia="zh-CN"/>
                </w:rPr>
                <w:t>CA_n79A-n259A</w:t>
              </w:r>
            </w:ins>
          </w:p>
          <w:p w14:paraId="07C90E5A" w14:textId="77777777" w:rsidR="00E44634" w:rsidRDefault="00E44634" w:rsidP="00E44634">
            <w:pPr>
              <w:pStyle w:val="TAL"/>
              <w:jc w:val="center"/>
              <w:rPr>
                <w:ins w:id="5767" w:author="ZTE-Ma Zhifeng" w:date="2022-08-29T15:16:00Z"/>
                <w:lang w:eastAsia="zh-CN"/>
              </w:rPr>
            </w:pPr>
            <w:ins w:id="5768" w:author="ZTE-Ma Zhifeng" w:date="2022-08-29T15:16:00Z">
              <w:r>
                <w:rPr>
                  <w:lang w:eastAsia="zh-CN"/>
                </w:rPr>
                <w:t>CA_n79A-n259G</w:t>
              </w:r>
            </w:ins>
          </w:p>
          <w:p w14:paraId="47383C81" w14:textId="77777777" w:rsidR="00E44634" w:rsidRDefault="00E44634" w:rsidP="00E44634">
            <w:pPr>
              <w:pStyle w:val="TAL"/>
              <w:jc w:val="center"/>
              <w:rPr>
                <w:ins w:id="5769" w:author="ZTE-Ma Zhifeng" w:date="2022-08-29T15:16:00Z"/>
                <w:lang w:eastAsia="zh-CN"/>
              </w:rPr>
            </w:pPr>
            <w:ins w:id="5770" w:author="ZTE-Ma Zhifeng" w:date="2022-08-29T15:16:00Z">
              <w:r>
                <w:rPr>
                  <w:lang w:eastAsia="zh-CN"/>
                </w:rPr>
                <w:t>CA_n79A-n259H</w:t>
              </w:r>
            </w:ins>
          </w:p>
          <w:p w14:paraId="53760857" w14:textId="77777777" w:rsidR="00E44634" w:rsidRDefault="00E44634" w:rsidP="00E44634">
            <w:pPr>
              <w:pStyle w:val="TAL"/>
              <w:jc w:val="center"/>
              <w:rPr>
                <w:ins w:id="5771" w:author="ZTE-Ma Zhifeng" w:date="2022-08-29T15:16:00Z"/>
                <w:lang w:eastAsia="zh-CN"/>
              </w:rPr>
            </w:pPr>
            <w:ins w:id="5772" w:author="ZTE-Ma Zhifeng" w:date="2022-08-29T15:16:00Z">
              <w:r>
                <w:rPr>
                  <w:lang w:eastAsia="zh-CN"/>
                </w:rPr>
                <w:t>CA_n79A-n259I</w:t>
              </w:r>
            </w:ins>
          </w:p>
          <w:p w14:paraId="722AC586" w14:textId="77777777" w:rsidR="00E44634" w:rsidRDefault="00E44634" w:rsidP="00E44634">
            <w:pPr>
              <w:pStyle w:val="TAL"/>
              <w:jc w:val="center"/>
              <w:rPr>
                <w:ins w:id="5773" w:author="ZTE-Ma Zhifeng" w:date="2022-08-29T15:16:00Z"/>
                <w:lang w:eastAsia="zh-CN"/>
              </w:rPr>
            </w:pPr>
            <w:ins w:id="5774" w:author="ZTE-Ma Zhifeng" w:date="2022-08-29T15:16:00Z">
              <w:r>
                <w:rPr>
                  <w:lang w:eastAsia="zh-CN"/>
                </w:rPr>
                <w:t>CA_n79A-n259J</w:t>
              </w:r>
            </w:ins>
          </w:p>
          <w:p w14:paraId="6DE8904D" w14:textId="77777777" w:rsidR="00E44634" w:rsidRDefault="00E44634" w:rsidP="00E44634">
            <w:pPr>
              <w:pStyle w:val="TAL"/>
              <w:jc w:val="center"/>
              <w:rPr>
                <w:ins w:id="5775" w:author="ZTE-Ma Zhifeng" w:date="2022-08-29T15:16:00Z"/>
                <w:lang w:eastAsia="zh-CN"/>
              </w:rPr>
            </w:pPr>
            <w:ins w:id="5776" w:author="ZTE-Ma Zhifeng" w:date="2022-08-29T15:16:00Z">
              <w:r>
                <w:rPr>
                  <w:lang w:eastAsia="zh-CN"/>
                </w:rPr>
                <w:t>CA_n79A-n259K</w:t>
              </w:r>
            </w:ins>
          </w:p>
          <w:p w14:paraId="5B57B26C" w14:textId="0DF4C619" w:rsidR="00E44634" w:rsidRPr="00032D3A" w:rsidRDefault="00E44634" w:rsidP="00E44634">
            <w:pPr>
              <w:pStyle w:val="TAC"/>
              <w:rPr>
                <w:ins w:id="5777" w:author="ZTE-Ma Zhifeng" w:date="2022-08-29T15:13:00Z"/>
                <w:rFonts w:eastAsia="Yu Mincho"/>
                <w:szCs w:val="18"/>
                <w:lang w:eastAsia="ja-JP"/>
              </w:rPr>
            </w:pPr>
            <w:ins w:id="5778" w:author="ZTE-Ma Zhifeng" w:date="2022-08-29T15:16:00Z">
              <w:r>
                <w:rPr>
                  <w:lang w:eastAsia="zh-CN"/>
                </w:rPr>
                <w:t>CA_n79A-n259L</w:t>
              </w:r>
            </w:ins>
          </w:p>
        </w:tc>
        <w:tc>
          <w:tcPr>
            <w:tcW w:w="1052" w:type="dxa"/>
            <w:tcBorders>
              <w:left w:val="single" w:sz="4" w:space="0" w:color="auto"/>
              <w:bottom w:val="single" w:sz="4" w:space="0" w:color="auto"/>
              <w:right w:val="single" w:sz="4" w:space="0" w:color="auto"/>
            </w:tcBorders>
            <w:vAlign w:val="center"/>
          </w:tcPr>
          <w:p w14:paraId="4E64C894" w14:textId="026064C2" w:rsidR="00E44634" w:rsidRDefault="00E44634" w:rsidP="00E44634">
            <w:pPr>
              <w:pStyle w:val="TAC"/>
              <w:rPr>
                <w:ins w:id="5779" w:author="ZTE-Ma Zhifeng" w:date="2022-08-29T15:13:00Z"/>
              </w:rPr>
            </w:pPr>
            <w:ins w:id="578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6FAC76" w14:textId="47061861" w:rsidR="00E44634" w:rsidRPr="00032D3A" w:rsidRDefault="00E44634" w:rsidP="00E44634">
            <w:pPr>
              <w:pStyle w:val="TAC"/>
              <w:rPr>
                <w:ins w:id="5781" w:author="ZTE-Ma Zhifeng" w:date="2022-08-29T15:13:00Z"/>
                <w:lang w:val="en-US" w:bidi="ar"/>
              </w:rPr>
            </w:pPr>
            <w:ins w:id="578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637E469" w14:textId="4FE21A08" w:rsidR="00E44634" w:rsidRPr="00032D3A" w:rsidRDefault="00E44634" w:rsidP="00E44634">
            <w:pPr>
              <w:pStyle w:val="TAC"/>
              <w:rPr>
                <w:ins w:id="5783" w:author="ZTE-Ma Zhifeng" w:date="2022-08-29T15:13:00Z"/>
                <w:lang w:eastAsia="zh-CN"/>
              </w:rPr>
            </w:pPr>
            <w:ins w:id="5784" w:author="ZTE-Ma Zhifeng" w:date="2022-08-29T15:16:00Z">
              <w:r w:rsidRPr="00032D3A">
                <w:rPr>
                  <w:lang w:eastAsia="zh-CN"/>
                </w:rPr>
                <w:t>0</w:t>
              </w:r>
            </w:ins>
          </w:p>
        </w:tc>
      </w:tr>
      <w:tr w:rsidR="00E44634" w:rsidRPr="00032D3A" w14:paraId="2E184966" w14:textId="77777777" w:rsidTr="00DB1A0A">
        <w:trPr>
          <w:trHeight w:val="187"/>
          <w:jc w:val="center"/>
          <w:ins w:id="578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46C8991C" w14:textId="77777777" w:rsidR="00E44634" w:rsidRPr="00032D3A" w:rsidRDefault="00E44634" w:rsidP="00E44634">
            <w:pPr>
              <w:pStyle w:val="TAC"/>
              <w:rPr>
                <w:ins w:id="578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8A6B3BF" w14:textId="77777777" w:rsidR="00E44634" w:rsidRPr="00032D3A" w:rsidRDefault="00E44634" w:rsidP="00E44634">
            <w:pPr>
              <w:pStyle w:val="TAC"/>
              <w:rPr>
                <w:ins w:id="578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E4A616E" w14:textId="300D78C1" w:rsidR="00E44634" w:rsidRDefault="00E44634" w:rsidP="00E44634">
            <w:pPr>
              <w:pStyle w:val="TAC"/>
              <w:rPr>
                <w:ins w:id="5788" w:author="ZTE-Ma Zhifeng" w:date="2022-08-29T15:13:00Z"/>
              </w:rPr>
            </w:pPr>
            <w:ins w:id="578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68897E6" w14:textId="0FDE4168" w:rsidR="00E44634" w:rsidRPr="00032D3A" w:rsidRDefault="00E44634" w:rsidP="00E44634">
            <w:pPr>
              <w:pStyle w:val="TAC"/>
              <w:rPr>
                <w:ins w:id="5790" w:author="ZTE-Ma Zhifeng" w:date="2022-08-29T15:13:00Z"/>
                <w:lang w:val="en-US" w:bidi="ar"/>
              </w:rPr>
            </w:pPr>
            <w:ins w:id="5791"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11380B5B" w14:textId="77777777" w:rsidR="00E44634" w:rsidRPr="00032D3A" w:rsidRDefault="00E44634" w:rsidP="00E44634">
            <w:pPr>
              <w:pStyle w:val="TAC"/>
              <w:rPr>
                <w:ins w:id="5792" w:author="ZTE-Ma Zhifeng" w:date="2022-08-29T15:13:00Z"/>
                <w:lang w:eastAsia="zh-CN"/>
              </w:rPr>
            </w:pPr>
          </w:p>
        </w:tc>
      </w:tr>
      <w:tr w:rsidR="00E44634" w:rsidRPr="00032D3A" w14:paraId="2E0A69CE" w14:textId="77777777" w:rsidTr="00DB1A0A">
        <w:trPr>
          <w:trHeight w:val="187"/>
          <w:jc w:val="center"/>
          <w:ins w:id="579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4C48F64" w14:textId="77777777" w:rsidR="00E44634" w:rsidRPr="00032D3A" w:rsidRDefault="00E44634" w:rsidP="00E44634">
            <w:pPr>
              <w:pStyle w:val="TAC"/>
              <w:rPr>
                <w:ins w:id="579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3BDD827" w14:textId="77777777" w:rsidR="00E44634" w:rsidRPr="00032D3A" w:rsidRDefault="00E44634" w:rsidP="00E44634">
            <w:pPr>
              <w:pStyle w:val="TAC"/>
              <w:rPr>
                <w:ins w:id="579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51A2E81" w14:textId="5C7FFC96" w:rsidR="00E44634" w:rsidRDefault="00E44634" w:rsidP="00E44634">
            <w:pPr>
              <w:pStyle w:val="TAC"/>
              <w:rPr>
                <w:ins w:id="5796" w:author="ZTE-Ma Zhifeng" w:date="2022-08-29T15:13:00Z"/>
              </w:rPr>
            </w:pPr>
            <w:ins w:id="579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76D8A4" w14:textId="3509DD1C" w:rsidR="00E44634" w:rsidRPr="00032D3A" w:rsidRDefault="00E44634" w:rsidP="00E44634">
            <w:pPr>
              <w:pStyle w:val="TAC"/>
              <w:rPr>
                <w:ins w:id="5798" w:author="ZTE-Ma Zhifeng" w:date="2022-08-29T15:13:00Z"/>
                <w:lang w:val="en-US" w:bidi="ar"/>
              </w:rPr>
            </w:pPr>
            <w:ins w:id="5799"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261D3E2" w14:textId="77777777" w:rsidR="00E44634" w:rsidRPr="00032D3A" w:rsidRDefault="00E44634" w:rsidP="00E44634">
            <w:pPr>
              <w:pStyle w:val="TAC"/>
              <w:rPr>
                <w:ins w:id="5800" w:author="ZTE-Ma Zhifeng" w:date="2022-08-29T15:13:00Z"/>
                <w:lang w:eastAsia="zh-CN"/>
              </w:rPr>
            </w:pPr>
          </w:p>
        </w:tc>
      </w:tr>
      <w:tr w:rsidR="00E44634" w:rsidRPr="00032D3A" w14:paraId="2DEFF42E" w14:textId="77777777" w:rsidTr="00DB1A0A">
        <w:trPr>
          <w:trHeight w:val="187"/>
          <w:jc w:val="center"/>
          <w:ins w:id="580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089E278" w14:textId="5674541C" w:rsidR="00E44634" w:rsidRPr="00032D3A" w:rsidRDefault="00E44634" w:rsidP="00E44634">
            <w:pPr>
              <w:pStyle w:val="TAC"/>
              <w:rPr>
                <w:ins w:id="5802" w:author="ZTE-Ma Zhifeng" w:date="2022-08-29T15:13:00Z"/>
                <w:rFonts w:eastAsia="Yu Mincho"/>
                <w:szCs w:val="18"/>
                <w:lang w:eastAsia="ja-JP"/>
              </w:rPr>
            </w:pPr>
            <w:ins w:id="5803" w:author="ZTE-Ma Zhifeng" w:date="2022-08-29T15:16:00Z">
              <w:r>
                <w:lastRenderedPageBreak/>
                <w:t>CA_n79</w:t>
              </w:r>
              <w:r w:rsidRPr="006D7718">
                <w:t>A-</w:t>
              </w:r>
              <w:r>
                <w:t>n257G</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7CBA750" w14:textId="77777777" w:rsidR="00E44634" w:rsidRDefault="00E44634" w:rsidP="00E44634">
            <w:pPr>
              <w:pStyle w:val="TAC"/>
              <w:rPr>
                <w:ins w:id="5804" w:author="ZTE-Ma Zhifeng" w:date="2022-08-29T15:16:00Z"/>
              </w:rPr>
            </w:pPr>
            <w:ins w:id="5805" w:author="ZTE-Ma Zhifeng" w:date="2022-08-29T15:16:00Z">
              <w:r>
                <w:t>CA_n257G</w:t>
              </w:r>
            </w:ins>
          </w:p>
          <w:p w14:paraId="6ADE8C8A" w14:textId="77777777" w:rsidR="00E44634" w:rsidRDefault="00E44634" w:rsidP="00E44634">
            <w:pPr>
              <w:pStyle w:val="TAC"/>
              <w:rPr>
                <w:ins w:id="5806" w:author="ZTE-Ma Zhifeng" w:date="2022-08-29T15:16:00Z"/>
              </w:rPr>
            </w:pPr>
            <w:ins w:id="5807" w:author="ZTE-Ma Zhifeng" w:date="2022-08-29T15:16:00Z">
              <w:r>
                <w:t>CA_n259G</w:t>
              </w:r>
            </w:ins>
          </w:p>
          <w:p w14:paraId="76C27A39" w14:textId="77777777" w:rsidR="00E44634" w:rsidRDefault="00E44634" w:rsidP="00E44634">
            <w:pPr>
              <w:pStyle w:val="TAC"/>
              <w:rPr>
                <w:ins w:id="5808" w:author="ZTE-Ma Zhifeng" w:date="2022-08-29T15:16:00Z"/>
              </w:rPr>
            </w:pPr>
            <w:ins w:id="5809" w:author="ZTE-Ma Zhifeng" w:date="2022-08-29T15:16:00Z">
              <w:r>
                <w:t>CA_n259H</w:t>
              </w:r>
            </w:ins>
          </w:p>
          <w:p w14:paraId="1DD7D2B9" w14:textId="77777777" w:rsidR="00E44634" w:rsidRDefault="00E44634" w:rsidP="00E44634">
            <w:pPr>
              <w:pStyle w:val="TAC"/>
              <w:rPr>
                <w:ins w:id="5810" w:author="ZTE-Ma Zhifeng" w:date="2022-08-29T15:16:00Z"/>
              </w:rPr>
            </w:pPr>
            <w:ins w:id="5811" w:author="ZTE-Ma Zhifeng" w:date="2022-08-29T15:16:00Z">
              <w:r>
                <w:t>CA_n259I</w:t>
              </w:r>
            </w:ins>
          </w:p>
          <w:p w14:paraId="7BBBB9FA" w14:textId="77777777" w:rsidR="00E44634" w:rsidRDefault="00E44634" w:rsidP="00E44634">
            <w:pPr>
              <w:pStyle w:val="TAC"/>
              <w:rPr>
                <w:ins w:id="5812" w:author="ZTE-Ma Zhifeng" w:date="2022-08-29T15:16:00Z"/>
              </w:rPr>
            </w:pPr>
            <w:ins w:id="5813" w:author="ZTE-Ma Zhifeng" w:date="2022-08-29T15:16:00Z">
              <w:r>
                <w:t>CA_n259J</w:t>
              </w:r>
            </w:ins>
          </w:p>
          <w:p w14:paraId="6BDAA38E" w14:textId="77777777" w:rsidR="00E44634" w:rsidRDefault="00E44634" w:rsidP="00E44634">
            <w:pPr>
              <w:pStyle w:val="TAC"/>
              <w:rPr>
                <w:ins w:id="5814" w:author="ZTE-Ma Zhifeng" w:date="2022-08-29T15:16:00Z"/>
              </w:rPr>
            </w:pPr>
            <w:ins w:id="5815" w:author="ZTE-Ma Zhifeng" w:date="2022-08-29T15:16:00Z">
              <w:r>
                <w:t>CA_n259K</w:t>
              </w:r>
            </w:ins>
          </w:p>
          <w:p w14:paraId="3DC1629E" w14:textId="77777777" w:rsidR="00E44634" w:rsidRDefault="00E44634" w:rsidP="00E44634">
            <w:pPr>
              <w:pStyle w:val="TAC"/>
              <w:rPr>
                <w:ins w:id="5816" w:author="ZTE-Ma Zhifeng" w:date="2022-08-29T15:16:00Z"/>
              </w:rPr>
            </w:pPr>
            <w:ins w:id="5817" w:author="ZTE-Ma Zhifeng" w:date="2022-08-29T15:16:00Z">
              <w:r>
                <w:t>CA_n259L</w:t>
              </w:r>
            </w:ins>
          </w:p>
          <w:p w14:paraId="3EF10DC2" w14:textId="77777777" w:rsidR="00E44634" w:rsidRDefault="00E44634" w:rsidP="00E44634">
            <w:pPr>
              <w:pStyle w:val="TAL"/>
              <w:jc w:val="center"/>
              <w:rPr>
                <w:ins w:id="5818" w:author="ZTE-Ma Zhifeng" w:date="2022-08-29T15:16:00Z"/>
                <w:lang w:eastAsia="zh-CN"/>
              </w:rPr>
            </w:pPr>
            <w:ins w:id="5819" w:author="ZTE-Ma Zhifeng" w:date="2022-08-29T15:16:00Z">
              <w:r>
                <w:t>CA_n259M</w:t>
              </w:r>
              <w:r>
                <w:rPr>
                  <w:lang w:eastAsia="zh-CN"/>
                </w:rPr>
                <w:t xml:space="preserve"> </w:t>
              </w:r>
            </w:ins>
          </w:p>
          <w:p w14:paraId="40A99475" w14:textId="77777777" w:rsidR="00E44634" w:rsidRDefault="00E44634" w:rsidP="00E44634">
            <w:pPr>
              <w:pStyle w:val="TAL"/>
              <w:jc w:val="center"/>
              <w:rPr>
                <w:ins w:id="5820" w:author="ZTE-Ma Zhifeng" w:date="2022-08-29T15:16:00Z"/>
                <w:lang w:eastAsia="zh-CN"/>
              </w:rPr>
            </w:pPr>
            <w:ins w:id="5821" w:author="ZTE-Ma Zhifeng" w:date="2022-08-29T15:16:00Z">
              <w:r>
                <w:rPr>
                  <w:lang w:eastAsia="zh-CN"/>
                </w:rPr>
                <w:t>CA_n79A-n257A</w:t>
              </w:r>
            </w:ins>
          </w:p>
          <w:p w14:paraId="44B12332" w14:textId="77777777" w:rsidR="00E44634" w:rsidRDefault="00E44634" w:rsidP="00E44634">
            <w:pPr>
              <w:pStyle w:val="TAL"/>
              <w:jc w:val="center"/>
              <w:rPr>
                <w:ins w:id="5822" w:author="ZTE-Ma Zhifeng" w:date="2022-08-29T15:16:00Z"/>
                <w:lang w:eastAsia="zh-CN"/>
              </w:rPr>
            </w:pPr>
            <w:ins w:id="5823" w:author="ZTE-Ma Zhifeng" w:date="2022-08-29T15:16:00Z">
              <w:r>
                <w:rPr>
                  <w:lang w:eastAsia="zh-CN"/>
                </w:rPr>
                <w:t>CA_n79A-n257G</w:t>
              </w:r>
            </w:ins>
          </w:p>
          <w:p w14:paraId="5AA01512" w14:textId="77777777" w:rsidR="00E44634" w:rsidRDefault="00E44634" w:rsidP="00E44634">
            <w:pPr>
              <w:pStyle w:val="TAL"/>
              <w:jc w:val="center"/>
              <w:rPr>
                <w:ins w:id="5824" w:author="ZTE-Ma Zhifeng" w:date="2022-08-29T15:16:00Z"/>
                <w:lang w:eastAsia="zh-CN"/>
              </w:rPr>
            </w:pPr>
            <w:ins w:id="5825" w:author="ZTE-Ma Zhifeng" w:date="2022-08-29T15:16:00Z">
              <w:r>
                <w:rPr>
                  <w:lang w:eastAsia="zh-CN"/>
                </w:rPr>
                <w:t>CA_n79A-n259A</w:t>
              </w:r>
            </w:ins>
          </w:p>
          <w:p w14:paraId="4A55408F" w14:textId="77777777" w:rsidR="00E44634" w:rsidRDefault="00E44634" w:rsidP="00E44634">
            <w:pPr>
              <w:pStyle w:val="TAL"/>
              <w:jc w:val="center"/>
              <w:rPr>
                <w:ins w:id="5826" w:author="ZTE-Ma Zhifeng" w:date="2022-08-29T15:16:00Z"/>
                <w:lang w:eastAsia="zh-CN"/>
              </w:rPr>
            </w:pPr>
            <w:ins w:id="5827" w:author="ZTE-Ma Zhifeng" w:date="2022-08-29T15:16:00Z">
              <w:r>
                <w:rPr>
                  <w:lang w:eastAsia="zh-CN"/>
                </w:rPr>
                <w:t>CA_n79A-n259G</w:t>
              </w:r>
            </w:ins>
          </w:p>
          <w:p w14:paraId="439A92CE" w14:textId="77777777" w:rsidR="00E44634" w:rsidRDefault="00E44634" w:rsidP="00E44634">
            <w:pPr>
              <w:pStyle w:val="TAL"/>
              <w:jc w:val="center"/>
              <w:rPr>
                <w:ins w:id="5828" w:author="ZTE-Ma Zhifeng" w:date="2022-08-29T15:16:00Z"/>
                <w:lang w:eastAsia="zh-CN"/>
              </w:rPr>
            </w:pPr>
            <w:ins w:id="5829" w:author="ZTE-Ma Zhifeng" w:date="2022-08-29T15:16:00Z">
              <w:r>
                <w:rPr>
                  <w:lang w:eastAsia="zh-CN"/>
                </w:rPr>
                <w:t>CA_n79A-n259H</w:t>
              </w:r>
            </w:ins>
          </w:p>
          <w:p w14:paraId="1BFEAF0C" w14:textId="77777777" w:rsidR="00E44634" w:rsidRDefault="00E44634" w:rsidP="00E44634">
            <w:pPr>
              <w:pStyle w:val="TAL"/>
              <w:jc w:val="center"/>
              <w:rPr>
                <w:ins w:id="5830" w:author="ZTE-Ma Zhifeng" w:date="2022-08-29T15:16:00Z"/>
                <w:lang w:eastAsia="zh-CN"/>
              </w:rPr>
            </w:pPr>
            <w:ins w:id="5831" w:author="ZTE-Ma Zhifeng" w:date="2022-08-29T15:16:00Z">
              <w:r>
                <w:rPr>
                  <w:lang w:eastAsia="zh-CN"/>
                </w:rPr>
                <w:t>CA_n79A-n259I</w:t>
              </w:r>
            </w:ins>
          </w:p>
          <w:p w14:paraId="148E1A68" w14:textId="77777777" w:rsidR="00E44634" w:rsidRDefault="00E44634" w:rsidP="00E44634">
            <w:pPr>
              <w:pStyle w:val="TAL"/>
              <w:jc w:val="center"/>
              <w:rPr>
                <w:ins w:id="5832" w:author="ZTE-Ma Zhifeng" w:date="2022-08-29T15:16:00Z"/>
                <w:lang w:eastAsia="zh-CN"/>
              </w:rPr>
            </w:pPr>
            <w:ins w:id="5833" w:author="ZTE-Ma Zhifeng" w:date="2022-08-29T15:16:00Z">
              <w:r>
                <w:rPr>
                  <w:lang w:eastAsia="zh-CN"/>
                </w:rPr>
                <w:t>CA_n79A-n259J</w:t>
              </w:r>
            </w:ins>
          </w:p>
          <w:p w14:paraId="2A97C05B" w14:textId="77777777" w:rsidR="00E44634" w:rsidRDefault="00E44634" w:rsidP="00E44634">
            <w:pPr>
              <w:pStyle w:val="TAL"/>
              <w:jc w:val="center"/>
              <w:rPr>
                <w:ins w:id="5834" w:author="ZTE-Ma Zhifeng" w:date="2022-08-29T15:16:00Z"/>
                <w:lang w:eastAsia="zh-CN"/>
              </w:rPr>
            </w:pPr>
            <w:ins w:id="5835" w:author="ZTE-Ma Zhifeng" w:date="2022-08-29T15:16:00Z">
              <w:r>
                <w:rPr>
                  <w:lang w:eastAsia="zh-CN"/>
                </w:rPr>
                <w:t>CA_n79A-n259K</w:t>
              </w:r>
            </w:ins>
          </w:p>
          <w:p w14:paraId="1ABB1BDB" w14:textId="77777777" w:rsidR="00E44634" w:rsidRDefault="00E44634" w:rsidP="00E44634">
            <w:pPr>
              <w:pStyle w:val="TAL"/>
              <w:jc w:val="center"/>
              <w:rPr>
                <w:ins w:id="5836" w:author="ZTE-Ma Zhifeng" w:date="2022-08-29T15:16:00Z"/>
                <w:lang w:eastAsia="zh-CN"/>
              </w:rPr>
            </w:pPr>
            <w:ins w:id="5837" w:author="ZTE-Ma Zhifeng" w:date="2022-08-29T15:16:00Z">
              <w:r>
                <w:rPr>
                  <w:lang w:eastAsia="zh-CN"/>
                </w:rPr>
                <w:t>CA_n79A-n259L</w:t>
              </w:r>
            </w:ins>
          </w:p>
          <w:p w14:paraId="24C1FF3F" w14:textId="17286E43" w:rsidR="00E44634" w:rsidRPr="00032D3A" w:rsidRDefault="00E44634" w:rsidP="00E44634">
            <w:pPr>
              <w:pStyle w:val="TAC"/>
              <w:rPr>
                <w:ins w:id="5838" w:author="ZTE-Ma Zhifeng" w:date="2022-08-29T15:13:00Z"/>
                <w:rFonts w:eastAsia="Yu Mincho"/>
                <w:szCs w:val="18"/>
                <w:lang w:eastAsia="ja-JP"/>
              </w:rPr>
            </w:pPr>
            <w:ins w:id="5839" w:author="ZTE-Ma Zhifeng" w:date="2022-08-29T15:16:00Z">
              <w:r>
                <w:rPr>
                  <w:lang w:eastAsia="zh-CN"/>
                </w:rPr>
                <w:t>CA_n79A-n259M</w:t>
              </w:r>
            </w:ins>
          </w:p>
        </w:tc>
        <w:tc>
          <w:tcPr>
            <w:tcW w:w="1052" w:type="dxa"/>
            <w:tcBorders>
              <w:left w:val="single" w:sz="4" w:space="0" w:color="auto"/>
              <w:bottom w:val="single" w:sz="4" w:space="0" w:color="auto"/>
              <w:right w:val="single" w:sz="4" w:space="0" w:color="auto"/>
            </w:tcBorders>
            <w:vAlign w:val="center"/>
          </w:tcPr>
          <w:p w14:paraId="4169CBB5" w14:textId="051AC1AE" w:rsidR="00E44634" w:rsidRDefault="00E44634" w:rsidP="00E44634">
            <w:pPr>
              <w:pStyle w:val="TAC"/>
              <w:rPr>
                <w:ins w:id="5840" w:author="ZTE-Ma Zhifeng" w:date="2022-08-29T15:13:00Z"/>
              </w:rPr>
            </w:pPr>
            <w:ins w:id="5841"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2B8C4F6" w14:textId="6E84F2AB" w:rsidR="00E44634" w:rsidRPr="00032D3A" w:rsidRDefault="00E44634" w:rsidP="00E44634">
            <w:pPr>
              <w:pStyle w:val="TAC"/>
              <w:rPr>
                <w:ins w:id="5842" w:author="ZTE-Ma Zhifeng" w:date="2022-08-29T15:13:00Z"/>
                <w:lang w:val="en-US" w:bidi="ar"/>
              </w:rPr>
            </w:pPr>
            <w:ins w:id="5843"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568BB8D" w14:textId="7D5E8EBE" w:rsidR="00E44634" w:rsidRPr="00032D3A" w:rsidRDefault="00E44634" w:rsidP="00E44634">
            <w:pPr>
              <w:pStyle w:val="TAC"/>
              <w:rPr>
                <w:ins w:id="5844" w:author="ZTE-Ma Zhifeng" w:date="2022-08-29T15:13:00Z"/>
                <w:lang w:eastAsia="zh-CN"/>
              </w:rPr>
            </w:pPr>
            <w:ins w:id="5845" w:author="ZTE-Ma Zhifeng" w:date="2022-08-29T15:16:00Z">
              <w:r w:rsidRPr="00032D3A">
                <w:rPr>
                  <w:lang w:eastAsia="zh-CN"/>
                </w:rPr>
                <w:t>0</w:t>
              </w:r>
            </w:ins>
          </w:p>
        </w:tc>
      </w:tr>
      <w:tr w:rsidR="00E44634" w:rsidRPr="00032D3A" w14:paraId="58AF38BC" w14:textId="77777777" w:rsidTr="00DB1A0A">
        <w:trPr>
          <w:trHeight w:val="187"/>
          <w:jc w:val="center"/>
          <w:ins w:id="5846"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9774806" w14:textId="77777777" w:rsidR="00E44634" w:rsidRPr="00032D3A" w:rsidRDefault="00E44634" w:rsidP="00E44634">
            <w:pPr>
              <w:pStyle w:val="TAC"/>
              <w:rPr>
                <w:ins w:id="5847"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2012FAAE" w14:textId="77777777" w:rsidR="00E44634" w:rsidRPr="00032D3A" w:rsidRDefault="00E44634" w:rsidP="00E44634">
            <w:pPr>
              <w:pStyle w:val="TAC"/>
              <w:rPr>
                <w:ins w:id="584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327994A" w14:textId="2F96FC58" w:rsidR="00E44634" w:rsidRDefault="00E44634" w:rsidP="00E44634">
            <w:pPr>
              <w:pStyle w:val="TAC"/>
              <w:rPr>
                <w:ins w:id="5849" w:author="ZTE-Ma Zhifeng" w:date="2022-08-29T15:13:00Z"/>
              </w:rPr>
            </w:pPr>
            <w:ins w:id="5850"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1306892" w14:textId="4E5B9668" w:rsidR="00E44634" w:rsidRPr="00032D3A" w:rsidRDefault="00E44634" w:rsidP="00E44634">
            <w:pPr>
              <w:pStyle w:val="TAC"/>
              <w:rPr>
                <w:ins w:id="5851" w:author="ZTE-Ma Zhifeng" w:date="2022-08-29T15:13:00Z"/>
                <w:lang w:val="en-US" w:bidi="ar"/>
              </w:rPr>
            </w:pPr>
            <w:ins w:id="5852" w:author="ZTE-Ma Zhifeng" w:date="2022-08-29T15:16:00Z">
              <w:r>
                <w:rPr>
                  <w:lang w:val="en-US" w:bidi="ar"/>
                </w:rPr>
                <w:t>CA_n257G</w:t>
              </w:r>
            </w:ins>
          </w:p>
        </w:tc>
        <w:tc>
          <w:tcPr>
            <w:tcW w:w="1864" w:type="dxa"/>
            <w:tcBorders>
              <w:top w:val="nil"/>
              <w:left w:val="single" w:sz="4" w:space="0" w:color="auto"/>
              <w:bottom w:val="nil"/>
              <w:right w:val="single" w:sz="4" w:space="0" w:color="auto"/>
            </w:tcBorders>
            <w:shd w:val="clear" w:color="auto" w:fill="auto"/>
            <w:vAlign w:val="center"/>
          </w:tcPr>
          <w:p w14:paraId="6928AE2F" w14:textId="77777777" w:rsidR="00E44634" w:rsidRPr="00032D3A" w:rsidRDefault="00E44634" w:rsidP="00E44634">
            <w:pPr>
              <w:pStyle w:val="TAC"/>
              <w:rPr>
                <w:ins w:id="5853" w:author="ZTE-Ma Zhifeng" w:date="2022-08-29T15:13:00Z"/>
                <w:lang w:eastAsia="zh-CN"/>
              </w:rPr>
            </w:pPr>
          </w:p>
        </w:tc>
      </w:tr>
      <w:tr w:rsidR="00E44634" w:rsidRPr="00032D3A" w14:paraId="689F8692" w14:textId="77777777" w:rsidTr="00DB1A0A">
        <w:trPr>
          <w:trHeight w:val="187"/>
          <w:jc w:val="center"/>
          <w:ins w:id="5854"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5206135" w14:textId="77777777" w:rsidR="00E44634" w:rsidRPr="00032D3A" w:rsidRDefault="00E44634" w:rsidP="00E44634">
            <w:pPr>
              <w:pStyle w:val="TAC"/>
              <w:rPr>
                <w:ins w:id="5855"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3E1115" w14:textId="77777777" w:rsidR="00E44634" w:rsidRPr="00032D3A" w:rsidRDefault="00E44634" w:rsidP="00E44634">
            <w:pPr>
              <w:pStyle w:val="TAC"/>
              <w:rPr>
                <w:ins w:id="585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62242E0" w14:textId="2AA5F6D7" w:rsidR="00E44634" w:rsidRDefault="00E44634" w:rsidP="00E44634">
            <w:pPr>
              <w:pStyle w:val="TAC"/>
              <w:rPr>
                <w:ins w:id="5857" w:author="ZTE-Ma Zhifeng" w:date="2022-08-29T15:13:00Z"/>
              </w:rPr>
            </w:pPr>
            <w:ins w:id="5858"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B6C429A" w14:textId="3BFB4E87" w:rsidR="00E44634" w:rsidRPr="00032D3A" w:rsidRDefault="00E44634" w:rsidP="00E44634">
            <w:pPr>
              <w:pStyle w:val="TAC"/>
              <w:rPr>
                <w:ins w:id="5859" w:author="ZTE-Ma Zhifeng" w:date="2022-08-29T15:13:00Z"/>
                <w:lang w:val="en-US" w:bidi="ar"/>
              </w:rPr>
            </w:pPr>
            <w:ins w:id="5860"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343BC66" w14:textId="77777777" w:rsidR="00E44634" w:rsidRPr="00032D3A" w:rsidRDefault="00E44634" w:rsidP="00E44634">
            <w:pPr>
              <w:pStyle w:val="TAC"/>
              <w:rPr>
                <w:ins w:id="5861" w:author="ZTE-Ma Zhifeng" w:date="2022-08-29T15:13:00Z"/>
                <w:lang w:eastAsia="zh-CN"/>
              </w:rPr>
            </w:pPr>
          </w:p>
        </w:tc>
      </w:tr>
      <w:tr w:rsidR="00E44634" w:rsidRPr="00032D3A" w14:paraId="74151D6A" w14:textId="77777777" w:rsidTr="00DB1A0A">
        <w:trPr>
          <w:trHeight w:val="187"/>
          <w:jc w:val="center"/>
          <w:ins w:id="5862"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4AFA6FFF" w14:textId="33006244" w:rsidR="00E44634" w:rsidRPr="00032D3A" w:rsidRDefault="00E44634" w:rsidP="00E44634">
            <w:pPr>
              <w:pStyle w:val="TAC"/>
              <w:rPr>
                <w:ins w:id="5863" w:author="ZTE-Ma Zhifeng" w:date="2022-08-29T15:13:00Z"/>
                <w:rFonts w:eastAsia="Yu Mincho"/>
                <w:szCs w:val="18"/>
                <w:lang w:eastAsia="ja-JP"/>
              </w:rPr>
            </w:pPr>
            <w:ins w:id="5864" w:author="ZTE-Ma Zhifeng" w:date="2022-08-29T15:16:00Z">
              <w:r>
                <w:t>CA_n79</w:t>
              </w:r>
              <w:r w:rsidRPr="006D7718">
                <w:t>A-</w:t>
              </w:r>
              <w:r>
                <w:t>n257H</w:t>
              </w:r>
              <w:r w:rsidRPr="006D7718">
                <w:t>-n259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30C6A0A6" w14:textId="77777777" w:rsidR="00E44634" w:rsidRDefault="00E44634" w:rsidP="00E44634">
            <w:pPr>
              <w:pStyle w:val="TAC"/>
              <w:rPr>
                <w:ins w:id="5865" w:author="ZTE-Ma Zhifeng" w:date="2022-08-29T15:16:00Z"/>
              </w:rPr>
            </w:pPr>
            <w:ins w:id="5866" w:author="ZTE-Ma Zhifeng" w:date="2022-08-29T15:16:00Z">
              <w:r>
                <w:t>CA_n257G</w:t>
              </w:r>
            </w:ins>
          </w:p>
          <w:p w14:paraId="4F0DC0E4" w14:textId="77777777" w:rsidR="00E44634" w:rsidRDefault="00E44634" w:rsidP="00E44634">
            <w:pPr>
              <w:pStyle w:val="TAC"/>
              <w:rPr>
                <w:ins w:id="5867" w:author="ZTE-Ma Zhifeng" w:date="2022-08-29T15:16:00Z"/>
                <w:lang w:eastAsia="zh-CN"/>
              </w:rPr>
            </w:pPr>
            <w:ins w:id="5868" w:author="ZTE-Ma Zhifeng" w:date="2022-08-29T15:16:00Z">
              <w:r>
                <w:t>CA_n257H</w:t>
              </w:r>
              <w:r>
                <w:rPr>
                  <w:lang w:eastAsia="zh-CN"/>
                </w:rPr>
                <w:t xml:space="preserve"> </w:t>
              </w:r>
            </w:ins>
          </w:p>
          <w:p w14:paraId="5DADDAB2" w14:textId="77777777" w:rsidR="00E44634" w:rsidRDefault="00E44634" w:rsidP="00E44634">
            <w:pPr>
              <w:pStyle w:val="TAL"/>
              <w:jc w:val="center"/>
              <w:rPr>
                <w:ins w:id="5869" w:author="ZTE-Ma Zhifeng" w:date="2022-08-29T15:16:00Z"/>
                <w:lang w:eastAsia="zh-CN"/>
              </w:rPr>
            </w:pPr>
            <w:ins w:id="5870" w:author="ZTE-Ma Zhifeng" w:date="2022-08-29T15:16:00Z">
              <w:r>
                <w:rPr>
                  <w:lang w:eastAsia="zh-CN"/>
                </w:rPr>
                <w:t>CA_n79A-n257A</w:t>
              </w:r>
            </w:ins>
          </w:p>
          <w:p w14:paraId="71ABBFC5" w14:textId="77777777" w:rsidR="00E44634" w:rsidRDefault="00E44634" w:rsidP="00E44634">
            <w:pPr>
              <w:pStyle w:val="TAL"/>
              <w:jc w:val="center"/>
              <w:rPr>
                <w:ins w:id="5871" w:author="ZTE-Ma Zhifeng" w:date="2022-08-29T15:16:00Z"/>
                <w:lang w:eastAsia="zh-CN"/>
              </w:rPr>
            </w:pPr>
            <w:ins w:id="5872" w:author="ZTE-Ma Zhifeng" w:date="2022-08-29T15:16:00Z">
              <w:r>
                <w:rPr>
                  <w:lang w:eastAsia="zh-CN"/>
                </w:rPr>
                <w:t>CA_n79A-n257G</w:t>
              </w:r>
            </w:ins>
          </w:p>
          <w:p w14:paraId="64E8D1FD" w14:textId="77777777" w:rsidR="00E44634" w:rsidRDefault="00E44634" w:rsidP="00E44634">
            <w:pPr>
              <w:pStyle w:val="TAL"/>
              <w:jc w:val="center"/>
              <w:rPr>
                <w:ins w:id="5873" w:author="ZTE-Ma Zhifeng" w:date="2022-08-29T15:16:00Z"/>
                <w:lang w:eastAsia="zh-CN"/>
              </w:rPr>
            </w:pPr>
            <w:ins w:id="5874" w:author="ZTE-Ma Zhifeng" w:date="2022-08-29T15:16:00Z">
              <w:r>
                <w:rPr>
                  <w:lang w:eastAsia="zh-CN"/>
                </w:rPr>
                <w:t>CA_n79A-n257H</w:t>
              </w:r>
            </w:ins>
          </w:p>
          <w:p w14:paraId="04A76521" w14:textId="52CCC6A1" w:rsidR="00E44634" w:rsidRPr="00032D3A" w:rsidRDefault="00E44634" w:rsidP="00E44634">
            <w:pPr>
              <w:pStyle w:val="TAC"/>
              <w:rPr>
                <w:ins w:id="5875" w:author="ZTE-Ma Zhifeng" w:date="2022-08-29T15:13:00Z"/>
                <w:rFonts w:eastAsia="Yu Mincho"/>
                <w:szCs w:val="18"/>
                <w:lang w:eastAsia="ja-JP"/>
              </w:rPr>
            </w:pPr>
            <w:ins w:id="5876" w:author="ZTE-Ma Zhifeng" w:date="2022-08-29T15:16:00Z">
              <w:r>
                <w:rPr>
                  <w:lang w:eastAsia="zh-CN"/>
                </w:rPr>
                <w:t>CA_n79A-n259A</w:t>
              </w:r>
            </w:ins>
          </w:p>
        </w:tc>
        <w:tc>
          <w:tcPr>
            <w:tcW w:w="1052" w:type="dxa"/>
            <w:tcBorders>
              <w:left w:val="single" w:sz="4" w:space="0" w:color="auto"/>
              <w:bottom w:val="single" w:sz="4" w:space="0" w:color="auto"/>
              <w:right w:val="single" w:sz="4" w:space="0" w:color="auto"/>
            </w:tcBorders>
            <w:vAlign w:val="center"/>
          </w:tcPr>
          <w:p w14:paraId="24DF4E26" w14:textId="14ECE1A9" w:rsidR="00E44634" w:rsidRDefault="00E44634" w:rsidP="00E44634">
            <w:pPr>
              <w:pStyle w:val="TAC"/>
              <w:rPr>
                <w:ins w:id="5877" w:author="ZTE-Ma Zhifeng" w:date="2022-08-29T15:13:00Z"/>
              </w:rPr>
            </w:pPr>
            <w:ins w:id="5878"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C5D342" w14:textId="5E99DBB2" w:rsidR="00E44634" w:rsidRPr="00032D3A" w:rsidRDefault="00E44634" w:rsidP="00E44634">
            <w:pPr>
              <w:pStyle w:val="TAC"/>
              <w:rPr>
                <w:ins w:id="5879" w:author="ZTE-Ma Zhifeng" w:date="2022-08-29T15:13:00Z"/>
                <w:lang w:val="en-US" w:bidi="ar"/>
              </w:rPr>
            </w:pPr>
            <w:ins w:id="5880"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1466172" w14:textId="4F8E2A8F" w:rsidR="00E44634" w:rsidRPr="00032D3A" w:rsidRDefault="00E44634" w:rsidP="00E44634">
            <w:pPr>
              <w:pStyle w:val="TAC"/>
              <w:rPr>
                <w:ins w:id="5881" w:author="ZTE-Ma Zhifeng" w:date="2022-08-29T15:13:00Z"/>
                <w:lang w:eastAsia="zh-CN"/>
              </w:rPr>
            </w:pPr>
            <w:ins w:id="5882" w:author="ZTE-Ma Zhifeng" w:date="2022-08-29T15:16:00Z">
              <w:r w:rsidRPr="00032D3A">
                <w:rPr>
                  <w:lang w:eastAsia="zh-CN"/>
                </w:rPr>
                <w:t>0</w:t>
              </w:r>
            </w:ins>
          </w:p>
        </w:tc>
      </w:tr>
      <w:tr w:rsidR="00E44634" w:rsidRPr="00032D3A" w14:paraId="4D918C03" w14:textId="77777777" w:rsidTr="00DB1A0A">
        <w:trPr>
          <w:trHeight w:val="187"/>
          <w:jc w:val="center"/>
          <w:ins w:id="5883"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91664E4" w14:textId="77777777" w:rsidR="00E44634" w:rsidRPr="00032D3A" w:rsidRDefault="00E44634" w:rsidP="00E44634">
            <w:pPr>
              <w:pStyle w:val="TAC"/>
              <w:rPr>
                <w:ins w:id="5884"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B29628F" w14:textId="77777777" w:rsidR="00E44634" w:rsidRPr="00032D3A" w:rsidRDefault="00E44634" w:rsidP="00E44634">
            <w:pPr>
              <w:pStyle w:val="TAC"/>
              <w:rPr>
                <w:ins w:id="588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DB6D8B9" w14:textId="1C038332" w:rsidR="00E44634" w:rsidRDefault="00E44634" w:rsidP="00E44634">
            <w:pPr>
              <w:pStyle w:val="TAC"/>
              <w:rPr>
                <w:ins w:id="5886" w:author="ZTE-Ma Zhifeng" w:date="2022-08-29T15:13:00Z"/>
              </w:rPr>
            </w:pPr>
            <w:ins w:id="5887"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AA503B5" w14:textId="4DCCE76F" w:rsidR="00E44634" w:rsidRPr="00032D3A" w:rsidRDefault="00E44634" w:rsidP="00E44634">
            <w:pPr>
              <w:pStyle w:val="TAC"/>
              <w:rPr>
                <w:ins w:id="5888" w:author="ZTE-Ma Zhifeng" w:date="2022-08-29T15:13:00Z"/>
                <w:lang w:val="en-US" w:bidi="ar"/>
              </w:rPr>
            </w:pPr>
            <w:ins w:id="5889"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778BE9B4" w14:textId="77777777" w:rsidR="00E44634" w:rsidRPr="00032D3A" w:rsidRDefault="00E44634" w:rsidP="00E44634">
            <w:pPr>
              <w:pStyle w:val="TAC"/>
              <w:rPr>
                <w:ins w:id="5890" w:author="ZTE-Ma Zhifeng" w:date="2022-08-29T15:13:00Z"/>
                <w:lang w:eastAsia="zh-CN"/>
              </w:rPr>
            </w:pPr>
          </w:p>
        </w:tc>
      </w:tr>
      <w:tr w:rsidR="00E44634" w:rsidRPr="00032D3A" w14:paraId="212B21B2" w14:textId="77777777" w:rsidTr="00DB1A0A">
        <w:trPr>
          <w:trHeight w:val="187"/>
          <w:jc w:val="center"/>
          <w:ins w:id="5891"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3B51F09" w14:textId="77777777" w:rsidR="00E44634" w:rsidRPr="00032D3A" w:rsidRDefault="00E44634" w:rsidP="00E44634">
            <w:pPr>
              <w:pStyle w:val="TAC"/>
              <w:rPr>
                <w:ins w:id="5892"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6749534" w14:textId="77777777" w:rsidR="00E44634" w:rsidRPr="00032D3A" w:rsidRDefault="00E44634" w:rsidP="00E44634">
            <w:pPr>
              <w:pStyle w:val="TAC"/>
              <w:rPr>
                <w:ins w:id="589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18CCC2D" w14:textId="48D77819" w:rsidR="00E44634" w:rsidRDefault="00E44634" w:rsidP="00E44634">
            <w:pPr>
              <w:pStyle w:val="TAC"/>
              <w:rPr>
                <w:ins w:id="5894" w:author="ZTE-Ma Zhifeng" w:date="2022-08-29T15:13:00Z"/>
              </w:rPr>
            </w:pPr>
            <w:ins w:id="5895"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1819D7D" w14:textId="0D272AB5" w:rsidR="00E44634" w:rsidRPr="00032D3A" w:rsidRDefault="00E44634" w:rsidP="00E44634">
            <w:pPr>
              <w:pStyle w:val="TAC"/>
              <w:rPr>
                <w:ins w:id="5896" w:author="ZTE-Ma Zhifeng" w:date="2022-08-29T15:13:00Z"/>
                <w:lang w:val="en-US" w:bidi="ar"/>
              </w:rPr>
            </w:pPr>
            <w:ins w:id="5897"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836E4B" w14:textId="77777777" w:rsidR="00E44634" w:rsidRPr="00032D3A" w:rsidRDefault="00E44634" w:rsidP="00E44634">
            <w:pPr>
              <w:pStyle w:val="TAC"/>
              <w:rPr>
                <w:ins w:id="5898" w:author="ZTE-Ma Zhifeng" w:date="2022-08-29T15:13:00Z"/>
                <w:lang w:eastAsia="zh-CN"/>
              </w:rPr>
            </w:pPr>
          </w:p>
        </w:tc>
      </w:tr>
      <w:tr w:rsidR="00E44634" w:rsidRPr="00032D3A" w14:paraId="347F968E" w14:textId="77777777" w:rsidTr="00DB1A0A">
        <w:trPr>
          <w:trHeight w:val="187"/>
          <w:jc w:val="center"/>
          <w:ins w:id="5899"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EB85E91" w14:textId="329E0A24" w:rsidR="00E44634" w:rsidRPr="00032D3A" w:rsidRDefault="00E44634" w:rsidP="00E44634">
            <w:pPr>
              <w:pStyle w:val="TAC"/>
              <w:rPr>
                <w:ins w:id="5900" w:author="ZTE-Ma Zhifeng" w:date="2022-08-29T15:13:00Z"/>
                <w:rFonts w:eastAsia="Yu Mincho"/>
                <w:szCs w:val="18"/>
                <w:lang w:eastAsia="ja-JP"/>
              </w:rPr>
            </w:pPr>
            <w:ins w:id="5901" w:author="ZTE-Ma Zhifeng" w:date="2022-08-29T15:16:00Z">
              <w:r>
                <w:t>CA_n79</w:t>
              </w:r>
              <w:r w:rsidRPr="006D7718">
                <w:t>A-</w:t>
              </w:r>
              <w:r>
                <w:t>n257H</w:t>
              </w:r>
              <w:r w:rsidRPr="006D7718">
                <w:t>-n259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3F7DD3E" w14:textId="77777777" w:rsidR="00E44634" w:rsidRDefault="00E44634" w:rsidP="00E44634">
            <w:pPr>
              <w:pStyle w:val="TAC"/>
              <w:rPr>
                <w:ins w:id="5902" w:author="ZTE-Ma Zhifeng" w:date="2022-08-29T15:16:00Z"/>
              </w:rPr>
            </w:pPr>
            <w:ins w:id="5903" w:author="ZTE-Ma Zhifeng" w:date="2022-08-29T15:16:00Z">
              <w:r>
                <w:t>CA_n257G</w:t>
              </w:r>
            </w:ins>
          </w:p>
          <w:p w14:paraId="06EF8F62" w14:textId="77777777" w:rsidR="00E44634" w:rsidRDefault="00E44634" w:rsidP="00E44634">
            <w:pPr>
              <w:pStyle w:val="TAC"/>
              <w:rPr>
                <w:ins w:id="5904" w:author="ZTE-Ma Zhifeng" w:date="2022-08-29T15:16:00Z"/>
              </w:rPr>
            </w:pPr>
            <w:ins w:id="5905" w:author="ZTE-Ma Zhifeng" w:date="2022-08-29T15:16:00Z">
              <w:r>
                <w:t>CA_n257H</w:t>
              </w:r>
            </w:ins>
          </w:p>
          <w:p w14:paraId="2F5C5FD2" w14:textId="77777777" w:rsidR="00E44634" w:rsidRDefault="00E44634" w:rsidP="00E44634">
            <w:pPr>
              <w:pStyle w:val="TAC"/>
              <w:rPr>
                <w:ins w:id="5906" w:author="ZTE-Ma Zhifeng" w:date="2022-08-29T15:16:00Z"/>
                <w:lang w:eastAsia="zh-CN"/>
              </w:rPr>
            </w:pPr>
            <w:ins w:id="5907" w:author="ZTE-Ma Zhifeng" w:date="2022-08-29T15:16:00Z">
              <w:r>
                <w:t>CA_n259G</w:t>
              </w:r>
              <w:r>
                <w:rPr>
                  <w:lang w:eastAsia="zh-CN"/>
                </w:rPr>
                <w:t xml:space="preserve"> </w:t>
              </w:r>
            </w:ins>
          </w:p>
          <w:p w14:paraId="05D4BE21" w14:textId="77777777" w:rsidR="00E44634" w:rsidRDefault="00E44634" w:rsidP="00E44634">
            <w:pPr>
              <w:pStyle w:val="TAL"/>
              <w:jc w:val="center"/>
              <w:rPr>
                <w:ins w:id="5908" w:author="ZTE-Ma Zhifeng" w:date="2022-08-29T15:16:00Z"/>
                <w:lang w:eastAsia="zh-CN"/>
              </w:rPr>
            </w:pPr>
            <w:ins w:id="5909" w:author="ZTE-Ma Zhifeng" w:date="2022-08-29T15:16:00Z">
              <w:r>
                <w:rPr>
                  <w:lang w:eastAsia="zh-CN"/>
                </w:rPr>
                <w:t>CA_n79A-n257A</w:t>
              </w:r>
            </w:ins>
          </w:p>
          <w:p w14:paraId="4D8EAC5D" w14:textId="77777777" w:rsidR="00E44634" w:rsidRDefault="00E44634" w:rsidP="00E44634">
            <w:pPr>
              <w:pStyle w:val="TAL"/>
              <w:jc w:val="center"/>
              <w:rPr>
                <w:ins w:id="5910" w:author="ZTE-Ma Zhifeng" w:date="2022-08-29T15:16:00Z"/>
                <w:lang w:eastAsia="zh-CN"/>
              </w:rPr>
            </w:pPr>
            <w:ins w:id="5911" w:author="ZTE-Ma Zhifeng" w:date="2022-08-29T15:16:00Z">
              <w:r>
                <w:rPr>
                  <w:lang w:eastAsia="zh-CN"/>
                </w:rPr>
                <w:t>CA_n79A-n257G</w:t>
              </w:r>
            </w:ins>
          </w:p>
          <w:p w14:paraId="75774459" w14:textId="77777777" w:rsidR="00E44634" w:rsidRDefault="00E44634" w:rsidP="00E44634">
            <w:pPr>
              <w:pStyle w:val="TAL"/>
              <w:jc w:val="center"/>
              <w:rPr>
                <w:ins w:id="5912" w:author="ZTE-Ma Zhifeng" w:date="2022-08-29T15:16:00Z"/>
                <w:lang w:eastAsia="zh-CN"/>
              </w:rPr>
            </w:pPr>
            <w:ins w:id="5913" w:author="ZTE-Ma Zhifeng" w:date="2022-08-29T15:16:00Z">
              <w:r>
                <w:rPr>
                  <w:lang w:eastAsia="zh-CN"/>
                </w:rPr>
                <w:t>CA_n79A-n257H</w:t>
              </w:r>
            </w:ins>
          </w:p>
          <w:p w14:paraId="7B85FEFE" w14:textId="77777777" w:rsidR="00E44634" w:rsidRDefault="00E44634" w:rsidP="00E44634">
            <w:pPr>
              <w:pStyle w:val="TAL"/>
              <w:jc w:val="center"/>
              <w:rPr>
                <w:ins w:id="5914" w:author="ZTE-Ma Zhifeng" w:date="2022-08-29T15:16:00Z"/>
                <w:lang w:eastAsia="zh-CN"/>
              </w:rPr>
            </w:pPr>
            <w:ins w:id="5915" w:author="ZTE-Ma Zhifeng" w:date="2022-08-29T15:16:00Z">
              <w:r>
                <w:rPr>
                  <w:lang w:eastAsia="zh-CN"/>
                </w:rPr>
                <w:t>CA_n79A-n259A</w:t>
              </w:r>
            </w:ins>
          </w:p>
          <w:p w14:paraId="52109D4B" w14:textId="5E944F6E" w:rsidR="00E44634" w:rsidRPr="00032D3A" w:rsidRDefault="00E44634" w:rsidP="00E44634">
            <w:pPr>
              <w:pStyle w:val="TAC"/>
              <w:rPr>
                <w:ins w:id="5916" w:author="ZTE-Ma Zhifeng" w:date="2022-08-29T15:13:00Z"/>
                <w:rFonts w:eastAsia="Yu Mincho"/>
                <w:szCs w:val="18"/>
                <w:lang w:eastAsia="ja-JP"/>
              </w:rPr>
            </w:pPr>
            <w:ins w:id="5917" w:author="ZTE-Ma Zhifeng" w:date="2022-08-29T15:16:00Z">
              <w:r>
                <w:rPr>
                  <w:lang w:eastAsia="zh-CN"/>
                </w:rPr>
                <w:t>CA_n79A-n259G</w:t>
              </w:r>
            </w:ins>
          </w:p>
        </w:tc>
        <w:tc>
          <w:tcPr>
            <w:tcW w:w="1052" w:type="dxa"/>
            <w:tcBorders>
              <w:left w:val="single" w:sz="4" w:space="0" w:color="auto"/>
              <w:bottom w:val="single" w:sz="4" w:space="0" w:color="auto"/>
              <w:right w:val="single" w:sz="4" w:space="0" w:color="auto"/>
            </w:tcBorders>
            <w:vAlign w:val="center"/>
          </w:tcPr>
          <w:p w14:paraId="626F1E0F" w14:textId="7AB82438" w:rsidR="00E44634" w:rsidRDefault="00E44634" w:rsidP="00E44634">
            <w:pPr>
              <w:pStyle w:val="TAC"/>
              <w:rPr>
                <w:ins w:id="5918" w:author="ZTE-Ma Zhifeng" w:date="2022-08-29T15:13:00Z"/>
              </w:rPr>
            </w:pPr>
            <w:ins w:id="5919"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BE12128" w14:textId="055282D1" w:rsidR="00E44634" w:rsidRPr="00032D3A" w:rsidRDefault="00E44634" w:rsidP="00E44634">
            <w:pPr>
              <w:pStyle w:val="TAC"/>
              <w:rPr>
                <w:ins w:id="5920" w:author="ZTE-Ma Zhifeng" w:date="2022-08-29T15:13:00Z"/>
                <w:lang w:val="en-US" w:bidi="ar"/>
              </w:rPr>
            </w:pPr>
            <w:ins w:id="5921"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6C1D119" w14:textId="497132D0" w:rsidR="00E44634" w:rsidRPr="00032D3A" w:rsidRDefault="00E44634" w:rsidP="00E44634">
            <w:pPr>
              <w:pStyle w:val="TAC"/>
              <w:rPr>
                <w:ins w:id="5922" w:author="ZTE-Ma Zhifeng" w:date="2022-08-29T15:13:00Z"/>
                <w:lang w:eastAsia="zh-CN"/>
              </w:rPr>
            </w:pPr>
            <w:ins w:id="5923" w:author="ZTE-Ma Zhifeng" w:date="2022-08-29T15:16:00Z">
              <w:r w:rsidRPr="00032D3A">
                <w:rPr>
                  <w:lang w:eastAsia="zh-CN"/>
                </w:rPr>
                <w:t>0</w:t>
              </w:r>
            </w:ins>
          </w:p>
        </w:tc>
      </w:tr>
      <w:tr w:rsidR="00E44634" w:rsidRPr="00032D3A" w14:paraId="48B17E95" w14:textId="77777777" w:rsidTr="00DB1A0A">
        <w:trPr>
          <w:trHeight w:val="187"/>
          <w:jc w:val="center"/>
          <w:ins w:id="5924"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DBFA3B3" w14:textId="77777777" w:rsidR="00E44634" w:rsidRPr="00032D3A" w:rsidRDefault="00E44634" w:rsidP="00E44634">
            <w:pPr>
              <w:pStyle w:val="TAC"/>
              <w:rPr>
                <w:ins w:id="5925"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BF7C2E6" w14:textId="77777777" w:rsidR="00E44634" w:rsidRPr="00032D3A" w:rsidRDefault="00E44634" w:rsidP="00E44634">
            <w:pPr>
              <w:pStyle w:val="TAC"/>
              <w:rPr>
                <w:ins w:id="592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AFCC639" w14:textId="16B739D2" w:rsidR="00E44634" w:rsidRDefault="00E44634" w:rsidP="00E44634">
            <w:pPr>
              <w:pStyle w:val="TAC"/>
              <w:rPr>
                <w:ins w:id="5927" w:author="ZTE-Ma Zhifeng" w:date="2022-08-29T15:13:00Z"/>
              </w:rPr>
            </w:pPr>
            <w:ins w:id="5928"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4D5C49" w14:textId="0E31E21E" w:rsidR="00E44634" w:rsidRPr="00032D3A" w:rsidRDefault="00E44634" w:rsidP="00E44634">
            <w:pPr>
              <w:pStyle w:val="TAC"/>
              <w:rPr>
                <w:ins w:id="5929" w:author="ZTE-Ma Zhifeng" w:date="2022-08-29T15:13:00Z"/>
                <w:lang w:val="en-US" w:bidi="ar"/>
              </w:rPr>
            </w:pPr>
            <w:ins w:id="5930"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8DA45B8" w14:textId="77777777" w:rsidR="00E44634" w:rsidRPr="00032D3A" w:rsidRDefault="00E44634" w:rsidP="00E44634">
            <w:pPr>
              <w:pStyle w:val="TAC"/>
              <w:rPr>
                <w:ins w:id="5931" w:author="ZTE-Ma Zhifeng" w:date="2022-08-29T15:13:00Z"/>
                <w:lang w:eastAsia="zh-CN"/>
              </w:rPr>
            </w:pPr>
          </w:p>
        </w:tc>
      </w:tr>
      <w:tr w:rsidR="00E44634" w:rsidRPr="00032D3A" w14:paraId="002A8031" w14:textId="77777777" w:rsidTr="00DB1A0A">
        <w:trPr>
          <w:trHeight w:val="187"/>
          <w:jc w:val="center"/>
          <w:ins w:id="5932"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C51F2B1" w14:textId="77777777" w:rsidR="00E44634" w:rsidRPr="00032D3A" w:rsidRDefault="00E44634" w:rsidP="00E44634">
            <w:pPr>
              <w:pStyle w:val="TAC"/>
              <w:rPr>
                <w:ins w:id="5933"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ED864F7" w14:textId="77777777" w:rsidR="00E44634" w:rsidRPr="00032D3A" w:rsidRDefault="00E44634" w:rsidP="00E44634">
            <w:pPr>
              <w:pStyle w:val="TAC"/>
              <w:rPr>
                <w:ins w:id="593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EA62A73" w14:textId="2ABC4E8C" w:rsidR="00E44634" w:rsidRDefault="00E44634" w:rsidP="00E44634">
            <w:pPr>
              <w:pStyle w:val="TAC"/>
              <w:rPr>
                <w:ins w:id="5935" w:author="ZTE-Ma Zhifeng" w:date="2022-08-29T15:13:00Z"/>
              </w:rPr>
            </w:pPr>
            <w:ins w:id="5936"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7B76C00" w14:textId="151E2CCD" w:rsidR="00E44634" w:rsidRPr="00032D3A" w:rsidRDefault="00E44634" w:rsidP="00E44634">
            <w:pPr>
              <w:pStyle w:val="TAC"/>
              <w:rPr>
                <w:ins w:id="5937" w:author="ZTE-Ma Zhifeng" w:date="2022-08-29T15:13:00Z"/>
                <w:lang w:val="en-US" w:bidi="ar"/>
              </w:rPr>
            </w:pPr>
            <w:ins w:id="5938"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2B6F6E5" w14:textId="77777777" w:rsidR="00E44634" w:rsidRPr="00032D3A" w:rsidRDefault="00E44634" w:rsidP="00E44634">
            <w:pPr>
              <w:pStyle w:val="TAC"/>
              <w:rPr>
                <w:ins w:id="5939" w:author="ZTE-Ma Zhifeng" w:date="2022-08-29T15:13:00Z"/>
                <w:lang w:eastAsia="zh-CN"/>
              </w:rPr>
            </w:pPr>
          </w:p>
        </w:tc>
      </w:tr>
      <w:tr w:rsidR="00E44634" w:rsidRPr="00032D3A" w14:paraId="7FB738D2" w14:textId="77777777" w:rsidTr="00DB1A0A">
        <w:trPr>
          <w:trHeight w:val="187"/>
          <w:jc w:val="center"/>
          <w:ins w:id="5940"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98498D6" w14:textId="41A96314" w:rsidR="00E44634" w:rsidRPr="00032D3A" w:rsidRDefault="00E44634" w:rsidP="00E44634">
            <w:pPr>
              <w:pStyle w:val="TAC"/>
              <w:rPr>
                <w:ins w:id="5941" w:author="ZTE-Ma Zhifeng" w:date="2022-08-29T15:13:00Z"/>
                <w:rFonts w:eastAsia="Yu Mincho"/>
                <w:szCs w:val="18"/>
                <w:lang w:eastAsia="ja-JP"/>
              </w:rPr>
            </w:pPr>
            <w:ins w:id="5942" w:author="ZTE-Ma Zhifeng" w:date="2022-08-29T15:16:00Z">
              <w:r>
                <w:lastRenderedPageBreak/>
                <w:t>CA_n79</w:t>
              </w:r>
              <w:r w:rsidRPr="006D7718">
                <w:t>A-</w:t>
              </w:r>
              <w:r>
                <w:t>n257H</w:t>
              </w:r>
              <w:r w:rsidRPr="006D7718">
                <w:t>-n259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A4ACF5C" w14:textId="77777777" w:rsidR="00E44634" w:rsidRDefault="00E44634" w:rsidP="00E44634">
            <w:pPr>
              <w:pStyle w:val="TAC"/>
              <w:rPr>
                <w:ins w:id="5943" w:author="ZTE-Ma Zhifeng" w:date="2022-08-29T15:16:00Z"/>
              </w:rPr>
            </w:pPr>
            <w:ins w:id="5944" w:author="ZTE-Ma Zhifeng" w:date="2022-08-29T15:16:00Z">
              <w:r>
                <w:t>CA_n257G</w:t>
              </w:r>
            </w:ins>
          </w:p>
          <w:p w14:paraId="4301AEC6" w14:textId="77777777" w:rsidR="00E44634" w:rsidRDefault="00E44634" w:rsidP="00E44634">
            <w:pPr>
              <w:pStyle w:val="TAC"/>
              <w:rPr>
                <w:ins w:id="5945" w:author="ZTE-Ma Zhifeng" w:date="2022-08-29T15:16:00Z"/>
              </w:rPr>
            </w:pPr>
            <w:ins w:id="5946" w:author="ZTE-Ma Zhifeng" w:date="2022-08-29T15:16:00Z">
              <w:r>
                <w:t>CA_n257H</w:t>
              </w:r>
            </w:ins>
          </w:p>
          <w:p w14:paraId="329ABE2B" w14:textId="77777777" w:rsidR="00E44634" w:rsidRDefault="00E44634" w:rsidP="00E44634">
            <w:pPr>
              <w:pStyle w:val="TAC"/>
              <w:rPr>
                <w:ins w:id="5947" w:author="ZTE-Ma Zhifeng" w:date="2022-08-29T15:16:00Z"/>
              </w:rPr>
            </w:pPr>
            <w:ins w:id="5948" w:author="ZTE-Ma Zhifeng" w:date="2022-08-29T15:16:00Z">
              <w:r>
                <w:t>CA_n259G</w:t>
              </w:r>
            </w:ins>
          </w:p>
          <w:p w14:paraId="757E4219" w14:textId="77777777" w:rsidR="00E44634" w:rsidRDefault="00E44634" w:rsidP="00E44634">
            <w:pPr>
              <w:pStyle w:val="TAC"/>
              <w:rPr>
                <w:ins w:id="5949" w:author="ZTE-Ma Zhifeng" w:date="2022-08-29T15:16:00Z"/>
                <w:lang w:eastAsia="zh-CN"/>
              </w:rPr>
            </w:pPr>
            <w:ins w:id="5950" w:author="ZTE-Ma Zhifeng" w:date="2022-08-29T15:16:00Z">
              <w:r>
                <w:t>CA_n259H</w:t>
              </w:r>
              <w:r>
                <w:rPr>
                  <w:lang w:eastAsia="zh-CN"/>
                </w:rPr>
                <w:t xml:space="preserve"> </w:t>
              </w:r>
            </w:ins>
          </w:p>
          <w:p w14:paraId="07BAA80E" w14:textId="77777777" w:rsidR="00E44634" w:rsidRDefault="00E44634" w:rsidP="00E44634">
            <w:pPr>
              <w:pStyle w:val="TAL"/>
              <w:jc w:val="center"/>
              <w:rPr>
                <w:ins w:id="5951" w:author="ZTE-Ma Zhifeng" w:date="2022-08-29T15:16:00Z"/>
                <w:lang w:eastAsia="zh-CN"/>
              </w:rPr>
            </w:pPr>
            <w:ins w:id="5952" w:author="ZTE-Ma Zhifeng" w:date="2022-08-29T15:16:00Z">
              <w:r>
                <w:rPr>
                  <w:lang w:eastAsia="zh-CN"/>
                </w:rPr>
                <w:t>CA_n79A-n257A</w:t>
              </w:r>
            </w:ins>
          </w:p>
          <w:p w14:paraId="1ECDD503" w14:textId="77777777" w:rsidR="00E44634" w:rsidRDefault="00E44634" w:rsidP="00E44634">
            <w:pPr>
              <w:pStyle w:val="TAL"/>
              <w:jc w:val="center"/>
              <w:rPr>
                <w:ins w:id="5953" w:author="ZTE-Ma Zhifeng" w:date="2022-08-29T15:16:00Z"/>
                <w:lang w:eastAsia="zh-CN"/>
              </w:rPr>
            </w:pPr>
            <w:ins w:id="5954" w:author="ZTE-Ma Zhifeng" w:date="2022-08-29T15:16:00Z">
              <w:r>
                <w:rPr>
                  <w:lang w:eastAsia="zh-CN"/>
                </w:rPr>
                <w:t>CA_n79A-n257G</w:t>
              </w:r>
            </w:ins>
          </w:p>
          <w:p w14:paraId="5971A935" w14:textId="77777777" w:rsidR="00E44634" w:rsidRDefault="00E44634" w:rsidP="00E44634">
            <w:pPr>
              <w:pStyle w:val="TAL"/>
              <w:jc w:val="center"/>
              <w:rPr>
                <w:ins w:id="5955" w:author="ZTE-Ma Zhifeng" w:date="2022-08-29T15:16:00Z"/>
                <w:lang w:eastAsia="zh-CN"/>
              </w:rPr>
            </w:pPr>
            <w:ins w:id="5956" w:author="ZTE-Ma Zhifeng" w:date="2022-08-29T15:16:00Z">
              <w:r>
                <w:rPr>
                  <w:lang w:eastAsia="zh-CN"/>
                </w:rPr>
                <w:t>CA_n79A-n257H</w:t>
              </w:r>
            </w:ins>
          </w:p>
          <w:p w14:paraId="78753D47" w14:textId="77777777" w:rsidR="00E44634" w:rsidRDefault="00E44634" w:rsidP="00E44634">
            <w:pPr>
              <w:pStyle w:val="TAL"/>
              <w:jc w:val="center"/>
              <w:rPr>
                <w:ins w:id="5957" w:author="ZTE-Ma Zhifeng" w:date="2022-08-29T15:16:00Z"/>
                <w:lang w:eastAsia="zh-CN"/>
              </w:rPr>
            </w:pPr>
            <w:ins w:id="5958" w:author="ZTE-Ma Zhifeng" w:date="2022-08-29T15:16:00Z">
              <w:r>
                <w:rPr>
                  <w:lang w:eastAsia="zh-CN"/>
                </w:rPr>
                <w:t>CA_n79A-n259A</w:t>
              </w:r>
            </w:ins>
          </w:p>
          <w:p w14:paraId="44BCC3A1" w14:textId="77777777" w:rsidR="00E44634" w:rsidRDefault="00E44634" w:rsidP="00E44634">
            <w:pPr>
              <w:pStyle w:val="TAL"/>
              <w:jc w:val="center"/>
              <w:rPr>
                <w:ins w:id="5959" w:author="ZTE-Ma Zhifeng" w:date="2022-08-29T15:16:00Z"/>
                <w:lang w:eastAsia="zh-CN"/>
              </w:rPr>
            </w:pPr>
            <w:ins w:id="5960" w:author="ZTE-Ma Zhifeng" w:date="2022-08-29T15:16:00Z">
              <w:r>
                <w:rPr>
                  <w:lang w:eastAsia="zh-CN"/>
                </w:rPr>
                <w:t>CA_n79A-n259G</w:t>
              </w:r>
            </w:ins>
          </w:p>
          <w:p w14:paraId="6EE83D0E" w14:textId="18A9D4A0" w:rsidR="00E44634" w:rsidRPr="00032D3A" w:rsidRDefault="00E44634" w:rsidP="00E44634">
            <w:pPr>
              <w:pStyle w:val="TAC"/>
              <w:rPr>
                <w:ins w:id="5961" w:author="ZTE-Ma Zhifeng" w:date="2022-08-29T15:13:00Z"/>
                <w:rFonts w:eastAsia="Yu Mincho"/>
                <w:szCs w:val="18"/>
                <w:lang w:eastAsia="ja-JP"/>
              </w:rPr>
            </w:pPr>
            <w:ins w:id="5962" w:author="ZTE-Ma Zhifeng" w:date="2022-08-29T15:16:00Z">
              <w:r>
                <w:rPr>
                  <w:lang w:eastAsia="zh-CN"/>
                </w:rPr>
                <w:t>CA_n79A-n259H</w:t>
              </w:r>
            </w:ins>
          </w:p>
        </w:tc>
        <w:tc>
          <w:tcPr>
            <w:tcW w:w="1052" w:type="dxa"/>
            <w:tcBorders>
              <w:left w:val="single" w:sz="4" w:space="0" w:color="auto"/>
              <w:bottom w:val="single" w:sz="4" w:space="0" w:color="auto"/>
              <w:right w:val="single" w:sz="4" w:space="0" w:color="auto"/>
            </w:tcBorders>
            <w:vAlign w:val="center"/>
          </w:tcPr>
          <w:p w14:paraId="5E7B3F4A" w14:textId="464ECF7F" w:rsidR="00E44634" w:rsidRDefault="00E44634" w:rsidP="00E44634">
            <w:pPr>
              <w:pStyle w:val="TAC"/>
              <w:rPr>
                <w:ins w:id="5963" w:author="ZTE-Ma Zhifeng" w:date="2022-08-29T15:13:00Z"/>
              </w:rPr>
            </w:pPr>
            <w:ins w:id="5964"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37E7CE" w14:textId="587B1F04" w:rsidR="00E44634" w:rsidRPr="00032D3A" w:rsidRDefault="00E44634" w:rsidP="00E44634">
            <w:pPr>
              <w:pStyle w:val="TAC"/>
              <w:rPr>
                <w:ins w:id="5965" w:author="ZTE-Ma Zhifeng" w:date="2022-08-29T15:13:00Z"/>
                <w:lang w:val="en-US" w:bidi="ar"/>
              </w:rPr>
            </w:pPr>
            <w:ins w:id="5966"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0C48F39" w14:textId="0661BB2B" w:rsidR="00E44634" w:rsidRPr="00032D3A" w:rsidRDefault="00E44634" w:rsidP="00E44634">
            <w:pPr>
              <w:pStyle w:val="TAC"/>
              <w:rPr>
                <w:ins w:id="5967" w:author="ZTE-Ma Zhifeng" w:date="2022-08-29T15:13:00Z"/>
                <w:lang w:eastAsia="zh-CN"/>
              </w:rPr>
            </w:pPr>
            <w:ins w:id="5968" w:author="ZTE-Ma Zhifeng" w:date="2022-08-29T15:16:00Z">
              <w:r w:rsidRPr="00032D3A">
                <w:rPr>
                  <w:lang w:eastAsia="zh-CN"/>
                </w:rPr>
                <w:t>0</w:t>
              </w:r>
            </w:ins>
          </w:p>
        </w:tc>
      </w:tr>
      <w:tr w:rsidR="00E44634" w:rsidRPr="00032D3A" w14:paraId="085CA10F" w14:textId="77777777" w:rsidTr="00DB1A0A">
        <w:trPr>
          <w:trHeight w:val="187"/>
          <w:jc w:val="center"/>
          <w:ins w:id="5969"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30BDC8E" w14:textId="77777777" w:rsidR="00E44634" w:rsidRPr="00032D3A" w:rsidRDefault="00E44634" w:rsidP="00E44634">
            <w:pPr>
              <w:pStyle w:val="TAC"/>
              <w:rPr>
                <w:ins w:id="5970"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9190E9F" w14:textId="77777777" w:rsidR="00E44634" w:rsidRPr="00032D3A" w:rsidRDefault="00E44634" w:rsidP="00E44634">
            <w:pPr>
              <w:pStyle w:val="TAC"/>
              <w:rPr>
                <w:ins w:id="597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152DE34" w14:textId="6E560482" w:rsidR="00E44634" w:rsidRDefault="00E44634" w:rsidP="00E44634">
            <w:pPr>
              <w:pStyle w:val="TAC"/>
              <w:rPr>
                <w:ins w:id="5972" w:author="ZTE-Ma Zhifeng" w:date="2022-08-29T15:13:00Z"/>
              </w:rPr>
            </w:pPr>
            <w:ins w:id="5973"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3232EB4" w14:textId="74F7EFA7" w:rsidR="00E44634" w:rsidRPr="00032D3A" w:rsidRDefault="00E44634" w:rsidP="00E44634">
            <w:pPr>
              <w:pStyle w:val="TAC"/>
              <w:rPr>
                <w:ins w:id="5974" w:author="ZTE-Ma Zhifeng" w:date="2022-08-29T15:13:00Z"/>
                <w:lang w:val="en-US" w:bidi="ar"/>
              </w:rPr>
            </w:pPr>
            <w:ins w:id="5975"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7C3A9F9" w14:textId="77777777" w:rsidR="00E44634" w:rsidRPr="00032D3A" w:rsidRDefault="00E44634" w:rsidP="00E44634">
            <w:pPr>
              <w:pStyle w:val="TAC"/>
              <w:rPr>
                <w:ins w:id="5976" w:author="ZTE-Ma Zhifeng" w:date="2022-08-29T15:13:00Z"/>
                <w:lang w:eastAsia="zh-CN"/>
              </w:rPr>
            </w:pPr>
          </w:p>
        </w:tc>
      </w:tr>
      <w:tr w:rsidR="00E44634" w:rsidRPr="00032D3A" w14:paraId="25FCAB47" w14:textId="77777777" w:rsidTr="00DB1A0A">
        <w:trPr>
          <w:trHeight w:val="187"/>
          <w:jc w:val="center"/>
          <w:ins w:id="5977"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649B69A1" w14:textId="77777777" w:rsidR="00E44634" w:rsidRPr="00032D3A" w:rsidRDefault="00E44634" w:rsidP="00E44634">
            <w:pPr>
              <w:pStyle w:val="TAC"/>
              <w:rPr>
                <w:ins w:id="5978"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93033A2" w14:textId="77777777" w:rsidR="00E44634" w:rsidRPr="00032D3A" w:rsidRDefault="00E44634" w:rsidP="00E44634">
            <w:pPr>
              <w:pStyle w:val="TAC"/>
              <w:rPr>
                <w:ins w:id="597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939A825" w14:textId="66B1C065" w:rsidR="00E44634" w:rsidRDefault="00E44634" w:rsidP="00E44634">
            <w:pPr>
              <w:pStyle w:val="TAC"/>
              <w:rPr>
                <w:ins w:id="5980" w:author="ZTE-Ma Zhifeng" w:date="2022-08-29T15:13:00Z"/>
              </w:rPr>
            </w:pPr>
            <w:ins w:id="5981"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F44233" w14:textId="4C2EBDBB" w:rsidR="00E44634" w:rsidRPr="00032D3A" w:rsidRDefault="00E44634" w:rsidP="00E44634">
            <w:pPr>
              <w:pStyle w:val="TAC"/>
              <w:rPr>
                <w:ins w:id="5982" w:author="ZTE-Ma Zhifeng" w:date="2022-08-29T15:13:00Z"/>
                <w:lang w:val="en-US" w:bidi="ar"/>
              </w:rPr>
            </w:pPr>
            <w:ins w:id="5983"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C9C5F31" w14:textId="77777777" w:rsidR="00E44634" w:rsidRPr="00032D3A" w:rsidRDefault="00E44634" w:rsidP="00E44634">
            <w:pPr>
              <w:pStyle w:val="TAC"/>
              <w:rPr>
                <w:ins w:id="5984" w:author="ZTE-Ma Zhifeng" w:date="2022-08-29T15:13:00Z"/>
                <w:lang w:eastAsia="zh-CN"/>
              </w:rPr>
            </w:pPr>
          </w:p>
        </w:tc>
      </w:tr>
      <w:tr w:rsidR="00E44634" w:rsidRPr="00032D3A" w14:paraId="245DD8B3" w14:textId="77777777" w:rsidTr="00DB1A0A">
        <w:trPr>
          <w:trHeight w:val="187"/>
          <w:jc w:val="center"/>
          <w:ins w:id="5985"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943796A" w14:textId="38317D02" w:rsidR="00E44634" w:rsidRPr="00032D3A" w:rsidRDefault="00E44634" w:rsidP="00E44634">
            <w:pPr>
              <w:pStyle w:val="TAC"/>
              <w:rPr>
                <w:ins w:id="5986" w:author="ZTE-Ma Zhifeng" w:date="2022-08-29T15:13:00Z"/>
                <w:rFonts w:eastAsia="Yu Mincho"/>
                <w:szCs w:val="18"/>
                <w:lang w:eastAsia="ja-JP"/>
              </w:rPr>
            </w:pPr>
            <w:ins w:id="5987" w:author="ZTE-Ma Zhifeng" w:date="2022-08-29T15:16:00Z">
              <w:r>
                <w:t>CA_n79</w:t>
              </w:r>
              <w:r w:rsidRPr="006D7718">
                <w:t>A-</w:t>
              </w:r>
              <w:r>
                <w:t>n257H</w:t>
              </w:r>
              <w:r w:rsidRPr="006D7718">
                <w:t>-n259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D9599E7" w14:textId="77777777" w:rsidR="00E44634" w:rsidRDefault="00E44634" w:rsidP="00E44634">
            <w:pPr>
              <w:pStyle w:val="TAC"/>
              <w:rPr>
                <w:ins w:id="5988" w:author="ZTE-Ma Zhifeng" w:date="2022-08-29T15:16:00Z"/>
              </w:rPr>
            </w:pPr>
            <w:ins w:id="5989" w:author="ZTE-Ma Zhifeng" w:date="2022-08-29T15:16:00Z">
              <w:r>
                <w:t>CA_n257G</w:t>
              </w:r>
            </w:ins>
          </w:p>
          <w:p w14:paraId="4F3E2D80" w14:textId="77777777" w:rsidR="00E44634" w:rsidRDefault="00E44634" w:rsidP="00E44634">
            <w:pPr>
              <w:pStyle w:val="TAC"/>
              <w:rPr>
                <w:ins w:id="5990" w:author="ZTE-Ma Zhifeng" w:date="2022-08-29T15:16:00Z"/>
              </w:rPr>
            </w:pPr>
            <w:ins w:id="5991" w:author="ZTE-Ma Zhifeng" w:date="2022-08-29T15:16:00Z">
              <w:r>
                <w:t>CA_n257H</w:t>
              </w:r>
            </w:ins>
          </w:p>
          <w:p w14:paraId="1F6467A3" w14:textId="77777777" w:rsidR="00E44634" w:rsidRDefault="00E44634" w:rsidP="00E44634">
            <w:pPr>
              <w:pStyle w:val="TAC"/>
              <w:rPr>
                <w:ins w:id="5992" w:author="ZTE-Ma Zhifeng" w:date="2022-08-29T15:16:00Z"/>
              </w:rPr>
            </w:pPr>
            <w:ins w:id="5993" w:author="ZTE-Ma Zhifeng" w:date="2022-08-29T15:16:00Z">
              <w:r>
                <w:t>CA_n259G</w:t>
              </w:r>
            </w:ins>
          </w:p>
          <w:p w14:paraId="69E88D69" w14:textId="77777777" w:rsidR="00E44634" w:rsidRDefault="00E44634" w:rsidP="00E44634">
            <w:pPr>
              <w:pStyle w:val="TAC"/>
              <w:rPr>
                <w:ins w:id="5994" w:author="ZTE-Ma Zhifeng" w:date="2022-08-29T15:16:00Z"/>
              </w:rPr>
            </w:pPr>
            <w:ins w:id="5995" w:author="ZTE-Ma Zhifeng" w:date="2022-08-29T15:16:00Z">
              <w:r>
                <w:t>CA_n259H</w:t>
              </w:r>
            </w:ins>
          </w:p>
          <w:p w14:paraId="1985F400" w14:textId="77777777" w:rsidR="00E44634" w:rsidRDefault="00E44634" w:rsidP="00E44634">
            <w:pPr>
              <w:pStyle w:val="TAC"/>
              <w:rPr>
                <w:ins w:id="5996" w:author="ZTE-Ma Zhifeng" w:date="2022-08-29T15:16:00Z"/>
                <w:lang w:eastAsia="zh-CN"/>
              </w:rPr>
            </w:pPr>
            <w:ins w:id="5997" w:author="ZTE-Ma Zhifeng" w:date="2022-08-29T15:16:00Z">
              <w:r>
                <w:t>CA_n259I</w:t>
              </w:r>
              <w:r>
                <w:rPr>
                  <w:lang w:eastAsia="zh-CN"/>
                </w:rPr>
                <w:t xml:space="preserve"> </w:t>
              </w:r>
            </w:ins>
          </w:p>
          <w:p w14:paraId="42EE6B55" w14:textId="77777777" w:rsidR="00E44634" w:rsidRDefault="00E44634" w:rsidP="00E44634">
            <w:pPr>
              <w:pStyle w:val="TAL"/>
              <w:jc w:val="center"/>
              <w:rPr>
                <w:ins w:id="5998" w:author="ZTE-Ma Zhifeng" w:date="2022-08-29T15:16:00Z"/>
                <w:lang w:eastAsia="zh-CN"/>
              </w:rPr>
            </w:pPr>
            <w:ins w:id="5999" w:author="ZTE-Ma Zhifeng" w:date="2022-08-29T15:16:00Z">
              <w:r>
                <w:rPr>
                  <w:lang w:eastAsia="zh-CN"/>
                </w:rPr>
                <w:t>CA_n79A-n257A</w:t>
              </w:r>
            </w:ins>
          </w:p>
          <w:p w14:paraId="4F9872B8" w14:textId="77777777" w:rsidR="00E44634" w:rsidRDefault="00E44634" w:rsidP="00E44634">
            <w:pPr>
              <w:pStyle w:val="TAL"/>
              <w:jc w:val="center"/>
              <w:rPr>
                <w:ins w:id="6000" w:author="ZTE-Ma Zhifeng" w:date="2022-08-29T15:16:00Z"/>
                <w:lang w:eastAsia="zh-CN"/>
              </w:rPr>
            </w:pPr>
            <w:ins w:id="6001" w:author="ZTE-Ma Zhifeng" w:date="2022-08-29T15:16:00Z">
              <w:r>
                <w:rPr>
                  <w:lang w:eastAsia="zh-CN"/>
                </w:rPr>
                <w:t>CA_n79A-n257G</w:t>
              </w:r>
            </w:ins>
          </w:p>
          <w:p w14:paraId="2675EAB1" w14:textId="77777777" w:rsidR="00E44634" w:rsidRDefault="00E44634" w:rsidP="00E44634">
            <w:pPr>
              <w:pStyle w:val="TAL"/>
              <w:jc w:val="center"/>
              <w:rPr>
                <w:ins w:id="6002" w:author="ZTE-Ma Zhifeng" w:date="2022-08-29T15:16:00Z"/>
                <w:lang w:eastAsia="zh-CN"/>
              </w:rPr>
            </w:pPr>
            <w:ins w:id="6003" w:author="ZTE-Ma Zhifeng" w:date="2022-08-29T15:16:00Z">
              <w:r>
                <w:rPr>
                  <w:lang w:eastAsia="zh-CN"/>
                </w:rPr>
                <w:t>CA_n79A-n257H</w:t>
              </w:r>
            </w:ins>
          </w:p>
          <w:p w14:paraId="14B946B8" w14:textId="77777777" w:rsidR="00E44634" w:rsidRDefault="00E44634" w:rsidP="00E44634">
            <w:pPr>
              <w:pStyle w:val="TAL"/>
              <w:jc w:val="center"/>
              <w:rPr>
                <w:ins w:id="6004" w:author="ZTE-Ma Zhifeng" w:date="2022-08-29T15:16:00Z"/>
                <w:lang w:eastAsia="zh-CN"/>
              </w:rPr>
            </w:pPr>
            <w:ins w:id="6005" w:author="ZTE-Ma Zhifeng" w:date="2022-08-29T15:16:00Z">
              <w:r>
                <w:rPr>
                  <w:lang w:eastAsia="zh-CN"/>
                </w:rPr>
                <w:t>CA_n79A-n259A</w:t>
              </w:r>
            </w:ins>
          </w:p>
          <w:p w14:paraId="22DAC016" w14:textId="77777777" w:rsidR="00E44634" w:rsidRDefault="00E44634" w:rsidP="00E44634">
            <w:pPr>
              <w:pStyle w:val="TAL"/>
              <w:jc w:val="center"/>
              <w:rPr>
                <w:ins w:id="6006" w:author="ZTE-Ma Zhifeng" w:date="2022-08-29T15:16:00Z"/>
                <w:lang w:eastAsia="zh-CN"/>
              </w:rPr>
            </w:pPr>
            <w:ins w:id="6007" w:author="ZTE-Ma Zhifeng" w:date="2022-08-29T15:16:00Z">
              <w:r>
                <w:rPr>
                  <w:lang w:eastAsia="zh-CN"/>
                </w:rPr>
                <w:t>CA_n79A-n259G</w:t>
              </w:r>
            </w:ins>
          </w:p>
          <w:p w14:paraId="3D07CB28" w14:textId="77777777" w:rsidR="00E44634" w:rsidRDefault="00E44634" w:rsidP="00E44634">
            <w:pPr>
              <w:pStyle w:val="TAL"/>
              <w:jc w:val="center"/>
              <w:rPr>
                <w:ins w:id="6008" w:author="ZTE-Ma Zhifeng" w:date="2022-08-29T15:16:00Z"/>
                <w:lang w:eastAsia="zh-CN"/>
              </w:rPr>
            </w:pPr>
            <w:ins w:id="6009" w:author="ZTE-Ma Zhifeng" w:date="2022-08-29T15:16:00Z">
              <w:r>
                <w:rPr>
                  <w:lang w:eastAsia="zh-CN"/>
                </w:rPr>
                <w:t>CA_n79A-n259H</w:t>
              </w:r>
            </w:ins>
          </w:p>
          <w:p w14:paraId="5C95C14E" w14:textId="6F099C17" w:rsidR="00E44634" w:rsidRPr="00032D3A" w:rsidRDefault="00E44634" w:rsidP="00E44634">
            <w:pPr>
              <w:pStyle w:val="TAC"/>
              <w:rPr>
                <w:ins w:id="6010" w:author="ZTE-Ma Zhifeng" w:date="2022-08-29T15:13:00Z"/>
                <w:rFonts w:eastAsia="Yu Mincho"/>
                <w:szCs w:val="18"/>
                <w:lang w:eastAsia="ja-JP"/>
              </w:rPr>
            </w:pPr>
            <w:ins w:id="6011" w:author="ZTE-Ma Zhifeng" w:date="2022-08-29T15:16:00Z">
              <w:r>
                <w:rPr>
                  <w:lang w:eastAsia="zh-CN"/>
                </w:rPr>
                <w:t>CA_n79A-n259I</w:t>
              </w:r>
            </w:ins>
          </w:p>
        </w:tc>
        <w:tc>
          <w:tcPr>
            <w:tcW w:w="1052" w:type="dxa"/>
            <w:tcBorders>
              <w:left w:val="single" w:sz="4" w:space="0" w:color="auto"/>
              <w:bottom w:val="single" w:sz="4" w:space="0" w:color="auto"/>
              <w:right w:val="single" w:sz="4" w:space="0" w:color="auto"/>
            </w:tcBorders>
            <w:vAlign w:val="center"/>
          </w:tcPr>
          <w:p w14:paraId="7825B974" w14:textId="5EB60109" w:rsidR="00E44634" w:rsidRDefault="00E44634" w:rsidP="00E44634">
            <w:pPr>
              <w:pStyle w:val="TAC"/>
              <w:rPr>
                <w:ins w:id="6012" w:author="ZTE-Ma Zhifeng" w:date="2022-08-29T15:13:00Z"/>
              </w:rPr>
            </w:pPr>
            <w:ins w:id="6013"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A489B76" w14:textId="075298A7" w:rsidR="00E44634" w:rsidRPr="00032D3A" w:rsidRDefault="00E44634" w:rsidP="00E44634">
            <w:pPr>
              <w:pStyle w:val="TAC"/>
              <w:rPr>
                <w:ins w:id="6014" w:author="ZTE-Ma Zhifeng" w:date="2022-08-29T15:13:00Z"/>
                <w:lang w:val="en-US" w:bidi="ar"/>
              </w:rPr>
            </w:pPr>
            <w:ins w:id="6015"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E80F5AE" w14:textId="06B7051B" w:rsidR="00E44634" w:rsidRPr="00032D3A" w:rsidRDefault="00E44634" w:rsidP="00E44634">
            <w:pPr>
              <w:pStyle w:val="TAC"/>
              <w:rPr>
                <w:ins w:id="6016" w:author="ZTE-Ma Zhifeng" w:date="2022-08-29T15:13:00Z"/>
                <w:lang w:eastAsia="zh-CN"/>
              </w:rPr>
            </w:pPr>
            <w:ins w:id="6017" w:author="ZTE-Ma Zhifeng" w:date="2022-08-29T15:16:00Z">
              <w:r w:rsidRPr="00032D3A">
                <w:rPr>
                  <w:lang w:eastAsia="zh-CN"/>
                </w:rPr>
                <w:t>0</w:t>
              </w:r>
            </w:ins>
          </w:p>
        </w:tc>
      </w:tr>
      <w:tr w:rsidR="00E44634" w:rsidRPr="00032D3A" w14:paraId="0D10EB80" w14:textId="77777777" w:rsidTr="00DB1A0A">
        <w:trPr>
          <w:trHeight w:val="187"/>
          <w:jc w:val="center"/>
          <w:ins w:id="601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F4EFF41" w14:textId="77777777" w:rsidR="00E44634" w:rsidRPr="00032D3A" w:rsidRDefault="00E44634" w:rsidP="00E44634">
            <w:pPr>
              <w:pStyle w:val="TAC"/>
              <w:rPr>
                <w:ins w:id="601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54A32B3E" w14:textId="77777777" w:rsidR="00E44634" w:rsidRPr="00032D3A" w:rsidRDefault="00E44634" w:rsidP="00E44634">
            <w:pPr>
              <w:pStyle w:val="TAC"/>
              <w:rPr>
                <w:ins w:id="602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2BEC012" w14:textId="364B8665" w:rsidR="00E44634" w:rsidRDefault="00E44634" w:rsidP="00E44634">
            <w:pPr>
              <w:pStyle w:val="TAC"/>
              <w:rPr>
                <w:ins w:id="6021" w:author="ZTE-Ma Zhifeng" w:date="2022-08-29T15:13:00Z"/>
              </w:rPr>
            </w:pPr>
            <w:ins w:id="602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ADB1E26" w14:textId="0A6FA344" w:rsidR="00E44634" w:rsidRPr="00032D3A" w:rsidRDefault="00E44634" w:rsidP="00E44634">
            <w:pPr>
              <w:pStyle w:val="TAC"/>
              <w:rPr>
                <w:ins w:id="6023" w:author="ZTE-Ma Zhifeng" w:date="2022-08-29T15:13:00Z"/>
                <w:lang w:val="en-US" w:bidi="ar"/>
              </w:rPr>
            </w:pPr>
            <w:ins w:id="6024"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032066B5" w14:textId="77777777" w:rsidR="00E44634" w:rsidRPr="00032D3A" w:rsidRDefault="00E44634" w:rsidP="00E44634">
            <w:pPr>
              <w:pStyle w:val="TAC"/>
              <w:rPr>
                <w:ins w:id="6025" w:author="ZTE-Ma Zhifeng" w:date="2022-08-29T15:13:00Z"/>
                <w:lang w:eastAsia="zh-CN"/>
              </w:rPr>
            </w:pPr>
          </w:p>
        </w:tc>
      </w:tr>
      <w:tr w:rsidR="00E44634" w:rsidRPr="00032D3A" w14:paraId="300F3953" w14:textId="77777777" w:rsidTr="00DB1A0A">
        <w:trPr>
          <w:trHeight w:val="187"/>
          <w:jc w:val="center"/>
          <w:ins w:id="602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D273464" w14:textId="77777777" w:rsidR="00E44634" w:rsidRPr="00032D3A" w:rsidRDefault="00E44634" w:rsidP="00E44634">
            <w:pPr>
              <w:pStyle w:val="TAC"/>
              <w:rPr>
                <w:ins w:id="602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411B536" w14:textId="77777777" w:rsidR="00E44634" w:rsidRPr="00032D3A" w:rsidRDefault="00E44634" w:rsidP="00E44634">
            <w:pPr>
              <w:pStyle w:val="TAC"/>
              <w:rPr>
                <w:ins w:id="602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661C1D0" w14:textId="77D7219F" w:rsidR="00E44634" w:rsidRDefault="00E44634" w:rsidP="00E44634">
            <w:pPr>
              <w:pStyle w:val="TAC"/>
              <w:rPr>
                <w:ins w:id="6029" w:author="ZTE-Ma Zhifeng" w:date="2022-08-29T15:13:00Z"/>
              </w:rPr>
            </w:pPr>
            <w:ins w:id="603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5549AB" w14:textId="1331BA44" w:rsidR="00E44634" w:rsidRPr="00032D3A" w:rsidRDefault="00E44634" w:rsidP="00E44634">
            <w:pPr>
              <w:pStyle w:val="TAC"/>
              <w:rPr>
                <w:ins w:id="6031" w:author="ZTE-Ma Zhifeng" w:date="2022-08-29T15:13:00Z"/>
                <w:lang w:val="en-US" w:bidi="ar"/>
              </w:rPr>
            </w:pPr>
            <w:ins w:id="6032"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5F7D766" w14:textId="77777777" w:rsidR="00E44634" w:rsidRPr="00032D3A" w:rsidRDefault="00E44634" w:rsidP="00E44634">
            <w:pPr>
              <w:pStyle w:val="TAC"/>
              <w:rPr>
                <w:ins w:id="6033" w:author="ZTE-Ma Zhifeng" w:date="2022-08-29T15:13:00Z"/>
                <w:lang w:eastAsia="zh-CN"/>
              </w:rPr>
            </w:pPr>
          </w:p>
        </w:tc>
      </w:tr>
      <w:tr w:rsidR="00E44634" w:rsidRPr="00032D3A" w14:paraId="0FA15A31" w14:textId="77777777" w:rsidTr="00DB1A0A">
        <w:trPr>
          <w:trHeight w:val="187"/>
          <w:jc w:val="center"/>
          <w:ins w:id="603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316F3C0" w14:textId="75C36C96" w:rsidR="00E44634" w:rsidRPr="00032D3A" w:rsidRDefault="00E44634" w:rsidP="00E44634">
            <w:pPr>
              <w:pStyle w:val="TAC"/>
              <w:rPr>
                <w:ins w:id="6035" w:author="ZTE-Ma Zhifeng" w:date="2022-08-29T15:13:00Z"/>
                <w:rFonts w:eastAsia="Yu Mincho"/>
                <w:szCs w:val="18"/>
                <w:lang w:eastAsia="ja-JP"/>
              </w:rPr>
            </w:pPr>
            <w:ins w:id="6036" w:author="ZTE-Ma Zhifeng" w:date="2022-08-29T15:16:00Z">
              <w:r>
                <w:t>CA_n79</w:t>
              </w:r>
              <w:r w:rsidRPr="006D7718">
                <w:t>A-</w:t>
              </w:r>
              <w:r>
                <w:t>n257H</w:t>
              </w:r>
              <w:r w:rsidRPr="006D7718">
                <w:t>-n259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529A4EF" w14:textId="77777777" w:rsidR="00E44634" w:rsidRDefault="00E44634" w:rsidP="00E44634">
            <w:pPr>
              <w:pStyle w:val="TAC"/>
              <w:rPr>
                <w:ins w:id="6037" w:author="ZTE-Ma Zhifeng" w:date="2022-08-29T15:16:00Z"/>
              </w:rPr>
            </w:pPr>
            <w:ins w:id="6038" w:author="ZTE-Ma Zhifeng" w:date="2022-08-29T15:16:00Z">
              <w:r>
                <w:t>CA_n257G</w:t>
              </w:r>
            </w:ins>
          </w:p>
          <w:p w14:paraId="09A95B24" w14:textId="77777777" w:rsidR="00E44634" w:rsidRDefault="00E44634" w:rsidP="00E44634">
            <w:pPr>
              <w:pStyle w:val="TAC"/>
              <w:rPr>
                <w:ins w:id="6039" w:author="ZTE-Ma Zhifeng" w:date="2022-08-29T15:16:00Z"/>
              </w:rPr>
            </w:pPr>
            <w:ins w:id="6040" w:author="ZTE-Ma Zhifeng" w:date="2022-08-29T15:16:00Z">
              <w:r>
                <w:t>CA_n257H</w:t>
              </w:r>
            </w:ins>
          </w:p>
          <w:p w14:paraId="411A2049" w14:textId="77777777" w:rsidR="00E44634" w:rsidRDefault="00E44634" w:rsidP="00E44634">
            <w:pPr>
              <w:pStyle w:val="TAC"/>
              <w:rPr>
                <w:ins w:id="6041" w:author="ZTE-Ma Zhifeng" w:date="2022-08-29T15:16:00Z"/>
              </w:rPr>
            </w:pPr>
            <w:ins w:id="6042" w:author="ZTE-Ma Zhifeng" w:date="2022-08-29T15:16:00Z">
              <w:r>
                <w:t>CA_n259G</w:t>
              </w:r>
            </w:ins>
          </w:p>
          <w:p w14:paraId="225570CE" w14:textId="77777777" w:rsidR="00E44634" w:rsidRDefault="00E44634" w:rsidP="00E44634">
            <w:pPr>
              <w:pStyle w:val="TAC"/>
              <w:rPr>
                <w:ins w:id="6043" w:author="ZTE-Ma Zhifeng" w:date="2022-08-29T15:16:00Z"/>
              </w:rPr>
            </w:pPr>
            <w:ins w:id="6044" w:author="ZTE-Ma Zhifeng" w:date="2022-08-29T15:16:00Z">
              <w:r>
                <w:t>CA_n259H</w:t>
              </w:r>
            </w:ins>
          </w:p>
          <w:p w14:paraId="42D551F9" w14:textId="77777777" w:rsidR="00E44634" w:rsidRDefault="00E44634" w:rsidP="00E44634">
            <w:pPr>
              <w:pStyle w:val="TAC"/>
              <w:rPr>
                <w:ins w:id="6045" w:author="ZTE-Ma Zhifeng" w:date="2022-08-29T15:16:00Z"/>
              </w:rPr>
            </w:pPr>
            <w:ins w:id="6046" w:author="ZTE-Ma Zhifeng" w:date="2022-08-29T15:16:00Z">
              <w:r>
                <w:t>CA_n259I</w:t>
              </w:r>
            </w:ins>
          </w:p>
          <w:p w14:paraId="0CB68DB5" w14:textId="77777777" w:rsidR="00E44634" w:rsidRDefault="00E44634" w:rsidP="00E44634">
            <w:pPr>
              <w:pStyle w:val="TAC"/>
              <w:rPr>
                <w:ins w:id="6047" w:author="ZTE-Ma Zhifeng" w:date="2022-08-29T15:16:00Z"/>
                <w:lang w:eastAsia="zh-CN"/>
              </w:rPr>
            </w:pPr>
            <w:ins w:id="6048" w:author="ZTE-Ma Zhifeng" w:date="2022-08-29T15:16:00Z">
              <w:r>
                <w:t>CA_n259J</w:t>
              </w:r>
              <w:r>
                <w:rPr>
                  <w:lang w:eastAsia="zh-CN"/>
                </w:rPr>
                <w:t xml:space="preserve"> </w:t>
              </w:r>
            </w:ins>
          </w:p>
          <w:p w14:paraId="526720D6" w14:textId="77777777" w:rsidR="00E44634" w:rsidRDefault="00E44634" w:rsidP="00E44634">
            <w:pPr>
              <w:pStyle w:val="TAL"/>
              <w:jc w:val="center"/>
              <w:rPr>
                <w:ins w:id="6049" w:author="ZTE-Ma Zhifeng" w:date="2022-08-29T15:16:00Z"/>
                <w:lang w:eastAsia="zh-CN"/>
              </w:rPr>
            </w:pPr>
            <w:ins w:id="6050" w:author="ZTE-Ma Zhifeng" w:date="2022-08-29T15:16:00Z">
              <w:r>
                <w:rPr>
                  <w:lang w:eastAsia="zh-CN"/>
                </w:rPr>
                <w:t>CA_n79A-n257A</w:t>
              </w:r>
            </w:ins>
          </w:p>
          <w:p w14:paraId="5963818A" w14:textId="77777777" w:rsidR="00E44634" w:rsidRDefault="00E44634" w:rsidP="00E44634">
            <w:pPr>
              <w:pStyle w:val="TAL"/>
              <w:jc w:val="center"/>
              <w:rPr>
                <w:ins w:id="6051" w:author="ZTE-Ma Zhifeng" w:date="2022-08-29T15:16:00Z"/>
                <w:lang w:eastAsia="zh-CN"/>
              </w:rPr>
            </w:pPr>
            <w:ins w:id="6052" w:author="ZTE-Ma Zhifeng" w:date="2022-08-29T15:16:00Z">
              <w:r>
                <w:rPr>
                  <w:lang w:eastAsia="zh-CN"/>
                </w:rPr>
                <w:t>CA_n79A-n257G</w:t>
              </w:r>
            </w:ins>
          </w:p>
          <w:p w14:paraId="596D7621" w14:textId="77777777" w:rsidR="00E44634" w:rsidRDefault="00E44634" w:rsidP="00E44634">
            <w:pPr>
              <w:pStyle w:val="TAL"/>
              <w:jc w:val="center"/>
              <w:rPr>
                <w:ins w:id="6053" w:author="ZTE-Ma Zhifeng" w:date="2022-08-29T15:16:00Z"/>
                <w:lang w:eastAsia="zh-CN"/>
              </w:rPr>
            </w:pPr>
            <w:ins w:id="6054" w:author="ZTE-Ma Zhifeng" w:date="2022-08-29T15:16:00Z">
              <w:r>
                <w:rPr>
                  <w:lang w:eastAsia="zh-CN"/>
                </w:rPr>
                <w:t>CA_n79A-n257H</w:t>
              </w:r>
            </w:ins>
          </w:p>
          <w:p w14:paraId="5759B883" w14:textId="77777777" w:rsidR="00E44634" w:rsidRDefault="00E44634" w:rsidP="00E44634">
            <w:pPr>
              <w:pStyle w:val="TAL"/>
              <w:jc w:val="center"/>
              <w:rPr>
                <w:ins w:id="6055" w:author="ZTE-Ma Zhifeng" w:date="2022-08-29T15:16:00Z"/>
                <w:lang w:eastAsia="zh-CN"/>
              </w:rPr>
            </w:pPr>
            <w:ins w:id="6056" w:author="ZTE-Ma Zhifeng" w:date="2022-08-29T15:16:00Z">
              <w:r>
                <w:rPr>
                  <w:lang w:eastAsia="zh-CN"/>
                </w:rPr>
                <w:t>CA_n79A-n259A</w:t>
              </w:r>
            </w:ins>
          </w:p>
          <w:p w14:paraId="28086257" w14:textId="77777777" w:rsidR="00E44634" w:rsidRDefault="00E44634" w:rsidP="00E44634">
            <w:pPr>
              <w:pStyle w:val="TAL"/>
              <w:jc w:val="center"/>
              <w:rPr>
                <w:ins w:id="6057" w:author="ZTE-Ma Zhifeng" w:date="2022-08-29T15:16:00Z"/>
                <w:lang w:eastAsia="zh-CN"/>
              </w:rPr>
            </w:pPr>
            <w:ins w:id="6058" w:author="ZTE-Ma Zhifeng" w:date="2022-08-29T15:16:00Z">
              <w:r>
                <w:rPr>
                  <w:lang w:eastAsia="zh-CN"/>
                </w:rPr>
                <w:t>CA_n79A-n259G</w:t>
              </w:r>
            </w:ins>
          </w:p>
          <w:p w14:paraId="64B17AE5" w14:textId="77777777" w:rsidR="00E44634" w:rsidRDefault="00E44634" w:rsidP="00E44634">
            <w:pPr>
              <w:pStyle w:val="TAL"/>
              <w:jc w:val="center"/>
              <w:rPr>
                <w:ins w:id="6059" w:author="ZTE-Ma Zhifeng" w:date="2022-08-29T15:16:00Z"/>
                <w:lang w:eastAsia="zh-CN"/>
              </w:rPr>
            </w:pPr>
            <w:ins w:id="6060" w:author="ZTE-Ma Zhifeng" w:date="2022-08-29T15:16:00Z">
              <w:r>
                <w:rPr>
                  <w:lang w:eastAsia="zh-CN"/>
                </w:rPr>
                <w:t>CA_n79A-n259H</w:t>
              </w:r>
            </w:ins>
          </w:p>
          <w:p w14:paraId="07C4947D" w14:textId="77777777" w:rsidR="00E44634" w:rsidRDefault="00E44634" w:rsidP="00E44634">
            <w:pPr>
              <w:pStyle w:val="TAL"/>
              <w:jc w:val="center"/>
              <w:rPr>
                <w:ins w:id="6061" w:author="ZTE-Ma Zhifeng" w:date="2022-08-29T15:16:00Z"/>
                <w:lang w:eastAsia="zh-CN"/>
              </w:rPr>
            </w:pPr>
            <w:ins w:id="6062" w:author="ZTE-Ma Zhifeng" w:date="2022-08-29T15:16:00Z">
              <w:r>
                <w:rPr>
                  <w:lang w:eastAsia="zh-CN"/>
                </w:rPr>
                <w:t>CA_n79A-n259I</w:t>
              </w:r>
            </w:ins>
          </w:p>
          <w:p w14:paraId="3291FB58" w14:textId="1B81251A" w:rsidR="00E44634" w:rsidRPr="00032D3A" w:rsidRDefault="00E44634" w:rsidP="00E44634">
            <w:pPr>
              <w:pStyle w:val="TAC"/>
              <w:rPr>
                <w:ins w:id="6063" w:author="ZTE-Ma Zhifeng" w:date="2022-08-29T15:13:00Z"/>
                <w:rFonts w:eastAsia="Yu Mincho"/>
                <w:szCs w:val="18"/>
                <w:lang w:eastAsia="ja-JP"/>
              </w:rPr>
            </w:pPr>
            <w:ins w:id="6064" w:author="ZTE-Ma Zhifeng" w:date="2022-08-29T15:16:00Z">
              <w:r>
                <w:rPr>
                  <w:lang w:eastAsia="zh-CN"/>
                </w:rPr>
                <w:t>CA_n79A-n259J</w:t>
              </w:r>
            </w:ins>
          </w:p>
        </w:tc>
        <w:tc>
          <w:tcPr>
            <w:tcW w:w="1052" w:type="dxa"/>
            <w:tcBorders>
              <w:left w:val="single" w:sz="4" w:space="0" w:color="auto"/>
              <w:bottom w:val="single" w:sz="4" w:space="0" w:color="auto"/>
              <w:right w:val="single" w:sz="4" w:space="0" w:color="auto"/>
            </w:tcBorders>
            <w:vAlign w:val="center"/>
          </w:tcPr>
          <w:p w14:paraId="25643CB5" w14:textId="447917EF" w:rsidR="00E44634" w:rsidRDefault="00E44634" w:rsidP="00E44634">
            <w:pPr>
              <w:pStyle w:val="TAC"/>
              <w:rPr>
                <w:ins w:id="6065" w:author="ZTE-Ma Zhifeng" w:date="2022-08-29T15:13:00Z"/>
              </w:rPr>
            </w:pPr>
            <w:ins w:id="6066"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79A826" w14:textId="7497FC38" w:rsidR="00E44634" w:rsidRPr="00032D3A" w:rsidRDefault="00E44634" w:rsidP="00E44634">
            <w:pPr>
              <w:pStyle w:val="TAC"/>
              <w:rPr>
                <w:ins w:id="6067" w:author="ZTE-Ma Zhifeng" w:date="2022-08-29T15:13:00Z"/>
                <w:lang w:val="en-US" w:bidi="ar"/>
              </w:rPr>
            </w:pPr>
            <w:ins w:id="6068"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3347CB8" w14:textId="05B3ECBB" w:rsidR="00E44634" w:rsidRPr="00032D3A" w:rsidRDefault="00E44634" w:rsidP="00E44634">
            <w:pPr>
              <w:pStyle w:val="TAC"/>
              <w:rPr>
                <w:ins w:id="6069" w:author="ZTE-Ma Zhifeng" w:date="2022-08-29T15:13:00Z"/>
                <w:lang w:eastAsia="zh-CN"/>
              </w:rPr>
            </w:pPr>
            <w:ins w:id="6070" w:author="ZTE-Ma Zhifeng" w:date="2022-08-29T15:16:00Z">
              <w:r w:rsidRPr="00032D3A">
                <w:rPr>
                  <w:lang w:eastAsia="zh-CN"/>
                </w:rPr>
                <w:t>0</w:t>
              </w:r>
            </w:ins>
          </w:p>
        </w:tc>
      </w:tr>
      <w:tr w:rsidR="00E44634" w:rsidRPr="00032D3A" w14:paraId="5075C8C1" w14:textId="77777777" w:rsidTr="00DB1A0A">
        <w:trPr>
          <w:trHeight w:val="187"/>
          <w:jc w:val="center"/>
          <w:ins w:id="6071"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3C0DB7E2" w14:textId="77777777" w:rsidR="00E44634" w:rsidRPr="00032D3A" w:rsidRDefault="00E44634" w:rsidP="00E44634">
            <w:pPr>
              <w:pStyle w:val="TAC"/>
              <w:rPr>
                <w:ins w:id="6072"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75543EC7" w14:textId="77777777" w:rsidR="00E44634" w:rsidRPr="00032D3A" w:rsidRDefault="00E44634" w:rsidP="00E44634">
            <w:pPr>
              <w:pStyle w:val="TAC"/>
              <w:rPr>
                <w:ins w:id="6073"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BF944CA" w14:textId="628D6320" w:rsidR="00E44634" w:rsidRDefault="00E44634" w:rsidP="00E44634">
            <w:pPr>
              <w:pStyle w:val="TAC"/>
              <w:rPr>
                <w:ins w:id="6074" w:author="ZTE-Ma Zhifeng" w:date="2022-08-29T15:13:00Z"/>
              </w:rPr>
            </w:pPr>
            <w:ins w:id="6075"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D0D3D2" w14:textId="6520AE5F" w:rsidR="00E44634" w:rsidRPr="00032D3A" w:rsidRDefault="00E44634" w:rsidP="00E44634">
            <w:pPr>
              <w:pStyle w:val="TAC"/>
              <w:rPr>
                <w:ins w:id="6076" w:author="ZTE-Ma Zhifeng" w:date="2022-08-29T15:13:00Z"/>
                <w:lang w:val="en-US" w:bidi="ar"/>
              </w:rPr>
            </w:pPr>
            <w:ins w:id="6077"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3A5B0258" w14:textId="77777777" w:rsidR="00E44634" w:rsidRPr="00032D3A" w:rsidRDefault="00E44634" w:rsidP="00E44634">
            <w:pPr>
              <w:pStyle w:val="TAC"/>
              <w:rPr>
                <w:ins w:id="6078" w:author="ZTE-Ma Zhifeng" w:date="2022-08-29T15:13:00Z"/>
                <w:lang w:eastAsia="zh-CN"/>
              </w:rPr>
            </w:pPr>
          </w:p>
        </w:tc>
      </w:tr>
      <w:tr w:rsidR="00E44634" w:rsidRPr="00032D3A" w14:paraId="204FE1A8" w14:textId="77777777" w:rsidTr="00DB1A0A">
        <w:trPr>
          <w:trHeight w:val="187"/>
          <w:jc w:val="center"/>
          <w:ins w:id="6079"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1A36556" w14:textId="77777777" w:rsidR="00E44634" w:rsidRPr="00032D3A" w:rsidRDefault="00E44634" w:rsidP="00E44634">
            <w:pPr>
              <w:pStyle w:val="TAC"/>
              <w:rPr>
                <w:ins w:id="6080"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4736A30" w14:textId="77777777" w:rsidR="00E44634" w:rsidRPr="00032D3A" w:rsidRDefault="00E44634" w:rsidP="00E44634">
            <w:pPr>
              <w:pStyle w:val="TAC"/>
              <w:rPr>
                <w:ins w:id="608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ABD7406" w14:textId="31CE53FF" w:rsidR="00E44634" w:rsidRDefault="00E44634" w:rsidP="00E44634">
            <w:pPr>
              <w:pStyle w:val="TAC"/>
              <w:rPr>
                <w:ins w:id="6082" w:author="ZTE-Ma Zhifeng" w:date="2022-08-29T15:13:00Z"/>
              </w:rPr>
            </w:pPr>
            <w:ins w:id="6083"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118FA0D" w14:textId="53791D2D" w:rsidR="00E44634" w:rsidRPr="00032D3A" w:rsidRDefault="00E44634" w:rsidP="00E44634">
            <w:pPr>
              <w:pStyle w:val="TAC"/>
              <w:rPr>
                <w:ins w:id="6084" w:author="ZTE-Ma Zhifeng" w:date="2022-08-29T15:13:00Z"/>
                <w:lang w:val="en-US" w:bidi="ar"/>
              </w:rPr>
            </w:pPr>
            <w:ins w:id="6085"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63D7F78" w14:textId="77777777" w:rsidR="00E44634" w:rsidRPr="00032D3A" w:rsidRDefault="00E44634" w:rsidP="00E44634">
            <w:pPr>
              <w:pStyle w:val="TAC"/>
              <w:rPr>
                <w:ins w:id="6086" w:author="ZTE-Ma Zhifeng" w:date="2022-08-29T15:13:00Z"/>
                <w:lang w:eastAsia="zh-CN"/>
              </w:rPr>
            </w:pPr>
          </w:p>
        </w:tc>
      </w:tr>
      <w:tr w:rsidR="00E44634" w:rsidRPr="00032D3A" w14:paraId="2A862C14" w14:textId="77777777" w:rsidTr="00DB1A0A">
        <w:trPr>
          <w:trHeight w:val="187"/>
          <w:jc w:val="center"/>
          <w:ins w:id="6087"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3390B350" w14:textId="68612262" w:rsidR="00E44634" w:rsidRPr="00032D3A" w:rsidRDefault="00E44634" w:rsidP="00E44634">
            <w:pPr>
              <w:pStyle w:val="TAC"/>
              <w:rPr>
                <w:ins w:id="6088" w:author="ZTE-Ma Zhifeng" w:date="2022-08-29T15:13:00Z"/>
                <w:rFonts w:eastAsia="Yu Mincho"/>
                <w:szCs w:val="18"/>
                <w:lang w:eastAsia="ja-JP"/>
              </w:rPr>
            </w:pPr>
            <w:ins w:id="6089" w:author="ZTE-Ma Zhifeng" w:date="2022-08-29T15:16:00Z">
              <w:r>
                <w:lastRenderedPageBreak/>
                <w:t>CA_n79</w:t>
              </w:r>
              <w:r w:rsidRPr="006D7718">
                <w:t>A-</w:t>
              </w:r>
              <w:r>
                <w:t>n257H</w:t>
              </w:r>
              <w:r w:rsidRPr="006D7718">
                <w:t>-n259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7170FE0A" w14:textId="77777777" w:rsidR="00E44634" w:rsidRDefault="00E44634" w:rsidP="00E44634">
            <w:pPr>
              <w:pStyle w:val="TAC"/>
              <w:rPr>
                <w:ins w:id="6090" w:author="ZTE-Ma Zhifeng" w:date="2022-08-29T15:16:00Z"/>
              </w:rPr>
            </w:pPr>
            <w:ins w:id="6091" w:author="ZTE-Ma Zhifeng" w:date="2022-08-29T15:16:00Z">
              <w:r>
                <w:t>CA_n257G</w:t>
              </w:r>
            </w:ins>
          </w:p>
          <w:p w14:paraId="16CEA9D1" w14:textId="77777777" w:rsidR="00E44634" w:rsidRDefault="00E44634" w:rsidP="00E44634">
            <w:pPr>
              <w:pStyle w:val="TAC"/>
              <w:rPr>
                <w:ins w:id="6092" w:author="ZTE-Ma Zhifeng" w:date="2022-08-29T15:16:00Z"/>
              </w:rPr>
            </w:pPr>
            <w:ins w:id="6093" w:author="ZTE-Ma Zhifeng" w:date="2022-08-29T15:16:00Z">
              <w:r>
                <w:t>CA_n257H</w:t>
              </w:r>
            </w:ins>
          </w:p>
          <w:p w14:paraId="115564DC" w14:textId="77777777" w:rsidR="00E44634" w:rsidRDefault="00E44634" w:rsidP="00E44634">
            <w:pPr>
              <w:pStyle w:val="TAC"/>
              <w:rPr>
                <w:ins w:id="6094" w:author="ZTE-Ma Zhifeng" w:date="2022-08-29T15:16:00Z"/>
              </w:rPr>
            </w:pPr>
            <w:ins w:id="6095" w:author="ZTE-Ma Zhifeng" w:date="2022-08-29T15:16:00Z">
              <w:r>
                <w:t>CA_n259G</w:t>
              </w:r>
            </w:ins>
          </w:p>
          <w:p w14:paraId="140B0CAA" w14:textId="77777777" w:rsidR="00E44634" w:rsidRDefault="00E44634" w:rsidP="00E44634">
            <w:pPr>
              <w:pStyle w:val="TAC"/>
              <w:rPr>
                <w:ins w:id="6096" w:author="ZTE-Ma Zhifeng" w:date="2022-08-29T15:16:00Z"/>
              </w:rPr>
            </w:pPr>
            <w:ins w:id="6097" w:author="ZTE-Ma Zhifeng" w:date="2022-08-29T15:16:00Z">
              <w:r>
                <w:t>CA_n259H</w:t>
              </w:r>
            </w:ins>
          </w:p>
          <w:p w14:paraId="06F186D7" w14:textId="77777777" w:rsidR="00E44634" w:rsidRDefault="00E44634" w:rsidP="00E44634">
            <w:pPr>
              <w:pStyle w:val="TAC"/>
              <w:rPr>
                <w:ins w:id="6098" w:author="ZTE-Ma Zhifeng" w:date="2022-08-29T15:16:00Z"/>
              </w:rPr>
            </w:pPr>
            <w:ins w:id="6099" w:author="ZTE-Ma Zhifeng" w:date="2022-08-29T15:16:00Z">
              <w:r>
                <w:t>CA_n259I</w:t>
              </w:r>
            </w:ins>
          </w:p>
          <w:p w14:paraId="7ACE989B" w14:textId="77777777" w:rsidR="00E44634" w:rsidRDefault="00E44634" w:rsidP="00E44634">
            <w:pPr>
              <w:pStyle w:val="TAC"/>
              <w:rPr>
                <w:ins w:id="6100" w:author="ZTE-Ma Zhifeng" w:date="2022-08-29T15:16:00Z"/>
              </w:rPr>
            </w:pPr>
            <w:ins w:id="6101" w:author="ZTE-Ma Zhifeng" w:date="2022-08-29T15:16:00Z">
              <w:r>
                <w:t>CA_n259J</w:t>
              </w:r>
            </w:ins>
          </w:p>
          <w:p w14:paraId="62C15C7B" w14:textId="77777777" w:rsidR="00E44634" w:rsidRDefault="00E44634" w:rsidP="00E44634">
            <w:pPr>
              <w:pStyle w:val="TAC"/>
              <w:rPr>
                <w:ins w:id="6102" w:author="ZTE-Ma Zhifeng" w:date="2022-08-29T15:16:00Z"/>
                <w:lang w:eastAsia="zh-CN"/>
              </w:rPr>
            </w:pPr>
            <w:ins w:id="6103" w:author="ZTE-Ma Zhifeng" w:date="2022-08-29T15:16:00Z">
              <w:r>
                <w:t>CA_n259K</w:t>
              </w:r>
              <w:r>
                <w:rPr>
                  <w:lang w:eastAsia="zh-CN"/>
                </w:rPr>
                <w:t xml:space="preserve"> </w:t>
              </w:r>
            </w:ins>
          </w:p>
          <w:p w14:paraId="2F05C35C" w14:textId="77777777" w:rsidR="00E44634" w:rsidRDefault="00E44634" w:rsidP="00E44634">
            <w:pPr>
              <w:pStyle w:val="TAL"/>
              <w:jc w:val="center"/>
              <w:rPr>
                <w:ins w:id="6104" w:author="ZTE-Ma Zhifeng" w:date="2022-08-29T15:16:00Z"/>
                <w:lang w:eastAsia="zh-CN"/>
              </w:rPr>
            </w:pPr>
            <w:ins w:id="6105" w:author="ZTE-Ma Zhifeng" w:date="2022-08-29T15:16:00Z">
              <w:r>
                <w:rPr>
                  <w:lang w:eastAsia="zh-CN"/>
                </w:rPr>
                <w:t>CA_n79A-n257A</w:t>
              </w:r>
            </w:ins>
          </w:p>
          <w:p w14:paraId="0B2470C0" w14:textId="77777777" w:rsidR="00E44634" w:rsidRDefault="00E44634" w:rsidP="00E44634">
            <w:pPr>
              <w:pStyle w:val="TAL"/>
              <w:jc w:val="center"/>
              <w:rPr>
                <w:ins w:id="6106" w:author="ZTE-Ma Zhifeng" w:date="2022-08-29T15:16:00Z"/>
                <w:lang w:eastAsia="zh-CN"/>
              </w:rPr>
            </w:pPr>
            <w:ins w:id="6107" w:author="ZTE-Ma Zhifeng" w:date="2022-08-29T15:16:00Z">
              <w:r>
                <w:rPr>
                  <w:lang w:eastAsia="zh-CN"/>
                </w:rPr>
                <w:t>CA_n79A-n257G</w:t>
              </w:r>
            </w:ins>
          </w:p>
          <w:p w14:paraId="10061E70" w14:textId="77777777" w:rsidR="00E44634" w:rsidRDefault="00E44634" w:rsidP="00E44634">
            <w:pPr>
              <w:pStyle w:val="TAL"/>
              <w:jc w:val="center"/>
              <w:rPr>
                <w:ins w:id="6108" w:author="ZTE-Ma Zhifeng" w:date="2022-08-29T15:16:00Z"/>
                <w:lang w:eastAsia="zh-CN"/>
              </w:rPr>
            </w:pPr>
            <w:ins w:id="6109" w:author="ZTE-Ma Zhifeng" w:date="2022-08-29T15:16:00Z">
              <w:r>
                <w:rPr>
                  <w:lang w:eastAsia="zh-CN"/>
                </w:rPr>
                <w:t>CA_n79A-n257H</w:t>
              </w:r>
            </w:ins>
          </w:p>
          <w:p w14:paraId="55CA7A5D" w14:textId="77777777" w:rsidR="00E44634" w:rsidRDefault="00E44634" w:rsidP="00E44634">
            <w:pPr>
              <w:pStyle w:val="TAL"/>
              <w:jc w:val="center"/>
              <w:rPr>
                <w:ins w:id="6110" w:author="ZTE-Ma Zhifeng" w:date="2022-08-29T15:16:00Z"/>
                <w:lang w:eastAsia="zh-CN"/>
              </w:rPr>
            </w:pPr>
            <w:ins w:id="6111" w:author="ZTE-Ma Zhifeng" w:date="2022-08-29T15:16:00Z">
              <w:r>
                <w:rPr>
                  <w:lang w:eastAsia="zh-CN"/>
                </w:rPr>
                <w:t>CA_n79A-n259A</w:t>
              </w:r>
            </w:ins>
          </w:p>
          <w:p w14:paraId="53C52D28" w14:textId="77777777" w:rsidR="00E44634" w:rsidRDefault="00E44634" w:rsidP="00E44634">
            <w:pPr>
              <w:pStyle w:val="TAL"/>
              <w:jc w:val="center"/>
              <w:rPr>
                <w:ins w:id="6112" w:author="ZTE-Ma Zhifeng" w:date="2022-08-29T15:16:00Z"/>
                <w:lang w:eastAsia="zh-CN"/>
              </w:rPr>
            </w:pPr>
            <w:ins w:id="6113" w:author="ZTE-Ma Zhifeng" w:date="2022-08-29T15:16:00Z">
              <w:r>
                <w:rPr>
                  <w:lang w:eastAsia="zh-CN"/>
                </w:rPr>
                <w:t>CA_n79A-n259G</w:t>
              </w:r>
            </w:ins>
          </w:p>
          <w:p w14:paraId="4E623C89" w14:textId="77777777" w:rsidR="00E44634" w:rsidRDefault="00E44634" w:rsidP="00E44634">
            <w:pPr>
              <w:pStyle w:val="TAL"/>
              <w:jc w:val="center"/>
              <w:rPr>
                <w:ins w:id="6114" w:author="ZTE-Ma Zhifeng" w:date="2022-08-29T15:16:00Z"/>
                <w:lang w:eastAsia="zh-CN"/>
              </w:rPr>
            </w:pPr>
            <w:ins w:id="6115" w:author="ZTE-Ma Zhifeng" w:date="2022-08-29T15:16:00Z">
              <w:r>
                <w:rPr>
                  <w:lang w:eastAsia="zh-CN"/>
                </w:rPr>
                <w:t>CA_n79A-n259H</w:t>
              </w:r>
            </w:ins>
          </w:p>
          <w:p w14:paraId="29B927EA" w14:textId="77777777" w:rsidR="00E44634" w:rsidRDefault="00E44634" w:rsidP="00E44634">
            <w:pPr>
              <w:pStyle w:val="TAL"/>
              <w:jc w:val="center"/>
              <w:rPr>
                <w:ins w:id="6116" w:author="ZTE-Ma Zhifeng" w:date="2022-08-29T15:16:00Z"/>
                <w:lang w:eastAsia="zh-CN"/>
              </w:rPr>
            </w:pPr>
            <w:ins w:id="6117" w:author="ZTE-Ma Zhifeng" w:date="2022-08-29T15:16:00Z">
              <w:r>
                <w:rPr>
                  <w:lang w:eastAsia="zh-CN"/>
                </w:rPr>
                <w:t>CA_n79A-n259I</w:t>
              </w:r>
            </w:ins>
          </w:p>
          <w:p w14:paraId="3F3D152C" w14:textId="77777777" w:rsidR="00E44634" w:rsidRDefault="00E44634" w:rsidP="00E44634">
            <w:pPr>
              <w:pStyle w:val="TAL"/>
              <w:jc w:val="center"/>
              <w:rPr>
                <w:ins w:id="6118" w:author="ZTE-Ma Zhifeng" w:date="2022-08-29T15:16:00Z"/>
                <w:lang w:eastAsia="zh-CN"/>
              </w:rPr>
            </w:pPr>
            <w:ins w:id="6119" w:author="ZTE-Ma Zhifeng" w:date="2022-08-29T15:16:00Z">
              <w:r>
                <w:rPr>
                  <w:lang w:eastAsia="zh-CN"/>
                </w:rPr>
                <w:t>CA_n79A-n259J</w:t>
              </w:r>
            </w:ins>
          </w:p>
          <w:p w14:paraId="513BD044" w14:textId="256218AB" w:rsidR="00E44634" w:rsidRPr="00032D3A" w:rsidRDefault="00E44634" w:rsidP="00E44634">
            <w:pPr>
              <w:pStyle w:val="TAC"/>
              <w:rPr>
                <w:ins w:id="6120" w:author="ZTE-Ma Zhifeng" w:date="2022-08-29T15:13:00Z"/>
                <w:rFonts w:eastAsia="Yu Mincho"/>
                <w:szCs w:val="18"/>
                <w:lang w:eastAsia="ja-JP"/>
              </w:rPr>
            </w:pPr>
            <w:ins w:id="6121" w:author="ZTE-Ma Zhifeng" w:date="2022-08-29T15:16:00Z">
              <w:r>
                <w:rPr>
                  <w:lang w:eastAsia="zh-CN"/>
                </w:rPr>
                <w:t>CA_n79A-n259K</w:t>
              </w:r>
            </w:ins>
          </w:p>
        </w:tc>
        <w:tc>
          <w:tcPr>
            <w:tcW w:w="1052" w:type="dxa"/>
            <w:tcBorders>
              <w:left w:val="single" w:sz="4" w:space="0" w:color="auto"/>
              <w:bottom w:val="single" w:sz="4" w:space="0" w:color="auto"/>
              <w:right w:val="single" w:sz="4" w:space="0" w:color="auto"/>
            </w:tcBorders>
            <w:vAlign w:val="center"/>
          </w:tcPr>
          <w:p w14:paraId="7EB19020" w14:textId="3F59303D" w:rsidR="00E44634" w:rsidRDefault="00E44634" w:rsidP="00E44634">
            <w:pPr>
              <w:pStyle w:val="TAC"/>
              <w:rPr>
                <w:ins w:id="6122" w:author="ZTE-Ma Zhifeng" w:date="2022-08-29T15:13:00Z"/>
              </w:rPr>
            </w:pPr>
            <w:ins w:id="6123"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CF30A24" w14:textId="5B9C5F03" w:rsidR="00E44634" w:rsidRPr="00032D3A" w:rsidRDefault="00E44634" w:rsidP="00E44634">
            <w:pPr>
              <w:pStyle w:val="TAC"/>
              <w:rPr>
                <w:ins w:id="6124" w:author="ZTE-Ma Zhifeng" w:date="2022-08-29T15:13:00Z"/>
                <w:lang w:val="en-US" w:bidi="ar"/>
              </w:rPr>
            </w:pPr>
            <w:ins w:id="6125"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2D90449" w14:textId="18F5E18A" w:rsidR="00E44634" w:rsidRPr="00032D3A" w:rsidRDefault="00E44634" w:rsidP="00E44634">
            <w:pPr>
              <w:pStyle w:val="TAC"/>
              <w:rPr>
                <w:ins w:id="6126" w:author="ZTE-Ma Zhifeng" w:date="2022-08-29T15:13:00Z"/>
                <w:lang w:eastAsia="zh-CN"/>
              </w:rPr>
            </w:pPr>
            <w:ins w:id="6127" w:author="ZTE-Ma Zhifeng" w:date="2022-08-29T15:16:00Z">
              <w:r w:rsidRPr="00032D3A">
                <w:rPr>
                  <w:lang w:eastAsia="zh-CN"/>
                </w:rPr>
                <w:t>0</w:t>
              </w:r>
            </w:ins>
          </w:p>
        </w:tc>
      </w:tr>
      <w:tr w:rsidR="00E44634" w:rsidRPr="00032D3A" w14:paraId="4EEB09BF" w14:textId="77777777" w:rsidTr="00DB1A0A">
        <w:trPr>
          <w:trHeight w:val="187"/>
          <w:jc w:val="center"/>
          <w:ins w:id="6128"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855C0A5" w14:textId="77777777" w:rsidR="00E44634" w:rsidRPr="00032D3A" w:rsidRDefault="00E44634" w:rsidP="00E44634">
            <w:pPr>
              <w:pStyle w:val="TAC"/>
              <w:rPr>
                <w:ins w:id="6129"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CCC81CA" w14:textId="77777777" w:rsidR="00E44634" w:rsidRPr="00032D3A" w:rsidRDefault="00E44634" w:rsidP="00E44634">
            <w:pPr>
              <w:pStyle w:val="TAC"/>
              <w:rPr>
                <w:ins w:id="613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C9BE200" w14:textId="2BDA30BE" w:rsidR="00E44634" w:rsidRDefault="00E44634" w:rsidP="00E44634">
            <w:pPr>
              <w:pStyle w:val="TAC"/>
              <w:rPr>
                <w:ins w:id="6131" w:author="ZTE-Ma Zhifeng" w:date="2022-08-29T15:13:00Z"/>
              </w:rPr>
            </w:pPr>
            <w:ins w:id="6132"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39D5A5" w14:textId="6C8CB90B" w:rsidR="00E44634" w:rsidRPr="00032D3A" w:rsidRDefault="00E44634" w:rsidP="00E44634">
            <w:pPr>
              <w:pStyle w:val="TAC"/>
              <w:rPr>
                <w:ins w:id="6133" w:author="ZTE-Ma Zhifeng" w:date="2022-08-29T15:13:00Z"/>
                <w:lang w:val="en-US" w:bidi="ar"/>
              </w:rPr>
            </w:pPr>
            <w:ins w:id="6134"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7CC5E4E4" w14:textId="77777777" w:rsidR="00E44634" w:rsidRPr="00032D3A" w:rsidRDefault="00E44634" w:rsidP="00E44634">
            <w:pPr>
              <w:pStyle w:val="TAC"/>
              <w:rPr>
                <w:ins w:id="6135" w:author="ZTE-Ma Zhifeng" w:date="2022-08-29T15:13:00Z"/>
                <w:lang w:eastAsia="zh-CN"/>
              </w:rPr>
            </w:pPr>
          </w:p>
        </w:tc>
      </w:tr>
      <w:tr w:rsidR="00E44634" w:rsidRPr="00032D3A" w14:paraId="00884C02" w14:textId="77777777" w:rsidTr="00DB1A0A">
        <w:trPr>
          <w:trHeight w:val="187"/>
          <w:jc w:val="center"/>
          <w:ins w:id="6136"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29E1B53C" w14:textId="77777777" w:rsidR="00E44634" w:rsidRPr="00032D3A" w:rsidRDefault="00E44634" w:rsidP="00E44634">
            <w:pPr>
              <w:pStyle w:val="TAC"/>
              <w:rPr>
                <w:ins w:id="6137"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2F29843" w14:textId="77777777" w:rsidR="00E44634" w:rsidRPr="00032D3A" w:rsidRDefault="00E44634" w:rsidP="00E44634">
            <w:pPr>
              <w:pStyle w:val="TAC"/>
              <w:rPr>
                <w:ins w:id="6138"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FC81789" w14:textId="6DA3DAE5" w:rsidR="00E44634" w:rsidRDefault="00E44634" w:rsidP="00E44634">
            <w:pPr>
              <w:pStyle w:val="TAC"/>
              <w:rPr>
                <w:ins w:id="6139" w:author="ZTE-Ma Zhifeng" w:date="2022-08-29T15:13:00Z"/>
              </w:rPr>
            </w:pPr>
            <w:ins w:id="6140"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7A3BAA66" w14:textId="421185CB" w:rsidR="00E44634" w:rsidRPr="00032D3A" w:rsidRDefault="00E44634" w:rsidP="00E44634">
            <w:pPr>
              <w:pStyle w:val="TAC"/>
              <w:rPr>
                <w:ins w:id="6141" w:author="ZTE-Ma Zhifeng" w:date="2022-08-29T15:13:00Z"/>
                <w:lang w:val="en-US" w:bidi="ar"/>
              </w:rPr>
            </w:pPr>
            <w:ins w:id="6142"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E04FDC5" w14:textId="77777777" w:rsidR="00E44634" w:rsidRPr="00032D3A" w:rsidRDefault="00E44634" w:rsidP="00E44634">
            <w:pPr>
              <w:pStyle w:val="TAC"/>
              <w:rPr>
                <w:ins w:id="6143" w:author="ZTE-Ma Zhifeng" w:date="2022-08-29T15:13:00Z"/>
                <w:lang w:eastAsia="zh-CN"/>
              </w:rPr>
            </w:pPr>
          </w:p>
        </w:tc>
      </w:tr>
      <w:tr w:rsidR="00E44634" w:rsidRPr="00032D3A" w14:paraId="402908BF" w14:textId="77777777" w:rsidTr="00DB1A0A">
        <w:trPr>
          <w:trHeight w:val="187"/>
          <w:jc w:val="center"/>
          <w:ins w:id="6144"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7D88940" w14:textId="3546874D" w:rsidR="00E44634" w:rsidRPr="00032D3A" w:rsidRDefault="00E44634" w:rsidP="00E44634">
            <w:pPr>
              <w:pStyle w:val="TAC"/>
              <w:rPr>
                <w:ins w:id="6145" w:author="ZTE-Ma Zhifeng" w:date="2022-08-29T15:13:00Z"/>
                <w:rFonts w:eastAsia="Yu Mincho"/>
                <w:szCs w:val="18"/>
                <w:lang w:eastAsia="ja-JP"/>
              </w:rPr>
            </w:pPr>
            <w:ins w:id="6146" w:author="ZTE-Ma Zhifeng" w:date="2022-08-29T15:16:00Z">
              <w:r>
                <w:t>CA_n79</w:t>
              </w:r>
              <w:r w:rsidRPr="006D7718">
                <w:t>A-</w:t>
              </w:r>
              <w:r>
                <w:t>n257H</w:t>
              </w:r>
              <w:r w:rsidRPr="006D7718">
                <w:t>-n259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DC1648B" w14:textId="77777777" w:rsidR="00E44634" w:rsidRDefault="00E44634" w:rsidP="00E44634">
            <w:pPr>
              <w:pStyle w:val="TAC"/>
              <w:rPr>
                <w:ins w:id="6147" w:author="ZTE-Ma Zhifeng" w:date="2022-08-29T15:16:00Z"/>
              </w:rPr>
            </w:pPr>
            <w:ins w:id="6148" w:author="ZTE-Ma Zhifeng" w:date="2022-08-29T15:16:00Z">
              <w:r>
                <w:t>CA_n257G</w:t>
              </w:r>
            </w:ins>
          </w:p>
          <w:p w14:paraId="2F3B24F4" w14:textId="77777777" w:rsidR="00E44634" w:rsidRDefault="00E44634" w:rsidP="00E44634">
            <w:pPr>
              <w:pStyle w:val="TAC"/>
              <w:rPr>
                <w:ins w:id="6149" w:author="ZTE-Ma Zhifeng" w:date="2022-08-29T15:16:00Z"/>
              </w:rPr>
            </w:pPr>
            <w:ins w:id="6150" w:author="ZTE-Ma Zhifeng" w:date="2022-08-29T15:16:00Z">
              <w:r>
                <w:t>CA_n257H</w:t>
              </w:r>
            </w:ins>
          </w:p>
          <w:p w14:paraId="0B05733E" w14:textId="77777777" w:rsidR="00E44634" w:rsidRDefault="00E44634" w:rsidP="00E44634">
            <w:pPr>
              <w:pStyle w:val="TAC"/>
              <w:rPr>
                <w:ins w:id="6151" w:author="ZTE-Ma Zhifeng" w:date="2022-08-29T15:16:00Z"/>
              </w:rPr>
            </w:pPr>
            <w:ins w:id="6152" w:author="ZTE-Ma Zhifeng" w:date="2022-08-29T15:16:00Z">
              <w:r>
                <w:t>CA_n259G</w:t>
              </w:r>
            </w:ins>
          </w:p>
          <w:p w14:paraId="6B22D9C1" w14:textId="77777777" w:rsidR="00E44634" w:rsidRDefault="00E44634" w:rsidP="00E44634">
            <w:pPr>
              <w:pStyle w:val="TAC"/>
              <w:rPr>
                <w:ins w:id="6153" w:author="ZTE-Ma Zhifeng" w:date="2022-08-29T15:16:00Z"/>
              </w:rPr>
            </w:pPr>
            <w:ins w:id="6154" w:author="ZTE-Ma Zhifeng" w:date="2022-08-29T15:16:00Z">
              <w:r>
                <w:t>CA_n259H</w:t>
              </w:r>
            </w:ins>
          </w:p>
          <w:p w14:paraId="33089EDA" w14:textId="77777777" w:rsidR="00E44634" w:rsidRDefault="00E44634" w:rsidP="00E44634">
            <w:pPr>
              <w:pStyle w:val="TAC"/>
              <w:rPr>
                <w:ins w:id="6155" w:author="ZTE-Ma Zhifeng" w:date="2022-08-29T15:16:00Z"/>
              </w:rPr>
            </w:pPr>
            <w:ins w:id="6156" w:author="ZTE-Ma Zhifeng" w:date="2022-08-29T15:16:00Z">
              <w:r>
                <w:t>CA_n259I</w:t>
              </w:r>
            </w:ins>
          </w:p>
          <w:p w14:paraId="6CC2CDA9" w14:textId="77777777" w:rsidR="00E44634" w:rsidRDefault="00E44634" w:rsidP="00E44634">
            <w:pPr>
              <w:pStyle w:val="TAC"/>
              <w:rPr>
                <w:ins w:id="6157" w:author="ZTE-Ma Zhifeng" w:date="2022-08-29T15:16:00Z"/>
              </w:rPr>
            </w:pPr>
            <w:ins w:id="6158" w:author="ZTE-Ma Zhifeng" w:date="2022-08-29T15:16:00Z">
              <w:r>
                <w:t>CA_n259J</w:t>
              </w:r>
            </w:ins>
          </w:p>
          <w:p w14:paraId="0858BCA4" w14:textId="77777777" w:rsidR="00E44634" w:rsidRDefault="00E44634" w:rsidP="00E44634">
            <w:pPr>
              <w:pStyle w:val="TAC"/>
              <w:rPr>
                <w:ins w:id="6159" w:author="ZTE-Ma Zhifeng" w:date="2022-08-29T15:16:00Z"/>
              </w:rPr>
            </w:pPr>
            <w:ins w:id="6160" w:author="ZTE-Ma Zhifeng" w:date="2022-08-29T15:16:00Z">
              <w:r>
                <w:t>CA_n259K</w:t>
              </w:r>
            </w:ins>
          </w:p>
          <w:p w14:paraId="4F4996F3" w14:textId="77777777" w:rsidR="00E44634" w:rsidRDefault="00E44634" w:rsidP="00E44634">
            <w:pPr>
              <w:pStyle w:val="TAC"/>
              <w:rPr>
                <w:ins w:id="6161" w:author="ZTE-Ma Zhifeng" w:date="2022-08-29T15:16:00Z"/>
                <w:lang w:eastAsia="zh-CN"/>
              </w:rPr>
            </w:pPr>
            <w:ins w:id="6162" w:author="ZTE-Ma Zhifeng" w:date="2022-08-29T15:16:00Z">
              <w:r>
                <w:t>CA_n259L</w:t>
              </w:r>
              <w:r>
                <w:rPr>
                  <w:lang w:eastAsia="zh-CN"/>
                </w:rPr>
                <w:t xml:space="preserve"> </w:t>
              </w:r>
            </w:ins>
          </w:p>
          <w:p w14:paraId="5530CB08" w14:textId="77777777" w:rsidR="00E44634" w:rsidRDefault="00E44634" w:rsidP="00E44634">
            <w:pPr>
              <w:pStyle w:val="TAL"/>
              <w:jc w:val="center"/>
              <w:rPr>
                <w:ins w:id="6163" w:author="ZTE-Ma Zhifeng" w:date="2022-08-29T15:16:00Z"/>
                <w:lang w:eastAsia="zh-CN"/>
              </w:rPr>
            </w:pPr>
            <w:ins w:id="6164" w:author="ZTE-Ma Zhifeng" w:date="2022-08-29T15:16:00Z">
              <w:r>
                <w:rPr>
                  <w:lang w:eastAsia="zh-CN"/>
                </w:rPr>
                <w:t>CA_n79A-n257A</w:t>
              </w:r>
            </w:ins>
          </w:p>
          <w:p w14:paraId="4BE9DB2E" w14:textId="77777777" w:rsidR="00E44634" w:rsidRDefault="00E44634" w:rsidP="00E44634">
            <w:pPr>
              <w:pStyle w:val="TAL"/>
              <w:jc w:val="center"/>
              <w:rPr>
                <w:ins w:id="6165" w:author="ZTE-Ma Zhifeng" w:date="2022-08-29T15:16:00Z"/>
                <w:lang w:eastAsia="zh-CN"/>
              </w:rPr>
            </w:pPr>
            <w:ins w:id="6166" w:author="ZTE-Ma Zhifeng" w:date="2022-08-29T15:16:00Z">
              <w:r>
                <w:rPr>
                  <w:lang w:eastAsia="zh-CN"/>
                </w:rPr>
                <w:t>CA_n79A-n257G</w:t>
              </w:r>
            </w:ins>
          </w:p>
          <w:p w14:paraId="658A556A" w14:textId="77777777" w:rsidR="00E44634" w:rsidRDefault="00E44634" w:rsidP="00E44634">
            <w:pPr>
              <w:pStyle w:val="TAL"/>
              <w:jc w:val="center"/>
              <w:rPr>
                <w:ins w:id="6167" w:author="ZTE-Ma Zhifeng" w:date="2022-08-29T15:16:00Z"/>
                <w:lang w:eastAsia="zh-CN"/>
              </w:rPr>
            </w:pPr>
            <w:ins w:id="6168" w:author="ZTE-Ma Zhifeng" w:date="2022-08-29T15:16:00Z">
              <w:r>
                <w:rPr>
                  <w:lang w:eastAsia="zh-CN"/>
                </w:rPr>
                <w:t>CA_n79A-n257H</w:t>
              </w:r>
            </w:ins>
          </w:p>
          <w:p w14:paraId="06FBBE52" w14:textId="77777777" w:rsidR="00E44634" w:rsidRDefault="00E44634" w:rsidP="00E44634">
            <w:pPr>
              <w:pStyle w:val="TAL"/>
              <w:jc w:val="center"/>
              <w:rPr>
                <w:ins w:id="6169" w:author="ZTE-Ma Zhifeng" w:date="2022-08-29T15:16:00Z"/>
                <w:lang w:eastAsia="zh-CN"/>
              </w:rPr>
            </w:pPr>
            <w:ins w:id="6170" w:author="ZTE-Ma Zhifeng" w:date="2022-08-29T15:16:00Z">
              <w:r>
                <w:rPr>
                  <w:lang w:eastAsia="zh-CN"/>
                </w:rPr>
                <w:t>CA_n79A-n259A</w:t>
              </w:r>
            </w:ins>
          </w:p>
          <w:p w14:paraId="02C0F81B" w14:textId="77777777" w:rsidR="00E44634" w:rsidRDefault="00E44634" w:rsidP="00E44634">
            <w:pPr>
              <w:pStyle w:val="TAL"/>
              <w:jc w:val="center"/>
              <w:rPr>
                <w:ins w:id="6171" w:author="ZTE-Ma Zhifeng" w:date="2022-08-29T15:16:00Z"/>
                <w:lang w:eastAsia="zh-CN"/>
              </w:rPr>
            </w:pPr>
            <w:ins w:id="6172" w:author="ZTE-Ma Zhifeng" w:date="2022-08-29T15:16:00Z">
              <w:r>
                <w:rPr>
                  <w:lang w:eastAsia="zh-CN"/>
                </w:rPr>
                <w:t>CA_n79A-n259G</w:t>
              </w:r>
            </w:ins>
          </w:p>
          <w:p w14:paraId="3FFACCA5" w14:textId="77777777" w:rsidR="00E44634" w:rsidRDefault="00E44634" w:rsidP="00E44634">
            <w:pPr>
              <w:pStyle w:val="TAL"/>
              <w:jc w:val="center"/>
              <w:rPr>
                <w:ins w:id="6173" w:author="ZTE-Ma Zhifeng" w:date="2022-08-29T15:16:00Z"/>
                <w:lang w:eastAsia="zh-CN"/>
              </w:rPr>
            </w:pPr>
            <w:ins w:id="6174" w:author="ZTE-Ma Zhifeng" w:date="2022-08-29T15:16:00Z">
              <w:r>
                <w:rPr>
                  <w:lang w:eastAsia="zh-CN"/>
                </w:rPr>
                <w:t>CA_n79A-n259H</w:t>
              </w:r>
            </w:ins>
          </w:p>
          <w:p w14:paraId="1389AF90" w14:textId="77777777" w:rsidR="00E44634" w:rsidRDefault="00E44634" w:rsidP="00E44634">
            <w:pPr>
              <w:pStyle w:val="TAL"/>
              <w:jc w:val="center"/>
              <w:rPr>
                <w:ins w:id="6175" w:author="ZTE-Ma Zhifeng" w:date="2022-08-29T15:16:00Z"/>
                <w:lang w:eastAsia="zh-CN"/>
              </w:rPr>
            </w:pPr>
            <w:ins w:id="6176" w:author="ZTE-Ma Zhifeng" w:date="2022-08-29T15:16:00Z">
              <w:r>
                <w:rPr>
                  <w:lang w:eastAsia="zh-CN"/>
                </w:rPr>
                <w:t>CA_n79A-n259I</w:t>
              </w:r>
            </w:ins>
          </w:p>
          <w:p w14:paraId="2420D4B9" w14:textId="77777777" w:rsidR="00E44634" w:rsidRDefault="00E44634" w:rsidP="00E44634">
            <w:pPr>
              <w:pStyle w:val="TAL"/>
              <w:jc w:val="center"/>
              <w:rPr>
                <w:ins w:id="6177" w:author="ZTE-Ma Zhifeng" w:date="2022-08-29T15:16:00Z"/>
                <w:lang w:eastAsia="zh-CN"/>
              </w:rPr>
            </w:pPr>
            <w:ins w:id="6178" w:author="ZTE-Ma Zhifeng" w:date="2022-08-29T15:16:00Z">
              <w:r>
                <w:rPr>
                  <w:lang w:eastAsia="zh-CN"/>
                </w:rPr>
                <w:t>CA_n79A-n259J</w:t>
              </w:r>
            </w:ins>
          </w:p>
          <w:p w14:paraId="1A8D7388" w14:textId="77777777" w:rsidR="00E44634" w:rsidRDefault="00E44634" w:rsidP="00E44634">
            <w:pPr>
              <w:pStyle w:val="TAL"/>
              <w:jc w:val="center"/>
              <w:rPr>
                <w:ins w:id="6179" w:author="ZTE-Ma Zhifeng" w:date="2022-08-29T15:16:00Z"/>
                <w:lang w:eastAsia="zh-CN"/>
              </w:rPr>
            </w:pPr>
            <w:ins w:id="6180" w:author="ZTE-Ma Zhifeng" w:date="2022-08-29T15:16:00Z">
              <w:r>
                <w:rPr>
                  <w:lang w:eastAsia="zh-CN"/>
                </w:rPr>
                <w:t>CA_n79A-n259K</w:t>
              </w:r>
            </w:ins>
          </w:p>
          <w:p w14:paraId="19160949" w14:textId="3F95F655" w:rsidR="00E44634" w:rsidRPr="00032D3A" w:rsidRDefault="00E44634" w:rsidP="00E44634">
            <w:pPr>
              <w:pStyle w:val="TAC"/>
              <w:rPr>
                <w:ins w:id="6181" w:author="ZTE-Ma Zhifeng" w:date="2022-08-29T15:13:00Z"/>
                <w:rFonts w:eastAsia="Yu Mincho"/>
                <w:szCs w:val="18"/>
                <w:lang w:eastAsia="ja-JP"/>
              </w:rPr>
            </w:pPr>
            <w:ins w:id="6182" w:author="ZTE-Ma Zhifeng" w:date="2022-08-29T15:16:00Z">
              <w:r>
                <w:rPr>
                  <w:lang w:eastAsia="zh-CN"/>
                </w:rPr>
                <w:t>CA_n79A-n259L</w:t>
              </w:r>
            </w:ins>
          </w:p>
        </w:tc>
        <w:tc>
          <w:tcPr>
            <w:tcW w:w="1052" w:type="dxa"/>
            <w:tcBorders>
              <w:left w:val="single" w:sz="4" w:space="0" w:color="auto"/>
              <w:bottom w:val="single" w:sz="4" w:space="0" w:color="auto"/>
              <w:right w:val="single" w:sz="4" w:space="0" w:color="auto"/>
            </w:tcBorders>
            <w:vAlign w:val="center"/>
          </w:tcPr>
          <w:p w14:paraId="7D6EFADD" w14:textId="7717F11E" w:rsidR="00E44634" w:rsidRDefault="00E44634" w:rsidP="00E44634">
            <w:pPr>
              <w:pStyle w:val="TAC"/>
              <w:rPr>
                <w:ins w:id="6183" w:author="ZTE-Ma Zhifeng" w:date="2022-08-29T15:13:00Z"/>
              </w:rPr>
            </w:pPr>
            <w:ins w:id="6184"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59AE177" w14:textId="6C8A0EB9" w:rsidR="00E44634" w:rsidRPr="00032D3A" w:rsidRDefault="00E44634" w:rsidP="00E44634">
            <w:pPr>
              <w:pStyle w:val="TAC"/>
              <w:rPr>
                <w:ins w:id="6185" w:author="ZTE-Ma Zhifeng" w:date="2022-08-29T15:13:00Z"/>
                <w:lang w:val="en-US" w:bidi="ar"/>
              </w:rPr>
            </w:pPr>
            <w:ins w:id="6186"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1C86720" w14:textId="0763AEBF" w:rsidR="00E44634" w:rsidRPr="00032D3A" w:rsidRDefault="00E44634" w:rsidP="00E44634">
            <w:pPr>
              <w:pStyle w:val="TAC"/>
              <w:rPr>
                <w:ins w:id="6187" w:author="ZTE-Ma Zhifeng" w:date="2022-08-29T15:13:00Z"/>
                <w:lang w:eastAsia="zh-CN"/>
              </w:rPr>
            </w:pPr>
            <w:ins w:id="6188" w:author="ZTE-Ma Zhifeng" w:date="2022-08-29T15:16:00Z">
              <w:r w:rsidRPr="00032D3A">
                <w:rPr>
                  <w:lang w:eastAsia="zh-CN"/>
                </w:rPr>
                <w:t>0</w:t>
              </w:r>
            </w:ins>
          </w:p>
        </w:tc>
      </w:tr>
      <w:tr w:rsidR="00E44634" w:rsidRPr="00032D3A" w14:paraId="11C82D1A" w14:textId="77777777" w:rsidTr="00DB1A0A">
        <w:trPr>
          <w:trHeight w:val="187"/>
          <w:jc w:val="center"/>
          <w:ins w:id="6189"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141643A" w14:textId="77777777" w:rsidR="00E44634" w:rsidRPr="00032D3A" w:rsidRDefault="00E44634" w:rsidP="00E44634">
            <w:pPr>
              <w:pStyle w:val="TAC"/>
              <w:rPr>
                <w:ins w:id="6190"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4AEBA92" w14:textId="77777777" w:rsidR="00E44634" w:rsidRPr="00032D3A" w:rsidRDefault="00E44634" w:rsidP="00E44634">
            <w:pPr>
              <w:pStyle w:val="TAC"/>
              <w:rPr>
                <w:ins w:id="619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E38410A" w14:textId="16337948" w:rsidR="00E44634" w:rsidRDefault="00E44634" w:rsidP="00E44634">
            <w:pPr>
              <w:pStyle w:val="TAC"/>
              <w:rPr>
                <w:ins w:id="6192" w:author="ZTE-Ma Zhifeng" w:date="2022-08-29T15:13:00Z"/>
              </w:rPr>
            </w:pPr>
            <w:ins w:id="6193"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F24054F" w14:textId="4FC072DB" w:rsidR="00E44634" w:rsidRPr="00032D3A" w:rsidRDefault="00E44634" w:rsidP="00E44634">
            <w:pPr>
              <w:pStyle w:val="TAC"/>
              <w:rPr>
                <w:ins w:id="6194" w:author="ZTE-Ma Zhifeng" w:date="2022-08-29T15:13:00Z"/>
                <w:lang w:val="en-US" w:bidi="ar"/>
              </w:rPr>
            </w:pPr>
            <w:ins w:id="6195"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33EC7819" w14:textId="77777777" w:rsidR="00E44634" w:rsidRPr="00032D3A" w:rsidRDefault="00E44634" w:rsidP="00E44634">
            <w:pPr>
              <w:pStyle w:val="TAC"/>
              <w:rPr>
                <w:ins w:id="6196" w:author="ZTE-Ma Zhifeng" w:date="2022-08-29T15:13:00Z"/>
                <w:lang w:eastAsia="zh-CN"/>
              </w:rPr>
            </w:pPr>
          </w:p>
        </w:tc>
      </w:tr>
      <w:tr w:rsidR="00E44634" w:rsidRPr="00032D3A" w14:paraId="0599476B" w14:textId="77777777" w:rsidTr="00DB1A0A">
        <w:trPr>
          <w:trHeight w:val="187"/>
          <w:jc w:val="center"/>
          <w:ins w:id="6197"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7770600" w14:textId="77777777" w:rsidR="00E44634" w:rsidRPr="00032D3A" w:rsidRDefault="00E44634" w:rsidP="00E44634">
            <w:pPr>
              <w:pStyle w:val="TAC"/>
              <w:rPr>
                <w:ins w:id="6198"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3C2E19BF" w14:textId="77777777" w:rsidR="00E44634" w:rsidRPr="00032D3A" w:rsidRDefault="00E44634" w:rsidP="00E44634">
            <w:pPr>
              <w:pStyle w:val="TAC"/>
              <w:rPr>
                <w:ins w:id="619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F9E95DE" w14:textId="25032223" w:rsidR="00E44634" w:rsidRDefault="00E44634" w:rsidP="00E44634">
            <w:pPr>
              <w:pStyle w:val="TAC"/>
              <w:rPr>
                <w:ins w:id="6200" w:author="ZTE-Ma Zhifeng" w:date="2022-08-29T15:13:00Z"/>
              </w:rPr>
            </w:pPr>
            <w:ins w:id="6201"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E84B8E" w14:textId="044165BF" w:rsidR="00E44634" w:rsidRPr="00032D3A" w:rsidRDefault="00E44634" w:rsidP="00E44634">
            <w:pPr>
              <w:pStyle w:val="TAC"/>
              <w:rPr>
                <w:ins w:id="6202" w:author="ZTE-Ma Zhifeng" w:date="2022-08-29T15:13:00Z"/>
                <w:lang w:val="en-US" w:bidi="ar"/>
              </w:rPr>
            </w:pPr>
            <w:ins w:id="6203"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7A73B43" w14:textId="77777777" w:rsidR="00E44634" w:rsidRPr="00032D3A" w:rsidRDefault="00E44634" w:rsidP="00E44634">
            <w:pPr>
              <w:pStyle w:val="TAC"/>
              <w:rPr>
                <w:ins w:id="6204" w:author="ZTE-Ma Zhifeng" w:date="2022-08-29T15:13:00Z"/>
                <w:lang w:eastAsia="zh-CN"/>
              </w:rPr>
            </w:pPr>
          </w:p>
        </w:tc>
      </w:tr>
      <w:tr w:rsidR="00E44634" w:rsidRPr="00032D3A" w14:paraId="2E936F3B" w14:textId="77777777" w:rsidTr="00DB1A0A">
        <w:trPr>
          <w:trHeight w:val="187"/>
          <w:jc w:val="center"/>
          <w:ins w:id="6205"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645591AF" w14:textId="5BE8F95F" w:rsidR="00E44634" w:rsidRPr="00032D3A" w:rsidRDefault="00E44634" w:rsidP="00E44634">
            <w:pPr>
              <w:pStyle w:val="TAC"/>
              <w:rPr>
                <w:ins w:id="6206" w:author="ZTE-Ma Zhifeng" w:date="2022-08-29T15:13:00Z"/>
                <w:rFonts w:eastAsia="Yu Mincho"/>
                <w:szCs w:val="18"/>
                <w:lang w:eastAsia="ja-JP"/>
              </w:rPr>
            </w:pPr>
            <w:ins w:id="6207" w:author="ZTE-Ma Zhifeng" w:date="2022-08-29T15:16:00Z">
              <w:r>
                <w:lastRenderedPageBreak/>
                <w:t>CA_n79</w:t>
              </w:r>
              <w:r w:rsidRPr="006D7718">
                <w:t>A-</w:t>
              </w:r>
              <w:r>
                <w:t>n257H</w:t>
              </w:r>
              <w:r w:rsidRPr="006D7718">
                <w:t>-n259M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3B39911" w14:textId="77777777" w:rsidR="00E44634" w:rsidRDefault="00E44634" w:rsidP="00E44634">
            <w:pPr>
              <w:pStyle w:val="TAC"/>
              <w:rPr>
                <w:ins w:id="6208" w:author="ZTE-Ma Zhifeng" w:date="2022-08-29T15:16:00Z"/>
              </w:rPr>
            </w:pPr>
            <w:ins w:id="6209" w:author="ZTE-Ma Zhifeng" w:date="2022-08-29T15:16:00Z">
              <w:r>
                <w:t>CA_n257G</w:t>
              </w:r>
            </w:ins>
          </w:p>
          <w:p w14:paraId="6C03D5B3" w14:textId="77777777" w:rsidR="00E44634" w:rsidRDefault="00E44634" w:rsidP="00E44634">
            <w:pPr>
              <w:pStyle w:val="TAC"/>
              <w:rPr>
                <w:ins w:id="6210" w:author="ZTE-Ma Zhifeng" w:date="2022-08-29T15:16:00Z"/>
              </w:rPr>
            </w:pPr>
            <w:ins w:id="6211" w:author="ZTE-Ma Zhifeng" w:date="2022-08-29T15:16:00Z">
              <w:r>
                <w:t>CA_n257H</w:t>
              </w:r>
            </w:ins>
          </w:p>
          <w:p w14:paraId="6A2A1A87" w14:textId="77777777" w:rsidR="00E44634" w:rsidRDefault="00E44634" w:rsidP="00E44634">
            <w:pPr>
              <w:pStyle w:val="TAC"/>
              <w:rPr>
                <w:ins w:id="6212" w:author="ZTE-Ma Zhifeng" w:date="2022-08-29T15:16:00Z"/>
              </w:rPr>
            </w:pPr>
            <w:ins w:id="6213" w:author="ZTE-Ma Zhifeng" w:date="2022-08-29T15:16:00Z">
              <w:r>
                <w:t>CA_n259G</w:t>
              </w:r>
            </w:ins>
          </w:p>
          <w:p w14:paraId="6C489976" w14:textId="77777777" w:rsidR="00E44634" w:rsidRDefault="00E44634" w:rsidP="00E44634">
            <w:pPr>
              <w:pStyle w:val="TAC"/>
              <w:rPr>
                <w:ins w:id="6214" w:author="ZTE-Ma Zhifeng" w:date="2022-08-29T15:16:00Z"/>
              </w:rPr>
            </w:pPr>
            <w:ins w:id="6215" w:author="ZTE-Ma Zhifeng" w:date="2022-08-29T15:16:00Z">
              <w:r>
                <w:t>CA_n259H</w:t>
              </w:r>
            </w:ins>
          </w:p>
          <w:p w14:paraId="38343DB4" w14:textId="77777777" w:rsidR="00E44634" w:rsidRDefault="00E44634" w:rsidP="00E44634">
            <w:pPr>
              <w:pStyle w:val="TAC"/>
              <w:rPr>
                <w:ins w:id="6216" w:author="ZTE-Ma Zhifeng" w:date="2022-08-29T15:16:00Z"/>
              </w:rPr>
            </w:pPr>
            <w:ins w:id="6217" w:author="ZTE-Ma Zhifeng" w:date="2022-08-29T15:16:00Z">
              <w:r>
                <w:t>CA_n259I</w:t>
              </w:r>
            </w:ins>
          </w:p>
          <w:p w14:paraId="472FE35A" w14:textId="77777777" w:rsidR="00E44634" w:rsidRDefault="00E44634" w:rsidP="00E44634">
            <w:pPr>
              <w:pStyle w:val="TAC"/>
              <w:rPr>
                <w:ins w:id="6218" w:author="ZTE-Ma Zhifeng" w:date="2022-08-29T15:16:00Z"/>
              </w:rPr>
            </w:pPr>
            <w:ins w:id="6219" w:author="ZTE-Ma Zhifeng" w:date="2022-08-29T15:16:00Z">
              <w:r>
                <w:t>CA_n259J</w:t>
              </w:r>
            </w:ins>
          </w:p>
          <w:p w14:paraId="1331E00B" w14:textId="77777777" w:rsidR="00E44634" w:rsidRDefault="00E44634" w:rsidP="00E44634">
            <w:pPr>
              <w:pStyle w:val="TAC"/>
              <w:rPr>
                <w:ins w:id="6220" w:author="ZTE-Ma Zhifeng" w:date="2022-08-29T15:16:00Z"/>
              </w:rPr>
            </w:pPr>
            <w:ins w:id="6221" w:author="ZTE-Ma Zhifeng" w:date="2022-08-29T15:16:00Z">
              <w:r>
                <w:t>CA_n259K</w:t>
              </w:r>
            </w:ins>
          </w:p>
          <w:p w14:paraId="7B6CD27F" w14:textId="77777777" w:rsidR="00E44634" w:rsidRDefault="00E44634" w:rsidP="00E44634">
            <w:pPr>
              <w:pStyle w:val="TAC"/>
              <w:rPr>
                <w:ins w:id="6222" w:author="ZTE-Ma Zhifeng" w:date="2022-08-29T15:16:00Z"/>
              </w:rPr>
            </w:pPr>
            <w:ins w:id="6223" w:author="ZTE-Ma Zhifeng" w:date="2022-08-29T15:16:00Z">
              <w:r>
                <w:t>CA_n259L</w:t>
              </w:r>
            </w:ins>
          </w:p>
          <w:p w14:paraId="18D43D70" w14:textId="77777777" w:rsidR="00E44634" w:rsidRDefault="00E44634" w:rsidP="00E44634">
            <w:pPr>
              <w:pStyle w:val="TAL"/>
              <w:jc w:val="center"/>
              <w:rPr>
                <w:ins w:id="6224" w:author="ZTE-Ma Zhifeng" w:date="2022-08-29T15:16:00Z"/>
                <w:lang w:eastAsia="zh-CN"/>
              </w:rPr>
            </w:pPr>
            <w:ins w:id="6225" w:author="ZTE-Ma Zhifeng" w:date="2022-08-29T15:16:00Z">
              <w:r>
                <w:t>CA_n259M</w:t>
              </w:r>
              <w:r>
                <w:rPr>
                  <w:lang w:eastAsia="zh-CN"/>
                </w:rPr>
                <w:t xml:space="preserve"> </w:t>
              </w:r>
            </w:ins>
          </w:p>
          <w:p w14:paraId="2145A95D" w14:textId="77777777" w:rsidR="00E44634" w:rsidRDefault="00E44634" w:rsidP="00E44634">
            <w:pPr>
              <w:pStyle w:val="TAL"/>
              <w:jc w:val="center"/>
              <w:rPr>
                <w:ins w:id="6226" w:author="ZTE-Ma Zhifeng" w:date="2022-08-29T15:16:00Z"/>
                <w:lang w:eastAsia="zh-CN"/>
              </w:rPr>
            </w:pPr>
            <w:ins w:id="6227" w:author="ZTE-Ma Zhifeng" w:date="2022-08-29T15:16:00Z">
              <w:r>
                <w:rPr>
                  <w:lang w:eastAsia="zh-CN"/>
                </w:rPr>
                <w:t>CA_n79A-n257A</w:t>
              </w:r>
            </w:ins>
          </w:p>
          <w:p w14:paraId="087F06B1" w14:textId="77777777" w:rsidR="00E44634" w:rsidRDefault="00E44634" w:rsidP="00E44634">
            <w:pPr>
              <w:pStyle w:val="TAL"/>
              <w:jc w:val="center"/>
              <w:rPr>
                <w:ins w:id="6228" w:author="ZTE-Ma Zhifeng" w:date="2022-08-29T15:16:00Z"/>
                <w:lang w:eastAsia="zh-CN"/>
              </w:rPr>
            </w:pPr>
            <w:ins w:id="6229" w:author="ZTE-Ma Zhifeng" w:date="2022-08-29T15:16:00Z">
              <w:r>
                <w:rPr>
                  <w:lang w:eastAsia="zh-CN"/>
                </w:rPr>
                <w:t>CA_n79A-n257G</w:t>
              </w:r>
            </w:ins>
          </w:p>
          <w:p w14:paraId="0C3066BB" w14:textId="77777777" w:rsidR="00E44634" w:rsidRDefault="00E44634" w:rsidP="00E44634">
            <w:pPr>
              <w:pStyle w:val="TAL"/>
              <w:jc w:val="center"/>
              <w:rPr>
                <w:ins w:id="6230" w:author="ZTE-Ma Zhifeng" w:date="2022-08-29T15:16:00Z"/>
                <w:lang w:eastAsia="zh-CN"/>
              </w:rPr>
            </w:pPr>
            <w:ins w:id="6231" w:author="ZTE-Ma Zhifeng" w:date="2022-08-29T15:16:00Z">
              <w:r>
                <w:rPr>
                  <w:lang w:eastAsia="zh-CN"/>
                </w:rPr>
                <w:t>CA_n79A-n257H</w:t>
              </w:r>
            </w:ins>
          </w:p>
          <w:p w14:paraId="37E1D0C7" w14:textId="77777777" w:rsidR="00E44634" w:rsidRDefault="00E44634" w:rsidP="00E44634">
            <w:pPr>
              <w:pStyle w:val="TAL"/>
              <w:jc w:val="center"/>
              <w:rPr>
                <w:ins w:id="6232" w:author="ZTE-Ma Zhifeng" w:date="2022-08-29T15:16:00Z"/>
                <w:lang w:eastAsia="zh-CN"/>
              </w:rPr>
            </w:pPr>
            <w:ins w:id="6233" w:author="ZTE-Ma Zhifeng" w:date="2022-08-29T15:16:00Z">
              <w:r>
                <w:rPr>
                  <w:lang w:eastAsia="zh-CN"/>
                </w:rPr>
                <w:t>CA_n79A-n259A</w:t>
              </w:r>
            </w:ins>
          </w:p>
          <w:p w14:paraId="6D1328A6" w14:textId="77777777" w:rsidR="00E44634" w:rsidRDefault="00E44634" w:rsidP="00E44634">
            <w:pPr>
              <w:pStyle w:val="TAL"/>
              <w:jc w:val="center"/>
              <w:rPr>
                <w:ins w:id="6234" w:author="ZTE-Ma Zhifeng" w:date="2022-08-29T15:16:00Z"/>
                <w:lang w:eastAsia="zh-CN"/>
              </w:rPr>
            </w:pPr>
            <w:ins w:id="6235" w:author="ZTE-Ma Zhifeng" w:date="2022-08-29T15:16:00Z">
              <w:r>
                <w:rPr>
                  <w:lang w:eastAsia="zh-CN"/>
                </w:rPr>
                <w:t>CA_n79A-n259G</w:t>
              </w:r>
            </w:ins>
          </w:p>
          <w:p w14:paraId="130B57A7" w14:textId="77777777" w:rsidR="00E44634" w:rsidRDefault="00E44634" w:rsidP="00E44634">
            <w:pPr>
              <w:pStyle w:val="TAL"/>
              <w:jc w:val="center"/>
              <w:rPr>
                <w:ins w:id="6236" w:author="ZTE-Ma Zhifeng" w:date="2022-08-29T15:16:00Z"/>
                <w:lang w:eastAsia="zh-CN"/>
              </w:rPr>
            </w:pPr>
            <w:ins w:id="6237" w:author="ZTE-Ma Zhifeng" w:date="2022-08-29T15:16:00Z">
              <w:r>
                <w:rPr>
                  <w:lang w:eastAsia="zh-CN"/>
                </w:rPr>
                <w:t>CA_n79A-n259H</w:t>
              </w:r>
            </w:ins>
          </w:p>
          <w:p w14:paraId="352E5226" w14:textId="77777777" w:rsidR="00E44634" w:rsidRDefault="00E44634" w:rsidP="00E44634">
            <w:pPr>
              <w:pStyle w:val="TAL"/>
              <w:jc w:val="center"/>
              <w:rPr>
                <w:ins w:id="6238" w:author="ZTE-Ma Zhifeng" w:date="2022-08-29T15:16:00Z"/>
                <w:lang w:eastAsia="zh-CN"/>
              </w:rPr>
            </w:pPr>
            <w:ins w:id="6239" w:author="ZTE-Ma Zhifeng" w:date="2022-08-29T15:16:00Z">
              <w:r>
                <w:rPr>
                  <w:lang w:eastAsia="zh-CN"/>
                </w:rPr>
                <w:t>CA_n79A-n259I</w:t>
              </w:r>
            </w:ins>
          </w:p>
          <w:p w14:paraId="4D124349" w14:textId="77777777" w:rsidR="00E44634" w:rsidRDefault="00E44634" w:rsidP="00E44634">
            <w:pPr>
              <w:pStyle w:val="TAL"/>
              <w:jc w:val="center"/>
              <w:rPr>
                <w:ins w:id="6240" w:author="ZTE-Ma Zhifeng" w:date="2022-08-29T15:16:00Z"/>
                <w:lang w:eastAsia="zh-CN"/>
              </w:rPr>
            </w:pPr>
            <w:ins w:id="6241" w:author="ZTE-Ma Zhifeng" w:date="2022-08-29T15:16:00Z">
              <w:r>
                <w:rPr>
                  <w:lang w:eastAsia="zh-CN"/>
                </w:rPr>
                <w:t>CA_n79A-n259J</w:t>
              </w:r>
            </w:ins>
          </w:p>
          <w:p w14:paraId="50AC2C4C" w14:textId="77777777" w:rsidR="00E44634" w:rsidRDefault="00E44634" w:rsidP="00E44634">
            <w:pPr>
              <w:pStyle w:val="TAL"/>
              <w:jc w:val="center"/>
              <w:rPr>
                <w:ins w:id="6242" w:author="ZTE-Ma Zhifeng" w:date="2022-08-29T15:16:00Z"/>
                <w:lang w:eastAsia="zh-CN"/>
              </w:rPr>
            </w:pPr>
            <w:ins w:id="6243" w:author="ZTE-Ma Zhifeng" w:date="2022-08-29T15:16:00Z">
              <w:r>
                <w:rPr>
                  <w:lang w:eastAsia="zh-CN"/>
                </w:rPr>
                <w:t>CA_n79A-n259K</w:t>
              </w:r>
            </w:ins>
          </w:p>
          <w:p w14:paraId="782C4536" w14:textId="77777777" w:rsidR="00E44634" w:rsidRDefault="00E44634" w:rsidP="00E44634">
            <w:pPr>
              <w:pStyle w:val="TAL"/>
              <w:jc w:val="center"/>
              <w:rPr>
                <w:ins w:id="6244" w:author="ZTE-Ma Zhifeng" w:date="2022-08-29T15:16:00Z"/>
                <w:lang w:eastAsia="zh-CN"/>
              </w:rPr>
            </w:pPr>
            <w:ins w:id="6245" w:author="ZTE-Ma Zhifeng" w:date="2022-08-29T15:16:00Z">
              <w:r>
                <w:rPr>
                  <w:lang w:eastAsia="zh-CN"/>
                </w:rPr>
                <w:t>CA_n79A-n259L</w:t>
              </w:r>
            </w:ins>
          </w:p>
          <w:p w14:paraId="41C2E128" w14:textId="55680E25" w:rsidR="00E44634" w:rsidRPr="00032D3A" w:rsidRDefault="00E44634" w:rsidP="00E44634">
            <w:pPr>
              <w:pStyle w:val="TAC"/>
              <w:rPr>
                <w:ins w:id="6246" w:author="ZTE-Ma Zhifeng" w:date="2022-08-29T15:13:00Z"/>
                <w:rFonts w:eastAsia="Yu Mincho"/>
                <w:szCs w:val="18"/>
                <w:lang w:eastAsia="ja-JP"/>
              </w:rPr>
            </w:pPr>
            <w:ins w:id="6247" w:author="ZTE-Ma Zhifeng" w:date="2022-08-29T15:16:00Z">
              <w:r>
                <w:rPr>
                  <w:lang w:eastAsia="zh-CN"/>
                </w:rPr>
                <w:t>CA_n79A-n259M</w:t>
              </w:r>
            </w:ins>
          </w:p>
        </w:tc>
        <w:tc>
          <w:tcPr>
            <w:tcW w:w="1052" w:type="dxa"/>
            <w:tcBorders>
              <w:left w:val="single" w:sz="4" w:space="0" w:color="auto"/>
              <w:bottom w:val="single" w:sz="4" w:space="0" w:color="auto"/>
              <w:right w:val="single" w:sz="4" w:space="0" w:color="auto"/>
            </w:tcBorders>
            <w:vAlign w:val="center"/>
          </w:tcPr>
          <w:p w14:paraId="6C449BA9" w14:textId="13F38014" w:rsidR="00E44634" w:rsidRDefault="00E44634" w:rsidP="00E44634">
            <w:pPr>
              <w:pStyle w:val="TAC"/>
              <w:rPr>
                <w:ins w:id="6248" w:author="ZTE-Ma Zhifeng" w:date="2022-08-29T15:13:00Z"/>
              </w:rPr>
            </w:pPr>
            <w:ins w:id="6249"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F14A453" w14:textId="7F85428C" w:rsidR="00E44634" w:rsidRPr="00032D3A" w:rsidRDefault="00E44634" w:rsidP="00E44634">
            <w:pPr>
              <w:pStyle w:val="TAC"/>
              <w:rPr>
                <w:ins w:id="6250" w:author="ZTE-Ma Zhifeng" w:date="2022-08-29T15:13:00Z"/>
                <w:lang w:val="en-US" w:bidi="ar"/>
              </w:rPr>
            </w:pPr>
            <w:ins w:id="6251"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5F0B66D" w14:textId="3656F969" w:rsidR="00E44634" w:rsidRPr="00032D3A" w:rsidRDefault="00E44634" w:rsidP="00E44634">
            <w:pPr>
              <w:pStyle w:val="TAC"/>
              <w:rPr>
                <w:ins w:id="6252" w:author="ZTE-Ma Zhifeng" w:date="2022-08-29T15:13:00Z"/>
                <w:lang w:eastAsia="zh-CN"/>
              </w:rPr>
            </w:pPr>
            <w:ins w:id="6253" w:author="ZTE-Ma Zhifeng" w:date="2022-08-29T15:16:00Z">
              <w:r w:rsidRPr="00032D3A">
                <w:rPr>
                  <w:lang w:eastAsia="zh-CN"/>
                </w:rPr>
                <w:t>0</w:t>
              </w:r>
            </w:ins>
          </w:p>
        </w:tc>
      </w:tr>
      <w:tr w:rsidR="00E44634" w:rsidRPr="00032D3A" w14:paraId="48ABA3A8" w14:textId="77777777" w:rsidTr="00DB1A0A">
        <w:trPr>
          <w:trHeight w:val="187"/>
          <w:jc w:val="center"/>
          <w:ins w:id="6254"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691EF92E" w14:textId="77777777" w:rsidR="00E44634" w:rsidRPr="00032D3A" w:rsidRDefault="00E44634" w:rsidP="00E44634">
            <w:pPr>
              <w:pStyle w:val="TAC"/>
              <w:rPr>
                <w:ins w:id="6255"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644A563D" w14:textId="77777777" w:rsidR="00E44634" w:rsidRPr="00032D3A" w:rsidRDefault="00E44634" w:rsidP="00E44634">
            <w:pPr>
              <w:pStyle w:val="TAC"/>
              <w:rPr>
                <w:ins w:id="625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2DB5E05" w14:textId="41AAF10F" w:rsidR="00E44634" w:rsidRDefault="00E44634" w:rsidP="00E44634">
            <w:pPr>
              <w:pStyle w:val="TAC"/>
              <w:rPr>
                <w:ins w:id="6257" w:author="ZTE-Ma Zhifeng" w:date="2022-08-29T15:13:00Z"/>
              </w:rPr>
            </w:pPr>
            <w:ins w:id="6258"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4B2A2F6" w14:textId="55EEA3F7" w:rsidR="00E44634" w:rsidRPr="00032D3A" w:rsidRDefault="00E44634" w:rsidP="00E44634">
            <w:pPr>
              <w:pStyle w:val="TAC"/>
              <w:rPr>
                <w:ins w:id="6259" w:author="ZTE-Ma Zhifeng" w:date="2022-08-29T15:13:00Z"/>
                <w:lang w:val="en-US" w:bidi="ar"/>
              </w:rPr>
            </w:pPr>
            <w:ins w:id="6260" w:author="ZTE-Ma Zhifeng" w:date="2022-08-29T15:16:00Z">
              <w:r>
                <w:rPr>
                  <w:lang w:val="en-US" w:bidi="ar"/>
                </w:rPr>
                <w:t>CA_n257H</w:t>
              </w:r>
            </w:ins>
          </w:p>
        </w:tc>
        <w:tc>
          <w:tcPr>
            <w:tcW w:w="1864" w:type="dxa"/>
            <w:tcBorders>
              <w:top w:val="nil"/>
              <w:left w:val="single" w:sz="4" w:space="0" w:color="auto"/>
              <w:bottom w:val="nil"/>
              <w:right w:val="single" w:sz="4" w:space="0" w:color="auto"/>
            </w:tcBorders>
            <w:shd w:val="clear" w:color="auto" w:fill="auto"/>
            <w:vAlign w:val="center"/>
          </w:tcPr>
          <w:p w14:paraId="5422733C" w14:textId="77777777" w:rsidR="00E44634" w:rsidRPr="00032D3A" w:rsidRDefault="00E44634" w:rsidP="00E44634">
            <w:pPr>
              <w:pStyle w:val="TAC"/>
              <w:rPr>
                <w:ins w:id="6261" w:author="ZTE-Ma Zhifeng" w:date="2022-08-29T15:13:00Z"/>
                <w:lang w:eastAsia="zh-CN"/>
              </w:rPr>
            </w:pPr>
          </w:p>
        </w:tc>
      </w:tr>
      <w:tr w:rsidR="00E44634" w:rsidRPr="00032D3A" w14:paraId="28DDAA68" w14:textId="77777777" w:rsidTr="00DB1A0A">
        <w:trPr>
          <w:trHeight w:val="187"/>
          <w:jc w:val="center"/>
          <w:ins w:id="6262"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7BB23C38" w14:textId="77777777" w:rsidR="00E44634" w:rsidRPr="00032D3A" w:rsidRDefault="00E44634" w:rsidP="00E44634">
            <w:pPr>
              <w:pStyle w:val="TAC"/>
              <w:rPr>
                <w:ins w:id="6263"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7FBD2886" w14:textId="77777777" w:rsidR="00E44634" w:rsidRPr="00032D3A" w:rsidRDefault="00E44634" w:rsidP="00E44634">
            <w:pPr>
              <w:pStyle w:val="TAC"/>
              <w:rPr>
                <w:ins w:id="626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6C8AA5F" w14:textId="3F151A90" w:rsidR="00E44634" w:rsidRDefault="00E44634" w:rsidP="00E44634">
            <w:pPr>
              <w:pStyle w:val="TAC"/>
              <w:rPr>
                <w:ins w:id="6265" w:author="ZTE-Ma Zhifeng" w:date="2022-08-29T15:13:00Z"/>
              </w:rPr>
            </w:pPr>
            <w:ins w:id="6266"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B3CC492" w14:textId="27A8EC5E" w:rsidR="00E44634" w:rsidRPr="00032D3A" w:rsidRDefault="00E44634" w:rsidP="00E44634">
            <w:pPr>
              <w:pStyle w:val="TAC"/>
              <w:rPr>
                <w:ins w:id="6267" w:author="ZTE-Ma Zhifeng" w:date="2022-08-29T15:13:00Z"/>
                <w:lang w:val="en-US" w:bidi="ar"/>
              </w:rPr>
            </w:pPr>
            <w:ins w:id="6268"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54DE882" w14:textId="77777777" w:rsidR="00E44634" w:rsidRPr="00032D3A" w:rsidRDefault="00E44634" w:rsidP="00E44634">
            <w:pPr>
              <w:pStyle w:val="TAC"/>
              <w:rPr>
                <w:ins w:id="6269" w:author="ZTE-Ma Zhifeng" w:date="2022-08-29T15:13:00Z"/>
                <w:lang w:eastAsia="zh-CN"/>
              </w:rPr>
            </w:pPr>
          </w:p>
        </w:tc>
      </w:tr>
      <w:tr w:rsidR="00E44634" w:rsidRPr="00032D3A" w14:paraId="7357CA65" w14:textId="77777777" w:rsidTr="00DB1A0A">
        <w:trPr>
          <w:trHeight w:val="187"/>
          <w:jc w:val="center"/>
          <w:ins w:id="6270"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ADF0FD4" w14:textId="168094C3" w:rsidR="00E44634" w:rsidRPr="00032D3A" w:rsidRDefault="00E44634" w:rsidP="00E44634">
            <w:pPr>
              <w:pStyle w:val="TAC"/>
              <w:rPr>
                <w:ins w:id="6271" w:author="ZTE-Ma Zhifeng" w:date="2022-08-29T15:13:00Z"/>
                <w:rFonts w:eastAsia="Yu Mincho"/>
                <w:szCs w:val="18"/>
                <w:lang w:eastAsia="ja-JP"/>
              </w:rPr>
            </w:pPr>
            <w:ins w:id="6272" w:author="ZTE-Ma Zhifeng" w:date="2022-08-29T15:16:00Z">
              <w:r>
                <w:t>CA_n79</w:t>
              </w:r>
              <w:r w:rsidRPr="006D7718">
                <w:t>A-n257I-n259</w:t>
              </w:r>
              <w:r>
                <w:t>A</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DD7C2AC" w14:textId="77777777" w:rsidR="00E44634" w:rsidRDefault="00E44634" w:rsidP="00E44634">
            <w:pPr>
              <w:pStyle w:val="TAC"/>
              <w:rPr>
                <w:ins w:id="6273" w:author="ZTE-Ma Zhifeng" w:date="2022-08-29T15:16:00Z"/>
              </w:rPr>
            </w:pPr>
            <w:ins w:id="6274" w:author="ZTE-Ma Zhifeng" w:date="2022-08-29T15:16:00Z">
              <w:r>
                <w:t>CA_n257G</w:t>
              </w:r>
            </w:ins>
          </w:p>
          <w:p w14:paraId="3954256A" w14:textId="77777777" w:rsidR="00E44634" w:rsidRDefault="00E44634" w:rsidP="00E44634">
            <w:pPr>
              <w:pStyle w:val="TAC"/>
              <w:rPr>
                <w:ins w:id="6275" w:author="ZTE-Ma Zhifeng" w:date="2022-08-29T15:16:00Z"/>
              </w:rPr>
            </w:pPr>
            <w:ins w:id="6276" w:author="ZTE-Ma Zhifeng" w:date="2022-08-29T15:16:00Z">
              <w:r>
                <w:t>CA_n257H</w:t>
              </w:r>
            </w:ins>
          </w:p>
          <w:p w14:paraId="6C2C20AE" w14:textId="77777777" w:rsidR="00E44634" w:rsidRDefault="00E44634" w:rsidP="00E44634">
            <w:pPr>
              <w:pStyle w:val="TAC"/>
              <w:rPr>
                <w:ins w:id="6277" w:author="ZTE-Ma Zhifeng" w:date="2022-08-29T15:16:00Z"/>
                <w:lang w:eastAsia="zh-CN"/>
              </w:rPr>
            </w:pPr>
            <w:ins w:id="6278" w:author="ZTE-Ma Zhifeng" w:date="2022-08-29T15:16:00Z">
              <w:r>
                <w:t>CA_n257I</w:t>
              </w:r>
              <w:r>
                <w:rPr>
                  <w:lang w:eastAsia="zh-CN"/>
                </w:rPr>
                <w:t xml:space="preserve"> </w:t>
              </w:r>
            </w:ins>
          </w:p>
          <w:p w14:paraId="73EEB6DB" w14:textId="77777777" w:rsidR="00E44634" w:rsidRDefault="00E44634" w:rsidP="00E44634">
            <w:pPr>
              <w:pStyle w:val="TAL"/>
              <w:jc w:val="center"/>
              <w:rPr>
                <w:ins w:id="6279" w:author="ZTE-Ma Zhifeng" w:date="2022-08-29T15:16:00Z"/>
                <w:lang w:eastAsia="zh-CN"/>
              </w:rPr>
            </w:pPr>
            <w:ins w:id="6280" w:author="ZTE-Ma Zhifeng" w:date="2022-08-29T15:16:00Z">
              <w:r>
                <w:rPr>
                  <w:lang w:eastAsia="zh-CN"/>
                </w:rPr>
                <w:t>CA_n79A-n257A</w:t>
              </w:r>
            </w:ins>
          </w:p>
          <w:p w14:paraId="27E9F54F" w14:textId="77777777" w:rsidR="00E44634" w:rsidRDefault="00E44634" w:rsidP="00E44634">
            <w:pPr>
              <w:pStyle w:val="TAL"/>
              <w:jc w:val="center"/>
              <w:rPr>
                <w:ins w:id="6281" w:author="ZTE-Ma Zhifeng" w:date="2022-08-29T15:16:00Z"/>
                <w:lang w:eastAsia="zh-CN"/>
              </w:rPr>
            </w:pPr>
            <w:ins w:id="6282" w:author="ZTE-Ma Zhifeng" w:date="2022-08-29T15:16:00Z">
              <w:r>
                <w:rPr>
                  <w:lang w:eastAsia="zh-CN"/>
                </w:rPr>
                <w:t>CA_n79A-n257G</w:t>
              </w:r>
            </w:ins>
          </w:p>
          <w:p w14:paraId="55749404" w14:textId="77777777" w:rsidR="00E44634" w:rsidRDefault="00E44634" w:rsidP="00E44634">
            <w:pPr>
              <w:pStyle w:val="TAL"/>
              <w:jc w:val="center"/>
              <w:rPr>
                <w:ins w:id="6283" w:author="ZTE-Ma Zhifeng" w:date="2022-08-29T15:16:00Z"/>
                <w:lang w:eastAsia="zh-CN"/>
              </w:rPr>
            </w:pPr>
            <w:ins w:id="6284" w:author="ZTE-Ma Zhifeng" w:date="2022-08-29T15:16:00Z">
              <w:r>
                <w:rPr>
                  <w:lang w:eastAsia="zh-CN"/>
                </w:rPr>
                <w:t>CA_n79A-n257H</w:t>
              </w:r>
            </w:ins>
          </w:p>
          <w:p w14:paraId="745F3FC2" w14:textId="77777777" w:rsidR="00E44634" w:rsidRDefault="00E44634" w:rsidP="00E44634">
            <w:pPr>
              <w:pStyle w:val="TAL"/>
              <w:jc w:val="center"/>
              <w:rPr>
                <w:ins w:id="6285" w:author="ZTE-Ma Zhifeng" w:date="2022-08-29T15:16:00Z"/>
                <w:lang w:eastAsia="zh-CN"/>
              </w:rPr>
            </w:pPr>
            <w:ins w:id="6286" w:author="ZTE-Ma Zhifeng" w:date="2022-08-29T15:16:00Z">
              <w:r>
                <w:rPr>
                  <w:lang w:eastAsia="zh-CN"/>
                </w:rPr>
                <w:t>CA_n79A-n257I</w:t>
              </w:r>
            </w:ins>
          </w:p>
          <w:p w14:paraId="3A6F0CC3" w14:textId="051DDB4F" w:rsidR="00E44634" w:rsidRPr="00032D3A" w:rsidRDefault="00E44634" w:rsidP="00E44634">
            <w:pPr>
              <w:pStyle w:val="TAC"/>
              <w:rPr>
                <w:ins w:id="6287" w:author="ZTE-Ma Zhifeng" w:date="2022-08-29T15:13:00Z"/>
                <w:rFonts w:eastAsia="Yu Mincho"/>
                <w:szCs w:val="18"/>
                <w:lang w:eastAsia="ja-JP"/>
              </w:rPr>
            </w:pPr>
            <w:ins w:id="6288" w:author="ZTE-Ma Zhifeng" w:date="2022-08-29T15:16:00Z">
              <w:r>
                <w:rPr>
                  <w:lang w:eastAsia="zh-CN"/>
                </w:rPr>
                <w:t>CA_n79A-n259A</w:t>
              </w:r>
            </w:ins>
          </w:p>
        </w:tc>
        <w:tc>
          <w:tcPr>
            <w:tcW w:w="1052" w:type="dxa"/>
            <w:tcBorders>
              <w:left w:val="single" w:sz="4" w:space="0" w:color="auto"/>
              <w:bottom w:val="single" w:sz="4" w:space="0" w:color="auto"/>
              <w:right w:val="single" w:sz="4" w:space="0" w:color="auto"/>
            </w:tcBorders>
            <w:vAlign w:val="center"/>
          </w:tcPr>
          <w:p w14:paraId="51495906" w14:textId="6573137A" w:rsidR="00E44634" w:rsidRDefault="00E44634" w:rsidP="00E44634">
            <w:pPr>
              <w:pStyle w:val="TAC"/>
              <w:rPr>
                <w:ins w:id="6289" w:author="ZTE-Ma Zhifeng" w:date="2022-08-29T15:13:00Z"/>
              </w:rPr>
            </w:pPr>
            <w:ins w:id="629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5E92043" w14:textId="0ABF2EDA" w:rsidR="00E44634" w:rsidRPr="00032D3A" w:rsidRDefault="00E44634" w:rsidP="00E44634">
            <w:pPr>
              <w:pStyle w:val="TAC"/>
              <w:rPr>
                <w:ins w:id="6291" w:author="ZTE-Ma Zhifeng" w:date="2022-08-29T15:13:00Z"/>
                <w:lang w:val="en-US" w:bidi="ar"/>
              </w:rPr>
            </w:pPr>
            <w:ins w:id="629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B875F17" w14:textId="63751A83" w:rsidR="00E44634" w:rsidRPr="00032D3A" w:rsidRDefault="00E44634" w:rsidP="00E44634">
            <w:pPr>
              <w:pStyle w:val="TAC"/>
              <w:rPr>
                <w:ins w:id="6293" w:author="ZTE-Ma Zhifeng" w:date="2022-08-29T15:13:00Z"/>
                <w:lang w:eastAsia="zh-CN"/>
              </w:rPr>
            </w:pPr>
            <w:ins w:id="6294" w:author="ZTE-Ma Zhifeng" w:date="2022-08-29T15:16:00Z">
              <w:r w:rsidRPr="00032D3A">
                <w:rPr>
                  <w:lang w:eastAsia="zh-CN"/>
                </w:rPr>
                <w:t>0</w:t>
              </w:r>
            </w:ins>
          </w:p>
        </w:tc>
      </w:tr>
      <w:tr w:rsidR="00E44634" w:rsidRPr="00032D3A" w14:paraId="0CCD68DC" w14:textId="77777777" w:rsidTr="00DB1A0A">
        <w:trPr>
          <w:trHeight w:val="187"/>
          <w:jc w:val="center"/>
          <w:ins w:id="629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09FC8B1E" w14:textId="77777777" w:rsidR="00E44634" w:rsidRPr="00032D3A" w:rsidRDefault="00E44634" w:rsidP="00E44634">
            <w:pPr>
              <w:pStyle w:val="TAC"/>
              <w:rPr>
                <w:ins w:id="629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871AC48" w14:textId="77777777" w:rsidR="00E44634" w:rsidRPr="00032D3A" w:rsidRDefault="00E44634" w:rsidP="00E44634">
            <w:pPr>
              <w:pStyle w:val="TAC"/>
              <w:rPr>
                <w:ins w:id="629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BEB0A56" w14:textId="1E871212" w:rsidR="00E44634" w:rsidRDefault="00E44634" w:rsidP="00E44634">
            <w:pPr>
              <w:pStyle w:val="TAC"/>
              <w:rPr>
                <w:ins w:id="6298" w:author="ZTE-Ma Zhifeng" w:date="2022-08-29T15:13:00Z"/>
              </w:rPr>
            </w:pPr>
            <w:ins w:id="629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2F890B0" w14:textId="3ECD0765" w:rsidR="00E44634" w:rsidRPr="00032D3A" w:rsidRDefault="00E44634" w:rsidP="00E44634">
            <w:pPr>
              <w:pStyle w:val="TAC"/>
              <w:rPr>
                <w:ins w:id="6300" w:author="ZTE-Ma Zhifeng" w:date="2022-08-29T15:13:00Z"/>
                <w:lang w:val="en-US" w:bidi="ar"/>
              </w:rPr>
            </w:pPr>
            <w:ins w:id="6301"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14D364C4" w14:textId="77777777" w:rsidR="00E44634" w:rsidRPr="00032D3A" w:rsidRDefault="00E44634" w:rsidP="00E44634">
            <w:pPr>
              <w:pStyle w:val="TAC"/>
              <w:rPr>
                <w:ins w:id="6302" w:author="ZTE-Ma Zhifeng" w:date="2022-08-29T15:13:00Z"/>
                <w:lang w:eastAsia="zh-CN"/>
              </w:rPr>
            </w:pPr>
          </w:p>
        </w:tc>
      </w:tr>
      <w:tr w:rsidR="00E44634" w:rsidRPr="00032D3A" w14:paraId="13B44FDE" w14:textId="77777777" w:rsidTr="00DB1A0A">
        <w:trPr>
          <w:trHeight w:val="187"/>
          <w:jc w:val="center"/>
          <w:ins w:id="630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F3C6623" w14:textId="77777777" w:rsidR="00E44634" w:rsidRPr="00032D3A" w:rsidRDefault="00E44634" w:rsidP="00E44634">
            <w:pPr>
              <w:pStyle w:val="TAC"/>
              <w:rPr>
                <w:ins w:id="630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0B27189F" w14:textId="77777777" w:rsidR="00E44634" w:rsidRPr="00032D3A" w:rsidRDefault="00E44634" w:rsidP="00E44634">
            <w:pPr>
              <w:pStyle w:val="TAC"/>
              <w:rPr>
                <w:ins w:id="630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5E83F4F" w14:textId="5AA172C6" w:rsidR="00E44634" w:rsidRDefault="00E44634" w:rsidP="00E44634">
            <w:pPr>
              <w:pStyle w:val="TAC"/>
              <w:rPr>
                <w:ins w:id="6306" w:author="ZTE-Ma Zhifeng" w:date="2022-08-29T15:13:00Z"/>
              </w:rPr>
            </w:pPr>
            <w:ins w:id="630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D1B8B3" w14:textId="7EBD01E6" w:rsidR="00E44634" w:rsidRPr="00032D3A" w:rsidRDefault="00E44634" w:rsidP="00E44634">
            <w:pPr>
              <w:pStyle w:val="TAC"/>
              <w:rPr>
                <w:ins w:id="6308" w:author="ZTE-Ma Zhifeng" w:date="2022-08-29T15:13:00Z"/>
                <w:lang w:val="en-US" w:bidi="ar"/>
              </w:rPr>
            </w:pPr>
            <w:ins w:id="6309" w:author="ZTE-Ma Zhifeng" w:date="2022-08-29T15:16:00Z">
              <w:r w:rsidRPr="00032D3A">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DA7A6BC" w14:textId="77777777" w:rsidR="00E44634" w:rsidRPr="00032D3A" w:rsidRDefault="00E44634" w:rsidP="00E44634">
            <w:pPr>
              <w:pStyle w:val="TAC"/>
              <w:rPr>
                <w:ins w:id="6310" w:author="ZTE-Ma Zhifeng" w:date="2022-08-29T15:13:00Z"/>
                <w:lang w:eastAsia="zh-CN"/>
              </w:rPr>
            </w:pPr>
          </w:p>
        </w:tc>
      </w:tr>
      <w:tr w:rsidR="00E44634" w:rsidRPr="00032D3A" w14:paraId="4F5BE6DC" w14:textId="77777777" w:rsidTr="00DB1A0A">
        <w:trPr>
          <w:trHeight w:val="187"/>
          <w:jc w:val="center"/>
          <w:ins w:id="631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768BBC3" w14:textId="33FECAF1" w:rsidR="00E44634" w:rsidRPr="00032D3A" w:rsidRDefault="00E44634" w:rsidP="00E44634">
            <w:pPr>
              <w:pStyle w:val="TAC"/>
              <w:rPr>
                <w:ins w:id="6312" w:author="ZTE-Ma Zhifeng" w:date="2022-08-29T15:13:00Z"/>
                <w:rFonts w:eastAsia="Yu Mincho"/>
                <w:szCs w:val="18"/>
                <w:lang w:eastAsia="ja-JP"/>
              </w:rPr>
            </w:pPr>
            <w:ins w:id="6313" w:author="ZTE-Ma Zhifeng" w:date="2022-08-29T15:16:00Z">
              <w:r>
                <w:t>CA_n79</w:t>
              </w:r>
              <w:r w:rsidRPr="006D7718">
                <w:t>A-n257I-n259</w:t>
              </w:r>
              <w:r>
                <w:t>G</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0BC5917" w14:textId="77777777" w:rsidR="00E44634" w:rsidRDefault="00E44634" w:rsidP="00E44634">
            <w:pPr>
              <w:pStyle w:val="TAC"/>
              <w:rPr>
                <w:ins w:id="6314" w:author="ZTE-Ma Zhifeng" w:date="2022-08-29T15:16:00Z"/>
              </w:rPr>
            </w:pPr>
            <w:ins w:id="6315" w:author="ZTE-Ma Zhifeng" w:date="2022-08-29T15:16:00Z">
              <w:r>
                <w:t>CA_n257G</w:t>
              </w:r>
            </w:ins>
          </w:p>
          <w:p w14:paraId="64B2A384" w14:textId="77777777" w:rsidR="00E44634" w:rsidRDefault="00E44634" w:rsidP="00E44634">
            <w:pPr>
              <w:pStyle w:val="TAC"/>
              <w:rPr>
                <w:ins w:id="6316" w:author="ZTE-Ma Zhifeng" w:date="2022-08-29T15:16:00Z"/>
              </w:rPr>
            </w:pPr>
            <w:ins w:id="6317" w:author="ZTE-Ma Zhifeng" w:date="2022-08-29T15:16:00Z">
              <w:r>
                <w:t>CA_n257H</w:t>
              </w:r>
            </w:ins>
          </w:p>
          <w:p w14:paraId="3437E8D4" w14:textId="77777777" w:rsidR="00E44634" w:rsidRDefault="00E44634" w:rsidP="00E44634">
            <w:pPr>
              <w:pStyle w:val="TAC"/>
              <w:rPr>
                <w:ins w:id="6318" w:author="ZTE-Ma Zhifeng" w:date="2022-08-29T15:16:00Z"/>
              </w:rPr>
            </w:pPr>
            <w:ins w:id="6319" w:author="ZTE-Ma Zhifeng" w:date="2022-08-29T15:16:00Z">
              <w:r>
                <w:t>CA_n257I</w:t>
              </w:r>
            </w:ins>
          </w:p>
          <w:p w14:paraId="5FEBD9BE" w14:textId="77777777" w:rsidR="00E44634" w:rsidRDefault="00E44634" w:rsidP="00E44634">
            <w:pPr>
              <w:pStyle w:val="TAC"/>
              <w:rPr>
                <w:ins w:id="6320" w:author="ZTE-Ma Zhifeng" w:date="2022-08-29T15:16:00Z"/>
                <w:lang w:eastAsia="zh-CN"/>
              </w:rPr>
            </w:pPr>
            <w:ins w:id="6321" w:author="ZTE-Ma Zhifeng" w:date="2022-08-29T15:16:00Z">
              <w:r>
                <w:t>CA_n259G</w:t>
              </w:r>
              <w:r>
                <w:rPr>
                  <w:lang w:eastAsia="zh-CN"/>
                </w:rPr>
                <w:t xml:space="preserve"> </w:t>
              </w:r>
            </w:ins>
          </w:p>
          <w:p w14:paraId="760D27DC" w14:textId="77777777" w:rsidR="00E44634" w:rsidRDefault="00E44634" w:rsidP="00E44634">
            <w:pPr>
              <w:pStyle w:val="TAL"/>
              <w:jc w:val="center"/>
              <w:rPr>
                <w:ins w:id="6322" w:author="ZTE-Ma Zhifeng" w:date="2022-08-29T15:16:00Z"/>
                <w:lang w:eastAsia="zh-CN"/>
              </w:rPr>
            </w:pPr>
            <w:ins w:id="6323" w:author="ZTE-Ma Zhifeng" w:date="2022-08-29T15:16:00Z">
              <w:r>
                <w:rPr>
                  <w:lang w:eastAsia="zh-CN"/>
                </w:rPr>
                <w:t>CA_n79A-n257A</w:t>
              </w:r>
            </w:ins>
          </w:p>
          <w:p w14:paraId="71BF1AF4" w14:textId="77777777" w:rsidR="00E44634" w:rsidRDefault="00E44634" w:rsidP="00E44634">
            <w:pPr>
              <w:pStyle w:val="TAL"/>
              <w:jc w:val="center"/>
              <w:rPr>
                <w:ins w:id="6324" w:author="ZTE-Ma Zhifeng" w:date="2022-08-29T15:16:00Z"/>
                <w:lang w:eastAsia="zh-CN"/>
              </w:rPr>
            </w:pPr>
            <w:ins w:id="6325" w:author="ZTE-Ma Zhifeng" w:date="2022-08-29T15:16:00Z">
              <w:r>
                <w:rPr>
                  <w:lang w:eastAsia="zh-CN"/>
                </w:rPr>
                <w:t>CA_n79A-n257G</w:t>
              </w:r>
            </w:ins>
          </w:p>
          <w:p w14:paraId="4B7A028B" w14:textId="77777777" w:rsidR="00E44634" w:rsidRDefault="00E44634" w:rsidP="00E44634">
            <w:pPr>
              <w:pStyle w:val="TAL"/>
              <w:jc w:val="center"/>
              <w:rPr>
                <w:ins w:id="6326" w:author="ZTE-Ma Zhifeng" w:date="2022-08-29T15:16:00Z"/>
                <w:lang w:eastAsia="zh-CN"/>
              </w:rPr>
            </w:pPr>
            <w:ins w:id="6327" w:author="ZTE-Ma Zhifeng" w:date="2022-08-29T15:16:00Z">
              <w:r>
                <w:rPr>
                  <w:lang w:eastAsia="zh-CN"/>
                </w:rPr>
                <w:t>CA_n79A-n257H</w:t>
              </w:r>
            </w:ins>
          </w:p>
          <w:p w14:paraId="22C06ABC" w14:textId="77777777" w:rsidR="00E44634" w:rsidRDefault="00E44634" w:rsidP="00E44634">
            <w:pPr>
              <w:pStyle w:val="TAL"/>
              <w:jc w:val="center"/>
              <w:rPr>
                <w:ins w:id="6328" w:author="ZTE-Ma Zhifeng" w:date="2022-08-29T15:16:00Z"/>
                <w:lang w:eastAsia="zh-CN"/>
              </w:rPr>
            </w:pPr>
            <w:ins w:id="6329" w:author="ZTE-Ma Zhifeng" w:date="2022-08-29T15:16:00Z">
              <w:r>
                <w:rPr>
                  <w:lang w:eastAsia="zh-CN"/>
                </w:rPr>
                <w:t>CA_n79A-n257I</w:t>
              </w:r>
            </w:ins>
          </w:p>
          <w:p w14:paraId="4ACB78C6" w14:textId="77777777" w:rsidR="00E44634" w:rsidRDefault="00E44634" w:rsidP="00E44634">
            <w:pPr>
              <w:pStyle w:val="TAL"/>
              <w:jc w:val="center"/>
              <w:rPr>
                <w:ins w:id="6330" w:author="ZTE-Ma Zhifeng" w:date="2022-08-29T15:16:00Z"/>
                <w:lang w:eastAsia="zh-CN"/>
              </w:rPr>
            </w:pPr>
            <w:ins w:id="6331" w:author="ZTE-Ma Zhifeng" w:date="2022-08-29T15:16:00Z">
              <w:r>
                <w:rPr>
                  <w:lang w:eastAsia="zh-CN"/>
                </w:rPr>
                <w:t>CA_n79A-n259A</w:t>
              </w:r>
            </w:ins>
          </w:p>
          <w:p w14:paraId="57F7DF96" w14:textId="7AE532E5" w:rsidR="00E44634" w:rsidRPr="00032D3A" w:rsidRDefault="00E44634" w:rsidP="00E44634">
            <w:pPr>
              <w:pStyle w:val="TAC"/>
              <w:rPr>
                <w:ins w:id="6332" w:author="ZTE-Ma Zhifeng" w:date="2022-08-29T15:13:00Z"/>
                <w:rFonts w:eastAsia="Yu Mincho"/>
                <w:szCs w:val="18"/>
                <w:lang w:eastAsia="ja-JP"/>
              </w:rPr>
            </w:pPr>
            <w:ins w:id="6333" w:author="ZTE-Ma Zhifeng" w:date="2022-08-29T15:16:00Z">
              <w:r>
                <w:rPr>
                  <w:lang w:eastAsia="zh-CN"/>
                </w:rPr>
                <w:t>CA_n79A-n259G</w:t>
              </w:r>
            </w:ins>
          </w:p>
        </w:tc>
        <w:tc>
          <w:tcPr>
            <w:tcW w:w="1052" w:type="dxa"/>
            <w:tcBorders>
              <w:left w:val="single" w:sz="4" w:space="0" w:color="auto"/>
              <w:bottom w:val="single" w:sz="4" w:space="0" w:color="auto"/>
              <w:right w:val="single" w:sz="4" w:space="0" w:color="auto"/>
            </w:tcBorders>
            <w:vAlign w:val="center"/>
          </w:tcPr>
          <w:p w14:paraId="5B495CBA" w14:textId="45DE7BC5" w:rsidR="00E44634" w:rsidRDefault="00E44634" w:rsidP="00E44634">
            <w:pPr>
              <w:pStyle w:val="TAC"/>
              <w:rPr>
                <w:ins w:id="6334" w:author="ZTE-Ma Zhifeng" w:date="2022-08-29T15:13:00Z"/>
              </w:rPr>
            </w:pPr>
            <w:ins w:id="6335"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877203E" w14:textId="033F02B8" w:rsidR="00E44634" w:rsidRPr="00032D3A" w:rsidRDefault="00E44634" w:rsidP="00E44634">
            <w:pPr>
              <w:pStyle w:val="TAC"/>
              <w:rPr>
                <w:ins w:id="6336" w:author="ZTE-Ma Zhifeng" w:date="2022-08-29T15:13:00Z"/>
                <w:lang w:val="en-US" w:bidi="ar"/>
              </w:rPr>
            </w:pPr>
            <w:ins w:id="6337"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D1CA7BD" w14:textId="235811A1" w:rsidR="00E44634" w:rsidRPr="00032D3A" w:rsidRDefault="00E44634" w:rsidP="00E44634">
            <w:pPr>
              <w:pStyle w:val="TAC"/>
              <w:rPr>
                <w:ins w:id="6338" w:author="ZTE-Ma Zhifeng" w:date="2022-08-29T15:13:00Z"/>
                <w:lang w:eastAsia="zh-CN"/>
              </w:rPr>
            </w:pPr>
            <w:ins w:id="6339" w:author="ZTE-Ma Zhifeng" w:date="2022-08-29T15:16:00Z">
              <w:r w:rsidRPr="00032D3A">
                <w:rPr>
                  <w:lang w:eastAsia="zh-CN"/>
                </w:rPr>
                <w:t>0</w:t>
              </w:r>
            </w:ins>
          </w:p>
        </w:tc>
      </w:tr>
      <w:tr w:rsidR="00E44634" w:rsidRPr="00032D3A" w14:paraId="1000F36A" w14:textId="77777777" w:rsidTr="00DB1A0A">
        <w:trPr>
          <w:trHeight w:val="187"/>
          <w:jc w:val="center"/>
          <w:ins w:id="634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3B460AA" w14:textId="77777777" w:rsidR="00E44634" w:rsidRPr="00032D3A" w:rsidRDefault="00E44634" w:rsidP="00E44634">
            <w:pPr>
              <w:pStyle w:val="TAC"/>
              <w:rPr>
                <w:ins w:id="634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9ED0BF7" w14:textId="77777777" w:rsidR="00E44634" w:rsidRPr="00032D3A" w:rsidRDefault="00E44634" w:rsidP="00E44634">
            <w:pPr>
              <w:pStyle w:val="TAC"/>
              <w:rPr>
                <w:ins w:id="634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5F0AAAA" w14:textId="04A91D98" w:rsidR="00E44634" w:rsidRDefault="00E44634" w:rsidP="00E44634">
            <w:pPr>
              <w:pStyle w:val="TAC"/>
              <w:rPr>
                <w:ins w:id="6343" w:author="ZTE-Ma Zhifeng" w:date="2022-08-29T15:13:00Z"/>
              </w:rPr>
            </w:pPr>
            <w:ins w:id="634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CD034D7" w14:textId="66E0FB00" w:rsidR="00E44634" w:rsidRPr="00032D3A" w:rsidRDefault="00E44634" w:rsidP="00E44634">
            <w:pPr>
              <w:pStyle w:val="TAC"/>
              <w:rPr>
                <w:ins w:id="6345" w:author="ZTE-Ma Zhifeng" w:date="2022-08-29T15:13:00Z"/>
                <w:lang w:val="en-US" w:bidi="ar"/>
              </w:rPr>
            </w:pPr>
            <w:ins w:id="6346"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3A880A53" w14:textId="77777777" w:rsidR="00E44634" w:rsidRPr="00032D3A" w:rsidRDefault="00E44634" w:rsidP="00E44634">
            <w:pPr>
              <w:pStyle w:val="TAC"/>
              <w:rPr>
                <w:ins w:id="6347" w:author="ZTE-Ma Zhifeng" w:date="2022-08-29T15:13:00Z"/>
                <w:lang w:eastAsia="zh-CN"/>
              </w:rPr>
            </w:pPr>
          </w:p>
        </w:tc>
      </w:tr>
      <w:tr w:rsidR="00E44634" w:rsidRPr="00032D3A" w14:paraId="17A4C36B" w14:textId="77777777" w:rsidTr="00DB1A0A">
        <w:trPr>
          <w:trHeight w:val="187"/>
          <w:jc w:val="center"/>
          <w:ins w:id="634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0F86D425" w14:textId="77777777" w:rsidR="00E44634" w:rsidRPr="00032D3A" w:rsidRDefault="00E44634" w:rsidP="00E44634">
            <w:pPr>
              <w:pStyle w:val="TAC"/>
              <w:rPr>
                <w:ins w:id="634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285507B" w14:textId="77777777" w:rsidR="00E44634" w:rsidRPr="00032D3A" w:rsidRDefault="00E44634" w:rsidP="00E44634">
            <w:pPr>
              <w:pStyle w:val="TAC"/>
              <w:rPr>
                <w:ins w:id="635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0F6D4BA3" w14:textId="600A2456" w:rsidR="00E44634" w:rsidRDefault="00E44634" w:rsidP="00E44634">
            <w:pPr>
              <w:pStyle w:val="TAC"/>
              <w:rPr>
                <w:ins w:id="6351" w:author="ZTE-Ma Zhifeng" w:date="2022-08-29T15:13:00Z"/>
              </w:rPr>
            </w:pPr>
            <w:ins w:id="635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EFB7498" w14:textId="0020E252" w:rsidR="00E44634" w:rsidRPr="00032D3A" w:rsidRDefault="00E44634" w:rsidP="00E44634">
            <w:pPr>
              <w:pStyle w:val="TAC"/>
              <w:rPr>
                <w:ins w:id="6353" w:author="ZTE-Ma Zhifeng" w:date="2022-08-29T15:13:00Z"/>
                <w:lang w:val="en-US" w:bidi="ar"/>
              </w:rPr>
            </w:pPr>
            <w:ins w:id="6354" w:author="ZTE-Ma Zhifeng" w:date="2022-08-29T15:16:00Z">
              <w:r>
                <w:rPr>
                  <w:lang w:val="en-US" w:bidi="ar"/>
                </w:rPr>
                <w:t>CA_n259G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FB4D6E4" w14:textId="77777777" w:rsidR="00E44634" w:rsidRPr="00032D3A" w:rsidRDefault="00E44634" w:rsidP="00E44634">
            <w:pPr>
              <w:pStyle w:val="TAC"/>
              <w:rPr>
                <w:ins w:id="6355" w:author="ZTE-Ma Zhifeng" w:date="2022-08-29T15:13:00Z"/>
                <w:lang w:eastAsia="zh-CN"/>
              </w:rPr>
            </w:pPr>
          </w:p>
        </w:tc>
      </w:tr>
      <w:tr w:rsidR="00E44634" w:rsidRPr="00032D3A" w14:paraId="6B485045" w14:textId="77777777" w:rsidTr="00DB1A0A">
        <w:trPr>
          <w:trHeight w:val="187"/>
          <w:jc w:val="center"/>
          <w:ins w:id="635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26E9AA80" w14:textId="0897068F" w:rsidR="00E44634" w:rsidRPr="00032D3A" w:rsidRDefault="00E44634" w:rsidP="00E44634">
            <w:pPr>
              <w:pStyle w:val="TAC"/>
              <w:rPr>
                <w:ins w:id="6357" w:author="ZTE-Ma Zhifeng" w:date="2022-08-29T15:13:00Z"/>
                <w:rFonts w:eastAsia="Yu Mincho"/>
                <w:szCs w:val="18"/>
                <w:lang w:eastAsia="ja-JP"/>
              </w:rPr>
            </w:pPr>
            <w:ins w:id="6358" w:author="ZTE-Ma Zhifeng" w:date="2022-08-29T15:16:00Z">
              <w:r>
                <w:lastRenderedPageBreak/>
                <w:t>CA_n79</w:t>
              </w:r>
              <w:r w:rsidRPr="006D7718">
                <w:t>A-n257I-n259</w:t>
              </w:r>
              <w:r>
                <w:t>H</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24E35A38" w14:textId="77777777" w:rsidR="00E44634" w:rsidRDefault="00E44634" w:rsidP="00E44634">
            <w:pPr>
              <w:pStyle w:val="TAC"/>
              <w:rPr>
                <w:ins w:id="6359" w:author="ZTE-Ma Zhifeng" w:date="2022-08-29T15:16:00Z"/>
              </w:rPr>
            </w:pPr>
            <w:ins w:id="6360" w:author="ZTE-Ma Zhifeng" w:date="2022-08-29T15:16:00Z">
              <w:r>
                <w:t>CA_n257G</w:t>
              </w:r>
            </w:ins>
          </w:p>
          <w:p w14:paraId="4108D606" w14:textId="77777777" w:rsidR="00E44634" w:rsidRDefault="00E44634" w:rsidP="00E44634">
            <w:pPr>
              <w:pStyle w:val="TAC"/>
              <w:rPr>
                <w:ins w:id="6361" w:author="ZTE-Ma Zhifeng" w:date="2022-08-29T15:16:00Z"/>
              </w:rPr>
            </w:pPr>
            <w:ins w:id="6362" w:author="ZTE-Ma Zhifeng" w:date="2022-08-29T15:16:00Z">
              <w:r>
                <w:t>CA_n257H</w:t>
              </w:r>
            </w:ins>
          </w:p>
          <w:p w14:paraId="0B077DE9" w14:textId="77777777" w:rsidR="00E44634" w:rsidRDefault="00E44634" w:rsidP="00E44634">
            <w:pPr>
              <w:pStyle w:val="TAC"/>
              <w:rPr>
                <w:ins w:id="6363" w:author="ZTE-Ma Zhifeng" w:date="2022-08-29T15:16:00Z"/>
              </w:rPr>
            </w:pPr>
            <w:ins w:id="6364" w:author="ZTE-Ma Zhifeng" w:date="2022-08-29T15:16:00Z">
              <w:r>
                <w:t>CA_n257I</w:t>
              </w:r>
            </w:ins>
          </w:p>
          <w:p w14:paraId="397607A5" w14:textId="77777777" w:rsidR="00E44634" w:rsidRDefault="00E44634" w:rsidP="00E44634">
            <w:pPr>
              <w:pStyle w:val="TAC"/>
              <w:rPr>
                <w:ins w:id="6365" w:author="ZTE-Ma Zhifeng" w:date="2022-08-29T15:16:00Z"/>
              </w:rPr>
            </w:pPr>
            <w:ins w:id="6366" w:author="ZTE-Ma Zhifeng" w:date="2022-08-29T15:16:00Z">
              <w:r>
                <w:t>CA_n259G</w:t>
              </w:r>
            </w:ins>
          </w:p>
          <w:p w14:paraId="00102108" w14:textId="77777777" w:rsidR="00E44634" w:rsidRDefault="00E44634" w:rsidP="00E44634">
            <w:pPr>
              <w:pStyle w:val="TAC"/>
              <w:rPr>
                <w:ins w:id="6367" w:author="ZTE-Ma Zhifeng" w:date="2022-08-29T15:16:00Z"/>
                <w:lang w:eastAsia="zh-CN"/>
              </w:rPr>
            </w:pPr>
            <w:ins w:id="6368" w:author="ZTE-Ma Zhifeng" w:date="2022-08-29T15:16:00Z">
              <w:r>
                <w:t>CA_n259H</w:t>
              </w:r>
              <w:r>
                <w:rPr>
                  <w:lang w:eastAsia="zh-CN"/>
                </w:rPr>
                <w:t xml:space="preserve"> </w:t>
              </w:r>
            </w:ins>
          </w:p>
          <w:p w14:paraId="05CFEC74" w14:textId="77777777" w:rsidR="00E44634" w:rsidRDefault="00E44634" w:rsidP="00E44634">
            <w:pPr>
              <w:pStyle w:val="TAL"/>
              <w:jc w:val="center"/>
              <w:rPr>
                <w:ins w:id="6369" w:author="ZTE-Ma Zhifeng" w:date="2022-08-29T15:16:00Z"/>
                <w:lang w:eastAsia="zh-CN"/>
              </w:rPr>
            </w:pPr>
            <w:ins w:id="6370" w:author="ZTE-Ma Zhifeng" w:date="2022-08-29T15:16:00Z">
              <w:r>
                <w:rPr>
                  <w:lang w:eastAsia="zh-CN"/>
                </w:rPr>
                <w:t>CA_n79A-n257A</w:t>
              </w:r>
            </w:ins>
          </w:p>
          <w:p w14:paraId="14AEC8A1" w14:textId="77777777" w:rsidR="00E44634" w:rsidRDefault="00E44634" w:rsidP="00E44634">
            <w:pPr>
              <w:pStyle w:val="TAL"/>
              <w:jc w:val="center"/>
              <w:rPr>
                <w:ins w:id="6371" w:author="ZTE-Ma Zhifeng" w:date="2022-08-29T15:16:00Z"/>
                <w:lang w:eastAsia="zh-CN"/>
              </w:rPr>
            </w:pPr>
            <w:ins w:id="6372" w:author="ZTE-Ma Zhifeng" w:date="2022-08-29T15:16:00Z">
              <w:r>
                <w:rPr>
                  <w:lang w:eastAsia="zh-CN"/>
                </w:rPr>
                <w:t>CA_n79A-n257G</w:t>
              </w:r>
            </w:ins>
          </w:p>
          <w:p w14:paraId="10538940" w14:textId="77777777" w:rsidR="00E44634" w:rsidRDefault="00E44634" w:rsidP="00E44634">
            <w:pPr>
              <w:pStyle w:val="TAL"/>
              <w:jc w:val="center"/>
              <w:rPr>
                <w:ins w:id="6373" w:author="ZTE-Ma Zhifeng" w:date="2022-08-29T15:16:00Z"/>
                <w:lang w:eastAsia="zh-CN"/>
              </w:rPr>
            </w:pPr>
            <w:ins w:id="6374" w:author="ZTE-Ma Zhifeng" w:date="2022-08-29T15:16:00Z">
              <w:r>
                <w:rPr>
                  <w:lang w:eastAsia="zh-CN"/>
                </w:rPr>
                <w:t>CA_n79A-n257H</w:t>
              </w:r>
            </w:ins>
          </w:p>
          <w:p w14:paraId="6FC5057A" w14:textId="77777777" w:rsidR="00E44634" w:rsidRDefault="00E44634" w:rsidP="00E44634">
            <w:pPr>
              <w:pStyle w:val="TAL"/>
              <w:jc w:val="center"/>
              <w:rPr>
                <w:ins w:id="6375" w:author="ZTE-Ma Zhifeng" w:date="2022-08-29T15:16:00Z"/>
                <w:lang w:eastAsia="zh-CN"/>
              </w:rPr>
            </w:pPr>
            <w:ins w:id="6376" w:author="ZTE-Ma Zhifeng" w:date="2022-08-29T15:16:00Z">
              <w:r>
                <w:rPr>
                  <w:lang w:eastAsia="zh-CN"/>
                </w:rPr>
                <w:t>CA_n79A-n257I</w:t>
              </w:r>
            </w:ins>
          </w:p>
          <w:p w14:paraId="74700DED" w14:textId="77777777" w:rsidR="00E44634" w:rsidRDefault="00E44634" w:rsidP="00E44634">
            <w:pPr>
              <w:pStyle w:val="TAL"/>
              <w:jc w:val="center"/>
              <w:rPr>
                <w:ins w:id="6377" w:author="ZTE-Ma Zhifeng" w:date="2022-08-29T15:16:00Z"/>
                <w:lang w:eastAsia="zh-CN"/>
              </w:rPr>
            </w:pPr>
            <w:ins w:id="6378" w:author="ZTE-Ma Zhifeng" w:date="2022-08-29T15:16:00Z">
              <w:r>
                <w:rPr>
                  <w:lang w:eastAsia="zh-CN"/>
                </w:rPr>
                <w:t>CA_n79A-n259A</w:t>
              </w:r>
            </w:ins>
          </w:p>
          <w:p w14:paraId="09D3276D" w14:textId="77777777" w:rsidR="00E44634" w:rsidRDefault="00E44634" w:rsidP="00E44634">
            <w:pPr>
              <w:pStyle w:val="TAL"/>
              <w:jc w:val="center"/>
              <w:rPr>
                <w:ins w:id="6379" w:author="ZTE-Ma Zhifeng" w:date="2022-08-29T15:16:00Z"/>
                <w:lang w:eastAsia="zh-CN"/>
              </w:rPr>
            </w:pPr>
            <w:ins w:id="6380" w:author="ZTE-Ma Zhifeng" w:date="2022-08-29T15:16:00Z">
              <w:r>
                <w:rPr>
                  <w:lang w:eastAsia="zh-CN"/>
                </w:rPr>
                <w:t>CA_n79A-n259G</w:t>
              </w:r>
            </w:ins>
          </w:p>
          <w:p w14:paraId="6D3EC70A" w14:textId="049C2A7D" w:rsidR="00E44634" w:rsidRPr="00032D3A" w:rsidRDefault="00E44634" w:rsidP="00E44634">
            <w:pPr>
              <w:pStyle w:val="TAC"/>
              <w:rPr>
                <w:ins w:id="6381" w:author="ZTE-Ma Zhifeng" w:date="2022-08-29T15:13:00Z"/>
                <w:rFonts w:eastAsia="Yu Mincho"/>
                <w:szCs w:val="18"/>
                <w:lang w:eastAsia="ja-JP"/>
              </w:rPr>
            </w:pPr>
            <w:ins w:id="6382" w:author="ZTE-Ma Zhifeng" w:date="2022-08-29T15:16:00Z">
              <w:r>
                <w:rPr>
                  <w:lang w:eastAsia="zh-CN"/>
                </w:rPr>
                <w:t>CA_n79A-n259H</w:t>
              </w:r>
            </w:ins>
          </w:p>
        </w:tc>
        <w:tc>
          <w:tcPr>
            <w:tcW w:w="1052" w:type="dxa"/>
            <w:tcBorders>
              <w:left w:val="single" w:sz="4" w:space="0" w:color="auto"/>
              <w:bottom w:val="single" w:sz="4" w:space="0" w:color="auto"/>
              <w:right w:val="single" w:sz="4" w:space="0" w:color="auto"/>
            </w:tcBorders>
            <w:vAlign w:val="center"/>
          </w:tcPr>
          <w:p w14:paraId="1C66C2F8" w14:textId="76169F20" w:rsidR="00E44634" w:rsidRDefault="00E44634" w:rsidP="00E44634">
            <w:pPr>
              <w:pStyle w:val="TAC"/>
              <w:rPr>
                <w:ins w:id="6383" w:author="ZTE-Ma Zhifeng" w:date="2022-08-29T15:13:00Z"/>
              </w:rPr>
            </w:pPr>
            <w:ins w:id="6384"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527325" w14:textId="5CE384C9" w:rsidR="00E44634" w:rsidRPr="00032D3A" w:rsidRDefault="00E44634" w:rsidP="00E44634">
            <w:pPr>
              <w:pStyle w:val="TAC"/>
              <w:rPr>
                <w:ins w:id="6385" w:author="ZTE-Ma Zhifeng" w:date="2022-08-29T15:13:00Z"/>
                <w:lang w:val="en-US" w:bidi="ar"/>
              </w:rPr>
            </w:pPr>
            <w:ins w:id="6386"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F181E1E" w14:textId="1F69FE18" w:rsidR="00E44634" w:rsidRPr="00032D3A" w:rsidRDefault="00E44634" w:rsidP="00E44634">
            <w:pPr>
              <w:pStyle w:val="TAC"/>
              <w:rPr>
                <w:ins w:id="6387" w:author="ZTE-Ma Zhifeng" w:date="2022-08-29T15:13:00Z"/>
                <w:lang w:eastAsia="zh-CN"/>
              </w:rPr>
            </w:pPr>
            <w:ins w:id="6388" w:author="ZTE-Ma Zhifeng" w:date="2022-08-29T15:16:00Z">
              <w:r w:rsidRPr="00032D3A">
                <w:rPr>
                  <w:lang w:eastAsia="zh-CN"/>
                </w:rPr>
                <w:t>0</w:t>
              </w:r>
            </w:ins>
          </w:p>
        </w:tc>
      </w:tr>
      <w:tr w:rsidR="00E44634" w:rsidRPr="00032D3A" w14:paraId="0E063CB8" w14:textId="77777777" w:rsidTr="00DB1A0A">
        <w:trPr>
          <w:trHeight w:val="187"/>
          <w:jc w:val="center"/>
          <w:ins w:id="6389"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03C4C12" w14:textId="77777777" w:rsidR="00E44634" w:rsidRPr="00032D3A" w:rsidRDefault="00E44634" w:rsidP="00E44634">
            <w:pPr>
              <w:pStyle w:val="TAC"/>
              <w:rPr>
                <w:ins w:id="6390"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343F22AF" w14:textId="77777777" w:rsidR="00E44634" w:rsidRPr="00032D3A" w:rsidRDefault="00E44634" w:rsidP="00E44634">
            <w:pPr>
              <w:pStyle w:val="TAC"/>
              <w:rPr>
                <w:ins w:id="639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5226CBC" w14:textId="4045A7D9" w:rsidR="00E44634" w:rsidRDefault="00E44634" w:rsidP="00E44634">
            <w:pPr>
              <w:pStyle w:val="TAC"/>
              <w:rPr>
                <w:ins w:id="6392" w:author="ZTE-Ma Zhifeng" w:date="2022-08-29T15:13:00Z"/>
              </w:rPr>
            </w:pPr>
            <w:ins w:id="6393"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B26E58" w14:textId="4B451476" w:rsidR="00E44634" w:rsidRPr="00032D3A" w:rsidRDefault="00E44634" w:rsidP="00E44634">
            <w:pPr>
              <w:pStyle w:val="TAC"/>
              <w:rPr>
                <w:ins w:id="6394" w:author="ZTE-Ma Zhifeng" w:date="2022-08-29T15:13:00Z"/>
                <w:lang w:val="en-US" w:bidi="ar"/>
              </w:rPr>
            </w:pPr>
            <w:ins w:id="6395"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0C3FFE2A" w14:textId="77777777" w:rsidR="00E44634" w:rsidRPr="00032D3A" w:rsidRDefault="00E44634" w:rsidP="00E44634">
            <w:pPr>
              <w:pStyle w:val="TAC"/>
              <w:rPr>
                <w:ins w:id="6396" w:author="ZTE-Ma Zhifeng" w:date="2022-08-29T15:13:00Z"/>
                <w:lang w:eastAsia="zh-CN"/>
              </w:rPr>
            </w:pPr>
          </w:p>
        </w:tc>
      </w:tr>
      <w:tr w:rsidR="00E44634" w:rsidRPr="00032D3A" w14:paraId="36482E14" w14:textId="77777777" w:rsidTr="00DB1A0A">
        <w:trPr>
          <w:trHeight w:val="187"/>
          <w:jc w:val="center"/>
          <w:ins w:id="6397"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20541FCF" w14:textId="77777777" w:rsidR="00E44634" w:rsidRPr="00032D3A" w:rsidRDefault="00E44634" w:rsidP="00E44634">
            <w:pPr>
              <w:pStyle w:val="TAC"/>
              <w:rPr>
                <w:ins w:id="6398"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56550E2E" w14:textId="77777777" w:rsidR="00E44634" w:rsidRPr="00032D3A" w:rsidRDefault="00E44634" w:rsidP="00E44634">
            <w:pPr>
              <w:pStyle w:val="TAC"/>
              <w:rPr>
                <w:ins w:id="639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80DED94" w14:textId="342ECA89" w:rsidR="00E44634" w:rsidRDefault="00E44634" w:rsidP="00E44634">
            <w:pPr>
              <w:pStyle w:val="TAC"/>
              <w:rPr>
                <w:ins w:id="6400" w:author="ZTE-Ma Zhifeng" w:date="2022-08-29T15:13:00Z"/>
              </w:rPr>
            </w:pPr>
            <w:ins w:id="6401"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9600BB3" w14:textId="021CB12E" w:rsidR="00E44634" w:rsidRPr="00032D3A" w:rsidRDefault="00E44634" w:rsidP="00E44634">
            <w:pPr>
              <w:pStyle w:val="TAC"/>
              <w:rPr>
                <w:ins w:id="6402" w:author="ZTE-Ma Zhifeng" w:date="2022-08-29T15:13:00Z"/>
                <w:lang w:val="en-US" w:bidi="ar"/>
              </w:rPr>
            </w:pPr>
            <w:ins w:id="6403" w:author="ZTE-Ma Zhifeng" w:date="2022-08-29T15:16:00Z">
              <w:r>
                <w:rPr>
                  <w:lang w:val="en-US" w:bidi="ar"/>
                </w:rPr>
                <w:t>CA_n259H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4ADB010" w14:textId="77777777" w:rsidR="00E44634" w:rsidRPr="00032D3A" w:rsidRDefault="00E44634" w:rsidP="00E44634">
            <w:pPr>
              <w:pStyle w:val="TAC"/>
              <w:rPr>
                <w:ins w:id="6404" w:author="ZTE-Ma Zhifeng" w:date="2022-08-29T15:13:00Z"/>
                <w:lang w:eastAsia="zh-CN"/>
              </w:rPr>
            </w:pPr>
          </w:p>
        </w:tc>
      </w:tr>
      <w:tr w:rsidR="00E44634" w:rsidRPr="00032D3A" w14:paraId="5CA69C4F" w14:textId="77777777" w:rsidTr="00DB1A0A">
        <w:trPr>
          <w:trHeight w:val="187"/>
          <w:jc w:val="center"/>
          <w:ins w:id="6405"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0A1C8E0F" w14:textId="21C5E929" w:rsidR="00E44634" w:rsidRPr="00032D3A" w:rsidRDefault="00E44634" w:rsidP="00E44634">
            <w:pPr>
              <w:pStyle w:val="TAC"/>
              <w:rPr>
                <w:ins w:id="6406" w:author="ZTE-Ma Zhifeng" w:date="2022-08-29T15:13:00Z"/>
                <w:rFonts w:eastAsia="Yu Mincho"/>
                <w:szCs w:val="18"/>
                <w:lang w:eastAsia="ja-JP"/>
              </w:rPr>
            </w:pPr>
            <w:ins w:id="6407" w:author="ZTE-Ma Zhifeng" w:date="2022-08-29T15:16:00Z">
              <w:r>
                <w:t>CA_n79</w:t>
              </w:r>
              <w:r w:rsidRPr="006D7718">
                <w:t>A-n257I-n259</w:t>
              </w:r>
              <w:r>
                <w:t>I</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408E8D42" w14:textId="77777777" w:rsidR="00E44634" w:rsidRDefault="00E44634" w:rsidP="00E44634">
            <w:pPr>
              <w:pStyle w:val="TAC"/>
              <w:rPr>
                <w:ins w:id="6408" w:author="ZTE-Ma Zhifeng" w:date="2022-08-29T15:16:00Z"/>
              </w:rPr>
            </w:pPr>
            <w:ins w:id="6409" w:author="ZTE-Ma Zhifeng" w:date="2022-08-29T15:16:00Z">
              <w:r>
                <w:t>CA_n257G</w:t>
              </w:r>
            </w:ins>
          </w:p>
          <w:p w14:paraId="37CDF2C5" w14:textId="77777777" w:rsidR="00E44634" w:rsidRDefault="00E44634" w:rsidP="00E44634">
            <w:pPr>
              <w:pStyle w:val="TAC"/>
              <w:rPr>
                <w:ins w:id="6410" w:author="ZTE-Ma Zhifeng" w:date="2022-08-29T15:16:00Z"/>
              </w:rPr>
            </w:pPr>
            <w:ins w:id="6411" w:author="ZTE-Ma Zhifeng" w:date="2022-08-29T15:16:00Z">
              <w:r>
                <w:t>CA_n257H</w:t>
              </w:r>
            </w:ins>
          </w:p>
          <w:p w14:paraId="72E74894" w14:textId="77777777" w:rsidR="00E44634" w:rsidRDefault="00E44634" w:rsidP="00E44634">
            <w:pPr>
              <w:pStyle w:val="TAC"/>
              <w:rPr>
                <w:ins w:id="6412" w:author="ZTE-Ma Zhifeng" w:date="2022-08-29T15:16:00Z"/>
              </w:rPr>
            </w:pPr>
            <w:ins w:id="6413" w:author="ZTE-Ma Zhifeng" w:date="2022-08-29T15:16:00Z">
              <w:r>
                <w:t>CA_n257I</w:t>
              </w:r>
            </w:ins>
          </w:p>
          <w:p w14:paraId="2DD84DE1" w14:textId="77777777" w:rsidR="00E44634" w:rsidRDefault="00E44634" w:rsidP="00E44634">
            <w:pPr>
              <w:pStyle w:val="TAC"/>
              <w:rPr>
                <w:ins w:id="6414" w:author="ZTE-Ma Zhifeng" w:date="2022-08-29T15:16:00Z"/>
              </w:rPr>
            </w:pPr>
            <w:ins w:id="6415" w:author="ZTE-Ma Zhifeng" w:date="2022-08-29T15:16:00Z">
              <w:r>
                <w:t>CA_n259G</w:t>
              </w:r>
            </w:ins>
          </w:p>
          <w:p w14:paraId="5E306ACE" w14:textId="77777777" w:rsidR="00E44634" w:rsidRDefault="00E44634" w:rsidP="00E44634">
            <w:pPr>
              <w:pStyle w:val="TAC"/>
              <w:rPr>
                <w:ins w:id="6416" w:author="ZTE-Ma Zhifeng" w:date="2022-08-29T15:16:00Z"/>
              </w:rPr>
            </w:pPr>
            <w:ins w:id="6417" w:author="ZTE-Ma Zhifeng" w:date="2022-08-29T15:16:00Z">
              <w:r>
                <w:t>CA_n259H</w:t>
              </w:r>
            </w:ins>
          </w:p>
          <w:p w14:paraId="027E5847" w14:textId="77777777" w:rsidR="00E44634" w:rsidRDefault="00E44634" w:rsidP="00E44634">
            <w:pPr>
              <w:pStyle w:val="TAC"/>
              <w:rPr>
                <w:ins w:id="6418" w:author="ZTE-Ma Zhifeng" w:date="2022-08-29T15:16:00Z"/>
                <w:lang w:eastAsia="zh-CN"/>
              </w:rPr>
            </w:pPr>
            <w:ins w:id="6419" w:author="ZTE-Ma Zhifeng" w:date="2022-08-29T15:16:00Z">
              <w:r>
                <w:t>CA_n259I</w:t>
              </w:r>
              <w:r>
                <w:rPr>
                  <w:lang w:eastAsia="zh-CN"/>
                </w:rPr>
                <w:t xml:space="preserve"> </w:t>
              </w:r>
            </w:ins>
          </w:p>
          <w:p w14:paraId="440D3D70" w14:textId="77777777" w:rsidR="00E44634" w:rsidRDefault="00E44634" w:rsidP="00E44634">
            <w:pPr>
              <w:pStyle w:val="TAL"/>
              <w:jc w:val="center"/>
              <w:rPr>
                <w:ins w:id="6420" w:author="ZTE-Ma Zhifeng" w:date="2022-08-29T15:16:00Z"/>
                <w:lang w:eastAsia="zh-CN"/>
              </w:rPr>
            </w:pPr>
            <w:ins w:id="6421" w:author="ZTE-Ma Zhifeng" w:date="2022-08-29T15:16:00Z">
              <w:r>
                <w:rPr>
                  <w:lang w:eastAsia="zh-CN"/>
                </w:rPr>
                <w:t>CA_n79A-n257A</w:t>
              </w:r>
            </w:ins>
          </w:p>
          <w:p w14:paraId="4AFABA85" w14:textId="77777777" w:rsidR="00E44634" w:rsidRDefault="00E44634" w:rsidP="00E44634">
            <w:pPr>
              <w:pStyle w:val="TAL"/>
              <w:jc w:val="center"/>
              <w:rPr>
                <w:ins w:id="6422" w:author="ZTE-Ma Zhifeng" w:date="2022-08-29T15:16:00Z"/>
                <w:lang w:eastAsia="zh-CN"/>
              </w:rPr>
            </w:pPr>
            <w:ins w:id="6423" w:author="ZTE-Ma Zhifeng" w:date="2022-08-29T15:16:00Z">
              <w:r>
                <w:rPr>
                  <w:lang w:eastAsia="zh-CN"/>
                </w:rPr>
                <w:t>CA_n79A-n257G</w:t>
              </w:r>
            </w:ins>
          </w:p>
          <w:p w14:paraId="0FD26014" w14:textId="77777777" w:rsidR="00E44634" w:rsidRDefault="00E44634" w:rsidP="00E44634">
            <w:pPr>
              <w:pStyle w:val="TAL"/>
              <w:jc w:val="center"/>
              <w:rPr>
                <w:ins w:id="6424" w:author="ZTE-Ma Zhifeng" w:date="2022-08-29T15:16:00Z"/>
                <w:lang w:eastAsia="zh-CN"/>
              </w:rPr>
            </w:pPr>
            <w:ins w:id="6425" w:author="ZTE-Ma Zhifeng" w:date="2022-08-29T15:16:00Z">
              <w:r>
                <w:rPr>
                  <w:lang w:eastAsia="zh-CN"/>
                </w:rPr>
                <w:t>CA_n79A-n257H</w:t>
              </w:r>
            </w:ins>
          </w:p>
          <w:p w14:paraId="14BC97FD" w14:textId="77777777" w:rsidR="00E44634" w:rsidRDefault="00E44634" w:rsidP="00E44634">
            <w:pPr>
              <w:pStyle w:val="TAL"/>
              <w:jc w:val="center"/>
              <w:rPr>
                <w:ins w:id="6426" w:author="ZTE-Ma Zhifeng" w:date="2022-08-29T15:16:00Z"/>
                <w:lang w:eastAsia="zh-CN"/>
              </w:rPr>
            </w:pPr>
            <w:ins w:id="6427" w:author="ZTE-Ma Zhifeng" w:date="2022-08-29T15:16:00Z">
              <w:r>
                <w:rPr>
                  <w:lang w:eastAsia="zh-CN"/>
                </w:rPr>
                <w:t>CA_n79A-n257I</w:t>
              </w:r>
            </w:ins>
          </w:p>
          <w:p w14:paraId="221F8BA5" w14:textId="77777777" w:rsidR="00E44634" w:rsidRDefault="00E44634" w:rsidP="00E44634">
            <w:pPr>
              <w:pStyle w:val="TAL"/>
              <w:jc w:val="center"/>
              <w:rPr>
                <w:ins w:id="6428" w:author="ZTE-Ma Zhifeng" w:date="2022-08-29T15:16:00Z"/>
                <w:lang w:eastAsia="zh-CN"/>
              </w:rPr>
            </w:pPr>
            <w:ins w:id="6429" w:author="ZTE-Ma Zhifeng" w:date="2022-08-29T15:16:00Z">
              <w:r>
                <w:rPr>
                  <w:lang w:eastAsia="zh-CN"/>
                </w:rPr>
                <w:t>CA_n79A-n259A</w:t>
              </w:r>
            </w:ins>
          </w:p>
          <w:p w14:paraId="2F3CFE67" w14:textId="77777777" w:rsidR="00E44634" w:rsidRDefault="00E44634" w:rsidP="00E44634">
            <w:pPr>
              <w:pStyle w:val="TAL"/>
              <w:jc w:val="center"/>
              <w:rPr>
                <w:ins w:id="6430" w:author="ZTE-Ma Zhifeng" w:date="2022-08-29T15:16:00Z"/>
                <w:lang w:eastAsia="zh-CN"/>
              </w:rPr>
            </w:pPr>
            <w:ins w:id="6431" w:author="ZTE-Ma Zhifeng" w:date="2022-08-29T15:16:00Z">
              <w:r>
                <w:rPr>
                  <w:lang w:eastAsia="zh-CN"/>
                </w:rPr>
                <w:t>CA_n79A-n259G</w:t>
              </w:r>
            </w:ins>
          </w:p>
          <w:p w14:paraId="51F87781" w14:textId="77777777" w:rsidR="00E44634" w:rsidRDefault="00E44634" w:rsidP="00E44634">
            <w:pPr>
              <w:pStyle w:val="TAL"/>
              <w:jc w:val="center"/>
              <w:rPr>
                <w:ins w:id="6432" w:author="ZTE-Ma Zhifeng" w:date="2022-08-29T15:16:00Z"/>
                <w:lang w:eastAsia="zh-CN"/>
              </w:rPr>
            </w:pPr>
            <w:ins w:id="6433" w:author="ZTE-Ma Zhifeng" w:date="2022-08-29T15:16:00Z">
              <w:r>
                <w:rPr>
                  <w:lang w:eastAsia="zh-CN"/>
                </w:rPr>
                <w:t>CA_n79A-n259H</w:t>
              </w:r>
            </w:ins>
          </w:p>
          <w:p w14:paraId="0482924C" w14:textId="440D71A5" w:rsidR="00E44634" w:rsidRPr="00032D3A" w:rsidRDefault="00E44634" w:rsidP="00E44634">
            <w:pPr>
              <w:pStyle w:val="TAC"/>
              <w:rPr>
                <w:ins w:id="6434" w:author="ZTE-Ma Zhifeng" w:date="2022-08-29T15:13:00Z"/>
                <w:rFonts w:eastAsia="Yu Mincho"/>
                <w:szCs w:val="18"/>
                <w:lang w:eastAsia="ja-JP"/>
              </w:rPr>
            </w:pPr>
            <w:ins w:id="6435" w:author="ZTE-Ma Zhifeng" w:date="2022-08-29T15:16:00Z">
              <w:r>
                <w:rPr>
                  <w:lang w:eastAsia="zh-CN"/>
                </w:rPr>
                <w:t>CA_n79A-n259I</w:t>
              </w:r>
            </w:ins>
          </w:p>
        </w:tc>
        <w:tc>
          <w:tcPr>
            <w:tcW w:w="1052" w:type="dxa"/>
            <w:tcBorders>
              <w:left w:val="single" w:sz="4" w:space="0" w:color="auto"/>
              <w:bottom w:val="single" w:sz="4" w:space="0" w:color="auto"/>
              <w:right w:val="single" w:sz="4" w:space="0" w:color="auto"/>
            </w:tcBorders>
            <w:vAlign w:val="center"/>
          </w:tcPr>
          <w:p w14:paraId="20330D9B" w14:textId="52CDA25A" w:rsidR="00E44634" w:rsidRDefault="00E44634" w:rsidP="00E44634">
            <w:pPr>
              <w:pStyle w:val="TAC"/>
              <w:rPr>
                <w:ins w:id="6436" w:author="ZTE-Ma Zhifeng" w:date="2022-08-29T15:13:00Z"/>
              </w:rPr>
            </w:pPr>
            <w:ins w:id="6437"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19DBC49" w14:textId="35DA479D" w:rsidR="00E44634" w:rsidRPr="00032D3A" w:rsidRDefault="00E44634" w:rsidP="00E44634">
            <w:pPr>
              <w:pStyle w:val="TAC"/>
              <w:rPr>
                <w:ins w:id="6438" w:author="ZTE-Ma Zhifeng" w:date="2022-08-29T15:13:00Z"/>
                <w:lang w:val="en-US" w:bidi="ar"/>
              </w:rPr>
            </w:pPr>
            <w:ins w:id="6439"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B4D3992" w14:textId="11FA219D" w:rsidR="00E44634" w:rsidRPr="00032D3A" w:rsidRDefault="00E44634" w:rsidP="00E44634">
            <w:pPr>
              <w:pStyle w:val="TAC"/>
              <w:rPr>
                <w:ins w:id="6440" w:author="ZTE-Ma Zhifeng" w:date="2022-08-29T15:13:00Z"/>
                <w:lang w:eastAsia="zh-CN"/>
              </w:rPr>
            </w:pPr>
            <w:ins w:id="6441" w:author="ZTE-Ma Zhifeng" w:date="2022-08-29T15:16:00Z">
              <w:r w:rsidRPr="00032D3A">
                <w:rPr>
                  <w:lang w:eastAsia="zh-CN"/>
                </w:rPr>
                <w:t>0</w:t>
              </w:r>
            </w:ins>
          </w:p>
        </w:tc>
      </w:tr>
      <w:tr w:rsidR="00E44634" w:rsidRPr="00032D3A" w14:paraId="00898139" w14:textId="77777777" w:rsidTr="00DB1A0A">
        <w:trPr>
          <w:trHeight w:val="187"/>
          <w:jc w:val="center"/>
          <w:ins w:id="6442"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7EC76FB7" w14:textId="77777777" w:rsidR="00E44634" w:rsidRPr="00032D3A" w:rsidRDefault="00E44634" w:rsidP="00E44634">
            <w:pPr>
              <w:pStyle w:val="TAC"/>
              <w:rPr>
                <w:ins w:id="6443"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415CAB3" w14:textId="77777777" w:rsidR="00E44634" w:rsidRPr="00032D3A" w:rsidRDefault="00E44634" w:rsidP="00E44634">
            <w:pPr>
              <w:pStyle w:val="TAC"/>
              <w:rPr>
                <w:ins w:id="644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30DFB63" w14:textId="43E833C4" w:rsidR="00E44634" w:rsidRDefault="00E44634" w:rsidP="00E44634">
            <w:pPr>
              <w:pStyle w:val="TAC"/>
              <w:rPr>
                <w:ins w:id="6445" w:author="ZTE-Ma Zhifeng" w:date="2022-08-29T15:13:00Z"/>
              </w:rPr>
            </w:pPr>
            <w:ins w:id="6446"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A71CDF3" w14:textId="3E16B4BA" w:rsidR="00E44634" w:rsidRPr="00032D3A" w:rsidRDefault="00E44634" w:rsidP="00E44634">
            <w:pPr>
              <w:pStyle w:val="TAC"/>
              <w:rPr>
                <w:ins w:id="6447" w:author="ZTE-Ma Zhifeng" w:date="2022-08-29T15:13:00Z"/>
                <w:lang w:val="en-US" w:bidi="ar"/>
              </w:rPr>
            </w:pPr>
            <w:ins w:id="6448"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1AF6939C" w14:textId="77777777" w:rsidR="00E44634" w:rsidRPr="00032D3A" w:rsidRDefault="00E44634" w:rsidP="00E44634">
            <w:pPr>
              <w:pStyle w:val="TAC"/>
              <w:rPr>
                <w:ins w:id="6449" w:author="ZTE-Ma Zhifeng" w:date="2022-08-29T15:13:00Z"/>
                <w:lang w:eastAsia="zh-CN"/>
              </w:rPr>
            </w:pPr>
          </w:p>
        </w:tc>
      </w:tr>
      <w:tr w:rsidR="00E44634" w:rsidRPr="00032D3A" w14:paraId="1A39AA7E" w14:textId="77777777" w:rsidTr="00DB1A0A">
        <w:trPr>
          <w:trHeight w:val="187"/>
          <w:jc w:val="center"/>
          <w:ins w:id="6450"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362F0801" w14:textId="77777777" w:rsidR="00E44634" w:rsidRPr="00032D3A" w:rsidRDefault="00E44634" w:rsidP="00E44634">
            <w:pPr>
              <w:pStyle w:val="TAC"/>
              <w:rPr>
                <w:ins w:id="6451"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52CCDB" w14:textId="77777777" w:rsidR="00E44634" w:rsidRPr="00032D3A" w:rsidRDefault="00E44634" w:rsidP="00E44634">
            <w:pPr>
              <w:pStyle w:val="TAC"/>
              <w:rPr>
                <w:ins w:id="645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489BF3C" w14:textId="08202B33" w:rsidR="00E44634" w:rsidRDefault="00E44634" w:rsidP="00E44634">
            <w:pPr>
              <w:pStyle w:val="TAC"/>
              <w:rPr>
                <w:ins w:id="6453" w:author="ZTE-Ma Zhifeng" w:date="2022-08-29T15:13:00Z"/>
              </w:rPr>
            </w:pPr>
            <w:ins w:id="6454"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37A13D4" w14:textId="5525FF05" w:rsidR="00E44634" w:rsidRPr="00032D3A" w:rsidRDefault="00E44634" w:rsidP="00E44634">
            <w:pPr>
              <w:pStyle w:val="TAC"/>
              <w:rPr>
                <w:ins w:id="6455" w:author="ZTE-Ma Zhifeng" w:date="2022-08-29T15:13:00Z"/>
                <w:lang w:val="en-US" w:bidi="ar"/>
              </w:rPr>
            </w:pPr>
            <w:ins w:id="6456" w:author="ZTE-Ma Zhifeng" w:date="2022-08-29T15:16:00Z">
              <w:r>
                <w:rPr>
                  <w:lang w:val="en-US" w:bidi="ar"/>
                </w:rPr>
                <w:t>CA_n259I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D5753E0" w14:textId="77777777" w:rsidR="00E44634" w:rsidRPr="00032D3A" w:rsidRDefault="00E44634" w:rsidP="00E44634">
            <w:pPr>
              <w:pStyle w:val="TAC"/>
              <w:rPr>
                <w:ins w:id="6457" w:author="ZTE-Ma Zhifeng" w:date="2022-08-29T15:13:00Z"/>
                <w:lang w:eastAsia="zh-CN"/>
              </w:rPr>
            </w:pPr>
          </w:p>
        </w:tc>
      </w:tr>
      <w:tr w:rsidR="00E44634" w:rsidRPr="00032D3A" w14:paraId="5B7B7491" w14:textId="77777777" w:rsidTr="00DB1A0A">
        <w:trPr>
          <w:trHeight w:val="187"/>
          <w:jc w:val="center"/>
          <w:ins w:id="6458"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314E6FD4" w14:textId="2DB54533" w:rsidR="00E44634" w:rsidRPr="00032D3A" w:rsidRDefault="00E44634" w:rsidP="00E44634">
            <w:pPr>
              <w:pStyle w:val="TAC"/>
              <w:rPr>
                <w:ins w:id="6459" w:author="ZTE-Ma Zhifeng" w:date="2022-08-29T15:13:00Z"/>
                <w:rFonts w:eastAsia="Yu Mincho"/>
                <w:szCs w:val="18"/>
                <w:lang w:eastAsia="ja-JP"/>
              </w:rPr>
            </w:pPr>
            <w:ins w:id="6460" w:author="ZTE-Ma Zhifeng" w:date="2022-08-29T15:16:00Z">
              <w:r>
                <w:t>CA_n79</w:t>
              </w:r>
              <w:r w:rsidRPr="006D7718">
                <w:t>A-n257I-n259</w:t>
              </w:r>
              <w:r>
                <w:t>J</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1E2C7BF6" w14:textId="77777777" w:rsidR="00E44634" w:rsidRDefault="00E44634" w:rsidP="00E44634">
            <w:pPr>
              <w:pStyle w:val="TAC"/>
              <w:rPr>
                <w:ins w:id="6461" w:author="ZTE-Ma Zhifeng" w:date="2022-08-29T15:16:00Z"/>
              </w:rPr>
            </w:pPr>
            <w:ins w:id="6462" w:author="ZTE-Ma Zhifeng" w:date="2022-08-29T15:16:00Z">
              <w:r>
                <w:t>CA_n257G</w:t>
              </w:r>
            </w:ins>
          </w:p>
          <w:p w14:paraId="2B9C5C51" w14:textId="77777777" w:rsidR="00E44634" w:rsidRDefault="00E44634" w:rsidP="00E44634">
            <w:pPr>
              <w:pStyle w:val="TAC"/>
              <w:rPr>
                <w:ins w:id="6463" w:author="ZTE-Ma Zhifeng" w:date="2022-08-29T15:16:00Z"/>
              </w:rPr>
            </w:pPr>
            <w:ins w:id="6464" w:author="ZTE-Ma Zhifeng" w:date="2022-08-29T15:16:00Z">
              <w:r>
                <w:t>CA_n257H</w:t>
              </w:r>
            </w:ins>
          </w:p>
          <w:p w14:paraId="288E6200" w14:textId="77777777" w:rsidR="00E44634" w:rsidRDefault="00E44634" w:rsidP="00E44634">
            <w:pPr>
              <w:pStyle w:val="TAC"/>
              <w:rPr>
                <w:ins w:id="6465" w:author="ZTE-Ma Zhifeng" w:date="2022-08-29T15:16:00Z"/>
              </w:rPr>
            </w:pPr>
            <w:ins w:id="6466" w:author="ZTE-Ma Zhifeng" w:date="2022-08-29T15:16:00Z">
              <w:r>
                <w:t>CA_n257I</w:t>
              </w:r>
            </w:ins>
          </w:p>
          <w:p w14:paraId="795253EB" w14:textId="77777777" w:rsidR="00E44634" w:rsidRDefault="00E44634" w:rsidP="00E44634">
            <w:pPr>
              <w:pStyle w:val="TAC"/>
              <w:rPr>
                <w:ins w:id="6467" w:author="ZTE-Ma Zhifeng" w:date="2022-08-29T15:16:00Z"/>
              </w:rPr>
            </w:pPr>
            <w:ins w:id="6468" w:author="ZTE-Ma Zhifeng" w:date="2022-08-29T15:16:00Z">
              <w:r>
                <w:t>CA_n259G</w:t>
              </w:r>
            </w:ins>
          </w:p>
          <w:p w14:paraId="666A47DE" w14:textId="77777777" w:rsidR="00E44634" w:rsidRDefault="00E44634" w:rsidP="00E44634">
            <w:pPr>
              <w:pStyle w:val="TAC"/>
              <w:rPr>
                <w:ins w:id="6469" w:author="ZTE-Ma Zhifeng" w:date="2022-08-29T15:16:00Z"/>
              </w:rPr>
            </w:pPr>
            <w:ins w:id="6470" w:author="ZTE-Ma Zhifeng" w:date="2022-08-29T15:16:00Z">
              <w:r>
                <w:t>CA_n259H</w:t>
              </w:r>
            </w:ins>
          </w:p>
          <w:p w14:paraId="16540643" w14:textId="77777777" w:rsidR="00E44634" w:rsidRDefault="00E44634" w:rsidP="00E44634">
            <w:pPr>
              <w:pStyle w:val="TAC"/>
              <w:rPr>
                <w:ins w:id="6471" w:author="ZTE-Ma Zhifeng" w:date="2022-08-29T15:16:00Z"/>
              </w:rPr>
            </w:pPr>
            <w:ins w:id="6472" w:author="ZTE-Ma Zhifeng" w:date="2022-08-29T15:16:00Z">
              <w:r>
                <w:t>CA_n259I</w:t>
              </w:r>
            </w:ins>
          </w:p>
          <w:p w14:paraId="3081006C" w14:textId="77777777" w:rsidR="00E44634" w:rsidRDefault="00E44634" w:rsidP="00E44634">
            <w:pPr>
              <w:pStyle w:val="TAC"/>
              <w:rPr>
                <w:ins w:id="6473" w:author="ZTE-Ma Zhifeng" w:date="2022-08-29T15:16:00Z"/>
                <w:lang w:eastAsia="zh-CN"/>
              </w:rPr>
            </w:pPr>
            <w:ins w:id="6474" w:author="ZTE-Ma Zhifeng" w:date="2022-08-29T15:16:00Z">
              <w:r>
                <w:t>CA_n259J</w:t>
              </w:r>
              <w:r>
                <w:rPr>
                  <w:lang w:eastAsia="zh-CN"/>
                </w:rPr>
                <w:t xml:space="preserve"> </w:t>
              </w:r>
            </w:ins>
          </w:p>
          <w:p w14:paraId="5FF9FF08" w14:textId="77777777" w:rsidR="00E44634" w:rsidRDefault="00E44634" w:rsidP="00E44634">
            <w:pPr>
              <w:pStyle w:val="TAL"/>
              <w:jc w:val="center"/>
              <w:rPr>
                <w:ins w:id="6475" w:author="ZTE-Ma Zhifeng" w:date="2022-08-29T15:16:00Z"/>
                <w:lang w:eastAsia="zh-CN"/>
              </w:rPr>
            </w:pPr>
            <w:ins w:id="6476" w:author="ZTE-Ma Zhifeng" w:date="2022-08-29T15:16:00Z">
              <w:r>
                <w:rPr>
                  <w:lang w:eastAsia="zh-CN"/>
                </w:rPr>
                <w:t>CA_n79A-n257A</w:t>
              </w:r>
            </w:ins>
          </w:p>
          <w:p w14:paraId="14B9C0E8" w14:textId="77777777" w:rsidR="00E44634" w:rsidRDefault="00E44634" w:rsidP="00E44634">
            <w:pPr>
              <w:pStyle w:val="TAL"/>
              <w:jc w:val="center"/>
              <w:rPr>
                <w:ins w:id="6477" w:author="ZTE-Ma Zhifeng" w:date="2022-08-29T15:16:00Z"/>
                <w:lang w:eastAsia="zh-CN"/>
              </w:rPr>
            </w:pPr>
            <w:ins w:id="6478" w:author="ZTE-Ma Zhifeng" w:date="2022-08-29T15:16:00Z">
              <w:r>
                <w:rPr>
                  <w:lang w:eastAsia="zh-CN"/>
                </w:rPr>
                <w:t>CA_n79A-n257G</w:t>
              </w:r>
            </w:ins>
          </w:p>
          <w:p w14:paraId="352A4672" w14:textId="77777777" w:rsidR="00E44634" w:rsidRDefault="00E44634" w:rsidP="00E44634">
            <w:pPr>
              <w:pStyle w:val="TAL"/>
              <w:jc w:val="center"/>
              <w:rPr>
                <w:ins w:id="6479" w:author="ZTE-Ma Zhifeng" w:date="2022-08-29T15:16:00Z"/>
                <w:lang w:eastAsia="zh-CN"/>
              </w:rPr>
            </w:pPr>
            <w:ins w:id="6480" w:author="ZTE-Ma Zhifeng" w:date="2022-08-29T15:16:00Z">
              <w:r>
                <w:rPr>
                  <w:lang w:eastAsia="zh-CN"/>
                </w:rPr>
                <w:t>CA_n79A-n257H</w:t>
              </w:r>
            </w:ins>
          </w:p>
          <w:p w14:paraId="31DD45CD" w14:textId="77777777" w:rsidR="00E44634" w:rsidRDefault="00E44634" w:rsidP="00E44634">
            <w:pPr>
              <w:pStyle w:val="TAL"/>
              <w:jc w:val="center"/>
              <w:rPr>
                <w:ins w:id="6481" w:author="ZTE-Ma Zhifeng" w:date="2022-08-29T15:16:00Z"/>
                <w:lang w:eastAsia="zh-CN"/>
              </w:rPr>
            </w:pPr>
            <w:ins w:id="6482" w:author="ZTE-Ma Zhifeng" w:date="2022-08-29T15:16:00Z">
              <w:r>
                <w:rPr>
                  <w:lang w:eastAsia="zh-CN"/>
                </w:rPr>
                <w:t>CA_n79A-n257I</w:t>
              </w:r>
            </w:ins>
          </w:p>
          <w:p w14:paraId="10CBA0C4" w14:textId="77777777" w:rsidR="00E44634" w:rsidRDefault="00E44634" w:rsidP="00E44634">
            <w:pPr>
              <w:pStyle w:val="TAL"/>
              <w:jc w:val="center"/>
              <w:rPr>
                <w:ins w:id="6483" w:author="ZTE-Ma Zhifeng" w:date="2022-08-29T15:16:00Z"/>
                <w:lang w:eastAsia="zh-CN"/>
              </w:rPr>
            </w:pPr>
            <w:ins w:id="6484" w:author="ZTE-Ma Zhifeng" w:date="2022-08-29T15:16:00Z">
              <w:r>
                <w:rPr>
                  <w:lang w:eastAsia="zh-CN"/>
                </w:rPr>
                <w:t>CA_n79A-n259A</w:t>
              </w:r>
            </w:ins>
          </w:p>
          <w:p w14:paraId="6EE34A21" w14:textId="77777777" w:rsidR="00E44634" w:rsidRDefault="00E44634" w:rsidP="00E44634">
            <w:pPr>
              <w:pStyle w:val="TAL"/>
              <w:jc w:val="center"/>
              <w:rPr>
                <w:ins w:id="6485" w:author="ZTE-Ma Zhifeng" w:date="2022-08-29T15:16:00Z"/>
                <w:lang w:eastAsia="zh-CN"/>
              </w:rPr>
            </w:pPr>
            <w:ins w:id="6486" w:author="ZTE-Ma Zhifeng" w:date="2022-08-29T15:16:00Z">
              <w:r>
                <w:rPr>
                  <w:lang w:eastAsia="zh-CN"/>
                </w:rPr>
                <w:t>CA_n79A-n259G</w:t>
              </w:r>
            </w:ins>
          </w:p>
          <w:p w14:paraId="209FC668" w14:textId="77777777" w:rsidR="00E44634" w:rsidRDefault="00E44634" w:rsidP="00E44634">
            <w:pPr>
              <w:pStyle w:val="TAL"/>
              <w:jc w:val="center"/>
              <w:rPr>
                <w:ins w:id="6487" w:author="ZTE-Ma Zhifeng" w:date="2022-08-29T15:16:00Z"/>
                <w:lang w:eastAsia="zh-CN"/>
              </w:rPr>
            </w:pPr>
            <w:ins w:id="6488" w:author="ZTE-Ma Zhifeng" w:date="2022-08-29T15:16:00Z">
              <w:r>
                <w:rPr>
                  <w:lang w:eastAsia="zh-CN"/>
                </w:rPr>
                <w:t>CA_n79A-n259H</w:t>
              </w:r>
            </w:ins>
          </w:p>
          <w:p w14:paraId="2C8B4558" w14:textId="77777777" w:rsidR="00E44634" w:rsidRDefault="00E44634" w:rsidP="00E44634">
            <w:pPr>
              <w:pStyle w:val="TAL"/>
              <w:jc w:val="center"/>
              <w:rPr>
                <w:ins w:id="6489" w:author="ZTE-Ma Zhifeng" w:date="2022-08-29T15:16:00Z"/>
                <w:lang w:eastAsia="zh-CN"/>
              </w:rPr>
            </w:pPr>
            <w:ins w:id="6490" w:author="ZTE-Ma Zhifeng" w:date="2022-08-29T15:16:00Z">
              <w:r>
                <w:rPr>
                  <w:lang w:eastAsia="zh-CN"/>
                </w:rPr>
                <w:t>CA_n79A-n259I</w:t>
              </w:r>
            </w:ins>
          </w:p>
          <w:p w14:paraId="2924D981" w14:textId="75F01855" w:rsidR="00E44634" w:rsidRPr="00032D3A" w:rsidRDefault="00E44634" w:rsidP="00E44634">
            <w:pPr>
              <w:pStyle w:val="TAC"/>
              <w:rPr>
                <w:ins w:id="6491" w:author="ZTE-Ma Zhifeng" w:date="2022-08-29T15:13:00Z"/>
                <w:rFonts w:eastAsia="Yu Mincho"/>
                <w:szCs w:val="18"/>
                <w:lang w:eastAsia="ja-JP"/>
              </w:rPr>
            </w:pPr>
            <w:ins w:id="6492" w:author="ZTE-Ma Zhifeng" w:date="2022-08-29T15:16:00Z">
              <w:r>
                <w:rPr>
                  <w:lang w:eastAsia="zh-CN"/>
                </w:rPr>
                <w:t>CA_n79A-n259J</w:t>
              </w:r>
            </w:ins>
          </w:p>
        </w:tc>
        <w:tc>
          <w:tcPr>
            <w:tcW w:w="1052" w:type="dxa"/>
            <w:tcBorders>
              <w:left w:val="single" w:sz="4" w:space="0" w:color="auto"/>
              <w:bottom w:val="single" w:sz="4" w:space="0" w:color="auto"/>
              <w:right w:val="single" w:sz="4" w:space="0" w:color="auto"/>
            </w:tcBorders>
            <w:vAlign w:val="center"/>
          </w:tcPr>
          <w:p w14:paraId="05B8FA44" w14:textId="16E26D24" w:rsidR="00E44634" w:rsidRDefault="00E44634" w:rsidP="00E44634">
            <w:pPr>
              <w:pStyle w:val="TAC"/>
              <w:rPr>
                <w:ins w:id="6493" w:author="ZTE-Ma Zhifeng" w:date="2022-08-29T15:13:00Z"/>
              </w:rPr>
            </w:pPr>
            <w:ins w:id="6494"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465B25C" w14:textId="0781C617" w:rsidR="00E44634" w:rsidRPr="00032D3A" w:rsidRDefault="00E44634" w:rsidP="00E44634">
            <w:pPr>
              <w:pStyle w:val="TAC"/>
              <w:rPr>
                <w:ins w:id="6495" w:author="ZTE-Ma Zhifeng" w:date="2022-08-29T15:13:00Z"/>
                <w:lang w:val="en-US" w:bidi="ar"/>
              </w:rPr>
            </w:pPr>
            <w:ins w:id="6496"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C783AFA" w14:textId="189902D3" w:rsidR="00E44634" w:rsidRPr="00032D3A" w:rsidRDefault="00E44634" w:rsidP="00E44634">
            <w:pPr>
              <w:pStyle w:val="TAC"/>
              <w:rPr>
                <w:ins w:id="6497" w:author="ZTE-Ma Zhifeng" w:date="2022-08-29T15:13:00Z"/>
                <w:lang w:eastAsia="zh-CN"/>
              </w:rPr>
            </w:pPr>
            <w:ins w:id="6498" w:author="ZTE-Ma Zhifeng" w:date="2022-08-29T15:16:00Z">
              <w:r w:rsidRPr="00032D3A">
                <w:rPr>
                  <w:lang w:eastAsia="zh-CN"/>
                </w:rPr>
                <w:t>0</w:t>
              </w:r>
            </w:ins>
          </w:p>
        </w:tc>
      </w:tr>
      <w:tr w:rsidR="00E44634" w:rsidRPr="00032D3A" w14:paraId="4201E57A" w14:textId="77777777" w:rsidTr="00DB1A0A">
        <w:trPr>
          <w:trHeight w:val="187"/>
          <w:jc w:val="center"/>
          <w:ins w:id="6499"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2A33C04F" w14:textId="77777777" w:rsidR="00E44634" w:rsidRPr="00032D3A" w:rsidRDefault="00E44634" w:rsidP="00E44634">
            <w:pPr>
              <w:pStyle w:val="TAC"/>
              <w:rPr>
                <w:ins w:id="6500"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1E65642D" w14:textId="77777777" w:rsidR="00E44634" w:rsidRPr="00032D3A" w:rsidRDefault="00E44634" w:rsidP="00E44634">
            <w:pPr>
              <w:pStyle w:val="TAC"/>
              <w:rPr>
                <w:ins w:id="6501"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2C0E525" w14:textId="410E2168" w:rsidR="00E44634" w:rsidRDefault="00E44634" w:rsidP="00E44634">
            <w:pPr>
              <w:pStyle w:val="TAC"/>
              <w:rPr>
                <w:ins w:id="6502" w:author="ZTE-Ma Zhifeng" w:date="2022-08-29T15:13:00Z"/>
              </w:rPr>
            </w:pPr>
            <w:ins w:id="6503"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D238B44" w14:textId="56247AEE" w:rsidR="00E44634" w:rsidRPr="00032D3A" w:rsidRDefault="00E44634" w:rsidP="00E44634">
            <w:pPr>
              <w:pStyle w:val="TAC"/>
              <w:rPr>
                <w:ins w:id="6504" w:author="ZTE-Ma Zhifeng" w:date="2022-08-29T15:13:00Z"/>
                <w:lang w:val="en-US" w:bidi="ar"/>
              </w:rPr>
            </w:pPr>
            <w:ins w:id="6505"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47A28CD7" w14:textId="77777777" w:rsidR="00E44634" w:rsidRPr="00032D3A" w:rsidRDefault="00E44634" w:rsidP="00E44634">
            <w:pPr>
              <w:pStyle w:val="TAC"/>
              <w:rPr>
                <w:ins w:id="6506" w:author="ZTE-Ma Zhifeng" w:date="2022-08-29T15:13:00Z"/>
                <w:lang w:eastAsia="zh-CN"/>
              </w:rPr>
            </w:pPr>
          </w:p>
        </w:tc>
      </w:tr>
      <w:tr w:rsidR="00E44634" w:rsidRPr="00032D3A" w14:paraId="51E9136D" w14:textId="77777777" w:rsidTr="00DB1A0A">
        <w:trPr>
          <w:trHeight w:val="187"/>
          <w:jc w:val="center"/>
          <w:ins w:id="6507"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5DCD5D33" w14:textId="77777777" w:rsidR="00E44634" w:rsidRPr="00032D3A" w:rsidRDefault="00E44634" w:rsidP="00E44634">
            <w:pPr>
              <w:pStyle w:val="TAC"/>
              <w:rPr>
                <w:ins w:id="6508"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2A7D4C3D" w14:textId="77777777" w:rsidR="00E44634" w:rsidRPr="00032D3A" w:rsidRDefault="00E44634" w:rsidP="00E44634">
            <w:pPr>
              <w:pStyle w:val="TAC"/>
              <w:rPr>
                <w:ins w:id="6509"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23E28A6B" w14:textId="508CE8BB" w:rsidR="00E44634" w:rsidRDefault="00E44634" w:rsidP="00E44634">
            <w:pPr>
              <w:pStyle w:val="TAC"/>
              <w:rPr>
                <w:ins w:id="6510" w:author="ZTE-Ma Zhifeng" w:date="2022-08-29T15:13:00Z"/>
              </w:rPr>
            </w:pPr>
            <w:ins w:id="6511"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4E4DE92" w14:textId="48C939D5" w:rsidR="00E44634" w:rsidRPr="00032D3A" w:rsidRDefault="00E44634" w:rsidP="00E44634">
            <w:pPr>
              <w:pStyle w:val="TAC"/>
              <w:rPr>
                <w:ins w:id="6512" w:author="ZTE-Ma Zhifeng" w:date="2022-08-29T15:13:00Z"/>
                <w:lang w:val="en-US" w:bidi="ar"/>
              </w:rPr>
            </w:pPr>
            <w:ins w:id="6513" w:author="ZTE-Ma Zhifeng" w:date="2022-08-29T15:16:00Z">
              <w:r>
                <w:rPr>
                  <w:lang w:val="en-US" w:bidi="ar"/>
                </w:rPr>
                <w:t>CA_n259J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B3B6D9E" w14:textId="77777777" w:rsidR="00E44634" w:rsidRPr="00032D3A" w:rsidRDefault="00E44634" w:rsidP="00E44634">
            <w:pPr>
              <w:pStyle w:val="TAC"/>
              <w:rPr>
                <w:ins w:id="6514" w:author="ZTE-Ma Zhifeng" w:date="2022-08-29T15:13:00Z"/>
                <w:lang w:eastAsia="zh-CN"/>
              </w:rPr>
            </w:pPr>
          </w:p>
        </w:tc>
      </w:tr>
      <w:tr w:rsidR="00E44634" w:rsidRPr="00032D3A" w14:paraId="41360432" w14:textId="77777777" w:rsidTr="00DB1A0A">
        <w:trPr>
          <w:trHeight w:val="187"/>
          <w:jc w:val="center"/>
          <w:ins w:id="6515"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759B0BF2" w14:textId="6ABC696F" w:rsidR="00E44634" w:rsidRPr="00032D3A" w:rsidRDefault="00E44634" w:rsidP="00E44634">
            <w:pPr>
              <w:pStyle w:val="TAC"/>
              <w:rPr>
                <w:ins w:id="6516" w:author="ZTE-Ma Zhifeng" w:date="2022-08-29T15:13:00Z"/>
                <w:rFonts w:eastAsia="Yu Mincho"/>
                <w:szCs w:val="18"/>
                <w:lang w:eastAsia="ja-JP"/>
              </w:rPr>
            </w:pPr>
            <w:ins w:id="6517" w:author="ZTE-Ma Zhifeng" w:date="2022-08-29T15:16:00Z">
              <w:r>
                <w:t>CA_n79</w:t>
              </w:r>
              <w:r w:rsidRPr="006D7718">
                <w:t>A-n257I-n259</w:t>
              </w:r>
              <w:r>
                <w:t>K</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925A4FC" w14:textId="77777777" w:rsidR="00E44634" w:rsidRDefault="00E44634" w:rsidP="00E44634">
            <w:pPr>
              <w:pStyle w:val="TAC"/>
              <w:rPr>
                <w:ins w:id="6518" w:author="ZTE-Ma Zhifeng" w:date="2022-08-29T15:16:00Z"/>
              </w:rPr>
            </w:pPr>
            <w:ins w:id="6519" w:author="ZTE-Ma Zhifeng" w:date="2022-08-29T15:16:00Z">
              <w:r>
                <w:t>CA_n257G</w:t>
              </w:r>
            </w:ins>
          </w:p>
          <w:p w14:paraId="14373356" w14:textId="77777777" w:rsidR="00E44634" w:rsidRDefault="00E44634" w:rsidP="00E44634">
            <w:pPr>
              <w:pStyle w:val="TAC"/>
              <w:rPr>
                <w:ins w:id="6520" w:author="ZTE-Ma Zhifeng" w:date="2022-08-29T15:16:00Z"/>
              </w:rPr>
            </w:pPr>
            <w:ins w:id="6521" w:author="ZTE-Ma Zhifeng" w:date="2022-08-29T15:16:00Z">
              <w:r>
                <w:t>CA_n257H</w:t>
              </w:r>
            </w:ins>
          </w:p>
          <w:p w14:paraId="24B93147" w14:textId="77777777" w:rsidR="00E44634" w:rsidRDefault="00E44634" w:rsidP="00E44634">
            <w:pPr>
              <w:pStyle w:val="TAC"/>
              <w:rPr>
                <w:ins w:id="6522" w:author="ZTE-Ma Zhifeng" w:date="2022-08-29T15:16:00Z"/>
              </w:rPr>
            </w:pPr>
            <w:ins w:id="6523" w:author="ZTE-Ma Zhifeng" w:date="2022-08-29T15:16:00Z">
              <w:r>
                <w:t>CA_n257I</w:t>
              </w:r>
            </w:ins>
          </w:p>
          <w:p w14:paraId="6FA42BC2" w14:textId="77777777" w:rsidR="00E44634" w:rsidRDefault="00E44634" w:rsidP="00E44634">
            <w:pPr>
              <w:pStyle w:val="TAC"/>
              <w:rPr>
                <w:ins w:id="6524" w:author="ZTE-Ma Zhifeng" w:date="2022-08-29T15:16:00Z"/>
              </w:rPr>
            </w:pPr>
            <w:ins w:id="6525" w:author="ZTE-Ma Zhifeng" w:date="2022-08-29T15:16:00Z">
              <w:r>
                <w:t>CA_n259G</w:t>
              </w:r>
            </w:ins>
          </w:p>
          <w:p w14:paraId="082FAFCF" w14:textId="77777777" w:rsidR="00E44634" w:rsidRDefault="00E44634" w:rsidP="00E44634">
            <w:pPr>
              <w:pStyle w:val="TAC"/>
              <w:rPr>
                <w:ins w:id="6526" w:author="ZTE-Ma Zhifeng" w:date="2022-08-29T15:16:00Z"/>
              </w:rPr>
            </w:pPr>
            <w:ins w:id="6527" w:author="ZTE-Ma Zhifeng" w:date="2022-08-29T15:16:00Z">
              <w:r>
                <w:t>CA_n259H</w:t>
              </w:r>
            </w:ins>
          </w:p>
          <w:p w14:paraId="28785544" w14:textId="77777777" w:rsidR="00E44634" w:rsidRDefault="00E44634" w:rsidP="00E44634">
            <w:pPr>
              <w:pStyle w:val="TAC"/>
              <w:rPr>
                <w:ins w:id="6528" w:author="ZTE-Ma Zhifeng" w:date="2022-08-29T15:16:00Z"/>
              </w:rPr>
            </w:pPr>
            <w:ins w:id="6529" w:author="ZTE-Ma Zhifeng" w:date="2022-08-29T15:16:00Z">
              <w:r>
                <w:t>CA_n259I</w:t>
              </w:r>
            </w:ins>
          </w:p>
          <w:p w14:paraId="2B6BECF8" w14:textId="77777777" w:rsidR="00E44634" w:rsidRDefault="00E44634" w:rsidP="00E44634">
            <w:pPr>
              <w:pStyle w:val="TAC"/>
              <w:rPr>
                <w:ins w:id="6530" w:author="ZTE-Ma Zhifeng" w:date="2022-08-29T15:16:00Z"/>
              </w:rPr>
            </w:pPr>
            <w:ins w:id="6531" w:author="ZTE-Ma Zhifeng" w:date="2022-08-29T15:16:00Z">
              <w:r>
                <w:t>CA_n259J</w:t>
              </w:r>
            </w:ins>
          </w:p>
          <w:p w14:paraId="666EA2B5" w14:textId="77777777" w:rsidR="00E44634" w:rsidRDefault="00E44634" w:rsidP="00E44634">
            <w:pPr>
              <w:pStyle w:val="TAC"/>
              <w:rPr>
                <w:ins w:id="6532" w:author="ZTE-Ma Zhifeng" w:date="2022-08-29T15:16:00Z"/>
                <w:lang w:eastAsia="zh-CN"/>
              </w:rPr>
            </w:pPr>
            <w:ins w:id="6533" w:author="ZTE-Ma Zhifeng" w:date="2022-08-29T15:16:00Z">
              <w:r>
                <w:t>CA_n259K</w:t>
              </w:r>
              <w:r>
                <w:rPr>
                  <w:lang w:eastAsia="zh-CN"/>
                </w:rPr>
                <w:t xml:space="preserve"> </w:t>
              </w:r>
            </w:ins>
          </w:p>
          <w:p w14:paraId="3D64F7EF" w14:textId="77777777" w:rsidR="00E44634" w:rsidRDefault="00E44634" w:rsidP="00E44634">
            <w:pPr>
              <w:pStyle w:val="TAL"/>
              <w:jc w:val="center"/>
              <w:rPr>
                <w:ins w:id="6534" w:author="ZTE-Ma Zhifeng" w:date="2022-08-29T15:16:00Z"/>
                <w:lang w:eastAsia="zh-CN"/>
              </w:rPr>
            </w:pPr>
            <w:ins w:id="6535" w:author="ZTE-Ma Zhifeng" w:date="2022-08-29T15:16:00Z">
              <w:r>
                <w:rPr>
                  <w:lang w:eastAsia="zh-CN"/>
                </w:rPr>
                <w:t>CA_n79A-n257A</w:t>
              </w:r>
            </w:ins>
          </w:p>
          <w:p w14:paraId="6588612A" w14:textId="77777777" w:rsidR="00E44634" w:rsidRDefault="00E44634" w:rsidP="00E44634">
            <w:pPr>
              <w:pStyle w:val="TAL"/>
              <w:jc w:val="center"/>
              <w:rPr>
                <w:ins w:id="6536" w:author="ZTE-Ma Zhifeng" w:date="2022-08-29T15:16:00Z"/>
                <w:lang w:eastAsia="zh-CN"/>
              </w:rPr>
            </w:pPr>
            <w:ins w:id="6537" w:author="ZTE-Ma Zhifeng" w:date="2022-08-29T15:16:00Z">
              <w:r>
                <w:rPr>
                  <w:lang w:eastAsia="zh-CN"/>
                </w:rPr>
                <w:t>CA_n79A-n257G</w:t>
              </w:r>
            </w:ins>
          </w:p>
          <w:p w14:paraId="3C048431" w14:textId="77777777" w:rsidR="00E44634" w:rsidRDefault="00E44634" w:rsidP="00E44634">
            <w:pPr>
              <w:pStyle w:val="TAL"/>
              <w:jc w:val="center"/>
              <w:rPr>
                <w:ins w:id="6538" w:author="ZTE-Ma Zhifeng" w:date="2022-08-29T15:16:00Z"/>
                <w:lang w:eastAsia="zh-CN"/>
              </w:rPr>
            </w:pPr>
            <w:ins w:id="6539" w:author="ZTE-Ma Zhifeng" w:date="2022-08-29T15:16:00Z">
              <w:r>
                <w:rPr>
                  <w:lang w:eastAsia="zh-CN"/>
                </w:rPr>
                <w:t>CA_n79A-n257H</w:t>
              </w:r>
            </w:ins>
          </w:p>
          <w:p w14:paraId="14500FEA" w14:textId="77777777" w:rsidR="00E44634" w:rsidRDefault="00E44634" w:rsidP="00E44634">
            <w:pPr>
              <w:pStyle w:val="TAL"/>
              <w:jc w:val="center"/>
              <w:rPr>
                <w:ins w:id="6540" w:author="ZTE-Ma Zhifeng" w:date="2022-08-29T15:16:00Z"/>
                <w:lang w:eastAsia="zh-CN"/>
              </w:rPr>
            </w:pPr>
            <w:ins w:id="6541" w:author="ZTE-Ma Zhifeng" w:date="2022-08-29T15:16:00Z">
              <w:r>
                <w:rPr>
                  <w:lang w:eastAsia="zh-CN"/>
                </w:rPr>
                <w:t>CA_n79A-n257I</w:t>
              </w:r>
            </w:ins>
          </w:p>
          <w:p w14:paraId="5E7F3BC1" w14:textId="77777777" w:rsidR="00E44634" w:rsidRDefault="00E44634" w:rsidP="00E44634">
            <w:pPr>
              <w:pStyle w:val="TAL"/>
              <w:jc w:val="center"/>
              <w:rPr>
                <w:ins w:id="6542" w:author="ZTE-Ma Zhifeng" w:date="2022-08-29T15:16:00Z"/>
                <w:lang w:eastAsia="zh-CN"/>
              </w:rPr>
            </w:pPr>
            <w:ins w:id="6543" w:author="ZTE-Ma Zhifeng" w:date="2022-08-29T15:16:00Z">
              <w:r>
                <w:rPr>
                  <w:lang w:eastAsia="zh-CN"/>
                </w:rPr>
                <w:t>CA_n79A-n259A</w:t>
              </w:r>
            </w:ins>
          </w:p>
          <w:p w14:paraId="52243A59" w14:textId="77777777" w:rsidR="00E44634" w:rsidRDefault="00E44634" w:rsidP="00E44634">
            <w:pPr>
              <w:pStyle w:val="TAL"/>
              <w:jc w:val="center"/>
              <w:rPr>
                <w:ins w:id="6544" w:author="ZTE-Ma Zhifeng" w:date="2022-08-29T15:16:00Z"/>
                <w:lang w:eastAsia="zh-CN"/>
              </w:rPr>
            </w:pPr>
            <w:ins w:id="6545" w:author="ZTE-Ma Zhifeng" w:date="2022-08-29T15:16:00Z">
              <w:r>
                <w:rPr>
                  <w:lang w:eastAsia="zh-CN"/>
                </w:rPr>
                <w:t>CA_n79A-n259G</w:t>
              </w:r>
            </w:ins>
          </w:p>
          <w:p w14:paraId="52DF3D00" w14:textId="77777777" w:rsidR="00E44634" w:rsidRDefault="00E44634" w:rsidP="00E44634">
            <w:pPr>
              <w:pStyle w:val="TAL"/>
              <w:jc w:val="center"/>
              <w:rPr>
                <w:ins w:id="6546" w:author="ZTE-Ma Zhifeng" w:date="2022-08-29T15:16:00Z"/>
                <w:lang w:eastAsia="zh-CN"/>
              </w:rPr>
            </w:pPr>
            <w:ins w:id="6547" w:author="ZTE-Ma Zhifeng" w:date="2022-08-29T15:16:00Z">
              <w:r>
                <w:rPr>
                  <w:lang w:eastAsia="zh-CN"/>
                </w:rPr>
                <w:t>CA_n79A-n259H</w:t>
              </w:r>
            </w:ins>
          </w:p>
          <w:p w14:paraId="59340C94" w14:textId="77777777" w:rsidR="00E44634" w:rsidRDefault="00E44634" w:rsidP="00E44634">
            <w:pPr>
              <w:pStyle w:val="TAL"/>
              <w:jc w:val="center"/>
              <w:rPr>
                <w:ins w:id="6548" w:author="ZTE-Ma Zhifeng" w:date="2022-08-29T15:16:00Z"/>
                <w:lang w:eastAsia="zh-CN"/>
              </w:rPr>
            </w:pPr>
            <w:ins w:id="6549" w:author="ZTE-Ma Zhifeng" w:date="2022-08-29T15:16:00Z">
              <w:r>
                <w:rPr>
                  <w:lang w:eastAsia="zh-CN"/>
                </w:rPr>
                <w:t>CA_n79A-n259I</w:t>
              </w:r>
            </w:ins>
          </w:p>
          <w:p w14:paraId="3CD372F7" w14:textId="77777777" w:rsidR="00E44634" w:rsidRDefault="00E44634" w:rsidP="00E44634">
            <w:pPr>
              <w:pStyle w:val="TAL"/>
              <w:jc w:val="center"/>
              <w:rPr>
                <w:ins w:id="6550" w:author="ZTE-Ma Zhifeng" w:date="2022-08-29T15:16:00Z"/>
                <w:lang w:eastAsia="zh-CN"/>
              </w:rPr>
            </w:pPr>
            <w:ins w:id="6551" w:author="ZTE-Ma Zhifeng" w:date="2022-08-29T15:16:00Z">
              <w:r>
                <w:rPr>
                  <w:lang w:eastAsia="zh-CN"/>
                </w:rPr>
                <w:t>CA_n79A-n259J</w:t>
              </w:r>
            </w:ins>
          </w:p>
          <w:p w14:paraId="58262A77" w14:textId="16EE4879" w:rsidR="00E44634" w:rsidRPr="00032D3A" w:rsidRDefault="00E44634" w:rsidP="00E44634">
            <w:pPr>
              <w:pStyle w:val="TAC"/>
              <w:rPr>
                <w:ins w:id="6552" w:author="ZTE-Ma Zhifeng" w:date="2022-08-29T15:13:00Z"/>
                <w:rFonts w:eastAsia="Yu Mincho"/>
                <w:szCs w:val="18"/>
                <w:lang w:eastAsia="ja-JP"/>
              </w:rPr>
            </w:pPr>
            <w:ins w:id="6553" w:author="ZTE-Ma Zhifeng" w:date="2022-08-29T15:16:00Z">
              <w:r>
                <w:rPr>
                  <w:lang w:eastAsia="zh-CN"/>
                </w:rPr>
                <w:t>CA_n79A-n259K</w:t>
              </w:r>
            </w:ins>
          </w:p>
        </w:tc>
        <w:tc>
          <w:tcPr>
            <w:tcW w:w="1052" w:type="dxa"/>
            <w:tcBorders>
              <w:left w:val="single" w:sz="4" w:space="0" w:color="auto"/>
              <w:bottom w:val="single" w:sz="4" w:space="0" w:color="auto"/>
              <w:right w:val="single" w:sz="4" w:space="0" w:color="auto"/>
            </w:tcBorders>
            <w:vAlign w:val="center"/>
          </w:tcPr>
          <w:p w14:paraId="4B37F245" w14:textId="4E5EFC29" w:rsidR="00E44634" w:rsidRDefault="00E44634" w:rsidP="00E44634">
            <w:pPr>
              <w:pStyle w:val="TAC"/>
              <w:rPr>
                <w:ins w:id="6554" w:author="ZTE-Ma Zhifeng" w:date="2022-08-29T15:13:00Z"/>
              </w:rPr>
            </w:pPr>
            <w:ins w:id="6555"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C560F24" w14:textId="2CFC7F32" w:rsidR="00E44634" w:rsidRPr="00032D3A" w:rsidRDefault="00E44634" w:rsidP="00E44634">
            <w:pPr>
              <w:pStyle w:val="TAC"/>
              <w:rPr>
                <w:ins w:id="6556" w:author="ZTE-Ma Zhifeng" w:date="2022-08-29T15:13:00Z"/>
                <w:lang w:val="en-US" w:bidi="ar"/>
              </w:rPr>
            </w:pPr>
            <w:ins w:id="6557"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C8FBC42" w14:textId="6DA873E2" w:rsidR="00E44634" w:rsidRPr="00032D3A" w:rsidRDefault="00E44634" w:rsidP="00E44634">
            <w:pPr>
              <w:pStyle w:val="TAC"/>
              <w:rPr>
                <w:ins w:id="6558" w:author="ZTE-Ma Zhifeng" w:date="2022-08-29T15:13:00Z"/>
                <w:lang w:eastAsia="zh-CN"/>
              </w:rPr>
            </w:pPr>
            <w:ins w:id="6559" w:author="ZTE-Ma Zhifeng" w:date="2022-08-29T15:16:00Z">
              <w:r w:rsidRPr="00032D3A">
                <w:rPr>
                  <w:lang w:eastAsia="zh-CN"/>
                </w:rPr>
                <w:t>0</w:t>
              </w:r>
            </w:ins>
          </w:p>
        </w:tc>
      </w:tr>
      <w:tr w:rsidR="00E44634" w:rsidRPr="00032D3A" w14:paraId="08948213" w14:textId="77777777" w:rsidTr="00DB1A0A">
        <w:trPr>
          <w:trHeight w:val="187"/>
          <w:jc w:val="center"/>
          <w:ins w:id="6560"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04BD24C" w14:textId="77777777" w:rsidR="00E44634" w:rsidRPr="00032D3A" w:rsidRDefault="00E44634" w:rsidP="00E44634">
            <w:pPr>
              <w:pStyle w:val="TAC"/>
              <w:rPr>
                <w:ins w:id="6561"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07CF892D" w14:textId="77777777" w:rsidR="00E44634" w:rsidRPr="00032D3A" w:rsidRDefault="00E44634" w:rsidP="00E44634">
            <w:pPr>
              <w:pStyle w:val="TAC"/>
              <w:rPr>
                <w:ins w:id="6562"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3FCE357A" w14:textId="72729351" w:rsidR="00E44634" w:rsidRDefault="00E44634" w:rsidP="00E44634">
            <w:pPr>
              <w:pStyle w:val="TAC"/>
              <w:rPr>
                <w:ins w:id="6563" w:author="ZTE-Ma Zhifeng" w:date="2022-08-29T15:13:00Z"/>
              </w:rPr>
            </w:pPr>
            <w:ins w:id="6564"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64E650A6" w14:textId="308A921F" w:rsidR="00E44634" w:rsidRPr="00032D3A" w:rsidRDefault="00E44634" w:rsidP="00E44634">
            <w:pPr>
              <w:pStyle w:val="TAC"/>
              <w:rPr>
                <w:ins w:id="6565" w:author="ZTE-Ma Zhifeng" w:date="2022-08-29T15:13:00Z"/>
                <w:lang w:val="en-US" w:bidi="ar"/>
              </w:rPr>
            </w:pPr>
            <w:ins w:id="6566"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72B0ED82" w14:textId="77777777" w:rsidR="00E44634" w:rsidRPr="00032D3A" w:rsidRDefault="00E44634" w:rsidP="00E44634">
            <w:pPr>
              <w:pStyle w:val="TAC"/>
              <w:rPr>
                <w:ins w:id="6567" w:author="ZTE-Ma Zhifeng" w:date="2022-08-29T15:13:00Z"/>
                <w:lang w:eastAsia="zh-CN"/>
              </w:rPr>
            </w:pPr>
          </w:p>
        </w:tc>
      </w:tr>
      <w:tr w:rsidR="00E44634" w:rsidRPr="00032D3A" w14:paraId="460586F5" w14:textId="77777777" w:rsidTr="00DB1A0A">
        <w:trPr>
          <w:trHeight w:val="187"/>
          <w:jc w:val="center"/>
          <w:ins w:id="6568"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44ED178" w14:textId="77777777" w:rsidR="00E44634" w:rsidRPr="00032D3A" w:rsidRDefault="00E44634" w:rsidP="00E44634">
            <w:pPr>
              <w:pStyle w:val="TAC"/>
              <w:rPr>
                <w:ins w:id="6569"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1EC6B5C6" w14:textId="77777777" w:rsidR="00E44634" w:rsidRPr="00032D3A" w:rsidRDefault="00E44634" w:rsidP="00E44634">
            <w:pPr>
              <w:pStyle w:val="TAC"/>
              <w:rPr>
                <w:ins w:id="6570"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483823DA" w14:textId="4F14874D" w:rsidR="00E44634" w:rsidRDefault="00E44634" w:rsidP="00E44634">
            <w:pPr>
              <w:pStyle w:val="TAC"/>
              <w:rPr>
                <w:ins w:id="6571" w:author="ZTE-Ma Zhifeng" w:date="2022-08-29T15:13:00Z"/>
              </w:rPr>
            </w:pPr>
            <w:ins w:id="6572"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CC44181" w14:textId="61977F38" w:rsidR="00E44634" w:rsidRPr="00032D3A" w:rsidRDefault="00E44634" w:rsidP="00E44634">
            <w:pPr>
              <w:pStyle w:val="TAC"/>
              <w:rPr>
                <w:ins w:id="6573" w:author="ZTE-Ma Zhifeng" w:date="2022-08-29T15:13:00Z"/>
                <w:lang w:val="en-US" w:bidi="ar"/>
              </w:rPr>
            </w:pPr>
            <w:ins w:id="6574" w:author="ZTE-Ma Zhifeng" w:date="2022-08-29T15:16:00Z">
              <w:r>
                <w:rPr>
                  <w:lang w:val="en-US" w:bidi="ar"/>
                </w:rPr>
                <w:t>CA_n259K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011CD81" w14:textId="77777777" w:rsidR="00E44634" w:rsidRPr="00032D3A" w:rsidRDefault="00E44634" w:rsidP="00E44634">
            <w:pPr>
              <w:pStyle w:val="TAC"/>
              <w:rPr>
                <w:ins w:id="6575" w:author="ZTE-Ma Zhifeng" w:date="2022-08-29T15:13:00Z"/>
                <w:lang w:eastAsia="zh-CN"/>
              </w:rPr>
            </w:pPr>
          </w:p>
        </w:tc>
      </w:tr>
      <w:tr w:rsidR="00E44634" w:rsidRPr="00032D3A" w14:paraId="4713C27C" w14:textId="77777777" w:rsidTr="00DB1A0A">
        <w:trPr>
          <w:trHeight w:val="187"/>
          <w:jc w:val="center"/>
          <w:ins w:id="6576"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5D174E94" w14:textId="0BF876EA" w:rsidR="00E44634" w:rsidRPr="00032D3A" w:rsidRDefault="00E44634" w:rsidP="00E44634">
            <w:pPr>
              <w:pStyle w:val="TAC"/>
              <w:rPr>
                <w:ins w:id="6577" w:author="ZTE-Ma Zhifeng" w:date="2022-08-29T15:13:00Z"/>
                <w:rFonts w:eastAsia="Yu Mincho"/>
                <w:szCs w:val="18"/>
                <w:lang w:eastAsia="ja-JP"/>
              </w:rPr>
            </w:pPr>
            <w:ins w:id="6578" w:author="ZTE-Ma Zhifeng" w:date="2022-08-29T15:16:00Z">
              <w:r>
                <w:t>CA_n79</w:t>
              </w:r>
              <w:r w:rsidRPr="006D7718">
                <w:t>A-n257I-n259</w:t>
              </w:r>
              <w:r>
                <w:t>L</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55F6B43E" w14:textId="77777777" w:rsidR="00E44634" w:rsidRDefault="00E44634" w:rsidP="00E44634">
            <w:pPr>
              <w:pStyle w:val="TAC"/>
              <w:rPr>
                <w:ins w:id="6579" w:author="ZTE-Ma Zhifeng" w:date="2022-08-29T15:16:00Z"/>
              </w:rPr>
            </w:pPr>
            <w:ins w:id="6580" w:author="ZTE-Ma Zhifeng" w:date="2022-08-29T15:16:00Z">
              <w:r>
                <w:t>CA_n257G</w:t>
              </w:r>
            </w:ins>
          </w:p>
          <w:p w14:paraId="746D8211" w14:textId="77777777" w:rsidR="00E44634" w:rsidRDefault="00E44634" w:rsidP="00E44634">
            <w:pPr>
              <w:pStyle w:val="TAC"/>
              <w:rPr>
                <w:ins w:id="6581" w:author="ZTE-Ma Zhifeng" w:date="2022-08-29T15:16:00Z"/>
              </w:rPr>
            </w:pPr>
            <w:ins w:id="6582" w:author="ZTE-Ma Zhifeng" w:date="2022-08-29T15:16:00Z">
              <w:r>
                <w:t>CA_n257H</w:t>
              </w:r>
            </w:ins>
          </w:p>
          <w:p w14:paraId="2823B452" w14:textId="77777777" w:rsidR="00E44634" w:rsidRDefault="00E44634" w:rsidP="00E44634">
            <w:pPr>
              <w:pStyle w:val="TAC"/>
              <w:rPr>
                <w:ins w:id="6583" w:author="ZTE-Ma Zhifeng" w:date="2022-08-29T15:16:00Z"/>
              </w:rPr>
            </w:pPr>
            <w:ins w:id="6584" w:author="ZTE-Ma Zhifeng" w:date="2022-08-29T15:16:00Z">
              <w:r>
                <w:t>CA_n257I</w:t>
              </w:r>
            </w:ins>
          </w:p>
          <w:p w14:paraId="7CC98839" w14:textId="77777777" w:rsidR="00E44634" w:rsidRDefault="00E44634" w:rsidP="00E44634">
            <w:pPr>
              <w:pStyle w:val="TAC"/>
              <w:rPr>
                <w:ins w:id="6585" w:author="ZTE-Ma Zhifeng" w:date="2022-08-29T15:16:00Z"/>
              </w:rPr>
            </w:pPr>
            <w:ins w:id="6586" w:author="ZTE-Ma Zhifeng" w:date="2022-08-29T15:16:00Z">
              <w:r>
                <w:t>CA_n259G</w:t>
              </w:r>
            </w:ins>
          </w:p>
          <w:p w14:paraId="5A7BFC20" w14:textId="77777777" w:rsidR="00E44634" w:rsidRDefault="00E44634" w:rsidP="00E44634">
            <w:pPr>
              <w:pStyle w:val="TAC"/>
              <w:rPr>
                <w:ins w:id="6587" w:author="ZTE-Ma Zhifeng" w:date="2022-08-29T15:16:00Z"/>
              </w:rPr>
            </w:pPr>
            <w:ins w:id="6588" w:author="ZTE-Ma Zhifeng" w:date="2022-08-29T15:16:00Z">
              <w:r>
                <w:t>CA_n259H</w:t>
              </w:r>
            </w:ins>
          </w:p>
          <w:p w14:paraId="6184368F" w14:textId="77777777" w:rsidR="00E44634" w:rsidRDefault="00E44634" w:rsidP="00E44634">
            <w:pPr>
              <w:pStyle w:val="TAC"/>
              <w:rPr>
                <w:ins w:id="6589" w:author="ZTE-Ma Zhifeng" w:date="2022-08-29T15:16:00Z"/>
              </w:rPr>
            </w:pPr>
            <w:ins w:id="6590" w:author="ZTE-Ma Zhifeng" w:date="2022-08-29T15:16:00Z">
              <w:r>
                <w:t>CA_n259I</w:t>
              </w:r>
            </w:ins>
          </w:p>
          <w:p w14:paraId="282DEB1C" w14:textId="77777777" w:rsidR="00E44634" w:rsidRDefault="00E44634" w:rsidP="00E44634">
            <w:pPr>
              <w:pStyle w:val="TAC"/>
              <w:rPr>
                <w:ins w:id="6591" w:author="ZTE-Ma Zhifeng" w:date="2022-08-29T15:16:00Z"/>
              </w:rPr>
            </w:pPr>
            <w:ins w:id="6592" w:author="ZTE-Ma Zhifeng" w:date="2022-08-29T15:16:00Z">
              <w:r>
                <w:t>CA_n259J</w:t>
              </w:r>
            </w:ins>
          </w:p>
          <w:p w14:paraId="04A15EE0" w14:textId="77777777" w:rsidR="00E44634" w:rsidRDefault="00E44634" w:rsidP="00E44634">
            <w:pPr>
              <w:pStyle w:val="TAC"/>
              <w:rPr>
                <w:ins w:id="6593" w:author="ZTE-Ma Zhifeng" w:date="2022-08-29T15:16:00Z"/>
              </w:rPr>
            </w:pPr>
            <w:ins w:id="6594" w:author="ZTE-Ma Zhifeng" w:date="2022-08-29T15:16:00Z">
              <w:r>
                <w:t>CA_n259K</w:t>
              </w:r>
            </w:ins>
          </w:p>
          <w:p w14:paraId="3DC178B7" w14:textId="77777777" w:rsidR="00E44634" w:rsidRDefault="00E44634" w:rsidP="00E44634">
            <w:pPr>
              <w:pStyle w:val="TAC"/>
              <w:rPr>
                <w:ins w:id="6595" w:author="ZTE-Ma Zhifeng" w:date="2022-08-29T15:16:00Z"/>
                <w:lang w:eastAsia="zh-CN"/>
              </w:rPr>
            </w:pPr>
            <w:ins w:id="6596" w:author="ZTE-Ma Zhifeng" w:date="2022-08-29T15:16:00Z">
              <w:r>
                <w:t>CA_n259L</w:t>
              </w:r>
              <w:r>
                <w:rPr>
                  <w:lang w:eastAsia="zh-CN"/>
                </w:rPr>
                <w:t xml:space="preserve"> </w:t>
              </w:r>
            </w:ins>
          </w:p>
          <w:p w14:paraId="4240C6F1" w14:textId="77777777" w:rsidR="00E44634" w:rsidRDefault="00E44634" w:rsidP="00E44634">
            <w:pPr>
              <w:pStyle w:val="TAL"/>
              <w:jc w:val="center"/>
              <w:rPr>
                <w:ins w:id="6597" w:author="ZTE-Ma Zhifeng" w:date="2022-08-29T15:16:00Z"/>
                <w:lang w:eastAsia="zh-CN"/>
              </w:rPr>
            </w:pPr>
            <w:ins w:id="6598" w:author="ZTE-Ma Zhifeng" w:date="2022-08-29T15:16:00Z">
              <w:r>
                <w:rPr>
                  <w:lang w:eastAsia="zh-CN"/>
                </w:rPr>
                <w:t>CA_n79A-n257A</w:t>
              </w:r>
            </w:ins>
          </w:p>
          <w:p w14:paraId="4A1CE9CF" w14:textId="77777777" w:rsidR="00E44634" w:rsidRDefault="00E44634" w:rsidP="00E44634">
            <w:pPr>
              <w:pStyle w:val="TAL"/>
              <w:jc w:val="center"/>
              <w:rPr>
                <w:ins w:id="6599" w:author="ZTE-Ma Zhifeng" w:date="2022-08-29T15:16:00Z"/>
                <w:lang w:eastAsia="zh-CN"/>
              </w:rPr>
            </w:pPr>
            <w:ins w:id="6600" w:author="ZTE-Ma Zhifeng" w:date="2022-08-29T15:16:00Z">
              <w:r>
                <w:rPr>
                  <w:lang w:eastAsia="zh-CN"/>
                </w:rPr>
                <w:t>CA_n79A-n257G</w:t>
              </w:r>
            </w:ins>
          </w:p>
          <w:p w14:paraId="5242975E" w14:textId="77777777" w:rsidR="00E44634" w:rsidRDefault="00E44634" w:rsidP="00E44634">
            <w:pPr>
              <w:pStyle w:val="TAL"/>
              <w:jc w:val="center"/>
              <w:rPr>
                <w:ins w:id="6601" w:author="ZTE-Ma Zhifeng" w:date="2022-08-29T15:16:00Z"/>
                <w:lang w:eastAsia="zh-CN"/>
              </w:rPr>
            </w:pPr>
            <w:ins w:id="6602" w:author="ZTE-Ma Zhifeng" w:date="2022-08-29T15:16:00Z">
              <w:r>
                <w:rPr>
                  <w:lang w:eastAsia="zh-CN"/>
                </w:rPr>
                <w:t>CA_n79A-n257H</w:t>
              </w:r>
            </w:ins>
          </w:p>
          <w:p w14:paraId="5FB5E3F0" w14:textId="77777777" w:rsidR="00E44634" w:rsidRDefault="00E44634" w:rsidP="00E44634">
            <w:pPr>
              <w:pStyle w:val="TAL"/>
              <w:jc w:val="center"/>
              <w:rPr>
                <w:ins w:id="6603" w:author="ZTE-Ma Zhifeng" w:date="2022-08-29T15:16:00Z"/>
                <w:lang w:eastAsia="zh-CN"/>
              </w:rPr>
            </w:pPr>
            <w:ins w:id="6604" w:author="ZTE-Ma Zhifeng" w:date="2022-08-29T15:16:00Z">
              <w:r>
                <w:rPr>
                  <w:lang w:eastAsia="zh-CN"/>
                </w:rPr>
                <w:t>CA_n79A-n257I</w:t>
              </w:r>
            </w:ins>
          </w:p>
          <w:p w14:paraId="5FF65284" w14:textId="77777777" w:rsidR="00E44634" w:rsidRDefault="00E44634" w:rsidP="00E44634">
            <w:pPr>
              <w:pStyle w:val="TAL"/>
              <w:jc w:val="center"/>
              <w:rPr>
                <w:ins w:id="6605" w:author="ZTE-Ma Zhifeng" w:date="2022-08-29T15:16:00Z"/>
                <w:lang w:eastAsia="zh-CN"/>
              </w:rPr>
            </w:pPr>
            <w:ins w:id="6606" w:author="ZTE-Ma Zhifeng" w:date="2022-08-29T15:16:00Z">
              <w:r>
                <w:rPr>
                  <w:lang w:eastAsia="zh-CN"/>
                </w:rPr>
                <w:t>CA_n79A-n259A</w:t>
              </w:r>
            </w:ins>
          </w:p>
          <w:p w14:paraId="07C8741D" w14:textId="77777777" w:rsidR="00E44634" w:rsidRDefault="00E44634" w:rsidP="00E44634">
            <w:pPr>
              <w:pStyle w:val="TAL"/>
              <w:jc w:val="center"/>
              <w:rPr>
                <w:ins w:id="6607" w:author="ZTE-Ma Zhifeng" w:date="2022-08-29T15:16:00Z"/>
                <w:lang w:eastAsia="zh-CN"/>
              </w:rPr>
            </w:pPr>
            <w:ins w:id="6608" w:author="ZTE-Ma Zhifeng" w:date="2022-08-29T15:16:00Z">
              <w:r>
                <w:rPr>
                  <w:lang w:eastAsia="zh-CN"/>
                </w:rPr>
                <w:t>CA_n79A-n259G</w:t>
              </w:r>
            </w:ins>
          </w:p>
          <w:p w14:paraId="301B2E10" w14:textId="77777777" w:rsidR="00E44634" w:rsidRDefault="00E44634" w:rsidP="00E44634">
            <w:pPr>
              <w:pStyle w:val="TAL"/>
              <w:jc w:val="center"/>
              <w:rPr>
                <w:ins w:id="6609" w:author="ZTE-Ma Zhifeng" w:date="2022-08-29T15:16:00Z"/>
                <w:lang w:eastAsia="zh-CN"/>
              </w:rPr>
            </w:pPr>
            <w:ins w:id="6610" w:author="ZTE-Ma Zhifeng" w:date="2022-08-29T15:16:00Z">
              <w:r>
                <w:rPr>
                  <w:lang w:eastAsia="zh-CN"/>
                </w:rPr>
                <w:t>CA_n79A-n259H</w:t>
              </w:r>
            </w:ins>
          </w:p>
          <w:p w14:paraId="1DC2F820" w14:textId="77777777" w:rsidR="00E44634" w:rsidRDefault="00E44634" w:rsidP="00E44634">
            <w:pPr>
              <w:pStyle w:val="TAL"/>
              <w:jc w:val="center"/>
              <w:rPr>
                <w:ins w:id="6611" w:author="ZTE-Ma Zhifeng" w:date="2022-08-29T15:16:00Z"/>
                <w:lang w:eastAsia="zh-CN"/>
              </w:rPr>
            </w:pPr>
            <w:ins w:id="6612" w:author="ZTE-Ma Zhifeng" w:date="2022-08-29T15:16:00Z">
              <w:r>
                <w:rPr>
                  <w:lang w:eastAsia="zh-CN"/>
                </w:rPr>
                <w:t>CA_n79A-n259I</w:t>
              </w:r>
            </w:ins>
          </w:p>
          <w:p w14:paraId="5BB5B512" w14:textId="77777777" w:rsidR="00E44634" w:rsidRDefault="00E44634" w:rsidP="00E44634">
            <w:pPr>
              <w:pStyle w:val="TAL"/>
              <w:jc w:val="center"/>
              <w:rPr>
                <w:ins w:id="6613" w:author="ZTE-Ma Zhifeng" w:date="2022-08-29T15:16:00Z"/>
                <w:lang w:eastAsia="zh-CN"/>
              </w:rPr>
            </w:pPr>
            <w:ins w:id="6614" w:author="ZTE-Ma Zhifeng" w:date="2022-08-29T15:16:00Z">
              <w:r>
                <w:rPr>
                  <w:lang w:eastAsia="zh-CN"/>
                </w:rPr>
                <w:t>CA_n79A-n259J</w:t>
              </w:r>
            </w:ins>
          </w:p>
          <w:p w14:paraId="64F05E63" w14:textId="77777777" w:rsidR="00E44634" w:rsidRDefault="00E44634" w:rsidP="00E44634">
            <w:pPr>
              <w:pStyle w:val="TAL"/>
              <w:jc w:val="center"/>
              <w:rPr>
                <w:ins w:id="6615" w:author="ZTE-Ma Zhifeng" w:date="2022-08-29T15:16:00Z"/>
                <w:lang w:eastAsia="zh-CN"/>
              </w:rPr>
            </w:pPr>
            <w:ins w:id="6616" w:author="ZTE-Ma Zhifeng" w:date="2022-08-29T15:16:00Z">
              <w:r>
                <w:rPr>
                  <w:lang w:eastAsia="zh-CN"/>
                </w:rPr>
                <w:t>CA_n79A-n259K</w:t>
              </w:r>
            </w:ins>
          </w:p>
          <w:p w14:paraId="622E689E" w14:textId="7461D68D" w:rsidR="00E44634" w:rsidRPr="00032D3A" w:rsidRDefault="00E44634" w:rsidP="00E44634">
            <w:pPr>
              <w:pStyle w:val="TAC"/>
              <w:rPr>
                <w:ins w:id="6617" w:author="ZTE-Ma Zhifeng" w:date="2022-08-29T15:13:00Z"/>
                <w:rFonts w:eastAsia="Yu Mincho"/>
                <w:szCs w:val="18"/>
                <w:lang w:eastAsia="ja-JP"/>
              </w:rPr>
            </w:pPr>
            <w:ins w:id="6618" w:author="ZTE-Ma Zhifeng" w:date="2022-08-29T15:16:00Z">
              <w:r>
                <w:rPr>
                  <w:lang w:eastAsia="zh-CN"/>
                </w:rPr>
                <w:t>CA_n79A-n259L</w:t>
              </w:r>
            </w:ins>
          </w:p>
        </w:tc>
        <w:tc>
          <w:tcPr>
            <w:tcW w:w="1052" w:type="dxa"/>
            <w:tcBorders>
              <w:left w:val="single" w:sz="4" w:space="0" w:color="auto"/>
              <w:bottom w:val="single" w:sz="4" w:space="0" w:color="auto"/>
              <w:right w:val="single" w:sz="4" w:space="0" w:color="auto"/>
            </w:tcBorders>
            <w:vAlign w:val="center"/>
          </w:tcPr>
          <w:p w14:paraId="297061F9" w14:textId="6870D036" w:rsidR="00E44634" w:rsidRDefault="00E44634" w:rsidP="00E44634">
            <w:pPr>
              <w:pStyle w:val="TAC"/>
              <w:rPr>
                <w:ins w:id="6619" w:author="ZTE-Ma Zhifeng" w:date="2022-08-29T15:13:00Z"/>
              </w:rPr>
            </w:pPr>
            <w:ins w:id="6620"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76B4880" w14:textId="4AF0A486" w:rsidR="00E44634" w:rsidRPr="00032D3A" w:rsidRDefault="00E44634" w:rsidP="00E44634">
            <w:pPr>
              <w:pStyle w:val="TAC"/>
              <w:rPr>
                <w:ins w:id="6621" w:author="ZTE-Ma Zhifeng" w:date="2022-08-29T15:13:00Z"/>
                <w:lang w:val="en-US" w:bidi="ar"/>
              </w:rPr>
            </w:pPr>
            <w:ins w:id="6622"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9C9356F" w14:textId="0CE47AA8" w:rsidR="00E44634" w:rsidRPr="00032D3A" w:rsidRDefault="00E44634" w:rsidP="00E44634">
            <w:pPr>
              <w:pStyle w:val="TAC"/>
              <w:rPr>
                <w:ins w:id="6623" w:author="ZTE-Ma Zhifeng" w:date="2022-08-29T15:13:00Z"/>
                <w:lang w:eastAsia="zh-CN"/>
              </w:rPr>
            </w:pPr>
            <w:ins w:id="6624" w:author="ZTE-Ma Zhifeng" w:date="2022-08-29T15:16:00Z">
              <w:r w:rsidRPr="00032D3A">
                <w:rPr>
                  <w:lang w:eastAsia="zh-CN"/>
                </w:rPr>
                <w:t>0</w:t>
              </w:r>
            </w:ins>
          </w:p>
        </w:tc>
      </w:tr>
      <w:tr w:rsidR="00E44634" w:rsidRPr="00032D3A" w14:paraId="080BAC0F" w14:textId="77777777" w:rsidTr="00DB1A0A">
        <w:trPr>
          <w:trHeight w:val="187"/>
          <w:jc w:val="center"/>
          <w:ins w:id="6625"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5C18DCBF" w14:textId="77777777" w:rsidR="00E44634" w:rsidRPr="00032D3A" w:rsidRDefault="00E44634" w:rsidP="00E44634">
            <w:pPr>
              <w:pStyle w:val="TAC"/>
              <w:rPr>
                <w:ins w:id="6626"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0D97316" w14:textId="77777777" w:rsidR="00E44634" w:rsidRPr="00032D3A" w:rsidRDefault="00E44634" w:rsidP="00E44634">
            <w:pPr>
              <w:pStyle w:val="TAC"/>
              <w:rPr>
                <w:ins w:id="6627"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120FBD0" w14:textId="34422792" w:rsidR="00E44634" w:rsidRDefault="00E44634" w:rsidP="00E44634">
            <w:pPr>
              <w:pStyle w:val="TAC"/>
              <w:rPr>
                <w:ins w:id="6628" w:author="ZTE-Ma Zhifeng" w:date="2022-08-29T15:13:00Z"/>
              </w:rPr>
            </w:pPr>
            <w:ins w:id="6629"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9695F30" w14:textId="68F4C9C7" w:rsidR="00E44634" w:rsidRPr="00032D3A" w:rsidRDefault="00E44634" w:rsidP="00E44634">
            <w:pPr>
              <w:pStyle w:val="TAC"/>
              <w:rPr>
                <w:ins w:id="6630" w:author="ZTE-Ma Zhifeng" w:date="2022-08-29T15:13:00Z"/>
                <w:lang w:val="en-US" w:bidi="ar"/>
              </w:rPr>
            </w:pPr>
            <w:ins w:id="6631"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7A757B64" w14:textId="77777777" w:rsidR="00E44634" w:rsidRPr="00032D3A" w:rsidRDefault="00E44634" w:rsidP="00E44634">
            <w:pPr>
              <w:pStyle w:val="TAC"/>
              <w:rPr>
                <w:ins w:id="6632" w:author="ZTE-Ma Zhifeng" w:date="2022-08-29T15:13:00Z"/>
                <w:lang w:eastAsia="zh-CN"/>
              </w:rPr>
            </w:pPr>
          </w:p>
        </w:tc>
      </w:tr>
      <w:tr w:rsidR="00E44634" w:rsidRPr="00032D3A" w14:paraId="4AA17950" w14:textId="77777777" w:rsidTr="00DB1A0A">
        <w:trPr>
          <w:trHeight w:val="187"/>
          <w:jc w:val="center"/>
          <w:ins w:id="6633"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42D47153" w14:textId="77777777" w:rsidR="00E44634" w:rsidRPr="00032D3A" w:rsidRDefault="00E44634" w:rsidP="00E44634">
            <w:pPr>
              <w:pStyle w:val="TAC"/>
              <w:rPr>
                <w:ins w:id="6634"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6B0C47A1" w14:textId="77777777" w:rsidR="00E44634" w:rsidRPr="00032D3A" w:rsidRDefault="00E44634" w:rsidP="00E44634">
            <w:pPr>
              <w:pStyle w:val="TAC"/>
              <w:rPr>
                <w:ins w:id="6635"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5124DA75" w14:textId="11EDCAE9" w:rsidR="00E44634" w:rsidRDefault="00E44634" w:rsidP="00E44634">
            <w:pPr>
              <w:pStyle w:val="TAC"/>
              <w:rPr>
                <w:ins w:id="6636" w:author="ZTE-Ma Zhifeng" w:date="2022-08-29T15:13:00Z"/>
              </w:rPr>
            </w:pPr>
            <w:ins w:id="6637"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0DDD94CC" w14:textId="6A8E0A88" w:rsidR="00E44634" w:rsidRPr="00032D3A" w:rsidRDefault="00E44634" w:rsidP="00E44634">
            <w:pPr>
              <w:pStyle w:val="TAC"/>
              <w:rPr>
                <w:ins w:id="6638" w:author="ZTE-Ma Zhifeng" w:date="2022-08-29T15:13:00Z"/>
                <w:lang w:val="en-US" w:bidi="ar"/>
              </w:rPr>
            </w:pPr>
            <w:ins w:id="6639" w:author="ZTE-Ma Zhifeng" w:date="2022-08-29T15:16:00Z">
              <w:r>
                <w:rPr>
                  <w:lang w:val="en-US" w:bidi="ar"/>
                </w:rPr>
                <w:t>CA_n259L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8A204DE" w14:textId="77777777" w:rsidR="00E44634" w:rsidRPr="00032D3A" w:rsidRDefault="00E44634" w:rsidP="00E44634">
            <w:pPr>
              <w:pStyle w:val="TAC"/>
              <w:rPr>
                <w:ins w:id="6640" w:author="ZTE-Ma Zhifeng" w:date="2022-08-29T15:13:00Z"/>
                <w:lang w:eastAsia="zh-CN"/>
              </w:rPr>
            </w:pPr>
          </w:p>
        </w:tc>
      </w:tr>
      <w:tr w:rsidR="00E44634" w:rsidRPr="00032D3A" w14:paraId="6854B28E" w14:textId="77777777" w:rsidTr="00DB1A0A">
        <w:trPr>
          <w:trHeight w:val="187"/>
          <w:jc w:val="center"/>
          <w:ins w:id="6641" w:author="ZTE-Ma Zhifeng" w:date="2022-08-29T15:13:00Z"/>
        </w:trPr>
        <w:tc>
          <w:tcPr>
            <w:tcW w:w="2535" w:type="dxa"/>
            <w:tcBorders>
              <w:top w:val="single" w:sz="4" w:space="0" w:color="auto"/>
              <w:left w:val="single" w:sz="4" w:space="0" w:color="auto"/>
              <w:bottom w:val="nil"/>
              <w:right w:val="single" w:sz="4" w:space="0" w:color="auto"/>
            </w:tcBorders>
            <w:shd w:val="clear" w:color="auto" w:fill="auto"/>
            <w:vAlign w:val="center"/>
          </w:tcPr>
          <w:p w14:paraId="2FB7C289" w14:textId="663704F5" w:rsidR="00E44634" w:rsidRPr="00032D3A" w:rsidRDefault="00E44634" w:rsidP="00E44634">
            <w:pPr>
              <w:pStyle w:val="TAC"/>
              <w:rPr>
                <w:ins w:id="6642" w:author="ZTE-Ma Zhifeng" w:date="2022-08-29T15:13:00Z"/>
                <w:rFonts w:eastAsia="Yu Mincho"/>
                <w:szCs w:val="18"/>
                <w:lang w:eastAsia="ja-JP"/>
              </w:rPr>
            </w:pPr>
            <w:ins w:id="6643" w:author="ZTE-Ma Zhifeng" w:date="2022-08-29T15:16:00Z">
              <w:r>
                <w:lastRenderedPageBreak/>
                <w:t>CA_n79</w:t>
              </w:r>
              <w:r w:rsidRPr="006D7718">
                <w:t>A-n257I-n259M</w:t>
              </w:r>
            </w:ins>
          </w:p>
        </w:tc>
        <w:tc>
          <w:tcPr>
            <w:tcW w:w="2705" w:type="dxa"/>
            <w:tcBorders>
              <w:top w:val="single" w:sz="4" w:space="0" w:color="auto"/>
              <w:left w:val="single" w:sz="4" w:space="0" w:color="auto"/>
              <w:bottom w:val="nil"/>
              <w:right w:val="single" w:sz="4" w:space="0" w:color="auto"/>
            </w:tcBorders>
            <w:shd w:val="clear" w:color="auto" w:fill="auto"/>
            <w:vAlign w:val="center"/>
          </w:tcPr>
          <w:p w14:paraId="67C60704" w14:textId="77777777" w:rsidR="00E44634" w:rsidRDefault="00E44634" w:rsidP="00E44634">
            <w:pPr>
              <w:pStyle w:val="TAC"/>
              <w:rPr>
                <w:ins w:id="6644" w:author="ZTE-Ma Zhifeng" w:date="2022-08-29T15:16:00Z"/>
              </w:rPr>
            </w:pPr>
            <w:ins w:id="6645" w:author="ZTE-Ma Zhifeng" w:date="2022-08-29T15:16:00Z">
              <w:r>
                <w:t>CA_n257G</w:t>
              </w:r>
            </w:ins>
          </w:p>
          <w:p w14:paraId="33080064" w14:textId="77777777" w:rsidR="00E44634" w:rsidRDefault="00E44634" w:rsidP="00E44634">
            <w:pPr>
              <w:pStyle w:val="TAC"/>
              <w:rPr>
                <w:ins w:id="6646" w:author="ZTE-Ma Zhifeng" w:date="2022-08-29T15:16:00Z"/>
              </w:rPr>
            </w:pPr>
            <w:ins w:id="6647" w:author="ZTE-Ma Zhifeng" w:date="2022-08-29T15:16:00Z">
              <w:r>
                <w:t>CA_n257H</w:t>
              </w:r>
            </w:ins>
          </w:p>
          <w:p w14:paraId="5503D14C" w14:textId="77777777" w:rsidR="00E44634" w:rsidRDefault="00E44634" w:rsidP="00E44634">
            <w:pPr>
              <w:pStyle w:val="TAC"/>
              <w:rPr>
                <w:ins w:id="6648" w:author="ZTE-Ma Zhifeng" w:date="2022-08-29T15:16:00Z"/>
              </w:rPr>
            </w:pPr>
            <w:ins w:id="6649" w:author="ZTE-Ma Zhifeng" w:date="2022-08-29T15:16:00Z">
              <w:r>
                <w:t>CA_n257I</w:t>
              </w:r>
            </w:ins>
          </w:p>
          <w:p w14:paraId="0E8129B4" w14:textId="77777777" w:rsidR="00E44634" w:rsidRDefault="00E44634" w:rsidP="00E44634">
            <w:pPr>
              <w:pStyle w:val="TAC"/>
              <w:rPr>
                <w:ins w:id="6650" w:author="ZTE-Ma Zhifeng" w:date="2022-08-29T15:16:00Z"/>
              </w:rPr>
            </w:pPr>
            <w:ins w:id="6651" w:author="ZTE-Ma Zhifeng" w:date="2022-08-29T15:16:00Z">
              <w:r>
                <w:t>CA_n259G</w:t>
              </w:r>
            </w:ins>
          </w:p>
          <w:p w14:paraId="0C2990BF" w14:textId="77777777" w:rsidR="00E44634" w:rsidRDefault="00E44634" w:rsidP="00E44634">
            <w:pPr>
              <w:pStyle w:val="TAC"/>
              <w:rPr>
                <w:ins w:id="6652" w:author="ZTE-Ma Zhifeng" w:date="2022-08-29T15:16:00Z"/>
              </w:rPr>
            </w:pPr>
            <w:ins w:id="6653" w:author="ZTE-Ma Zhifeng" w:date="2022-08-29T15:16:00Z">
              <w:r>
                <w:t>CA_n259H</w:t>
              </w:r>
            </w:ins>
          </w:p>
          <w:p w14:paraId="31A2A543" w14:textId="77777777" w:rsidR="00E44634" w:rsidRDefault="00E44634" w:rsidP="00E44634">
            <w:pPr>
              <w:pStyle w:val="TAC"/>
              <w:rPr>
                <w:ins w:id="6654" w:author="ZTE-Ma Zhifeng" w:date="2022-08-29T15:16:00Z"/>
              </w:rPr>
            </w:pPr>
            <w:ins w:id="6655" w:author="ZTE-Ma Zhifeng" w:date="2022-08-29T15:16:00Z">
              <w:r>
                <w:t>CA_n259I</w:t>
              </w:r>
            </w:ins>
          </w:p>
          <w:p w14:paraId="47AAC5D2" w14:textId="77777777" w:rsidR="00E44634" w:rsidRDefault="00E44634" w:rsidP="00E44634">
            <w:pPr>
              <w:pStyle w:val="TAC"/>
              <w:rPr>
                <w:ins w:id="6656" w:author="ZTE-Ma Zhifeng" w:date="2022-08-29T15:16:00Z"/>
              </w:rPr>
            </w:pPr>
            <w:ins w:id="6657" w:author="ZTE-Ma Zhifeng" w:date="2022-08-29T15:16:00Z">
              <w:r>
                <w:t>CA_n259J</w:t>
              </w:r>
            </w:ins>
          </w:p>
          <w:p w14:paraId="7D73D1E4" w14:textId="77777777" w:rsidR="00E44634" w:rsidRDefault="00E44634" w:rsidP="00E44634">
            <w:pPr>
              <w:pStyle w:val="TAC"/>
              <w:rPr>
                <w:ins w:id="6658" w:author="ZTE-Ma Zhifeng" w:date="2022-08-29T15:16:00Z"/>
              </w:rPr>
            </w:pPr>
            <w:ins w:id="6659" w:author="ZTE-Ma Zhifeng" w:date="2022-08-29T15:16:00Z">
              <w:r>
                <w:t>CA_n259K</w:t>
              </w:r>
            </w:ins>
          </w:p>
          <w:p w14:paraId="5F481867" w14:textId="77777777" w:rsidR="00E44634" w:rsidRDefault="00E44634" w:rsidP="00E44634">
            <w:pPr>
              <w:pStyle w:val="TAC"/>
              <w:rPr>
                <w:ins w:id="6660" w:author="ZTE-Ma Zhifeng" w:date="2022-08-29T15:16:00Z"/>
              </w:rPr>
            </w:pPr>
            <w:ins w:id="6661" w:author="ZTE-Ma Zhifeng" w:date="2022-08-29T15:16:00Z">
              <w:r>
                <w:t>CA_n259L</w:t>
              </w:r>
            </w:ins>
          </w:p>
          <w:p w14:paraId="6BDD1BEE" w14:textId="77777777" w:rsidR="00E44634" w:rsidRDefault="00E44634" w:rsidP="00E44634">
            <w:pPr>
              <w:pStyle w:val="TAL"/>
              <w:jc w:val="center"/>
              <w:rPr>
                <w:ins w:id="6662" w:author="ZTE-Ma Zhifeng" w:date="2022-08-29T15:16:00Z"/>
                <w:lang w:eastAsia="zh-CN"/>
              </w:rPr>
            </w:pPr>
            <w:ins w:id="6663" w:author="ZTE-Ma Zhifeng" w:date="2022-08-29T15:16:00Z">
              <w:r>
                <w:t>CA_n259M</w:t>
              </w:r>
              <w:r>
                <w:rPr>
                  <w:lang w:eastAsia="zh-CN"/>
                </w:rPr>
                <w:t xml:space="preserve"> </w:t>
              </w:r>
            </w:ins>
          </w:p>
          <w:p w14:paraId="1C85649C" w14:textId="77777777" w:rsidR="00E44634" w:rsidRDefault="00E44634" w:rsidP="00E44634">
            <w:pPr>
              <w:pStyle w:val="TAL"/>
              <w:jc w:val="center"/>
              <w:rPr>
                <w:ins w:id="6664" w:author="ZTE-Ma Zhifeng" w:date="2022-08-29T15:16:00Z"/>
                <w:lang w:eastAsia="zh-CN"/>
              </w:rPr>
            </w:pPr>
            <w:ins w:id="6665" w:author="ZTE-Ma Zhifeng" w:date="2022-08-29T15:16:00Z">
              <w:r>
                <w:rPr>
                  <w:lang w:eastAsia="zh-CN"/>
                </w:rPr>
                <w:t>CA_n79A-n257A</w:t>
              </w:r>
            </w:ins>
          </w:p>
          <w:p w14:paraId="447184EC" w14:textId="77777777" w:rsidR="00E44634" w:rsidRDefault="00E44634" w:rsidP="00E44634">
            <w:pPr>
              <w:pStyle w:val="TAL"/>
              <w:jc w:val="center"/>
              <w:rPr>
                <w:ins w:id="6666" w:author="ZTE-Ma Zhifeng" w:date="2022-08-29T15:16:00Z"/>
                <w:lang w:eastAsia="zh-CN"/>
              </w:rPr>
            </w:pPr>
            <w:ins w:id="6667" w:author="ZTE-Ma Zhifeng" w:date="2022-08-29T15:16:00Z">
              <w:r>
                <w:rPr>
                  <w:lang w:eastAsia="zh-CN"/>
                </w:rPr>
                <w:t>CA_n79A-n257G</w:t>
              </w:r>
            </w:ins>
          </w:p>
          <w:p w14:paraId="520519D1" w14:textId="77777777" w:rsidR="00E44634" w:rsidRDefault="00E44634" w:rsidP="00E44634">
            <w:pPr>
              <w:pStyle w:val="TAL"/>
              <w:jc w:val="center"/>
              <w:rPr>
                <w:ins w:id="6668" w:author="ZTE-Ma Zhifeng" w:date="2022-08-29T15:16:00Z"/>
                <w:lang w:eastAsia="zh-CN"/>
              </w:rPr>
            </w:pPr>
            <w:ins w:id="6669" w:author="ZTE-Ma Zhifeng" w:date="2022-08-29T15:16:00Z">
              <w:r>
                <w:rPr>
                  <w:lang w:eastAsia="zh-CN"/>
                </w:rPr>
                <w:t>CA_n79A-n257H</w:t>
              </w:r>
            </w:ins>
          </w:p>
          <w:p w14:paraId="28BC36BA" w14:textId="77777777" w:rsidR="00E44634" w:rsidRDefault="00E44634" w:rsidP="00E44634">
            <w:pPr>
              <w:pStyle w:val="TAL"/>
              <w:jc w:val="center"/>
              <w:rPr>
                <w:ins w:id="6670" w:author="ZTE-Ma Zhifeng" w:date="2022-08-29T15:16:00Z"/>
                <w:lang w:eastAsia="zh-CN"/>
              </w:rPr>
            </w:pPr>
            <w:ins w:id="6671" w:author="ZTE-Ma Zhifeng" w:date="2022-08-29T15:16:00Z">
              <w:r>
                <w:rPr>
                  <w:lang w:eastAsia="zh-CN"/>
                </w:rPr>
                <w:t>CA_n79A-n257I</w:t>
              </w:r>
            </w:ins>
          </w:p>
          <w:p w14:paraId="578C4234" w14:textId="77777777" w:rsidR="00E44634" w:rsidRDefault="00E44634" w:rsidP="00E44634">
            <w:pPr>
              <w:pStyle w:val="TAL"/>
              <w:jc w:val="center"/>
              <w:rPr>
                <w:ins w:id="6672" w:author="ZTE-Ma Zhifeng" w:date="2022-08-29T15:16:00Z"/>
                <w:lang w:eastAsia="zh-CN"/>
              </w:rPr>
            </w:pPr>
            <w:ins w:id="6673" w:author="ZTE-Ma Zhifeng" w:date="2022-08-29T15:16:00Z">
              <w:r>
                <w:rPr>
                  <w:lang w:eastAsia="zh-CN"/>
                </w:rPr>
                <w:t>CA_n79A-n259A</w:t>
              </w:r>
            </w:ins>
          </w:p>
          <w:p w14:paraId="3AD4AD6B" w14:textId="77777777" w:rsidR="00E44634" w:rsidRDefault="00E44634" w:rsidP="00E44634">
            <w:pPr>
              <w:pStyle w:val="TAL"/>
              <w:jc w:val="center"/>
              <w:rPr>
                <w:ins w:id="6674" w:author="ZTE-Ma Zhifeng" w:date="2022-08-29T15:16:00Z"/>
                <w:lang w:eastAsia="zh-CN"/>
              </w:rPr>
            </w:pPr>
            <w:ins w:id="6675" w:author="ZTE-Ma Zhifeng" w:date="2022-08-29T15:16:00Z">
              <w:r>
                <w:rPr>
                  <w:lang w:eastAsia="zh-CN"/>
                </w:rPr>
                <w:t>CA_n79A-n259G</w:t>
              </w:r>
            </w:ins>
          </w:p>
          <w:p w14:paraId="0C0DA443" w14:textId="77777777" w:rsidR="00E44634" w:rsidRDefault="00E44634" w:rsidP="00E44634">
            <w:pPr>
              <w:pStyle w:val="TAL"/>
              <w:jc w:val="center"/>
              <w:rPr>
                <w:ins w:id="6676" w:author="ZTE-Ma Zhifeng" w:date="2022-08-29T15:16:00Z"/>
                <w:lang w:eastAsia="zh-CN"/>
              </w:rPr>
            </w:pPr>
            <w:ins w:id="6677" w:author="ZTE-Ma Zhifeng" w:date="2022-08-29T15:16:00Z">
              <w:r>
                <w:rPr>
                  <w:lang w:eastAsia="zh-CN"/>
                </w:rPr>
                <w:t>CA_n79A-n259H</w:t>
              </w:r>
            </w:ins>
          </w:p>
          <w:p w14:paraId="02634F46" w14:textId="77777777" w:rsidR="00E44634" w:rsidRDefault="00E44634" w:rsidP="00E44634">
            <w:pPr>
              <w:pStyle w:val="TAL"/>
              <w:jc w:val="center"/>
              <w:rPr>
                <w:ins w:id="6678" w:author="ZTE-Ma Zhifeng" w:date="2022-08-29T15:16:00Z"/>
                <w:lang w:eastAsia="zh-CN"/>
              </w:rPr>
            </w:pPr>
            <w:ins w:id="6679" w:author="ZTE-Ma Zhifeng" w:date="2022-08-29T15:16:00Z">
              <w:r>
                <w:rPr>
                  <w:lang w:eastAsia="zh-CN"/>
                </w:rPr>
                <w:t>CA_n79A-n259I</w:t>
              </w:r>
            </w:ins>
          </w:p>
          <w:p w14:paraId="36E4D4FF" w14:textId="77777777" w:rsidR="00E44634" w:rsidRDefault="00E44634" w:rsidP="00E44634">
            <w:pPr>
              <w:pStyle w:val="TAL"/>
              <w:jc w:val="center"/>
              <w:rPr>
                <w:ins w:id="6680" w:author="ZTE-Ma Zhifeng" w:date="2022-08-29T15:16:00Z"/>
                <w:lang w:eastAsia="zh-CN"/>
              </w:rPr>
            </w:pPr>
            <w:ins w:id="6681" w:author="ZTE-Ma Zhifeng" w:date="2022-08-29T15:16:00Z">
              <w:r>
                <w:rPr>
                  <w:lang w:eastAsia="zh-CN"/>
                </w:rPr>
                <w:t>CA_n79A-n259J</w:t>
              </w:r>
            </w:ins>
          </w:p>
          <w:p w14:paraId="03CC06B2" w14:textId="77777777" w:rsidR="00E44634" w:rsidRDefault="00E44634" w:rsidP="00E44634">
            <w:pPr>
              <w:pStyle w:val="TAL"/>
              <w:jc w:val="center"/>
              <w:rPr>
                <w:ins w:id="6682" w:author="ZTE-Ma Zhifeng" w:date="2022-08-29T15:16:00Z"/>
                <w:lang w:eastAsia="zh-CN"/>
              </w:rPr>
            </w:pPr>
            <w:ins w:id="6683" w:author="ZTE-Ma Zhifeng" w:date="2022-08-29T15:16:00Z">
              <w:r>
                <w:rPr>
                  <w:lang w:eastAsia="zh-CN"/>
                </w:rPr>
                <w:t>CA_n79A-n259K</w:t>
              </w:r>
            </w:ins>
          </w:p>
          <w:p w14:paraId="45298CCB" w14:textId="77777777" w:rsidR="00E44634" w:rsidRDefault="00E44634" w:rsidP="00E44634">
            <w:pPr>
              <w:pStyle w:val="TAL"/>
              <w:jc w:val="center"/>
              <w:rPr>
                <w:ins w:id="6684" w:author="ZTE-Ma Zhifeng" w:date="2022-08-29T15:16:00Z"/>
                <w:lang w:eastAsia="zh-CN"/>
              </w:rPr>
            </w:pPr>
            <w:ins w:id="6685" w:author="ZTE-Ma Zhifeng" w:date="2022-08-29T15:16:00Z">
              <w:r>
                <w:rPr>
                  <w:lang w:eastAsia="zh-CN"/>
                </w:rPr>
                <w:t>CA_n79A-n259L</w:t>
              </w:r>
            </w:ins>
          </w:p>
          <w:p w14:paraId="37AEDEC2" w14:textId="660B0F13" w:rsidR="00E44634" w:rsidRPr="00032D3A" w:rsidRDefault="00E44634" w:rsidP="00E44634">
            <w:pPr>
              <w:pStyle w:val="TAC"/>
              <w:rPr>
                <w:ins w:id="6686" w:author="ZTE-Ma Zhifeng" w:date="2022-08-29T15:13:00Z"/>
                <w:rFonts w:eastAsia="Yu Mincho"/>
                <w:szCs w:val="18"/>
                <w:lang w:eastAsia="ja-JP"/>
              </w:rPr>
            </w:pPr>
            <w:ins w:id="6687" w:author="ZTE-Ma Zhifeng" w:date="2022-08-29T15:16:00Z">
              <w:r>
                <w:rPr>
                  <w:lang w:eastAsia="zh-CN"/>
                </w:rPr>
                <w:t>CA_n79A-n259M</w:t>
              </w:r>
            </w:ins>
          </w:p>
        </w:tc>
        <w:tc>
          <w:tcPr>
            <w:tcW w:w="1052" w:type="dxa"/>
            <w:tcBorders>
              <w:left w:val="single" w:sz="4" w:space="0" w:color="auto"/>
              <w:bottom w:val="single" w:sz="4" w:space="0" w:color="auto"/>
              <w:right w:val="single" w:sz="4" w:space="0" w:color="auto"/>
            </w:tcBorders>
            <w:vAlign w:val="center"/>
          </w:tcPr>
          <w:p w14:paraId="4AA47BE9" w14:textId="514E491B" w:rsidR="00E44634" w:rsidRDefault="00E44634" w:rsidP="00E44634">
            <w:pPr>
              <w:pStyle w:val="TAC"/>
              <w:rPr>
                <w:ins w:id="6688" w:author="ZTE-Ma Zhifeng" w:date="2022-08-29T15:13:00Z"/>
              </w:rPr>
            </w:pPr>
            <w:ins w:id="6689" w:author="ZTE-Ma Zhifeng" w:date="2022-08-29T15:16:00Z">
              <w:r>
                <w:t>n79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233285C5" w14:textId="43577EA7" w:rsidR="00E44634" w:rsidRPr="00032D3A" w:rsidRDefault="00E44634" w:rsidP="00E44634">
            <w:pPr>
              <w:pStyle w:val="TAC"/>
              <w:rPr>
                <w:ins w:id="6690" w:author="ZTE-Ma Zhifeng" w:date="2022-08-29T15:13:00Z"/>
                <w:lang w:val="en-US" w:bidi="ar"/>
              </w:rPr>
            </w:pPr>
            <w:ins w:id="6691" w:author="ZTE-Ma Zhifeng" w:date="2022-08-29T15:16:00Z">
              <w:r>
                <w:rPr>
                  <w:lang w:val="en-US" w:bidi="ar"/>
                </w:rPr>
                <w:t>40, 50, 60, 80, 100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4428E29" w14:textId="0EA2B173" w:rsidR="00E44634" w:rsidRPr="00032D3A" w:rsidRDefault="00E44634" w:rsidP="00E44634">
            <w:pPr>
              <w:pStyle w:val="TAC"/>
              <w:rPr>
                <w:ins w:id="6692" w:author="ZTE-Ma Zhifeng" w:date="2022-08-29T15:13:00Z"/>
                <w:lang w:eastAsia="zh-CN"/>
              </w:rPr>
            </w:pPr>
            <w:ins w:id="6693" w:author="ZTE-Ma Zhifeng" w:date="2022-08-29T15:16:00Z">
              <w:r w:rsidRPr="00032D3A">
                <w:rPr>
                  <w:lang w:eastAsia="zh-CN"/>
                </w:rPr>
                <w:t>0</w:t>
              </w:r>
            </w:ins>
          </w:p>
        </w:tc>
      </w:tr>
      <w:tr w:rsidR="00E44634" w:rsidRPr="00032D3A" w14:paraId="04DFEBF4" w14:textId="77777777" w:rsidTr="00DB1A0A">
        <w:trPr>
          <w:trHeight w:val="187"/>
          <w:jc w:val="center"/>
          <w:ins w:id="6694" w:author="ZTE-Ma Zhifeng" w:date="2022-08-29T15:13:00Z"/>
        </w:trPr>
        <w:tc>
          <w:tcPr>
            <w:tcW w:w="2535" w:type="dxa"/>
            <w:tcBorders>
              <w:top w:val="nil"/>
              <w:left w:val="single" w:sz="4" w:space="0" w:color="auto"/>
              <w:bottom w:val="nil"/>
              <w:right w:val="single" w:sz="4" w:space="0" w:color="auto"/>
            </w:tcBorders>
            <w:shd w:val="clear" w:color="auto" w:fill="auto"/>
            <w:vAlign w:val="center"/>
          </w:tcPr>
          <w:p w14:paraId="1452CE80" w14:textId="77777777" w:rsidR="00E44634" w:rsidRPr="00032D3A" w:rsidRDefault="00E44634" w:rsidP="00E44634">
            <w:pPr>
              <w:pStyle w:val="TAC"/>
              <w:rPr>
                <w:ins w:id="6695" w:author="ZTE-Ma Zhifeng" w:date="2022-08-29T15:13:00Z"/>
                <w:rFonts w:eastAsia="Yu Mincho"/>
                <w:szCs w:val="18"/>
                <w:lang w:eastAsia="ja-JP"/>
              </w:rPr>
            </w:pPr>
          </w:p>
        </w:tc>
        <w:tc>
          <w:tcPr>
            <w:tcW w:w="2705" w:type="dxa"/>
            <w:tcBorders>
              <w:top w:val="nil"/>
              <w:left w:val="single" w:sz="4" w:space="0" w:color="auto"/>
              <w:bottom w:val="nil"/>
              <w:right w:val="single" w:sz="4" w:space="0" w:color="auto"/>
            </w:tcBorders>
            <w:shd w:val="clear" w:color="auto" w:fill="auto"/>
            <w:vAlign w:val="center"/>
          </w:tcPr>
          <w:p w14:paraId="47C8C0F8" w14:textId="77777777" w:rsidR="00E44634" w:rsidRPr="00032D3A" w:rsidRDefault="00E44634" w:rsidP="00E44634">
            <w:pPr>
              <w:pStyle w:val="TAC"/>
              <w:rPr>
                <w:ins w:id="6696"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7B9FB3F8" w14:textId="127E4805" w:rsidR="00E44634" w:rsidRDefault="00E44634" w:rsidP="00E44634">
            <w:pPr>
              <w:pStyle w:val="TAC"/>
              <w:rPr>
                <w:ins w:id="6697" w:author="ZTE-Ma Zhifeng" w:date="2022-08-29T15:13:00Z"/>
              </w:rPr>
            </w:pPr>
            <w:ins w:id="6698" w:author="ZTE-Ma Zhifeng" w:date="2022-08-29T15:16:00Z">
              <w:r>
                <w:t>n257</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8C8350B" w14:textId="119DA6FC" w:rsidR="00E44634" w:rsidRPr="00032D3A" w:rsidRDefault="00E44634" w:rsidP="00E44634">
            <w:pPr>
              <w:pStyle w:val="TAC"/>
              <w:rPr>
                <w:ins w:id="6699" w:author="ZTE-Ma Zhifeng" w:date="2022-08-29T15:13:00Z"/>
                <w:lang w:val="en-US" w:bidi="ar"/>
              </w:rPr>
            </w:pPr>
            <w:ins w:id="6700" w:author="ZTE-Ma Zhifeng" w:date="2022-08-29T15:16:00Z">
              <w:r>
                <w:rPr>
                  <w:lang w:val="en-US" w:bidi="ar"/>
                </w:rPr>
                <w:t>CA_n257I</w:t>
              </w:r>
            </w:ins>
          </w:p>
        </w:tc>
        <w:tc>
          <w:tcPr>
            <w:tcW w:w="1864" w:type="dxa"/>
            <w:tcBorders>
              <w:top w:val="nil"/>
              <w:left w:val="single" w:sz="4" w:space="0" w:color="auto"/>
              <w:bottom w:val="nil"/>
              <w:right w:val="single" w:sz="4" w:space="0" w:color="auto"/>
            </w:tcBorders>
            <w:shd w:val="clear" w:color="auto" w:fill="auto"/>
            <w:vAlign w:val="center"/>
          </w:tcPr>
          <w:p w14:paraId="73A7BBE3" w14:textId="77777777" w:rsidR="00E44634" w:rsidRPr="00032D3A" w:rsidRDefault="00E44634" w:rsidP="00E44634">
            <w:pPr>
              <w:pStyle w:val="TAC"/>
              <w:rPr>
                <w:ins w:id="6701" w:author="ZTE-Ma Zhifeng" w:date="2022-08-29T15:13:00Z"/>
                <w:lang w:eastAsia="zh-CN"/>
              </w:rPr>
            </w:pPr>
          </w:p>
        </w:tc>
      </w:tr>
      <w:tr w:rsidR="00E44634" w:rsidRPr="00032D3A" w14:paraId="722A7408" w14:textId="77777777" w:rsidTr="00DB1A0A">
        <w:trPr>
          <w:trHeight w:val="187"/>
          <w:jc w:val="center"/>
          <w:ins w:id="6702" w:author="ZTE-Ma Zhifeng" w:date="2022-08-29T15:13:00Z"/>
        </w:trPr>
        <w:tc>
          <w:tcPr>
            <w:tcW w:w="2535" w:type="dxa"/>
            <w:tcBorders>
              <w:top w:val="nil"/>
              <w:left w:val="single" w:sz="4" w:space="0" w:color="auto"/>
              <w:bottom w:val="single" w:sz="4" w:space="0" w:color="auto"/>
              <w:right w:val="single" w:sz="4" w:space="0" w:color="auto"/>
            </w:tcBorders>
            <w:shd w:val="clear" w:color="auto" w:fill="auto"/>
            <w:vAlign w:val="center"/>
          </w:tcPr>
          <w:p w14:paraId="1D6BA61E" w14:textId="77777777" w:rsidR="00E44634" w:rsidRPr="00032D3A" w:rsidRDefault="00E44634" w:rsidP="00E44634">
            <w:pPr>
              <w:pStyle w:val="TAC"/>
              <w:rPr>
                <w:ins w:id="6703" w:author="ZTE-Ma Zhifeng" w:date="2022-08-29T15:13:00Z"/>
                <w:rFonts w:eastAsia="Yu Mincho"/>
                <w:szCs w:val="18"/>
                <w:lang w:eastAsia="ja-JP"/>
              </w:rPr>
            </w:pPr>
          </w:p>
        </w:tc>
        <w:tc>
          <w:tcPr>
            <w:tcW w:w="2705" w:type="dxa"/>
            <w:tcBorders>
              <w:top w:val="nil"/>
              <w:left w:val="single" w:sz="4" w:space="0" w:color="auto"/>
              <w:bottom w:val="single" w:sz="4" w:space="0" w:color="auto"/>
              <w:right w:val="single" w:sz="4" w:space="0" w:color="auto"/>
            </w:tcBorders>
            <w:shd w:val="clear" w:color="auto" w:fill="auto"/>
            <w:vAlign w:val="center"/>
          </w:tcPr>
          <w:p w14:paraId="45D08266" w14:textId="77777777" w:rsidR="00E44634" w:rsidRPr="00032D3A" w:rsidRDefault="00E44634" w:rsidP="00E44634">
            <w:pPr>
              <w:pStyle w:val="TAC"/>
              <w:rPr>
                <w:ins w:id="6704" w:author="ZTE-Ma Zhifeng" w:date="2022-08-29T15:13:00Z"/>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6B27510D" w14:textId="681BC9BE" w:rsidR="00E44634" w:rsidRDefault="00E44634" w:rsidP="00E44634">
            <w:pPr>
              <w:pStyle w:val="TAC"/>
              <w:rPr>
                <w:ins w:id="6705" w:author="ZTE-Ma Zhifeng" w:date="2022-08-29T15:13:00Z"/>
              </w:rPr>
            </w:pPr>
            <w:ins w:id="6706" w:author="ZTE-Ma Zhifeng" w:date="2022-08-29T15:16:00Z">
              <w:r w:rsidRPr="00032D3A">
                <w:t>n25</w:t>
              </w:r>
              <w:r>
                <w:t>9</w:t>
              </w:r>
            </w:ins>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5E5D634C" w14:textId="0D1760B5" w:rsidR="00E44634" w:rsidRPr="00032D3A" w:rsidRDefault="00E44634" w:rsidP="00E44634">
            <w:pPr>
              <w:pStyle w:val="TAC"/>
              <w:rPr>
                <w:ins w:id="6707" w:author="ZTE-Ma Zhifeng" w:date="2022-08-29T15:13:00Z"/>
                <w:lang w:val="en-US" w:bidi="ar"/>
              </w:rPr>
            </w:pPr>
            <w:ins w:id="6708" w:author="ZTE-Ma Zhifeng" w:date="2022-08-29T15:16:00Z">
              <w:r>
                <w:rPr>
                  <w:lang w:val="en-US" w:bidi="ar"/>
                </w:rPr>
                <w:t>CA_n259M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FB732F3" w14:textId="77777777" w:rsidR="00E44634" w:rsidRPr="00032D3A" w:rsidRDefault="00E44634" w:rsidP="00E44634">
            <w:pPr>
              <w:pStyle w:val="TAC"/>
              <w:rPr>
                <w:ins w:id="6709" w:author="ZTE-Ma Zhifeng" w:date="2022-08-29T15:13:00Z"/>
                <w:lang w:eastAsia="zh-CN"/>
              </w:rPr>
            </w:pPr>
          </w:p>
        </w:tc>
      </w:tr>
      <w:tr w:rsidR="00E44634" w14:paraId="793857C4" w14:textId="77777777" w:rsidTr="008D1DD8">
        <w:trPr>
          <w:trHeight w:val="187"/>
          <w:jc w:val="center"/>
        </w:trPr>
        <w:tc>
          <w:tcPr>
            <w:tcW w:w="14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1CFA4" w14:textId="77777777" w:rsidR="00E44634" w:rsidRPr="00032D3A" w:rsidRDefault="00E44634" w:rsidP="00E44634">
            <w:pPr>
              <w:pStyle w:val="TAN"/>
            </w:pPr>
            <w:r w:rsidRPr="00032D3A">
              <w:t>NOTE 1:</w:t>
            </w:r>
            <w:r w:rsidRPr="00EF5447">
              <w:tab/>
            </w:r>
            <w:r w:rsidRPr="00032D3A">
              <w:t>The SCS of each channel bandwidth for NR FR1 and NR FR2 band refers to Table 5.3.5-1 of TS 38.101-1 and TS 38.101-2 respectively</w:t>
            </w:r>
            <w:r>
              <w:t>.</w:t>
            </w:r>
          </w:p>
          <w:p w14:paraId="2AA78F7C" w14:textId="77777777" w:rsidR="00E44634" w:rsidRDefault="00E44634" w:rsidP="00E44634">
            <w:pPr>
              <w:pStyle w:val="TAN"/>
              <w:rPr>
                <w:lang w:val="en-US" w:eastAsia="zh-CN"/>
              </w:rPr>
            </w:pPr>
            <w:r w:rsidRPr="00032D3A">
              <w:t>NOTE 2:</w:t>
            </w:r>
            <w:r w:rsidRPr="00EF5447">
              <w:tab/>
            </w:r>
            <w:r w:rsidRPr="00032D3A">
              <w:t>The CA configurations are given in Table 5.5A.1-1 of either TS 38.101-1 or TS 38.101-2 where unless otherwise stated BCS0 is referred to.</w:t>
            </w:r>
          </w:p>
        </w:tc>
      </w:tr>
    </w:tbl>
    <w:p w14:paraId="018C049A" w14:textId="77777777" w:rsidR="00D854E3" w:rsidRDefault="00D854E3" w:rsidP="00D854E3"/>
    <w:p w14:paraId="6985ECCC" w14:textId="77777777" w:rsidR="0094266C" w:rsidRPr="00D854E3" w:rsidRDefault="0094266C" w:rsidP="0094266C"/>
    <w:p w14:paraId="287B5464" w14:textId="77777777" w:rsidR="00016C5B" w:rsidRDefault="00016C5B" w:rsidP="005A696B">
      <w:pPr>
        <w:pStyle w:val="30"/>
        <w:rPr>
          <w:rFonts w:cs="Arial"/>
          <w:i/>
          <w:color w:val="FF0000"/>
          <w:sz w:val="32"/>
          <w:szCs w:val="32"/>
        </w:rPr>
        <w:sectPr w:rsidR="00016C5B" w:rsidSect="00465C95">
          <w:footnotePr>
            <w:numRestart w:val="eachSect"/>
          </w:footnotePr>
          <w:pgSz w:w="16840" w:h="11907" w:orient="landscape" w:code="9"/>
          <w:pgMar w:top="1134" w:right="1418" w:bottom="1134" w:left="1134" w:header="680" w:footer="567" w:gutter="0"/>
          <w:cols w:space="720"/>
          <w:docGrid w:linePitch="272"/>
        </w:sectPr>
      </w:pPr>
    </w:p>
    <w:p w14:paraId="085BB88C" w14:textId="5602120D" w:rsidR="005A696B" w:rsidRDefault="005A696B" w:rsidP="005A696B">
      <w:pPr>
        <w:pStyle w:val="30"/>
        <w:rPr>
          <w:rFonts w:cs="Arial"/>
          <w:i/>
          <w:color w:val="FF0000"/>
          <w:sz w:val="32"/>
          <w:szCs w:val="32"/>
        </w:rPr>
      </w:pPr>
      <w:r w:rsidRPr="00AB4CBD">
        <w:rPr>
          <w:rFonts w:cs="Arial"/>
          <w:i/>
          <w:color w:val="FF0000"/>
          <w:sz w:val="32"/>
          <w:szCs w:val="32"/>
        </w:rPr>
        <w:lastRenderedPageBreak/>
        <w:t>&lt;&lt; Unchanged sections omitted &gt;&gt;</w:t>
      </w:r>
    </w:p>
    <w:p w14:paraId="07A365BE" w14:textId="77777777" w:rsidR="00E363EA" w:rsidRPr="00EF5447" w:rsidRDefault="00E363EA" w:rsidP="00E363EA">
      <w:pPr>
        <w:pStyle w:val="40"/>
      </w:pPr>
      <w:bookmarkStart w:id="6710" w:name="_Toc45890536"/>
      <w:bookmarkStart w:id="6711" w:name="_Toc45891760"/>
      <w:bookmarkStart w:id="6712" w:name="_Toc45892170"/>
      <w:bookmarkStart w:id="6713" w:name="_Toc45892580"/>
      <w:bookmarkStart w:id="6714" w:name="_Toc52352993"/>
      <w:bookmarkStart w:id="6715" w:name="_Toc53174816"/>
      <w:bookmarkStart w:id="6716" w:name="_Toc61378129"/>
      <w:bookmarkStart w:id="6717" w:name="_Toc61378604"/>
      <w:bookmarkStart w:id="6718" w:name="_Toc67953794"/>
      <w:bookmarkStart w:id="6719" w:name="_Toc68733461"/>
      <w:bookmarkStart w:id="6720" w:name="_Toc68784777"/>
      <w:bookmarkStart w:id="6721" w:name="_Toc76736733"/>
      <w:bookmarkStart w:id="6722" w:name="_Toc77241145"/>
      <w:bookmarkStart w:id="6723" w:name="_Toc77241650"/>
      <w:bookmarkStart w:id="6724" w:name="_Toc83743026"/>
      <w:bookmarkStart w:id="6725" w:name="_Toc83909547"/>
      <w:bookmarkStart w:id="6726" w:name="_Toc91071514"/>
      <w:r w:rsidRPr="00EF5447">
        <w:t>5.5B.</w:t>
      </w:r>
      <w:r w:rsidRPr="00EF5447">
        <w:rPr>
          <w:lang w:eastAsia="zh-CN"/>
        </w:rPr>
        <w:t>7</w:t>
      </w:r>
      <w:r w:rsidRPr="00EF5447">
        <w:t>.</w:t>
      </w:r>
      <w:r w:rsidRPr="00EF5447">
        <w:rPr>
          <w:lang w:eastAsia="zh-CN"/>
        </w:rPr>
        <w:t>2</w:t>
      </w:r>
      <w:r w:rsidRPr="00EF5447">
        <w:tab/>
        <w:t xml:space="preserve">Inter-band </w:t>
      </w:r>
      <w:r w:rsidRPr="00EF5447">
        <w:rPr>
          <w:lang w:eastAsia="zh-CN"/>
        </w:rPr>
        <w:t>NR</w:t>
      </w:r>
      <w:r w:rsidRPr="00EF5447">
        <w:t>-DC configurations between FR1 and FR2 (t</w:t>
      </w:r>
      <w:r w:rsidRPr="00EF5447">
        <w:rPr>
          <w:lang w:eastAsia="zh-CN"/>
        </w:rPr>
        <w:t>hree</w:t>
      </w:r>
      <w:r w:rsidRPr="00EF5447">
        <w:t xml:space="preserve"> bands)</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p>
    <w:p w14:paraId="2282E00D" w14:textId="77777777" w:rsidR="00E363EA" w:rsidRDefault="00E363EA" w:rsidP="00E363EA">
      <w:pPr>
        <w:pStyle w:val="TH"/>
      </w:pPr>
      <w:r w:rsidRPr="00EF5447">
        <w:t>Table 5.5</w:t>
      </w:r>
      <w:r w:rsidRPr="00EF5447">
        <w:rPr>
          <w:lang w:eastAsia="zh-CN"/>
        </w:rPr>
        <w:t>B.7</w:t>
      </w:r>
      <w:r w:rsidRPr="00EF5447">
        <w:t>-</w:t>
      </w:r>
      <w:r w:rsidRPr="00EF5447">
        <w:rPr>
          <w:lang w:eastAsia="zh-CN"/>
        </w:rPr>
        <w:t>2</w:t>
      </w:r>
      <w:r w:rsidRPr="00EF5447">
        <w:t xml:space="preserve">: Inter-band </w:t>
      </w:r>
      <w:r w:rsidRPr="00EF5447">
        <w:rPr>
          <w:lang w:eastAsia="zh-CN"/>
        </w:rPr>
        <w:t>NR-DC</w:t>
      </w:r>
      <w:r w:rsidRPr="00EF5447">
        <w:t xml:space="preserve"> configurations between FR1 and FR2 (t</w:t>
      </w:r>
      <w:r w:rsidRPr="00EF5447">
        <w:rPr>
          <w:lang w:eastAsia="zh-CN"/>
        </w:rPr>
        <w:t xml:space="preserve">hree </w:t>
      </w:r>
      <w:r w:rsidRPr="00EF5447">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E363EA" w:rsidRPr="0003716D" w14:paraId="15C7A711" w14:textId="77777777" w:rsidTr="00C816B8">
        <w:trPr>
          <w:trHeight w:val="187"/>
          <w:tblHeader/>
          <w:jc w:val="center"/>
        </w:trPr>
        <w:tc>
          <w:tcPr>
            <w:tcW w:w="3823" w:type="dxa"/>
          </w:tcPr>
          <w:p w14:paraId="11DA04C7" w14:textId="77777777" w:rsidR="00E363EA" w:rsidRPr="0003716D" w:rsidRDefault="00E363EA" w:rsidP="00C816B8">
            <w:pPr>
              <w:keepNext/>
              <w:keepLines/>
              <w:spacing w:after="0"/>
              <w:jc w:val="center"/>
              <w:rPr>
                <w:rFonts w:ascii="Arial" w:hAnsi="Arial"/>
                <w:b/>
                <w:sz w:val="18"/>
                <w:lang w:eastAsia="fi-FI"/>
              </w:rPr>
            </w:pPr>
            <w:r w:rsidRPr="0003716D">
              <w:rPr>
                <w:rFonts w:ascii="Arial" w:hAnsi="Arial"/>
                <w:b/>
                <w:sz w:val="18"/>
                <w:lang w:eastAsia="zh-CN"/>
              </w:rPr>
              <w:lastRenderedPageBreak/>
              <w:t>Downlink NR DC</w:t>
            </w:r>
          </w:p>
          <w:p w14:paraId="73F606A7" w14:textId="77777777" w:rsidR="00E363EA" w:rsidRPr="0003716D" w:rsidRDefault="00E363EA" w:rsidP="00C816B8">
            <w:pPr>
              <w:keepNext/>
              <w:keepLines/>
              <w:spacing w:after="0"/>
              <w:jc w:val="center"/>
              <w:rPr>
                <w:rFonts w:ascii="Arial" w:hAnsi="Arial"/>
                <w:b/>
                <w:sz w:val="18"/>
                <w:lang w:eastAsia="fi-FI"/>
              </w:rPr>
            </w:pPr>
            <w:r w:rsidRPr="0003716D">
              <w:rPr>
                <w:rFonts w:ascii="Arial" w:hAnsi="Arial"/>
                <w:b/>
                <w:sz w:val="18"/>
                <w:lang w:eastAsia="fi-FI"/>
              </w:rPr>
              <w:t>configuration</w:t>
            </w:r>
          </w:p>
        </w:tc>
        <w:tc>
          <w:tcPr>
            <w:tcW w:w="3969" w:type="dxa"/>
          </w:tcPr>
          <w:p w14:paraId="406A35FF" w14:textId="77777777" w:rsidR="00E363EA" w:rsidRPr="0003716D" w:rsidRDefault="00E363EA" w:rsidP="00C816B8">
            <w:pPr>
              <w:keepNext/>
              <w:keepLines/>
              <w:spacing w:after="0"/>
              <w:jc w:val="center"/>
              <w:rPr>
                <w:rFonts w:ascii="Arial" w:hAnsi="Arial"/>
                <w:b/>
                <w:sz w:val="18"/>
                <w:lang w:eastAsia="fi-FI"/>
              </w:rPr>
            </w:pPr>
            <w:r w:rsidRPr="0003716D">
              <w:rPr>
                <w:rFonts w:ascii="Arial" w:hAnsi="Arial"/>
                <w:b/>
                <w:sz w:val="18"/>
                <w:lang w:eastAsia="fi-FI"/>
              </w:rPr>
              <w:t xml:space="preserve">Uplink </w:t>
            </w:r>
            <w:r w:rsidRPr="0003716D">
              <w:rPr>
                <w:rFonts w:ascii="Arial" w:hAnsi="Arial"/>
                <w:b/>
                <w:sz w:val="18"/>
                <w:lang w:eastAsia="zh-CN"/>
              </w:rPr>
              <w:t>NR DC</w:t>
            </w:r>
          </w:p>
          <w:p w14:paraId="45A63EE5" w14:textId="77777777" w:rsidR="00E363EA" w:rsidRPr="0003716D" w:rsidRDefault="00E363EA" w:rsidP="00C816B8">
            <w:pPr>
              <w:keepNext/>
              <w:keepLines/>
              <w:spacing w:after="0"/>
              <w:jc w:val="center"/>
              <w:rPr>
                <w:rFonts w:ascii="Arial" w:hAnsi="Arial"/>
                <w:b/>
                <w:sz w:val="18"/>
                <w:lang w:eastAsia="fi-FI"/>
              </w:rPr>
            </w:pPr>
            <w:r w:rsidRPr="0003716D">
              <w:rPr>
                <w:rFonts w:ascii="Arial" w:hAnsi="Arial"/>
                <w:b/>
                <w:sz w:val="18"/>
                <w:lang w:eastAsia="fi-FI"/>
              </w:rPr>
              <w:t>configuration</w:t>
            </w:r>
          </w:p>
        </w:tc>
      </w:tr>
      <w:tr w:rsidR="00E363EA" w:rsidRPr="0003716D" w14:paraId="14E2729D" w14:textId="77777777" w:rsidTr="00C816B8">
        <w:trPr>
          <w:trHeight w:val="187"/>
          <w:jc w:val="center"/>
        </w:trPr>
        <w:tc>
          <w:tcPr>
            <w:tcW w:w="3823" w:type="dxa"/>
          </w:tcPr>
          <w:p w14:paraId="276102C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DC_n1A-n3A-n257A</w:t>
            </w:r>
          </w:p>
          <w:p w14:paraId="4FB470B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DC_n1A-n3A-n257G</w:t>
            </w:r>
          </w:p>
          <w:p w14:paraId="585445C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DC_n1A-n3A-n257H</w:t>
            </w:r>
          </w:p>
          <w:p w14:paraId="34062A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DC_n1A-n3A-n257I</w:t>
            </w:r>
          </w:p>
        </w:tc>
        <w:tc>
          <w:tcPr>
            <w:tcW w:w="3969" w:type="dxa"/>
          </w:tcPr>
          <w:p w14:paraId="6B8BF6D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DC_n1A-n3A</w:t>
            </w:r>
          </w:p>
          <w:p w14:paraId="7389FD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0FCE544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7984776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69E62A3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3DEEAB5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DC_n3A-n257A</w:t>
            </w:r>
          </w:p>
          <w:p w14:paraId="0830124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DC_n3A-n257G</w:t>
            </w:r>
          </w:p>
          <w:p w14:paraId="373925C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DC_n3A-n257H</w:t>
            </w:r>
          </w:p>
          <w:p w14:paraId="266BE95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DC_n3A-n257I</w:t>
            </w:r>
          </w:p>
        </w:tc>
      </w:tr>
      <w:tr w:rsidR="00E363EA" w:rsidRPr="0003716D" w14:paraId="48E285EA" w14:textId="77777777" w:rsidTr="00C816B8">
        <w:trPr>
          <w:trHeight w:val="187"/>
          <w:jc w:val="center"/>
        </w:trPr>
        <w:tc>
          <w:tcPr>
            <w:tcW w:w="3823" w:type="dxa"/>
          </w:tcPr>
          <w:p w14:paraId="4E53AEA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DC_n1A-n18A-n257A</w:t>
            </w:r>
          </w:p>
          <w:p w14:paraId="7B5F15C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DC_n1A-n18A-n257G</w:t>
            </w:r>
          </w:p>
          <w:p w14:paraId="09D445F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DC_n1A-n18A-n257H</w:t>
            </w:r>
          </w:p>
          <w:p w14:paraId="2F8D15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DC_n1A-n18A-n257I</w:t>
            </w:r>
          </w:p>
        </w:tc>
        <w:tc>
          <w:tcPr>
            <w:tcW w:w="3969" w:type="dxa"/>
          </w:tcPr>
          <w:p w14:paraId="527FE5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DC_n1A-n18A</w:t>
            </w:r>
          </w:p>
          <w:p w14:paraId="0F92BEA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0BA8DDE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685549C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2AFBF18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1E6D44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DC_n18A-n257A</w:t>
            </w:r>
          </w:p>
          <w:p w14:paraId="60F60D6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DC_n18A-n257G</w:t>
            </w:r>
          </w:p>
          <w:p w14:paraId="5A6CC51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DC_n18A-n257H</w:t>
            </w:r>
          </w:p>
          <w:p w14:paraId="19D2D92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DC_n18A-n257I</w:t>
            </w:r>
          </w:p>
        </w:tc>
      </w:tr>
      <w:tr w:rsidR="00E363EA" w:rsidRPr="0003716D" w14:paraId="16EFC1A9" w14:textId="77777777" w:rsidTr="00C816B8">
        <w:trPr>
          <w:trHeight w:val="187"/>
          <w:jc w:val="center"/>
        </w:trPr>
        <w:tc>
          <w:tcPr>
            <w:tcW w:w="3823" w:type="dxa"/>
          </w:tcPr>
          <w:p w14:paraId="3538316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DC_n1A-n28A-n257A</w:t>
            </w:r>
          </w:p>
          <w:p w14:paraId="47CD37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DC_n1A-n28A-n257G</w:t>
            </w:r>
          </w:p>
          <w:p w14:paraId="26D6407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DC_n1A-n28A-n257H</w:t>
            </w:r>
          </w:p>
          <w:p w14:paraId="047362A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DC_n1A-n28A-n257I</w:t>
            </w:r>
          </w:p>
        </w:tc>
        <w:tc>
          <w:tcPr>
            <w:tcW w:w="3969" w:type="dxa"/>
          </w:tcPr>
          <w:p w14:paraId="599C899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DC_n1A-n28A</w:t>
            </w:r>
          </w:p>
          <w:p w14:paraId="655664E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3E69DA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7E0228E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33E7BA0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5BD75F8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DC_n28A-n257A</w:t>
            </w:r>
          </w:p>
          <w:p w14:paraId="70797DF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DC_n28A-n257G</w:t>
            </w:r>
          </w:p>
          <w:p w14:paraId="7FE31D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DC_n28A-n257H</w:t>
            </w:r>
          </w:p>
          <w:p w14:paraId="46F3ED9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DC_n28A-n257I</w:t>
            </w:r>
          </w:p>
        </w:tc>
      </w:tr>
      <w:tr w:rsidR="00E363EA" w:rsidRPr="0003716D" w14:paraId="234D1B6F" w14:textId="77777777" w:rsidTr="00C816B8">
        <w:trPr>
          <w:trHeight w:val="187"/>
          <w:jc w:val="center"/>
        </w:trPr>
        <w:tc>
          <w:tcPr>
            <w:tcW w:w="3823" w:type="dxa"/>
          </w:tcPr>
          <w:p w14:paraId="06E51C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DC_n1A-n41A-n257A</w:t>
            </w:r>
          </w:p>
          <w:p w14:paraId="1E75E10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DC_n1A-n41A-n257G</w:t>
            </w:r>
          </w:p>
          <w:p w14:paraId="2B45BF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DC_n1A-n41A-n257H</w:t>
            </w:r>
          </w:p>
          <w:p w14:paraId="2DC5E21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DC_n1A-n41A-n257I</w:t>
            </w:r>
          </w:p>
        </w:tc>
        <w:tc>
          <w:tcPr>
            <w:tcW w:w="3969" w:type="dxa"/>
          </w:tcPr>
          <w:p w14:paraId="1B7EA9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DC_n1A-n41A</w:t>
            </w:r>
          </w:p>
          <w:p w14:paraId="6543031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56DA691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13FF5C9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4691067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44B2FB9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DC_n41A-n257A</w:t>
            </w:r>
          </w:p>
          <w:p w14:paraId="216ADEA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DC_n41A-n257G</w:t>
            </w:r>
          </w:p>
          <w:p w14:paraId="1BED27E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DC_n41A-n257H</w:t>
            </w:r>
          </w:p>
          <w:p w14:paraId="7420A45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DC_n41A-n257I</w:t>
            </w:r>
          </w:p>
        </w:tc>
      </w:tr>
      <w:tr w:rsidR="00E363EA" w:rsidRPr="0003716D" w14:paraId="69E77CFA" w14:textId="77777777" w:rsidTr="00C816B8">
        <w:trPr>
          <w:trHeight w:val="187"/>
          <w:jc w:val="center"/>
        </w:trPr>
        <w:tc>
          <w:tcPr>
            <w:tcW w:w="3823" w:type="dxa"/>
          </w:tcPr>
          <w:p w14:paraId="602240F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DC_n1A-n77A-n257A</w:t>
            </w:r>
          </w:p>
          <w:p w14:paraId="1D236D8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DC_n1A-n77A-n257G</w:t>
            </w:r>
          </w:p>
          <w:p w14:paraId="732D51B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DC_n1A-n77A-n257H</w:t>
            </w:r>
          </w:p>
          <w:p w14:paraId="2CA4E7D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DC_n1A-n77A-n257I</w:t>
            </w:r>
          </w:p>
        </w:tc>
        <w:tc>
          <w:tcPr>
            <w:tcW w:w="3969" w:type="dxa"/>
          </w:tcPr>
          <w:p w14:paraId="4D5F27C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5686D7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0E0A6A5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409E704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1947655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DC_n77A-n257A</w:t>
            </w:r>
          </w:p>
          <w:p w14:paraId="6307578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DC_n77A-n257G</w:t>
            </w:r>
          </w:p>
          <w:p w14:paraId="2BB5B43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DC_n77A-n257H</w:t>
            </w:r>
          </w:p>
          <w:p w14:paraId="74CFFB4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DC_n77A-n257I</w:t>
            </w:r>
          </w:p>
        </w:tc>
      </w:tr>
      <w:tr w:rsidR="00E363EA" w:rsidRPr="0003716D" w14:paraId="24997543" w14:textId="77777777" w:rsidTr="00C816B8">
        <w:trPr>
          <w:trHeight w:val="187"/>
          <w:jc w:val="center"/>
        </w:trPr>
        <w:tc>
          <w:tcPr>
            <w:tcW w:w="3823" w:type="dxa"/>
          </w:tcPr>
          <w:p w14:paraId="70B266D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DC_n1A-n77(2A)-n257A</w:t>
            </w:r>
          </w:p>
          <w:p w14:paraId="07207F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DC_n1A-n77(2A)-n257G</w:t>
            </w:r>
          </w:p>
          <w:p w14:paraId="04C753D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DC_n1A-n77(2A)-n257H</w:t>
            </w:r>
          </w:p>
          <w:p w14:paraId="6DE86E3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DC_n1A-n77(2A)-n257I</w:t>
            </w:r>
          </w:p>
        </w:tc>
        <w:tc>
          <w:tcPr>
            <w:tcW w:w="3969" w:type="dxa"/>
          </w:tcPr>
          <w:p w14:paraId="08D931A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DC_n1A-n77A</w:t>
            </w:r>
          </w:p>
          <w:p w14:paraId="0F52053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589F08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6810BB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64F687B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60C1BD1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DC_n77A-n257A</w:t>
            </w:r>
          </w:p>
          <w:p w14:paraId="037F0E7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DC_n77A-n257G</w:t>
            </w:r>
          </w:p>
          <w:p w14:paraId="3C5BBF0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DC_n77A-n257H</w:t>
            </w:r>
          </w:p>
          <w:p w14:paraId="26BC65C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DC_n77A-n257I</w:t>
            </w:r>
          </w:p>
        </w:tc>
      </w:tr>
      <w:tr w:rsidR="00E363EA" w:rsidRPr="0003716D" w14:paraId="6728940D" w14:textId="77777777" w:rsidTr="00C816B8">
        <w:trPr>
          <w:trHeight w:val="187"/>
          <w:jc w:val="center"/>
        </w:trPr>
        <w:tc>
          <w:tcPr>
            <w:tcW w:w="3823" w:type="dxa"/>
          </w:tcPr>
          <w:p w14:paraId="2E3449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DC_n1A-n78A-n257A</w:t>
            </w:r>
            <w:r w:rsidRPr="0003716D">
              <w:rPr>
                <w:rFonts w:ascii="Arial" w:hAnsi="Arial"/>
                <w:sz w:val="18"/>
                <w:vertAlign w:val="superscript"/>
                <w:lang w:eastAsia="zh-CN"/>
              </w:rPr>
              <w:t>1</w:t>
            </w:r>
          </w:p>
          <w:p w14:paraId="26EFF7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DC_n1A-n78A-n257G</w:t>
            </w:r>
            <w:r w:rsidRPr="0003716D">
              <w:rPr>
                <w:rFonts w:ascii="Arial" w:hAnsi="Arial"/>
                <w:sz w:val="18"/>
                <w:vertAlign w:val="superscript"/>
                <w:lang w:eastAsia="zh-CN"/>
              </w:rPr>
              <w:t>1</w:t>
            </w:r>
          </w:p>
          <w:p w14:paraId="5EF17E8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DC_n1A-n78A-n257H</w:t>
            </w:r>
            <w:r w:rsidRPr="0003716D">
              <w:rPr>
                <w:rFonts w:ascii="Arial" w:hAnsi="Arial"/>
                <w:sz w:val="18"/>
                <w:vertAlign w:val="superscript"/>
                <w:lang w:eastAsia="zh-CN"/>
              </w:rPr>
              <w:t>1</w:t>
            </w:r>
          </w:p>
          <w:p w14:paraId="7190EA45" w14:textId="77777777" w:rsidR="00E363EA" w:rsidRPr="0003716D" w:rsidRDefault="00E363EA" w:rsidP="00C816B8">
            <w:pPr>
              <w:keepNext/>
              <w:keepLines/>
              <w:spacing w:after="0"/>
              <w:jc w:val="center"/>
              <w:rPr>
                <w:rFonts w:ascii="Arial" w:hAnsi="Arial"/>
                <w:sz w:val="18"/>
                <w:vertAlign w:val="superscript"/>
                <w:lang w:eastAsia="zh-CN"/>
              </w:rPr>
            </w:pPr>
            <w:r w:rsidRPr="0003716D">
              <w:rPr>
                <w:rFonts w:ascii="Arial" w:hAnsi="Arial"/>
                <w:sz w:val="18"/>
                <w:lang w:eastAsia="zh-CN"/>
              </w:rPr>
              <w:t>DC_n1A-n78A-n257I</w:t>
            </w:r>
            <w:r w:rsidRPr="0003716D">
              <w:rPr>
                <w:rFonts w:ascii="Arial" w:hAnsi="Arial"/>
                <w:sz w:val="18"/>
                <w:vertAlign w:val="superscript"/>
                <w:lang w:eastAsia="zh-CN"/>
              </w:rPr>
              <w:t>1</w:t>
            </w:r>
          </w:p>
          <w:p w14:paraId="5F784D5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DC_n1A-n78A-n257J</w:t>
            </w:r>
            <w:r w:rsidRPr="0003716D">
              <w:rPr>
                <w:rFonts w:ascii="Arial" w:hAnsi="Arial"/>
                <w:sz w:val="18"/>
                <w:vertAlign w:val="superscript"/>
                <w:lang w:eastAsia="zh-CN"/>
              </w:rPr>
              <w:t>1</w:t>
            </w:r>
          </w:p>
          <w:p w14:paraId="253C72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DC_n1A-n78A-n257K</w:t>
            </w:r>
            <w:r w:rsidRPr="0003716D">
              <w:rPr>
                <w:rFonts w:ascii="Arial" w:hAnsi="Arial"/>
                <w:sz w:val="18"/>
                <w:vertAlign w:val="superscript"/>
                <w:lang w:eastAsia="zh-CN"/>
              </w:rPr>
              <w:t>1</w:t>
            </w:r>
          </w:p>
          <w:p w14:paraId="1AF9D07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DC_n1A-n78A-n257L</w:t>
            </w:r>
            <w:r w:rsidRPr="0003716D">
              <w:rPr>
                <w:rFonts w:ascii="Arial" w:hAnsi="Arial"/>
                <w:sz w:val="18"/>
                <w:vertAlign w:val="superscript"/>
                <w:lang w:eastAsia="zh-CN"/>
              </w:rPr>
              <w:t>1</w:t>
            </w:r>
          </w:p>
          <w:p w14:paraId="7CBE11B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DC_n1A-n78A-n257M</w:t>
            </w:r>
            <w:r w:rsidRPr="0003716D">
              <w:rPr>
                <w:rFonts w:ascii="Arial" w:hAnsi="Arial"/>
                <w:sz w:val="18"/>
                <w:vertAlign w:val="superscript"/>
                <w:lang w:eastAsia="zh-CN"/>
              </w:rPr>
              <w:t>1</w:t>
            </w:r>
          </w:p>
        </w:tc>
        <w:tc>
          <w:tcPr>
            <w:tcW w:w="3969" w:type="dxa"/>
          </w:tcPr>
          <w:p w14:paraId="22BA2F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zh-TW"/>
              </w:rPr>
              <w:t>DC_n1A-</w:t>
            </w:r>
            <w:r w:rsidRPr="0003716D">
              <w:rPr>
                <w:rFonts w:ascii="Arial" w:hAnsi="Arial"/>
                <w:sz w:val="18"/>
                <w:lang w:eastAsia="zh-TW"/>
              </w:rPr>
              <w:t>n78A</w:t>
            </w:r>
          </w:p>
          <w:p w14:paraId="5BB7B7C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3211776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631F644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465766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2215E3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DC_n1A-n257J</w:t>
            </w:r>
          </w:p>
          <w:p w14:paraId="3CD01F2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zh-TW"/>
              </w:rPr>
              <w:t>D</w:t>
            </w:r>
            <w:r w:rsidRPr="0003716D">
              <w:rPr>
                <w:rFonts w:ascii="Arial" w:hAnsi="Arial"/>
                <w:sz w:val="18"/>
                <w:lang w:eastAsia="zh-TW"/>
              </w:rPr>
              <w:t>C_n1A-n257K</w:t>
            </w:r>
          </w:p>
          <w:p w14:paraId="174847E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DC_n78A-n257A</w:t>
            </w:r>
          </w:p>
          <w:p w14:paraId="4AFA50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DC_n78A-n257G</w:t>
            </w:r>
          </w:p>
          <w:p w14:paraId="7FE9E0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DC_n78A-n257H</w:t>
            </w:r>
          </w:p>
          <w:p w14:paraId="4A5714E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DC_n78A-n257I</w:t>
            </w:r>
          </w:p>
          <w:p w14:paraId="09C99998" w14:textId="77777777" w:rsidR="00E363EA" w:rsidRPr="0003716D" w:rsidRDefault="00E363EA" w:rsidP="00C816B8">
            <w:pPr>
              <w:keepNext/>
              <w:keepLines/>
              <w:spacing w:after="0"/>
              <w:jc w:val="center"/>
              <w:rPr>
                <w:rFonts w:ascii="Arial" w:hAnsi="Arial"/>
                <w:sz w:val="18"/>
                <w:lang w:eastAsia="zh-TW"/>
              </w:rPr>
            </w:pPr>
            <w:r w:rsidRPr="0003716D">
              <w:rPr>
                <w:rFonts w:ascii="Arial" w:hAnsi="Arial" w:hint="eastAsia"/>
                <w:sz w:val="18"/>
                <w:lang w:eastAsia="zh-TW"/>
              </w:rPr>
              <w:t>DC_n78A-n257J</w:t>
            </w:r>
          </w:p>
          <w:p w14:paraId="16160E2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TW"/>
              </w:rPr>
              <w:t>DC_n78A-n257K</w:t>
            </w:r>
          </w:p>
        </w:tc>
      </w:tr>
      <w:tr w:rsidR="00E363EA" w:rsidRPr="0003716D" w14:paraId="679E0CD8" w14:textId="77777777" w:rsidTr="00C816B8">
        <w:trPr>
          <w:trHeight w:val="187"/>
          <w:jc w:val="center"/>
        </w:trPr>
        <w:tc>
          <w:tcPr>
            <w:tcW w:w="3823" w:type="dxa"/>
          </w:tcPr>
          <w:p w14:paraId="1AC499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DC_n1A-n79A-n257A</w:t>
            </w:r>
          </w:p>
          <w:p w14:paraId="035205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DC_n1A-n79A-n257G</w:t>
            </w:r>
          </w:p>
          <w:p w14:paraId="7CB6124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DC_n1A-n79A-n257H</w:t>
            </w:r>
          </w:p>
          <w:p w14:paraId="6FE7B7C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DC_n1A-n79A-n257I</w:t>
            </w:r>
          </w:p>
        </w:tc>
        <w:tc>
          <w:tcPr>
            <w:tcW w:w="3969" w:type="dxa"/>
          </w:tcPr>
          <w:p w14:paraId="2781846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DC_n1A-n257A</w:t>
            </w:r>
          </w:p>
          <w:p w14:paraId="2EC0ADF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DC_n1A-n257G</w:t>
            </w:r>
          </w:p>
          <w:p w14:paraId="30DFD5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DC_n1A-n257H</w:t>
            </w:r>
          </w:p>
          <w:p w14:paraId="161E80C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DC_n1A-n257I</w:t>
            </w:r>
          </w:p>
          <w:p w14:paraId="2B3DFA3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DC_n79A-n257A</w:t>
            </w:r>
          </w:p>
          <w:p w14:paraId="03B4561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DC_n79A-n257G</w:t>
            </w:r>
          </w:p>
          <w:p w14:paraId="38566DF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DC_n79A-n257H</w:t>
            </w:r>
          </w:p>
          <w:p w14:paraId="66C67C5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DC_n79A-n257I</w:t>
            </w:r>
          </w:p>
        </w:tc>
      </w:tr>
      <w:tr w:rsidR="00E363EA" w:rsidRPr="0003716D" w14:paraId="6DD0C908" w14:textId="77777777" w:rsidTr="00C816B8">
        <w:trPr>
          <w:trHeight w:val="187"/>
          <w:jc w:val="center"/>
        </w:trPr>
        <w:tc>
          <w:tcPr>
            <w:tcW w:w="3823" w:type="dxa"/>
          </w:tcPr>
          <w:p w14:paraId="355FAD7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DC_n2A-n5A-n260A</w:t>
            </w:r>
          </w:p>
          <w:p w14:paraId="328F40E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DC_n2A-n5A-n260G</w:t>
            </w:r>
          </w:p>
          <w:p w14:paraId="3CBA4D2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DC_n2A-n5A-n260H</w:t>
            </w:r>
          </w:p>
          <w:p w14:paraId="522F1D4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DC_n2A-n5A-n260I</w:t>
            </w:r>
          </w:p>
          <w:p w14:paraId="7482D82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DC_n2A-n5A-n260J</w:t>
            </w:r>
          </w:p>
          <w:p w14:paraId="5AAC16B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DC_n2A-n5A-n260K</w:t>
            </w:r>
          </w:p>
          <w:p w14:paraId="16EFE80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DC_n2A-n5A-n260L</w:t>
            </w:r>
          </w:p>
          <w:p w14:paraId="0CA46E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DC_n2A-n5A-n260M</w:t>
            </w:r>
          </w:p>
        </w:tc>
        <w:tc>
          <w:tcPr>
            <w:tcW w:w="3969" w:type="dxa"/>
          </w:tcPr>
          <w:p w14:paraId="1B3B21F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w:t>
            </w:r>
          </w:p>
          <w:p w14:paraId="4692A76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032C9D0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DC_n5A-n260A</w:t>
            </w:r>
          </w:p>
          <w:p w14:paraId="619170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238995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DC_n5A-n260G</w:t>
            </w:r>
          </w:p>
          <w:p w14:paraId="704AFBD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07AD7D5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DC_n5A-n260H</w:t>
            </w:r>
          </w:p>
          <w:p w14:paraId="25AF539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5226BCE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DC_n5A-n260I</w:t>
            </w:r>
          </w:p>
          <w:p w14:paraId="33296C6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573011F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DC_n5A-n260J</w:t>
            </w:r>
          </w:p>
          <w:p w14:paraId="6A2D2DA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623E51F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DC_n5A-n260K</w:t>
            </w:r>
          </w:p>
          <w:p w14:paraId="0BDB3DD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74DFEAB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DC_n5A-n260L</w:t>
            </w:r>
          </w:p>
          <w:p w14:paraId="4D3B921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01607E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DC_n5A-n260M</w:t>
            </w:r>
          </w:p>
        </w:tc>
      </w:tr>
      <w:tr w:rsidR="00E363EA" w:rsidRPr="0003716D" w14:paraId="691EA662"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7DBD31F6" w14:textId="77777777" w:rsidR="00E363EA" w:rsidRDefault="00E363EA" w:rsidP="00C816B8">
            <w:pPr>
              <w:keepNext/>
              <w:keepLines/>
              <w:spacing w:after="0"/>
              <w:jc w:val="center"/>
              <w:rPr>
                <w:ins w:id="6727" w:author="ZTE-Ma Zhifeng" w:date="2022-08-30T22:15:00Z"/>
                <w:rFonts w:ascii="Arial" w:hAnsi="Arial"/>
                <w:sz w:val="18"/>
                <w:lang w:eastAsia="zh-CN"/>
              </w:rPr>
            </w:pPr>
            <w:r w:rsidRPr="0003716D">
              <w:rPr>
                <w:rFonts w:ascii="Arial" w:hAnsi="Arial"/>
                <w:sz w:val="18"/>
                <w:lang w:val="en-US" w:eastAsia="zh-CN" w:bidi="ar"/>
              </w:rPr>
              <w:t>DC_n2A-n5A-n261A</w:t>
            </w:r>
            <w:del w:id="6728" w:author="ZTE-Ma Zhifeng" w:date="2022-08-30T22:15:00Z">
              <w:r w:rsidRPr="0003716D" w:rsidDel="009C758F">
                <w:rPr>
                  <w:rFonts w:ascii="Arial" w:hAnsi="Arial"/>
                  <w:sz w:val="18"/>
                  <w:lang w:eastAsia="zh-CN"/>
                </w:rPr>
                <w:delText xml:space="preserve"> </w:delText>
              </w:r>
            </w:del>
          </w:p>
          <w:p w14:paraId="6B0C5069" w14:textId="24CBCEEB" w:rsidR="009C758F" w:rsidRDefault="009C758F" w:rsidP="00C816B8">
            <w:pPr>
              <w:keepNext/>
              <w:keepLines/>
              <w:spacing w:after="0"/>
              <w:jc w:val="center"/>
              <w:rPr>
                <w:ins w:id="6729" w:author="ZTE-Ma Zhifeng" w:date="2022-08-30T22:15:00Z"/>
                <w:rFonts w:ascii="Arial" w:hAnsi="Arial"/>
                <w:sz w:val="18"/>
                <w:lang w:val="en-US" w:eastAsia="zh-CN" w:bidi="ar"/>
              </w:rPr>
            </w:pPr>
            <w:ins w:id="6730" w:author="ZTE-Ma Zhifeng" w:date="2022-08-30T22:15:00Z">
              <w:r w:rsidRPr="0003716D">
                <w:rPr>
                  <w:rFonts w:ascii="Arial" w:hAnsi="Arial"/>
                  <w:sz w:val="18"/>
                  <w:lang w:val="en-US" w:eastAsia="zh-CN" w:bidi="ar"/>
                </w:rPr>
                <w:t>DC_n2A-n5A-n261</w:t>
              </w:r>
              <w:r>
                <w:rPr>
                  <w:rFonts w:ascii="Arial" w:hAnsi="Arial"/>
                  <w:sz w:val="18"/>
                  <w:lang w:val="en-US" w:eastAsia="zh-CN" w:bidi="ar"/>
                </w:rPr>
                <w:t>G</w:t>
              </w:r>
            </w:ins>
          </w:p>
          <w:p w14:paraId="39CDDF91" w14:textId="1CEEFAFA" w:rsidR="009C758F" w:rsidRPr="0003716D" w:rsidRDefault="009C758F" w:rsidP="00C816B8">
            <w:pPr>
              <w:keepNext/>
              <w:keepLines/>
              <w:spacing w:after="0"/>
              <w:jc w:val="center"/>
              <w:rPr>
                <w:rFonts w:ascii="Arial" w:hAnsi="Arial"/>
                <w:sz w:val="18"/>
                <w:lang w:eastAsia="zh-CN"/>
              </w:rPr>
            </w:pPr>
            <w:ins w:id="6731" w:author="ZTE-Ma Zhifeng" w:date="2022-08-30T22:15:00Z">
              <w:r w:rsidRPr="0003716D">
                <w:rPr>
                  <w:rFonts w:ascii="Arial" w:hAnsi="Arial"/>
                  <w:sz w:val="18"/>
                  <w:lang w:val="en-US" w:eastAsia="zh-CN" w:bidi="ar"/>
                </w:rPr>
                <w:t>DC_n2A-n5A-n261</w:t>
              </w:r>
              <w:r>
                <w:rPr>
                  <w:rFonts w:ascii="Arial" w:hAnsi="Arial"/>
                  <w:sz w:val="18"/>
                  <w:lang w:val="en-US" w:eastAsia="zh-CN" w:bidi="ar"/>
                </w:rPr>
                <w:t>H</w:t>
              </w:r>
            </w:ins>
          </w:p>
          <w:p w14:paraId="5E32B21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DC_n2A-n5A-n261I</w:t>
            </w:r>
          </w:p>
          <w:p w14:paraId="59E5E7D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DC_n2A-n5A-n261J</w:t>
            </w:r>
          </w:p>
          <w:p w14:paraId="63FC807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DC_n2A-n5A-n261K</w:t>
            </w:r>
          </w:p>
          <w:p w14:paraId="68D85E9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DC_n2A-n5A-n261L</w:t>
            </w:r>
          </w:p>
          <w:p w14:paraId="4FB2BEF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eastAsia="zh-CN"/>
              </w:rPr>
              <w:t>DC_n2A-n5A-n261M</w:t>
            </w:r>
          </w:p>
        </w:tc>
        <w:tc>
          <w:tcPr>
            <w:tcW w:w="3969" w:type="dxa"/>
            <w:tcBorders>
              <w:top w:val="single" w:sz="4" w:space="0" w:color="auto"/>
              <w:left w:val="single" w:sz="4" w:space="0" w:color="auto"/>
              <w:bottom w:val="single" w:sz="4" w:space="0" w:color="auto"/>
              <w:right w:val="single" w:sz="4" w:space="0" w:color="auto"/>
            </w:tcBorders>
            <w:vAlign w:val="center"/>
          </w:tcPr>
          <w:p w14:paraId="175610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5BB7A2D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DC_n2A-n261A</w:t>
            </w:r>
          </w:p>
          <w:p w14:paraId="2EEF85D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DC_n2A-n261G</w:t>
            </w:r>
          </w:p>
          <w:p w14:paraId="35EEAA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DC_n2A-n261H</w:t>
            </w:r>
          </w:p>
          <w:p w14:paraId="202113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DC_n2A-n261I</w:t>
            </w:r>
          </w:p>
          <w:p w14:paraId="2FEE67C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DC_n5A-n261A</w:t>
            </w:r>
          </w:p>
          <w:p w14:paraId="68114D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DC_n5A-n261G</w:t>
            </w:r>
          </w:p>
          <w:p w14:paraId="7ACAEDD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DC_n5A-n261H</w:t>
            </w:r>
          </w:p>
          <w:p w14:paraId="5614702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DC_n5A-n261I</w:t>
            </w:r>
          </w:p>
        </w:tc>
      </w:tr>
      <w:tr w:rsidR="00E363EA" w:rsidRPr="0003716D" w14:paraId="2C5F44E1"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7E1FC3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DC_n2A-n5A-n261(2G)</w:t>
            </w:r>
          </w:p>
          <w:p w14:paraId="13963C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DC_n2A-n5A-n261(G-H)</w:t>
            </w:r>
          </w:p>
          <w:p w14:paraId="059139E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DC_n2A-n5A-n261(A-G-H)</w:t>
            </w:r>
          </w:p>
          <w:p w14:paraId="2F678C5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DC_n2A-n5A-n261(G-I)</w:t>
            </w:r>
          </w:p>
          <w:p w14:paraId="3280BB2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DC_n2A-n5A-n261(2H)</w:t>
            </w:r>
          </w:p>
          <w:p w14:paraId="0F97B7A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DC_n2A-n5A-n261(A-G-I)</w:t>
            </w:r>
          </w:p>
          <w:p w14:paraId="4A6E6E1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eastAsia="zh-CN"/>
              </w:rPr>
              <w:t>DC_n2An5A-n261(H-I)</w:t>
            </w:r>
          </w:p>
        </w:tc>
        <w:tc>
          <w:tcPr>
            <w:tcW w:w="3969" w:type="dxa"/>
            <w:tcBorders>
              <w:top w:val="single" w:sz="4" w:space="0" w:color="auto"/>
              <w:left w:val="single" w:sz="4" w:space="0" w:color="auto"/>
              <w:bottom w:val="single" w:sz="4" w:space="0" w:color="auto"/>
              <w:right w:val="single" w:sz="4" w:space="0" w:color="auto"/>
            </w:tcBorders>
            <w:vAlign w:val="center"/>
          </w:tcPr>
          <w:p w14:paraId="098361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105059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DC_n2A-n261A</w:t>
            </w:r>
          </w:p>
          <w:p w14:paraId="757BCC4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DC_n2A-n261G</w:t>
            </w:r>
          </w:p>
          <w:p w14:paraId="2958A13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DC_n2A-n261H</w:t>
            </w:r>
          </w:p>
          <w:p w14:paraId="482D00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DC_n2A-n261I</w:t>
            </w:r>
          </w:p>
          <w:p w14:paraId="01778E0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DC_n5A-n261A</w:t>
            </w:r>
          </w:p>
          <w:p w14:paraId="6290703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DC_n5A-n261G</w:t>
            </w:r>
          </w:p>
          <w:p w14:paraId="5A2EE23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DC_n5A-n261H</w:t>
            </w:r>
          </w:p>
          <w:p w14:paraId="53A998F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DC_n5A-n261I</w:t>
            </w:r>
          </w:p>
        </w:tc>
      </w:tr>
      <w:tr w:rsidR="00E363EA" w:rsidRPr="0003716D" w14:paraId="4DB7F483" w14:textId="77777777" w:rsidTr="00C816B8">
        <w:trPr>
          <w:trHeight w:val="187"/>
          <w:jc w:val="center"/>
        </w:trPr>
        <w:tc>
          <w:tcPr>
            <w:tcW w:w="3823" w:type="dxa"/>
          </w:tcPr>
          <w:p w14:paraId="5DE2483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DC_n2A-n12A-n260A</w:t>
            </w:r>
          </w:p>
          <w:p w14:paraId="4CF8ABE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DC_n2A-n12A-n260G</w:t>
            </w:r>
          </w:p>
          <w:p w14:paraId="7AE7EC3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DC_n2A-n12A-n260H</w:t>
            </w:r>
          </w:p>
          <w:p w14:paraId="2E5F2E9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DC_n2A-n12A-n260I</w:t>
            </w:r>
          </w:p>
          <w:p w14:paraId="148B1A85"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DC_n2A-n12A-n260J</w:t>
            </w:r>
          </w:p>
          <w:p w14:paraId="3785149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DC_n2A-n12A-n260K</w:t>
            </w:r>
          </w:p>
          <w:p w14:paraId="0774C300"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DC_n2A-n12A-n260L</w:t>
            </w:r>
          </w:p>
          <w:p w14:paraId="2569830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DC_n2A-n12A-n260M</w:t>
            </w:r>
          </w:p>
        </w:tc>
        <w:tc>
          <w:tcPr>
            <w:tcW w:w="3969" w:type="dxa"/>
          </w:tcPr>
          <w:p w14:paraId="5BD5A8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DC_n2A-n12A</w:t>
            </w:r>
          </w:p>
          <w:p w14:paraId="2EB9657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19773B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DC_n12A-n260A</w:t>
            </w:r>
          </w:p>
          <w:p w14:paraId="0E4228C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1B22E03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DC_n12A-n260G</w:t>
            </w:r>
          </w:p>
          <w:p w14:paraId="24005ED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3D44500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DC_n12A-n260H</w:t>
            </w:r>
          </w:p>
          <w:p w14:paraId="00BEED2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379D4F2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DC_n12A-n260I</w:t>
            </w:r>
          </w:p>
          <w:p w14:paraId="28F3794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1F801E0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DC_n12A-n260J</w:t>
            </w:r>
          </w:p>
          <w:p w14:paraId="110D34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42A529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DC_n12A-n260K</w:t>
            </w:r>
          </w:p>
          <w:p w14:paraId="553653D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203B43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DC_n12A-n260L</w:t>
            </w:r>
          </w:p>
          <w:p w14:paraId="1C93FB9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74286BA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DC_n12A-n260M</w:t>
            </w:r>
          </w:p>
        </w:tc>
      </w:tr>
      <w:tr w:rsidR="00E363EA" w:rsidRPr="0003716D" w14:paraId="34D5821B" w14:textId="77777777" w:rsidTr="00C816B8">
        <w:trPr>
          <w:trHeight w:val="187"/>
          <w:jc w:val="center"/>
        </w:trPr>
        <w:tc>
          <w:tcPr>
            <w:tcW w:w="3823" w:type="dxa"/>
          </w:tcPr>
          <w:p w14:paraId="252C1AA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DC_n2A-n14A-n260A</w:t>
            </w:r>
          </w:p>
          <w:p w14:paraId="280698E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DC_n2A-n14A-n260G</w:t>
            </w:r>
          </w:p>
          <w:p w14:paraId="2024F73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DC_n2A-n14A-n260H</w:t>
            </w:r>
          </w:p>
          <w:p w14:paraId="452DBBC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DC_n2A-n14A-n260I</w:t>
            </w:r>
          </w:p>
          <w:p w14:paraId="068961E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DC_n2A-n14A-n260J</w:t>
            </w:r>
          </w:p>
          <w:p w14:paraId="5F7D1BD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DC_n2A-n14A-n260K</w:t>
            </w:r>
          </w:p>
          <w:p w14:paraId="5DA1701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DC_n2A-n14A-n260L</w:t>
            </w:r>
          </w:p>
          <w:p w14:paraId="1556785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DC_n2A-n14A-n260M</w:t>
            </w:r>
          </w:p>
        </w:tc>
        <w:tc>
          <w:tcPr>
            <w:tcW w:w="3969" w:type="dxa"/>
          </w:tcPr>
          <w:p w14:paraId="3153E58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DC_n2A-n14A</w:t>
            </w:r>
          </w:p>
          <w:p w14:paraId="7A99DEF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7C0B588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DC_n14A-n260A</w:t>
            </w:r>
          </w:p>
          <w:p w14:paraId="5A51540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7D11173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DC_n14A-n260G</w:t>
            </w:r>
          </w:p>
          <w:p w14:paraId="13B452D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07DA4B3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DC_n14A-n260H</w:t>
            </w:r>
          </w:p>
          <w:p w14:paraId="5C831E7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2D33C31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DC_n14A-n260I</w:t>
            </w:r>
          </w:p>
          <w:p w14:paraId="35D14F9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39E6E05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DC_n14A-n260J</w:t>
            </w:r>
          </w:p>
          <w:p w14:paraId="693A5CC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7F06F87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DC_n14A-n260K</w:t>
            </w:r>
          </w:p>
          <w:p w14:paraId="4976DED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704F063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DC_n14A-n260L</w:t>
            </w:r>
          </w:p>
          <w:p w14:paraId="22AE435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125A7F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DC_n14A-n260M</w:t>
            </w:r>
          </w:p>
        </w:tc>
      </w:tr>
      <w:tr w:rsidR="00E363EA" w:rsidRPr="0003716D" w14:paraId="332523A7" w14:textId="77777777" w:rsidTr="00C816B8">
        <w:trPr>
          <w:trHeight w:val="187"/>
          <w:jc w:val="center"/>
        </w:trPr>
        <w:tc>
          <w:tcPr>
            <w:tcW w:w="3823" w:type="dxa"/>
          </w:tcPr>
          <w:p w14:paraId="7DED25C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DC_n2A-n30A-n260A</w:t>
            </w:r>
          </w:p>
          <w:p w14:paraId="0DCFAA60"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DC_n2A-n30A-n260G</w:t>
            </w:r>
          </w:p>
          <w:p w14:paraId="72C7DF3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DC_n2A-n30A-n260H</w:t>
            </w:r>
          </w:p>
          <w:p w14:paraId="78CC3A7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DC_n2A-n30A-n260I</w:t>
            </w:r>
          </w:p>
          <w:p w14:paraId="4DEBEBA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DC_n2A-n30A-n260J</w:t>
            </w:r>
          </w:p>
          <w:p w14:paraId="6EBB57D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DC_n2A-n30A-n260K</w:t>
            </w:r>
          </w:p>
          <w:p w14:paraId="24253FC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DC_n2A-n30A-n260L</w:t>
            </w:r>
          </w:p>
          <w:p w14:paraId="440C6E2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DC_n2A-n30A-n260M</w:t>
            </w:r>
          </w:p>
        </w:tc>
        <w:tc>
          <w:tcPr>
            <w:tcW w:w="3969" w:type="dxa"/>
          </w:tcPr>
          <w:p w14:paraId="2BEB15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DC_n2A-n30A</w:t>
            </w:r>
          </w:p>
          <w:p w14:paraId="74B508A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601ABE0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7CF9AD1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117270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6E585E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4F37F2C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306955B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5409573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0564CD9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07304BE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62DC0D1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2EF026F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4E12CCB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4245125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6EDCE5A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2B63EA6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DC_n30A-n260M</w:t>
            </w:r>
          </w:p>
        </w:tc>
      </w:tr>
      <w:tr w:rsidR="00E363EA" w:rsidRPr="0003716D" w14:paraId="5A75A4AB" w14:textId="77777777" w:rsidTr="00C816B8">
        <w:trPr>
          <w:trHeight w:val="187"/>
          <w:jc w:val="center"/>
        </w:trPr>
        <w:tc>
          <w:tcPr>
            <w:tcW w:w="3823" w:type="dxa"/>
          </w:tcPr>
          <w:p w14:paraId="32D57F28"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DC_n2A-n66A-n260A</w:t>
            </w:r>
          </w:p>
          <w:p w14:paraId="437BF1E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DC_n2A-n66A-n260G</w:t>
            </w:r>
          </w:p>
          <w:p w14:paraId="04FD0D7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DC_n2A-n66A-n260H</w:t>
            </w:r>
          </w:p>
          <w:p w14:paraId="7AFAEF3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DC_n2A-n66A-n260I</w:t>
            </w:r>
          </w:p>
          <w:p w14:paraId="07B8E2E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DC_n2A-n66A-n260J</w:t>
            </w:r>
          </w:p>
          <w:p w14:paraId="5AE5BFE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DC_n2A-n66A-n260K</w:t>
            </w:r>
          </w:p>
          <w:p w14:paraId="3B00417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DC_n2A-n66A-n260L</w:t>
            </w:r>
          </w:p>
          <w:p w14:paraId="13DD04D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DC_n2A-n66A-n260M</w:t>
            </w:r>
          </w:p>
        </w:tc>
        <w:tc>
          <w:tcPr>
            <w:tcW w:w="3969" w:type="dxa"/>
          </w:tcPr>
          <w:p w14:paraId="210FA14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w:t>
            </w:r>
          </w:p>
          <w:p w14:paraId="6FAB976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24DB5BF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0E64437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377DD8B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71EEE6A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751455A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282713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7E345BB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39AF558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16719C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1F8311A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0249BA9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61881B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3D86A16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70E9DA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56717A8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DC_n66A-n260M</w:t>
            </w:r>
          </w:p>
        </w:tc>
      </w:tr>
      <w:tr w:rsidR="00E363EA" w:rsidRPr="0003716D" w14:paraId="53B7CB0F"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6E3B0CFC" w14:textId="77777777" w:rsidR="00E363EA" w:rsidRDefault="00E363EA" w:rsidP="00C816B8">
            <w:pPr>
              <w:keepLines/>
              <w:spacing w:after="0" w:line="256" w:lineRule="auto"/>
              <w:jc w:val="center"/>
              <w:rPr>
                <w:ins w:id="6732" w:author="ZTE-Ma Zhifeng" w:date="2022-08-30T22:17:00Z"/>
                <w:rFonts w:ascii="Arial" w:hAnsi="Arial" w:cs="Arial"/>
                <w:color w:val="000000"/>
                <w:sz w:val="18"/>
                <w:szCs w:val="18"/>
                <w:lang w:val="en-US" w:eastAsia="zh-CN" w:bidi="ar"/>
              </w:rPr>
            </w:pPr>
            <w:r w:rsidRPr="0003716D">
              <w:rPr>
                <w:rFonts w:ascii="Arial" w:hAnsi="Arial" w:cs="Arial"/>
                <w:color w:val="000000"/>
                <w:sz w:val="18"/>
                <w:szCs w:val="18"/>
                <w:lang w:val="en-US" w:eastAsia="zh-CN" w:bidi="ar"/>
              </w:rPr>
              <w:t>DC_n2A-n66A-n261A</w:t>
            </w:r>
          </w:p>
          <w:p w14:paraId="3993ECC4" w14:textId="3D2ED1A0" w:rsidR="009C758F" w:rsidRDefault="009C758F" w:rsidP="00C816B8">
            <w:pPr>
              <w:keepLines/>
              <w:spacing w:after="0" w:line="256" w:lineRule="auto"/>
              <w:jc w:val="center"/>
              <w:rPr>
                <w:ins w:id="6733" w:author="ZTE-Ma Zhifeng" w:date="2022-08-30T22:17:00Z"/>
                <w:rFonts w:ascii="Arial" w:hAnsi="Arial" w:cs="Arial"/>
                <w:color w:val="000000"/>
                <w:sz w:val="18"/>
                <w:szCs w:val="18"/>
                <w:lang w:val="en-US" w:eastAsia="zh-CN" w:bidi="ar"/>
              </w:rPr>
            </w:pPr>
            <w:ins w:id="6734" w:author="ZTE-Ma Zhifeng" w:date="2022-08-30T22:17:00Z">
              <w:r w:rsidRPr="0003716D">
                <w:rPr>
                  <w:rFonts w:ascii="Arial" w:hAnsi="Arial" w:cs="Arial"/>
                  <w:color w:val="000000"/>
                  <w:sz w:val="18"/>
                  <w:szCs w:val="18"/>
                  <w:lang w:val="en-US" w:eastAsia="zh-CN" w:bidi="ar"/>
                </w:rPr>
                <w:t>DC_n2A-n66A-n261</w:t>
              </w:r>
              <w:r>
                <w:rPr>
                  <w:rFonts w:ascii="Arial" w:hAnsi="Arial" w:cs="Arial"/>
                  <w:color w:val="000000"/>
                  <w:sz w:val="18"/>
                  <w:szCs w:val="18"/>
                  <w:lang w:val="en-US" w:eastAsia="zh-CN" w:bidi="ar"/>
                </w:rPr>
                <w:t>G</w:t>
              </w:r>
            </w:ins>
          </w:p>
          <w:p w14:paraId="482CCB3B" w14:textId="1939E45B" w:rsidR="009C758F" w:rsidRPr="0003716D" w:rsidRDefault="009C758F" w:rsidP="00C816B8">
            <w:pPr>
              <w:keepLines/>
              <w:spacing w:after="0" w:line="256" w:lineRule="auto"/>
              <w:jc w:val="center"/>
              <w:rPr>
                <w:rFonts w:ascii="Arial" w:hAnsi="Arial" w:cs="Arial"/>
                <w:sz w:val="18"/>
                <w:szCs w:val="18"/>
                <w:lang w:eastAsia="zh-CN"/>
              </w:rPr>
            </w:pPr>
            <w:ins w:id="6735" w:author="ZTE-Ma Zhifeng" w:date="2022-08-30T22:17:00Z">
              <w:r w:rsidRPr="0003716D">
                <w:rPr>
                  <w:rFonts w:ascii="Arial" w:hAnsi="Arial" w:cs="Arial"/>
                  <w:color w:val="000000"/>
                  <w:sz w:val="18"/>
                  <w:szCs w:val="18"/>
                  <w:lang w:val="en-US" w:eastAsia="zh-CN" w:bidi="ar"/>
                </w:rPr>
                <w:t>DC_n2A-n66A-n261</w:t>
              </w:r>
              <w:r>
                <w:rPr>
                  <w:rFonts w:ascii="Arial" w:hAnsi="Arial" w:cs="Arial"/>
                  <w:color w:val="000000"/>
                  <w:sz w:val="18"/>
                  <w:szCs w:val="18"/>
                  <w:lang w:val="en-US" w:eastAsia="zh-CN" w:bidi="ar"/>
                </w:rPr>
                <w:t>H</w:t>
              </w:r>
            </w:ins>
          </w:p>
          <w:p w14:paraId="6A6E09B8" w14:textId="77777777" w:rsidR="00E363EA" w:rsidRPr="0003716D" w:rsidRDefault="00E363EA" w:rsidP="00C816B8">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DC_n2A-n66A-n261I</w:t>
            </w:r>
          </w:p>
          <w:p w14:paraId="1A77C085" w14:textId="77777777" w:rsidR="00E363EA" w:rsidRPr="0003716D" w:rsidRDefault="00E363EA" w:rsidP="00C816B8">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DC_n2A-n66A-n261J</w:t>
            </w:r>
          </w:p>
          <w:p w14:paraId="7F217EA3" w14:textId="77777777" w:rsidR="00E363EA" w:rsidRPr="0003716D" w:rsidRDefault="00E363EA" w:rsidP="00C816B8">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DC_n2A-n66A-n261K</w:t>
            </w:r>
          </w:p>
          <w:p w14:paraId="430428A1" w14:textId="77777777" w:rsidR="00E363EA" w:rsidRPr="0003716D" w:rsidRDefault="00E363EA" w:rsidP="00C816B8">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DC_n2A-n66A-n261L</w:t>
            </w:r>
          </w:p>
          <w:p w14:paraId="1197743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cs="Arial"/>
                <w:sz w:val="18"/>
                <w:szCs w:val="18"/>
                <w:lang w:eastAsia="zh-CN"/>
              </w:rPr>
              <w:t>DC_n2A-n66A-n261M</w:t>
            </w:r>
          </w:p>
        </w:tc>
        <w:tc>
          <w:tcPr>
            <w:tcW w:w="3969" w:type="dxa"/>
            <w:tcBorders>
              <w:top w:val="single" w:sz="4" w:space="0" w:color="auto"/>
              <w:left w:val="single" w:sz="4" w:space="0" w:color="auto"/>
              <w:bottom w:val="single" w:sz="4" w:space="0" w:color="auto"/>
              <w:right w:val="single" w:sz="4" w:space="0" w:color="auto"/>
            </w:tcBorders>
            <w:vAlign w:val="center"/>
          </w:tcPr>
          <w:p w14:paraId="7A533A7F"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DC_n2A-n66A</w:t>
            </w:r>
          </w:p>
          <w:p w14:paraId="65F82161"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DC_n2A-n261A</w:t>
            </w:r>
          </w:p>
          <w:p w14:paraId="7B258131"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DC_n2A-n261G</w:t>
            </w:r>
          </w:p>
          <w:p w14:paraId="68DA37C6"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DC_n2A-n261H</w:t>
            </w:r>
          </w:p>
          <w:p w14:paraId="169A9441"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DC_n2A-n261I</w:t>
            </w:r>
          </w:p>
          <w:p w14:paraId="4336359D"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DC_n66A-n66A</w:t>
            </w:r>
          </w:p>
          <w:p w14:paraId="11B3A420"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DC_n66A-n66AG</w:t>
            </w:r>
          </w:p>
          <w:p w14:paraId="33AC1C2B" w14:textId="77777777" w:rsidR="00E363EA" w:rsidRPr="0003716D" w:rsidRDefault="00E363EA" w:rsidP="00C816B8">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DC_n66A-n66AH</w:t>
            </w:r>
          </w:p>
          <w:p w14:paraId="6CC16E7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cs="Arial"/>
                <w:sz w:val="18"/>
                <w:szCs w:val="18"/>
                <w:lang w:eastAsia="zh-CN"/>
              </w:rPr>
              <w:t>DC_n66A-n66AI</w:t>
            </w:r>
          </w:p>
        </w:tc>
      </w:tr>
      <w:tr w:rsidR="00E363EA" w:rsidRPr="0003716D" w14:paraId="5A8608A7"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F5D3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DC_n2A-n66A-n261(2G)</w:t>
            </w:r>
          </w:p>
          <w:p w14:paraId="0DCAE85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DC_n2A-n66A-n261(G-H)</w:t>
            </w:r>
          </w:p>
          <w:p w14:paraId="3C3F2F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DC_n2A-n66A-n261(A-G-H)</w:t>
            </w:r>
          </w:p>
          <w:p w14:paraId="5F0F78E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DC_n2A-n66A-n261(G-I)</w:t>
            </w:r>
          </w:p>
          <w:p w14:paraId="6F9D2E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DC_n2A-n66A-n261(2H)</w:t>
            </w:r>
          </w:p>
          <w:p w14:paraId="7C1FDB1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DC_n2A-n66A-n261(A-G-I)</w:t>
            </w:r>
          </w:p>
          <w:p w14:paraId="6D263E5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DC_n2A-n66A-n261(H-I)</w:t>
            </w:r>
          </w:p>
        </w:tc>
        <w:tc>
          <w:tcPr>
            <w:tcW w:w="3969" w:type="dxa"/>
            <w:tcBorders>
              <w:top w:val="single" w:sz="4" w:space="0" w:color="auto"/>
              <w:left w:val="single" w:sz="4" w:space="0" w:color="auto"/>
              <w:bottom w:val="single" w:sz="4" w:space="0" w:color="auto"/>
              <w:right w:val="single" w:sz="4" w:space="0" w:color="auto"/>
            </w:tcBorders>
            <w:vAlign w:val="center"/>
          </w:tcPr>
          <w:p w14:paraId="6F32F9E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DC_n2A-n66A</w:t>
            </w:r>
          </w:p>
          <w:p w14:paraId="11AA12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DC_n2A-n261A</w:t>
            </w:r>
          </w:p>
          <w:p w14:paraId="44A0DE8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DC_n2A-n261G</w:t>
            </w:r>
          </w:p>
          <w:p w14:paraId="6A85AB8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DC_n2A-n261H</w:t>
            </w:r>
          </w:p>
          <w:p w14:paraId="2511FC4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DC_n2A-n261I</w:t>
            </w:r>
          </w:p>
          <w:p w14:paraId="3E0856B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w:t>
            </w:r>
          </w:p>
          <w:p w14:paraId="60F4387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DC_n66A-n66AG</w:t>
            </w:r>
          </w:p>
          <w:p w14:paraId="1426589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DC_n66A-n66AH</w:t>
            </w:r>
          </w:p>
          <w:p w14:paraId="1E205C6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DC_n66A-n66AI</w:t>
            </w:r>
          </w:p>
        </w:tc>
      </w:tr>
      <w:tr w:rsidR="00E363EA" w:rsidRPr="0003716D" w14:paraId="45FDE371" w14:textId="77777777" w:rsidTr="00C816B8">
        <w:trPr>
          <w:trHeight w:val="187"/>
          <w:jc w:val="center"/>
        </w:trPr>
        <w:tc>
          <w:tcPr>
            <w:tcW w:w="3823" w:type="dxa"/>
          </w:tcPr>
          <w:p w14:paraId="6306C6B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DC_n2A-n77A-n260A</w:t>
            </w:r>
          </w:p>
          <w:p w14:paraId="1601F80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DC_n2A-n77A-n260G</w:t>
            </w:r>
          </w:p>
          <w:p w14:paraId="6494079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DC_n2A-n77A-n260H</w:t>
            </w:r>
          </w:p>
          <w:p w14:paraId="1DF3314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DC_n2A-n77A-n260I</w:t>
            </w:r>
          </w:p>
          <w:p w14:paraId="15B61DF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DC_n2A-n77A-n260J</w:t>
            </w:r>
          </w:p>
          <w:p w14:paraId="06A8C79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DC_n2A-n77A-n260K</w:t>
            </w:r>
          </w:p>
          <w:p w14:paraId="13FE393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DC_n2A-n77A-n260L</w:t>
            </w:r>
          </w:p>
          <w:p w14:paraId="1AE687E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DC_n2A-n77A-n260M</w:t>
            </w:r>
          </w:p>
        </w:tc>
        <w:tc>
          <w:tcPr>
            <w:tcW w:w="3969" w:type="dxa"/>
          </w:tcPr>
          <w:p w14:paraId="18F9030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C_n2A-n77A</w:t>
            </w:r>
          </w:p>
          <w:p w14:paraId="23F640B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DC_n2A-n260A</w:t>
            </w:r>
          </w:p>
          <w:p w14:paraId="391E960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DC_n2A-n260G</w:t>
            </w:r>
          </w:p>
          <w:p w14:paraId="656DB48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DC_n2A-n260H</w:t>
            </w:r>
          </w:p>
          <w:p w14:paraId="3CB364C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DC_n2A-n260I</w:t>
            </w:r>
          </w:p>
          <w:p w14:paraId="492EEA6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DC_n2A-n260J</w:t>
            </w:r>
          </w:p>
          <w:p w14:paraId="27E475A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DC_n2A-n260K</w:t>
            </w:r>
          </w:p>
          <w:p w14:paraId="028131A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DC_n2A-n260L</w:t>
            </w:r>
          </w:p>
          <w:p w14:paraId="315B765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DC_n2A-n260M</w:t>
            </w:r>
          </w:p>
          <w:p w14:paraId="1CD6CB4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DC_n77A-n260A</w:t>
            </w:r>
          </w:p>
          <w:p w14:paraId="774263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DC_n77A-n260G</w:t>
            </w:r>
          </w:p>
          <w:p w14:paraId="490046D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DC_n77A-n260H</w:t>
            </w:r>
          </w:p>
          <w:p w14:paraId="2AAAE54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DC_n77A-n260I</w:t>
            </w:r>
          </w:p>
          <w:p w14:paraId="792989B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DC_n77A-n260J</w:t>
            </w:r>
          </w:p>
          <w:p w14:paraId="4995E8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DC_n77A-n260K</w:t>
            </w:r>
          </w:p>
          <w:p w14:paraId="16F45D8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DC_n77A-n260L</w:t>
            </w:r>
          </w:p>
          <w:p w14:paraId="37B56C0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DC_n77A-n260M</w:t>
            </w:r>
          </w:p>
        </w:tc>
      </w:tr>
      <w:tr w:rsidR="00E363EA" w:rsidRPr="0003716D" w14:paraId="31311C3D" w14:textId="77777777" w:rsidTr="00C816B8">
        <w:trPr>
          <w:trHeight w:val="187"/>
          <w:jc w:val="center"/>
        </w:trPr>
        <w:tc>
          <w:tcPr>
            <w:tcW w:w="3823" w:type="dxa"/>
          </w:tcPr>
          <w:p w14:paraId="380B47E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DC_n2A-n77A-n261A</w:t>
            </w:r>
          </w:p>
          <w:p w14:paraId="23D271A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DC_n2A-n77A-n261G</w:t>
            </w:r>
          </w:p>
          <w:p w14:paraId="5B5F4D3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DC_n2A-n77A-n261H</w:t>
            </w:r>
          </w:p>
          <w:p w14:paraId="722120B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DC_n2A-n77A-n261I</w:t>
            </w:r>
          </w:p>
          <w:p w14:paraId="7BF2385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DC_n2A-n77A-n261J</w:t>
            </w:r>
          </w:p>
          <w:p w14:paraId="166782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DC_n2A-n77A-n261K</w:t>
            </w:r>
          </w:p>
          <w:p w14:paraId="1BFB95D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DC_n2A-n77A-n261L</w:t>
            </w:r>
          </w:p>
          <w:p w14:paraId="1DB0C1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DC_n2A-n77A-n261M</w:t>
            </w:r>
          </w:p>
        </w:tc>
        <w:tc>
          <w:tcPr>
            <w:tcW w:w="3969" w:type="dxa"/>
          </w:tcPr>
          <w:p w14:paraId="20FD69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DC_n2A-n261A</w:t>
            </w:r>
          </w:p>
          <w:p w14:paraId="34C45CD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DC_n2A-n261G</w:t>
            </w:r>
          </w:p>
          <w:p w14:paraId="6C297C3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DC_n2A-n261H</w:t>
            </w:r>
          </w:p>
          <w:p w14:paraId="0E8E3B7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DC_n2A-n261I</w:t>
            </w:r>
          </w:p>
          <w:p w14:paraId="018C32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DC_n77A-n261A</w:t>
            </w:r>
          </w:p>
          <w:p w14:paraId="7A6CC78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DC_n77A-n261G</w:t>
            </w:r>
          </w:p>
          <w:p w14:paraId="3A304DB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DC_n77A-n261H</w:t>
            </w:r>
          </w:p>
          <w:p w14:paraId="6A21E3E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DC_n77A-n261I</w:t>
            </w:r>
          </w:p>
        </w:tc>
      </w:tr>
      <w:tr w:rsidR="00E363EA" w:rsidRPr="0003716D" w14:paraId="0521E82C" w14:textId="77777777" w:rsidTr="00C816B8">
        <w:trPr>
          <w:trHeight w:val="187"/>
          <w:jc w:val="center"/>
        </w:trPr>
        <w:tc>
          <w:tcPr>
            <w:tcW w:w="3823" w:type="dxa"/>
          </w:tcPr>
          <w:p w14:paraId="44152BA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DC_n3A-n7A-n258A</w:t>
            </w:r>
          </w:p>
          <w:p w14:paraId="7B3850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DC_n3A-n7A-n258B</w:t>
            </w:r>
          </w:p>
          <w:p w14:paraId="3A81A07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DC_n3A-n7A-n258C</w:t>
            </w:r>
          </w:p>
          <w:p w14:paraId="19F5F22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DC_n3A-n7A-n258D</w:t>
            </w:r>
          </w:p>
          <w:p w14:paraId="0B56FA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DC_n3A-n7A-n258E</w:t>
            </w:r>
          </w:p>
          <w:p w14:paraId="22DC00D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DC_n3A-n7A-n258F</w:t>
            </w:r>
          </w:p>
          <w:p w14:paraId="6D18F5D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DC_n3A-n7A-n258G</w:t>
            </w:r>
          </w:p>
          <w:p w14:paraId="719C53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DC_n3A-n7A-n258H</w:t>
            </w:r>
          </w:p>
          <w:p w14:paraId="152C30F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DC_n3A-n7A-n258I</w:t>
            </w:r>
          </w:p>
          <w:p w14:paraId="5B5F093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DC_n3A-n7A-n258J</w:t>
            </w:r>
          </w:p>
          <w:p w14:paraId="67F221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DC_n3A-n7A-n258K</w:t>
            </w:r>
          </w:p>
          <w:p w14:paraId="4F02023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DC_n3A-n7A-n258L</w:t>
            </w:r>
          </w:p>
          <w:p w14:paraId="1B1C16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DC_n3A-n7A-n258M</w:t>
            </w:r>
          </w:p>
        </w:tc>
        <w:tc>
          <w:tcPr>
            <w:tcW w:w="3969" w:type="dxa"/>
          </w:tcPr>
          <w:p w14:paraId="1F99205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DC_n3A-n258A</w:t>
            </w:r>
          </w:p>
          <w:p w14:paraId="507BA27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DC_n3A-n258G</w:t>
            </w:r>
          </w:p>
          <w:p w14:paraId="3215AEA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DC_n3A-n258H</w:t>
            </w:r>
          </w:p>
          <w:p w14:paraId="04D98E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DC_n3A-n258I</w:t>
            </w:r>
          </w:p>
          <w:p w14:paraId="293D15A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DC_n7A-n258A</w:t>
            </w:r>
          </w:p>
          <w:p w14:paraId="2773736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DC_n7A-n258G</w:t>
            </w:r>
          </w:p>
          <w:p w14:paraId="131E9C1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DC_n7A-n258H</w:t>
            </w:r>
          </w:p>
          <w:p w14:paraId="18580E1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DC_n7A-n258I</w:t>
            </w:r>
          </w:p>
        </w:tc>
      </w:tr>
      <w:tr w:rsidR="00E363EA" w:rsidRPr="0003716D" w14:paraId="32824B98" w14:textId="77777777" w:rsidTr="00C816B8">
        <w:trPr>
          <w:trHeight w:val="187"/>
          <w:jc w:val="center"/>
        </w:trPr>
        <w:tc>
          <w:tcPr>
            <w:tcW w:w="3823" w:type="dxa"/>
          </w:tcPr>
          <w:p w14:paraId="00D4829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DC_n3A-n7B-n258A</w:t>
            </w:r>
          </w:p>
          <w:p w14:paraId="73A324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DC_n3A-n7B-n258B</w:t>
            </w:r>
          </w:p>
          <w:p w14:paraId="54C1612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DC_n3A-n7B-n258C</w:t>
            </w:r>
          </w:p>
          <w:p w14:paraId="19B7DA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DC_n3A-n7B-n258D</w:t>
            </w:r>
          </w:p>
          <w:p w14:paraId="3D528E1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DC_n3A-n7B-n258E</w:t>
            </w:r>
          </w:p>
          <w:p w14:paraId="232206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DC_n3A-n7B-n258F</w:t>
            </w:r>
          </w:p>
          <w:p w14:paraId="6B5EAB3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DC_n3A-n7B-n258G</w:t>
            </w:r>
          </w:p>
          <w:p w14:paraId="29DC433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DC_n3A-n7B-n258H</w:t>
            </w:r>
          </w:p>
          <w:p w14:paraId="020B58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DC_n3A-n7B-n258I</w:t>
            </w:r>
          </w:p>
          <w:p w14:paraId="085A25F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DC_n3A-n7B-n258J</w:t>
            </w:r>
          </w:p>
          <w:p w14:paraId="056FFDE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DC_n3A-n7B-n258K</w:t>
            </w:r>
          </w:p>
          <w:p w14:paraId="346C71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DC_n3A-n7B-n258L</w:t>
            </w:r>
          </w:p>
          <w:p w14:paraId="3F3B0BF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DC_n3A-n7B-n258M</w:t>
            </w:r>
          </w:p>
        </w:tc>
        <w:tc>
          <w:tcPr>
            <w:tcW w:w="3969" w:type="dxa"/>
          </w:tcPr>
          <w:p w14:paraId="57471E2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DC_n3A-n258A</w:t>
            </w:r>
          </w:p>
          <w:p w14:paraId="5E5BCD8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DC_n3A-n258G</w:t>
            </w:r>
          </w:p>
          <w:p w14:paraId="02E973D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DC_n3A-n258H</w:t>
            </w:r>
          </w:p>
          <w:p w14:paraId="510DBBD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DC_n3A-n258I</w:t>
            </w:r>
          </w:p>
          <w:p w14:paraId="16ED3FC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DC_n7A-n258A</w:t>
            </w:r>
          </w:p>
          <w:p w14:paraId="26B4264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DC_n7A-n258G</w:t>
            </w:r>
          </w:p>
          <w:p w14:paraId="682E71F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DC_n7A-n258H</w:t>
            </w:r>
          </w:p>
          <w:p w14:paraId="58D65B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DC_n7A-n258I</w:t>
            </w:r>
          </w:p>
        </w:tc>
      </w:tr>
      <w:tr w:rsidR="00E363EA" w:rsidRPr="0003716D" w14:paraId="5BFF8036" w14:textId="77777777" w:rsidTr="00C816B8">
        <w:trPr>
          <w:trHeight w:val="187"/>
          <w:jc w:val="center"/>
        </w:trPr>
        <w:tc>
          <w:tcPr>
            <w:tcW w:w="3823" w:type="dxa"/>
          </w:tcPr>
          <w:p w14:paraId="4B9AE23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DC_n3A-n18A-n257A</w:t>
            </w:r>
          </w:p>
          <w:p w14:paraId="0FE5CD6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DC_n3A-n18A-n257G</w:t>
            </w:r>
          </w:p>
          <w:p w14:paraId="7E048A7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DC_n3A-n18A-n257H</w:t>
            </w:r>
          </w:p>
          <w:p w14:paraId="0F4169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DC_n3A-n18A-n257I</w:t>
            </w:r>
          </w:p>
        </w:tc>
        <w:tc>
          <w:tcPr>
            <w:tcW w:w="3969" w:type="dxa"/>
          </w:tcPr>
          <w:p w14:paraId="5B83A9B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DC_n3A-n18A</w:t>
            </w:r>
          </w:p>
          <w:p w14:paraId="6512DB0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DC_n3A-n257A</w:t>
            </w:r>
          </w:p>
          <w:p w14:paraId="1F6A48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DC_n3A-n257G</w:t>
            </w:r>
          </w:p>
          <w:p w14:paraId="4B5C16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DC_n3A-n257H</w:t>
            </w:r>
          </w:p>
          <w:p w14:paraId="26DC355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DC_n3A-n257I</w:t>
            </w:r>
          </w:p>
          <w:p w14:paraId="68F810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DC_n18A-n257A</w:t>
            </w:r>
          </w:p>
          <w:p w14:paraId="0FA5435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DC_n18A-n257G</w:t>
            </w:r>
          </w:p>
          <w:p w14:paraId="521485A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DC_n18A-n257H</w:t>
            </w:r>
          </w:p>
          <w:p w14:paraId="7857D12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DC_n18A-n257I</w:t>
            </w:r>
          </w:p>
        </w:tc>
      </w:tr>
      <w:tr w:rsidR="00E363EA" w:rsidRPr="0003716D" w14:paraId="64289E8E" w14:textId="77777777" w:rsidTr="00C816B8">
        <w:trPr>
          <w:trHeight w:val="187"/>
          <w:jc w:val="center"/>
        </w:trPr>
        <w:tc>
          <w:tcPr>
            <w:tcW w:w="3823" w:type="dxa"/>
          </w:tcPr>
          <w:p w14:paraId="73E6768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6B5EDE6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31862374"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020AE87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7785EAF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n28A</w:t>
            </w:r>
          </w:p>
          <w:p w14:paraId="6793BA4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295D4D1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7B645B4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540DA0E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29E2CB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7CA425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404F56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3EBFEE6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tc>
      </w:tr>
      <w:tr w:rsidR="00E363EA" w:rsidRPr="0003716D" w14:paraId="09523D96" w14:textId="77777777" w:rsidTr="00C816B8">
        <w:trPr>
          <w:trHeight w:val="187"/>
          <w:jc w:val="center"/>
        </w:trPr>
        <w:tc>
          <w:tcPr>
            <w:tcW w:w="3823" w:type="dxa"/>
            <w:vAlign w:val="center"/>
          </w:tcPr>
          <w:p w14:paraId="0557AAF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eastAsia="zh-CN"/>
              </w:rPr>
              <w:lastRenderedPageBreak/>
              <w:t>DC</w:t>
            </w:r>
            <w:r w:rsidRPr="0003716D">
              <w:rPr>
                <w:rFonts w:ascii="Arial" w:hAnsi="Arial"/>
                <w:sz w:val="18"/>
              </w:rPr>
              <w:t>_n3A-n41A</w:t>
            </w:r>
            <w:r w:rsidRPr="0003716D">
              <w:rPr>
                <w:rFonts w:ascii="Arial" w:hAnsi="Arial" w:hint="eastAsia"/>
                <w:sz w:val="18"/>
                <w:lang w:val="en-US" w:eastAsia="zh-CN"/>
              </w:rPr>
              <w:t>-n257A</w:t>
            </w:r>
          </w:p>
          <w:p w14:paraId="0F45B4F9"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DC_n3A-n41A-n257G</w:t>
            </w:r>
          </w:p>
          <w:p w14:paraId="003C6AA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DC_n3A-n41A-n257H</w:t>
            </w:r>
          </w:p>
          <w:p w14:paraId="28D388D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DC_n3A-n41A-n257I</w:t>
            </w:r>
          </w:p>
        </w:tc>
        <w:tc>
          <w:tcPr>
            <w:tcW w:w="3969" w:type="dxa"/>
            <w:vAlign w:val="center"/>
          </w:tcPr>
          <w:p w14:paraId="56357E97"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_n3A-n41A</w:t>
            </w:r>
          </w:p>
          <w:p w14:paraId="5D4650F4"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_n3A-n257A</w:t>
            </w:r>
          </w:p>
          <w:p w14:paraId="6D9C8245"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DC_n3A-n257</w:t>
            </w:r>
            <w:r w:rsidRPr="0003716D">
              <w:rPr>
                <w:rFonts w:ascii="Arial" w:hAnsi="Arial" w:hint="eastAsia"/>
                <w:sz w:val="18"/>
                <w:lang w:val="en-US" w:eastAsia="zh-CN"/>
              </w:rPr>
              <w:t>G</w:t>
            </w:r>
          </w:p>
          <w:p w14:paraId="283E84E8"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DC_n3A-n257H</w:t>
            </w:r>
          </w:p>
          <w:p w14:paraId="017D8B3B"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DC_n3A-n257I</w:t>
            </w:r>
          </w:p>
          <w:p w14:paraId="48530CD5"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p>
          <w:p w14:paraId="35201C46"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w:t>
            </w:r>
            <w:r w:rsidRPr="0003716D">
              <w:rPr>
                <w:rFonts w:ascii="Arial" w:hAnsi="Arial" w:hint="eastAsia"/>
                <w:sz w:val="18"/>
                <w:lang w:val="en-US" w:eastAsia="zh-CN"/>
              </w:rPr>
              <w:t>G</w:t>
            </w:r>
          </w:p>
          <w:p w14:paraId="2BE98704"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DC_n41A-n257H</w:t>
            </w:r>
          </w:p>
          <w:p w14:paraId="38ED794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DC_n41A-n257I</w:t>
            </w:r>
          </w:p>
        </w:tc>
      </w:tr>
      <w:tr w:rsidR="00E363EA" w:rsidRPr="0003716D" w14:paraId="7800DA70" w14:textId="77777777" w:rsidTr="00C816B8">
        <w:trPr>
          <w:trHeight w:val="187"/>
          <w:jc w:val="center"/>
        </w:trPr>
        <w:tc>
          <w:tcPr>
            <w:tcW w:w="3823" w:type="dxa"/>
          </w:tcPr>
          <w:p w14:paraId="33115E16"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3C534D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62D0393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692F71B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5C2A033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52CA6CB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3AB9552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7304037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7C04FD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6671ED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3BA125F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3039EDF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396BCF6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E363EA" w:rsidRPr="0003716D" w14:paraId="4C957302" w14:textId="77777777" w:rsidTr="00C816B8">
        <w:trPr>
          <w:trHeight w:val="187"/>
          <w:jc w:val="center"/>
        </w:trPr>
        <w:tc>
          <w:tcPr>
            <w:tcW w:w="3823" w:type="dxa"/>
          </w:tcPr>
          <w:p w14:paraId="53C8FF16"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60EEC75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4361E7A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1E00374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09564BB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4EA3243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63B1141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1B5BB1F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27C6DF6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1375D66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2AAFE32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38AAE51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0F22FE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E363EA" w:rsidRPr="0003716D" w14:paraId="06796ECB" w14:textId="77777777" w:rsidTr="00C816B8">
        <w:trPr>
          <w:trHeight w:val="187"/>
          <w:jc w:val="center"/>
        </w:trPr>
        <w:tc>
          <w:tcPr>
            <w:tcW w:w="3823" w:type="dxa"/>
          </w:tcPr>
          <w:p w14:paraId="1C69F59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27FF37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0501630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2140AD2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493E9D8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78A</w:t>
            </w:r>
          </w:p>
          <w:p w14:paraId="022F573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257A</w:t>
            </w:r>
          </w:p>
          <w:p w14:paraId="6D325B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G</w:t>
            </w:r>
          </w:p>
          <w:p w14:paraId="3FFDB01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H</w:t>
            </w:r>
          </w:p>
          <w:p w14:paraId="0258A7F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DC_n3A-n257I</w:t>
            </w:r>
          </w:p>
          <w:p w14:paraId="1E315BA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w:t>
            </w:r>
            <w:r w:rsidRPr="0003716D">
              <w:rPr>
                <w:rFonts w:ascii="Arial" w:hAnsi="Arial"/>
                <w:sz w:val="18"/>
                <w:lang w:eastAsia="zh-CN"/>
              </w:rPr>
              <w:t>257A</w:t>
            </w:r>
          </w:p>
          <w:p w14:paraId="66958E6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G</w:t>
            </w:r>
          </w:p>
          <w:p w14:paraId="1284DE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H</w:t>
            </w:r>
          </w:p>
          <w:p w14:paraId="0E58F9F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DC_n78A-n257I</w:t>
            </w:r>
          </w:p>
        </w:tc>
      </w:tr>
      <w:tr w:rsidR="00E363EA" w:rsidRPr="0003716D" w14:paraId="5E6D0719" w14:textId="77777777" w:rsidTr="00C816B8">
        <w:trPr>
          <w:trHeight w:val="187"/>
          <w:jc w:val="center"/>
        </w:trPr>
        <w:tc>
          <w:tcPr>
            <w:tcW w:w="3823" w:type="dxa"/>
          </w:tcPr>
          <w:p w14:paraId="7B9C05D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DC_n3A-n78A-n258A</w:t>
            </w:r>
          </w:p>
          <w:p w14:paraId="2B99B7E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DC_n3A-n78A-n258B</w:t>
            </w:r>
          </w:p>
          <w:p w14:paraId="4330801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DC_n3A-n78A-n258C</w:t>
            </w:r>
          </w:p>
          <w:p w14:paraId="36AFD40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DC_n3A-n78A-n258D</w:t>
            </w:r>
          </w:p>
          <w:p w14:paraId="1265847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DC_n3A-n78A-n258E</w:t>
            </w:r>
          </w:p>
          <w:p w14:paraId="5B9833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DC_n3A-n78A-n258F</w:t>
            </w:r>
          </w:p>
          <w:p w14:paraId="78EF62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DC_n3A-n78A-n258G</w:t>
            </w:r>
          </w:p>
          <w:p w14:paraId="12A34B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DC_n3A-n78A-n258H</w:t>
            </w:r>
          </w:p>
          <w:p w14:paraId="1D9DF0E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DC_n3A-n78A-n258I</w:t>
            </w:r>
          </w:p>
          <w:p w14:paraId="4F2E78F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DC_n3A-n78A-n258J</w:t>
            </w:r>
          </w:p>
          <w:p w14:paraId="44E3B9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DC_n3A-n78A-n258K</w:t>
            </w:r>
          </w:p>
          <w:p w14:paraId="6F59FE0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DC_n3A-n78A-n258L</w:t>
            </w:r>
          </w:p>
          <w:p w14:paraId="6A730F0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DC_n3A-n78A-n258M</w:t>
            </w:r>
          </w:p>
        </w:tc>
        <w:tc>
          <w:tcPr>
            <w:tcW w:w="3969" w:type="dxa"/>
          </w:tcPr>
          <w:p w14:paraId="5B13B00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DC_n3A-n258A</w:t>
            </w:r>
          </w:p>
          <w:p w14:paraId="1D557A8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DC_n3A-n258G</w:t>
            </w:r>
          </w:p>
          <w:p w14:paraId="734B43E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DC_n3A-n258H</w:t>
            </w:r>
          </w:p>
          <w:p w14:paraId="2979804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DC_n3A-n258I</w:t>
            </w:r>
          </w:p>
          <w:p w14:paraId="353A67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DC_n78A-n258A</w:t>
            </w:r>
          </w:p>
          <w:p w14:paraId="1CAC042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DC_n78A-n258G</w:t>
            </w:r>
          </w:p>
          <w:p w14:paraId="0E2905B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DC_n78A-n258H</w:t>
            </w:r>
          </w:p>
          <w:p w14:paraId="56CE2A3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DC_n78A-n258I</w:t>
            </w:r>
          </w:p>
          <w:p w14:paraId="3E36FB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DC_n3A-n78A</w:t>
            </w:r>
          </w:p>
        </w:tc>
      </w:tr>
      <w:tr w:rsidR="00E363EA" w:rsidRPr="0003716D" w14:paraId="13ED3459" w14:textId="77777777" w:rsidTr="00C816B8">
        <w:tblPrEx>
          <w:tblLook w:val="04A0" w:firstRow="1" w:lastRow="0" w:firstColumn="1" w:lastColumn="0" w:noHBand="0" w:noVBand="1"/>
        </w:tblPrEx>
        <w:trPr>
          <w:trHeight w:val="187"/>
          <w:jc w:val="center"/>
        </w:trPr>
        <w:tc>
          <w:tcPr>
            <w:tcW w:w="3823" w:type="dxa"/>
          </w:tcPr>
          <w:p w14:paraId="17B638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p>
          <w:p w14:paraId="4495037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p>
          <w:p w14:paraId="23B3AB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p>
          <w:p w14:paraId="3ECCE5F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n257I</w:t>
            </w:r>
          </w:p>
        </w:tc>
        <w:tc>
          <w:tcPr>
            <w:tcW w:w="3969" w:type="dxa"/>
          </w:tcPr>
          <w:p w14:paraId="559EBBF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79A</w:t>
            </w:r>
          </w:p>
          <w:p w14:paraId="459F17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257A</w:t>
            </w:r>
          </w:p>
          <w:p w14:paraId="034AF40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G</w:t>
            </w:r>
          </w:p>
          <w:p w14:paraId="6D7F550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H</w:t>
            </w:r>
          </w:p>
          <w:p w14:paraId="48ECD94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DC_n3A-n257I</w:t>
            </w:r>
          </w:p>
          <w:p w14:paraId="4157BE4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w:t>
            </w:r>
            <w:r w:rsidRPr="0003716D">
              <w:rPr>
                <w:rFonts w:ascii="Arial" w:hAnsi="Arial"/>
                <w:sz w:val="18"/>
                <w:lang w:eastAsia="zh-CN"/>
              </w:rPr>
              <w:t>257A</w:t>
            </w:r>
          </w:p>
          <w:p w14:paraId="5E2B629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G</w:t>
            </w:r>
          </w:p>
          <w:p w14:paraId="4172088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H</w:t>
            </w:r>
          </w:p>
          <w:p w14:paraId="4EBF1749"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DC_n79A-n257I</w:t>
            </w:r>
          </w:p>
        </w:tc>
      </w:tr>
      <w:tr w:rsidR="00E363EA" w:rsidRPr="0003716D" w14:paraId="569608DF" w14:textId="77777777" w:rsidTr="00C816B8">
        <w:tblPrEx>
          <w:tblLook w:val="04A0" w:firstRow="1" w:lastRow="0" w:firstColumn="1" w:lastColumn="0" w:noHBand="0" w:noVBand="1"/>
        </w:tblPrEx>
        <w:trPr>
          <w:trHeight w:val="187"/>
          <w:jc w:val="center"/>
        </w:trPr>
        <w:tc>
          <w:tcPr>
            <w:tcW w:w="3823" w:type="dxa"/>
          </w:tcPr>
          <w:p w14:paraId="0DFDF23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DC_n5A-n30A-n260A</w:t>
            </w:r>
          </w:p>
          <w:p w14:paraId="6242883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DC_n5A-n30A-n260G</w:t>
            </w:r>
          </w:p>
          <w:p w14:paraId="2D717EF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DC_n5A-n30A-n260H</w:t>
            </w:r>
          </w:p>
          <w:p w14:paraId="7620149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DC_n5A-n30A-n260I</w:t>
            </w:r>
          </w:p>
          <w:p w14:paraId="47C3607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DC_n5A-n30A-n260J</w:t>
            </w:r>
          </w:p>
          <w:p w14:paraId="2D588D4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DC_n5A-n30A-n260K</w:t>
            </w:r>
          </w:p>
          <w:p w14:paraId="39307A5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DC_n5A-n30A-n260L</w:t>
            </w:r>
          </w:p>
          <w:p w14:paraId="13D13E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DC_n5A-n30A-n260M</w:t>
            </w:r>
          </w:p>
        </w:tc>
        <w:tc>
          <w:tcPr>
            <w:tcW w:w="3969" w:type="dxa"/>
          </w:tcPr>
          <w:p w14:paraId="5D5C92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DC_n5A-n30A</w:t>
            </w:r>
          </w:p>
          <w:p w14:paraId="435D298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DC_n5A-n260A</w:t>
            </w:r>
          </w:p>
          <w:p w14:paraId="680F5A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301F9D4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DC_n5A-n260G</w:t>
            </w:r>
          </w:p>
          <w:p w14:paraId="47E241B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4E00639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DC_n5A-n260H</w:t>
            </w:r>
          </w:p>
          <w:p w14:paraId="7FF9B50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29A3B71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DC_n5A-n260I</w:t>
            </w:r>
          </w:p>
          <w:p w14:paraId="08B3176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59960A3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DC_n5A-n260J</w:t>
            </w:r>
          </w:p>
          <w:p w14:paraId="6C1379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422E33E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DC_n5A-n260K</w:t>
            </w:r>
          </w:p>
          <w:p w14:paraId="0189650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0EF4B38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DC_n5A-n260L</w:t>
            </w:r>
          </w:p>
          <w:p w14:paraId="5C98058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4F19F0D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DC_n5A-n260M</w:t>
            </w:r>
          </w:p>
          <w:p w14:paraId="31384404" w14:textId="77777777" w:rsidR="00E363EA" w:rsidRPr="0003716D" w:rsidRDefault="00E363EA" w:rsidP="00C816B8">
            <w:pPr>
              <w:keepNext/>
              <w:keepLines/>
              <w:spacing w:after="0"/>
              <w:jc w:val="center"/>
              <w:rPr>
                <w:rFonts w:ascii="Arial" w:hAnsi="Arial"/>
                <w:sz w:val="18"/>
              </w:rPr>
            </w:pPr>
            <w:r w:rsidRPr="0003716D">
              <w:rPr>
                <w:rFonts w:ascii="Arial" w:hAnsi="Arial"/>
                <w:sz w:val="18"/>
                <w:lang w:eastAsia="zh-CN"/>
              </w:rPr>
              <w:t>DC_n30A-n260M</w:t>
            </w:r>
          </w:p>
        </w:tc>
      </w:tr>
      <w:tr w:rsidR="00E363EA" w:rsidRPr="0003716D" w14:paraId="17A791CB" w14:textId="77777777" w:rsidTr="00C816B8">
        <w:tblPrEx>
          <w:tblLook w:val="04A0" w:firstRow="1" w:lastRow="0" w:firstColumn="1" w:lastColumn="0" w:noHBand="0" w:noVBand="1"/>
        </w:tblPrEx>
        <w:trPr>
          <w:trHeight w:val="187"/>
          <w:jc w:val="center"/>
        </w:trPr>
        <w:tc>
          <w:tcPr>
            <w:tcW w:w="3823" w:type="dxa"/>
          </w:tcPr>
          <w:p w14:paraId="54DF2E6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DC_n5A-n66A-n260A</w:t>
            </w:r>
          </w:p>
          <w:p w14:paraId="1104D628"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DC_n5A-n66A-n260G</w:t>
            </w:r>
          </w:p>
          <w:p w14:paraId="019865B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DC_n5A-n66A-n260H</w:t>
            </w:r>
          </w:p>
          <w:p w14:paraId="4E84001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DC_n5A-n66A-n260I</w:t>
            </w:r>
          </w:p>
          <w:p w14:paraId="39054D6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DC_n5A-n66A-n260J</w:t>
            </w:r>
          </w:p>
          <w:p w14:paraId="1B781B5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DC_n5A-n66A-n260K</w:t>
            </w:r>
          </w:p>
          <w:p w14:paraId="69BD18F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DC_n5A-n66A-n260L</w:t>
            </w:r>
          </w:p>
          <w:p w14:paraId="167499F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DC_n5A-n66A-n260M</w:t>
            </w:r>
          </w:p>
        </w:tc>
        <w:tc>
          <w:tcPr>
            <w:tcW w:w="3969" w:type="dxa"/>
          </w:tcPr>
          <w:p w14:paraId="1242B2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w:t>
            </w:r>
          </w:p>
          <w:p w14:paraId="23BF289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DC_n5A-n260A</w:t>
            </w:r>
          </w:p>
          <w:p w14:paraId="7783E81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DC_n5A-n260G</w:t>
            </w:r>
          </w:p>
          <w:p w14:paraId="1A6AA0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DC_n5A-n260H</w:t>
            </w:r>
          </w:p>
          <w:p w14:paraId="078ED93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DC_n5A-n260I</w:t>
            </w:r>
          </w:p>
          <w:p w14:paraId="0E2F5BF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DC_n5A-n260J</w:t>
            </w:r>
          </w:p>
          <w:p w14:paraId="49E89FF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DC_n5A-n260K</w:t>
            </w:r>
          </w:p>
          <w:p w14:paraId="7C4CF91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DC_n5A-n260L</w:t>
            </w:r>
          </w:p>
          <w:p w14:paraId="2FFD53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DC_n5A-n260M</w:t>
            </w:r>
          </w:p>
          <w:p w14:paraId="2482EF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4E3C192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729D481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16E304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1E2F94A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2266F7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6324724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083FEE59" w14:textId="77777777" w:rsidR="00E363EA" w:rsidRPr="0003716D" w:rsidRDefault="00E363EA" w:rsidP="00C816B8">
            <w:pPr>
              <w:keepNext/>
              <w:keepLines/>
              <w:spacing w:after="0"/>
              <w:jc w:val="center"/>
              <w:rPr>
                <w:rFonts w:ascii="Arial" w:hAnsi="Arial"/>
                <w:sz w:val="18"/>
              </w:rPr>
            </w:pPr>
            <w:r w:rsidRPr="0003716D">
              <w:rPr>
                <w:rFonts w:ascii="Arial" w:hAnsi="Arial"/>
                <w:sz w:val="18"/>
                <w:lang w:eastAsia="zh-CN"/>
              </w:rPr>
              <w:t>DC_n66A-n260M</w:t>
            </w:r>
          </w:p>
        </w:tc>
      </w:tr>
      <w:tr w:rsidR="00E363EA" w:rsidRPr="0003716D" w14:paraId="016C26F7"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1290DAD6" w14:textId="77777777" w:rsidR="00E363EA" w:rsidRDefault="00E363EA" w:rsidP="00C816B8">
            <w:pPr>
              <w:keepNext/>
              <w:keepLines/>
              <w:spacing w:after="0"/>
              <w:jc w:val="center"/>
              <w:rPr>
                <w:ins w:id="6736" w:author="ZTE-Ma Zhifeng" w:date="2022-08-30T22:17:00Z"/>
                <w:rFonts w:ascii="Arial" w:hAnsi="Arial"/>
                <w:sz w:val="18"/>
                <w:lang w:val="en-US" w:eastAsia="zh-CN" w:bidi="ar"/>
              </w:rPr>
            </w:pPr>
            <w:r w:rsidRPr="0003716D">
              <w:rPr>
                <w:rFonts w:ascii="Arial" w:hAnsi="Arial"/>
                <w:sz w:val="18"/>
                <w:lang w:val="en-US" w:eastAsia="zh-CN" w:bidi="ar"/>
              </w:rPr>
              <w:t>DC_n5A-n66A-n261A</w:t>
            </w:r>
          </w:p>
          <w:p w14:paraId="0E0105F0" w14:textId="283222B9" w:rsidR="009C758F" w:rsidRDefault="009C758F" w:rsidP="00C816B8">
            <w:pPr>
              <w:keepNext/>
              <w:keepLines/>
              <w:spacing w:after="0"/>
              <w:jc w:val="center"/>
              <w:rPr>
                <w:ins w:id="6737" w:author="ZTE-Ma Zhifeng" w:date="2022-08-30T22:17:00Z"/>
                <w:rFonts w:ascii="Arial" w:hAnsi="Arial"/>
                <w:sz w:val="18"/>
                <w:lang w:val="en-US" w:eastAsia="zh-CN" w:bidi="ar"/>
              </w:rPr>
            </w:pPr>
            <w:ins w:id="6738" w:author="ZTE-Ma Zhifeng" w:date="2022-08-30T22:17:00Z">
              <w:r w:rsidRPr="0003716D">
                <w:rPr>
                  <w:rFonts w:ascii="Arial" w:hAnsi="Arial"/>
                  <w:sz w:val="18"/>
                  <w:lang w:val="en-US" w:eastAsia="zh-CN" w:bidi="ar"/>
                </w:rPr>
                <w:t>DC_n5A-n66A-n261</w:t>
              </w:r>
              <w:r>
                <w:rPr>
                  <w:rFonts w:ascii="Arial" w:hAnsi="Arial"/>
                  <w:sz w:val="18"/>
                  <w:lang w:val="en-US" w:eastAsia="zh-CN" w:bidi="ar"/>
                </w:rPr>
                <w:t>G</w:t>
              </w:r>
            </w:ins>
          </w:p>
          <w:p w14:paraId="266AE0D6" w14:textId="76C22BEE" w:rsidR="009C758F" w:rsidRPr="0003716D" w:rsidRDefault="009C758F" w:rsidP="00C816B8">
            <w:pPr>
              <w:keepNext/>
              <w:keepLines/>
              <w:spacing w:after="0"/>
              <w:jc w:val="center"/>
              <w:rPr>
                <w:rFonts w:ascii="Arial" w:hAnsi="Arial"/>
                <w:sz w:val="18"/>
                <w:lang w:eastAsia="zh-CN"/>
              </w:rPr>
            </w:pPr>
            <w:ins w:id="6739" w:author="ZTE-Ma Zhifeng" w:date="2022-08-30T22:17:00Z">
              <w:r w:rsidRPr="0003716D">
                <w:rPr>
                  <w:rFonts w:ascii="Arial" w:hAnsi="Arial"/>
                  <w:sz w:val="18"/>
                  <w:lang w:val="en-US" w:eastAsia="zh-CN" w:bidi="ar"/>
                </w:rPr>
                <w:t>DC_n5A-n66A-n261</w:t>
              </w:r>
              <w:r>
                <w:rPr>
                  <w:rFonts w:ascii="Arial" w:hAnsi="Arial"/>
                  <w:sz w:val="18"/>
                  <w:lang w:val="en-US" w:eastAsia="zh-CN" w:bidi="ar"/>
                </w:rPr>
                <w:t>H</w:t>
              </w:r>
            </w:ins>
            <w:bookmarkStart w:id="6740" w:name="_GoBack"/>
            <w:bookmarkEnd w:id="6740"/>
          </w:p>
          <w:p w14:paraId="5A27FF2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DC_n5A-n66A-n261I</w:t>
            </w:r>
          </w:p>
          <w:p w14:paraId="4B74A34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DC_n5A-n66A-n261J</w:t>
            </w:r>
          </w:p>
          <w:p w14:paraId="54A9D84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DC_n5A-n66A-n261K</w:t>
            </w:r>
          </w:p>
          <w:p w14:paraId="12DA053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DC_n5A-n66A-n261L</w:t>
            </w:r>
          </w:p>
          <w:p w14:paraId="5105D8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DC_n5A-n66A-n261M</w:t>
            </w:r>
          </w:p>
        </w:tc>
        <w:tc>
          <w:tcPr>
            <w:tcW w:w="3969" w:type="dxa"/>
            <w:tcBorders>
              <w:top w:val="single" w:sz="4" w:space="0" w:color="auto"/>
              <w:left w:val="single" w:sz="4" w:space="0" w:color="auto"/>
              <w:bottom w:val="single" w:sz="4" w:space="0" w:color="auto"/>
              <w:right w:val="single" w:sz="4" w:space="0" w:color="auto"/>
            </w:tcBorders>
            <w:vAlign w:val="center"/>
          </w:tcPr>
          <w:p w14:paraId="6850A7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w:t>
            </w:r>
          </w:p>
          <w:p w14:paraId="79473D1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DC_n5A-n261A</w:t>
            </w:r>
          </w:p>
          <w:p w14:paraId="3CFF56D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DC_n5A-n261G</w:t>
            </w:r>
          </w:p>
          <w:p w14:paraId="2AB3A5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DC_n5A-n261H</w:t>
            </w:r>
          </w:p>
          <w:p w14:paraId="48DBB5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DC_n5A-n261I</w:t>
            </w:r>
          </w:p>
          <w:p w14:paraId="2FC1873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w:t>
            </w:r>
          </w:p>
          <w:p w14:paraId="2E6E02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DC_n66A-n66AG</w:t>
            </w:r>
          </w:p>
          <w:p w14:paraId="4D6201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DC_n66A-n66AH</w:t>
            </w:r>
          </w:p>
          <w:p w14:paraId="43F0A16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DC_n66A-n66AI</w:t>
            </w:r>
          </w:p>
        </w:tc>
      </w:tr>
      <w:tr w:rsidR="00E363EA" w:rsidRPr="0003716D" w14:paraId="79ADDDA7" w14:textId="77777777" w:rsidTr="00C816B8">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2D1F769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DC_n5A-n66A-n261(2G)</w:t>
            </w:r>
          </w:p>
          <w:p w14:paraId="2B158D2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DC_n5A-n66A-n261(G-H)</w:t>
            </w:r>
          </w:p>
          <w:p w14:paraId="74D4A7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DC_n5A-n66A-n261(A-G-H)</w:t>
            </w:r>
          </w:p>
          <w:p w14:paraId="1D23623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DC_n5A-n66A-n261(G-I)</w:t>
            </w:r>
          </w:p>
          <w:p w14:paraId="717CD35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DC_n5A-n66A-n261(2H)</w:t>
            </w:r>
          </w:p>
          <w:p w14:paraId="5CC4A33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DC_n5A-n66A-n261(A-G-I)</w:t>
            </w:r>
          </w:p>
          <w:p w14:paraId="7EB77E6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DC_n5A-n66A-n261(H-I)</w:t>
            </w:r>
          </w:p>
        </w:tc>
        <w:tc>
          <w:tcPr>
            <w:tcW w:w="3969" w:type="dxa"/>
            <w:tcBorders>
              <w:top w:val="single" w:sz="4" w:space="0" w:color="auto"/>
              <w:left w:val="single" w:sz="4" w:space="0" w:color="auto"/>
              <w:bottom w:val="single" w:sz="4" w:space="0" w:color="auto"/>
              <w:right w:val="single" w:sz="4" w:space="0" w:color="auto"/>
            </w:tcBorders>
            <w:vAlign w:val="center"/>
          </w:tcPr>
          <w:p w14:paraId="607A13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DC_n5A-n66A</w:t>
            </w:r>
          </w:p>
          <w:p w14:paraId="465B86E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DC_n5A-n261A</w:t>
            </w:r>
          </w:p>
          <w:p w14:paraId="40520B0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DC_n5A-n261G</w:t>
            </w:r>
          </w:p>
          <w:p w14:paraId="267EDD1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DC_n5A-n261H</w:t>
            </w:r>
          </w:p>
          <w:p w14:paraId="6BF4C6B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DC_n5A-n261I</w:t>
            </w:r>
          </w:p>
          <w:p w14:paraId="28787B5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w:t>
            </w:r>
          </w:p>
          <w:p w14:paraId="312104F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DC_n66A-n66AG</w:t>
            </w:r>
          </w:p>
          <w:p w14:paraId="5AC72B7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DC_n66A-n66AH</w:t>
            </w:r>
          </w:p>
          <w:p w14:paraId="25DBBB5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DC_n66A-n66AI</w:t>
            </w:r>
          </w:p>
        </w:tc>
      </w:tr>
      <w:tr w:rsidR="00E363EA" w:rsidRPr="0003716D" w14:paraId="288968CE" w14:textId="77777777" w:rsidTr="00C816B8">
        <w:trPr>
          <w:trHeight w:val="187"/>
          <w:jc w:val="center"/>
        </w:trPr>
        <w:tc>
          <w:tcPr>
            <w:tcW w:w="3823" w:type="dxa"/>
          </w:tcPr>
          <w:p w14:paraId="1E1D379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DC_n5A-n77A-n260A</w:t>
            </w:r>
          </w:p>
          <w:p w14:paraId="61EA99A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DC_n5A-n77A-n260G</w:t>
            </w:r>
          </w:p>
          <w:p w14:paraId="0015C14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DC_n5A-n77A-n260H</w:t>
            </w:r>
          </w:p>
          <w:p w14:paraId="5DA3EB2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DC_n5A-n77A-n260I</w:t>
            </w:r>
          </w:p>
          <w:p w14:paraId="7480F96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DC_n5A-n77A-n260J</w:t>
            </w:r>
          </w:p>
          <w:p w14:paraId="12ECE1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DC_n5A-n77A-n260K</w:t>
            </w:r>
          </w:p>
          <w:p w14:paraId="249E3E6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DC_n5A-n77A-n260L</w:t>
            </w:r>
          </w:p>
          <w:p w14:paraId="65CD98BD" w14:textId="77777777" w:rsidR="00E363EA" w:rsidRPr="0003716D" w:rsidRDefault="00E363EA" w:rsidP="00C816B8">
            <w:pPr>
              <w:keepLines/>
              <w:spacing w:after="0"/>
              <w:jc w:val="center"/>
              <w:rPr>
                <w:rFonts w:ascii="Arial" w:hAnsi="Arial" w:cs="Arial"/>
                <w:sz w:val="18"/>
                <w:lang w:eastAsia="zh-CN"/>
              </w:rPr>
            </w:pPr>
            <w:r w:rsidRPr="0003716D">
              <w:rPr>
                <w:rFonts w:ascii="Arial" w:hAnsi="Arial"/>
                <w:sz w:val="18"/>
                <w:lang w:eastAsia="zh-CN"/>
              </w:rPr>
              <w:t>DC_n5A-n77A-n260M</w:t>
            </w:r>
          </w:p>
        </w:tc>
        <w:tc>
          <w:tcPr>
            <w:tcW w:w="3969" w:type="dxa"/>
          </w:tcPr>
          <w:p w14:paraId="1B696CE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C_n5A-n77A</w:t>
            </w:r>
          </w:p>
          <w:p w14:paraId="368345B0"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DC_n5A-n260A</w:t>
            </w:r>
          </w:p>
          <w:p w14:paraId="65154920"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DC_n5A-n260G</w:t>
            </w:r>
          </w:p>
          <w:p w14:paraId="7CA348CE"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DC_n5A-n260H</w:t>
            </w:r>
          </w:p>
          <w:p w14:paraId="1F2D1487"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DC_n5A-n260I</w:t>
            </w:r>
          </w:p>
          <w:p w14:paraId="1F79451A"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DC_n5A-n260J</w:t>
            </w:r>
          </w:p>
          <w:p w14:paraId="0A5CC9EB"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DC_n5A-n260K</w:t>
            </w:r>
          </w:p>
          <w:p w14:paraId="24BAFD30"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DC_n5A-n260L</w:t>
            </w:r>
          </w:p>
          <w:p w14:paraId="348FD27C"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DC_n5A-n260M</w:t>
            </w:r>
          </w:p>
          <w:p w14:paraId="0C8AB3CB"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DC_n77A-n260A</w:t>
            </w:r>
          </w:p>
          <w:p w14:paraId="402036EE"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DC_n77A-n260G</w:t>
            </w:r>
          </w:p>
          <w:p w14:paraId="2EE82D8A"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DC_n77A-n260H</w:t>
            </w:r>
          </w:p>
          <w:p w14:paraId="1C27E240" w14:textId="77777777" w:rsidR="00E363EA" w:rsidRPr="0003716D" w:rsidRDefault="00E363EA" w:rsidP="00C816B8">
            <w:pPr>
              <w:keepLines/>
              <w:spacing w:after="0"/>
              <w:jc w:val="center"/>
              <w:rPr>
                <w:rFonts w:ascii="Arial" w:hAnsi="Arial"/>
                <w:sz w:val="18"/>
              </w:rPr>
            </w:pPr>
            <w:r w:rsidRPr="0003716D">
              <w:rPr>
                <w:rFonts w:ascii="Arial" w:hAnsi="Arial"/>
                <w:sz w:val="18"/>
              </w:rPr>
              <w:t>DC_n77A-n260I</w:t>
            </w:r>
          </w:p>
          <w:p w14:paraId="411F5FEE" w14:textId="77777777" w:rsidR="00E363EA" w:rsidRPr="0003716D" w:rsidRDefault="00E363EA" w:rsidP="00C816B8">
            <w:pPr>
              <w:keepLines/>
              <w:spacing w:after="0"/>
              <w:jc w:val="center"/>
              <w:rPr>
                <w:rFonts w:ascii="Arial" w:hAnsi="Arial"/>
                <w:sz w:val="18"/>
              </w:rPr>
            </w:pPr>
            <w:r w:rsidRPr="0003716D">
              <w:rPr>
                <w:rFonts w:ascii="Arial" w:hAnsi="Arial"/>
                <w:sz w:val="18"/>
              </w:rPr>
              <w:t>DC_n77A-n260J</w:t>
            </w:r>
          </w:p>
          <w:p w14:paraId="6BB00D84" w14:textId="77777777" w:rsidR="00E363EA" w:rsidRPr="0003716D" w:rsidRDefault="00E363EA" w:rsidP="00C816B8">
            <w:pPr>
              <w:keepLines/>
              <w:spacing w:after="0"/>
              <w:jc w:val="center"/>
              <w:rPr>
                <w:rFonts w:ascii="Arial" w:hAnsi="Arial"/>
                <w:sz w:val="18"/>
              </w:rPr>
            </w:pPr>
            <w:r w:rsidRPr="0003716D">
              <w:rPr>
                <w:rFonts w:ascii="Arial" w:hAnsi="Arial"/>
                <w:sz w:val="18"/>
              </w:rPr>
              <w:t>DC_n77A-n260K</w:t>
            </w:r>
          </w:p>
          <w:p w14:paraId="5C037BE9" w14:textId="77777777" w:rsidR="00E363EA" w:rsidRPr="0003716D" w:rsidRDefault="00E363EA" w:rsidP="00C816B8">
            <w:pPr>
              <w:keepLines/>
              <w:spacing w:after="0"/>
              <w:jc w:val="center"/>
              <w:rPr>
                <w:rFonts w:ascii="Arial" w:hAnsi="Arial"/>
                <w:sz w:val="18"/>
              </w:rPr>
            </w:pPr>
            <w:r w:rsidRPr="0003716D">
              <w:rPr>
                <w:rFonts w:ascii="Arial" w:hAnsi="Arial"/>
                <w:sz w:val="18"/>
              </w:rPr>
              <w:t>DC_n77A-n260L</w:t>
            </w:r>
          </w:p>
          <w:p w14:paraId="0CB57656" w14:textId="77777777" w:rsidR="00E363EA" w:rsidRPr="0003716D" w:rsidRDefault="00E363EA" w:rsidP="00C816B8">
            <w:pPr>
              <w:keepLines/>
              <w:spacing w:after="0"/>
              <w:jc w:val="center"/>
              <w:rPr>
                <w:rFonts w:ascii="Arial" w:hAnsi="Arial" w:cs="Arial"/>
                <w:sz w:val="18"/>
                <w:lang w:val="sv-SE" w:eastAsia="zh-CN"/>
              </w:rPr>
            </w:pPr>
            <w:r w:rsidRPr="0003716D">
              <w:rPr>
                <w:rFonts w:ascii="Arial" w:hAnsi="Arial"/>
                <w:sz w:val="18"/>
              </w:rPr>
              <w:t>DC_n77A-n260M</w:t>
            </w:r>
          </w:p>
        </w:tc>
      </w:tr>
      <w:tr w:rsidR="00E363EA" w:rsidRPr="0003716D" w14:paraId="79D83D03" w14:textId="77777777" w:rsidTr="00C816B8">
        <w:trPr>
          <w:trHeight w:val="187"/>
          <w:jc w:val="center"/>
        </w:trPr>
        <w:tc>
          <w:tcPr>
            <w:tcW w:w="3823" w:type="dxa"/>
          </w:tcPr>
          <w:p w14:paraId="3A867D1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DC_n5A-n77A-n261A</w:t>
            </w:r>
          </w:p>
          <w:p w14:paraId="547944B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DC_n5A-n77A-n261G</w:t>
            </w:r>
          </w:p>
          <w:p w14:paraId="4B4E72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DC_n5A-n77A-n261H</w:t>
            </w:r>
          </w:p>
          <w:p w14:paraId="1B9CDD4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DC_n5A-n77A-n261I</w:t>
            </w:r>
          </w:p>
          <w:p w14:paraId="6BE0953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DC_n5A-n77A-n261J</w:t>
            </w:r>
          </w:p>
          <w:p w14:paraId="21C995A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DC_n5A-n77A-n261K</w:t>
            </w:r>
          </w:p>
          <w:p w14:paraId="4D7F21E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DC_n5A-n77A-n261L</w:t>
            </w:r>
          </w:p>
          <w:p w14:paraId="21437208" w14:textId="77777777" w:rsidR="00E363EA" w:rsidRPr="0003716D" w:rsidRDefault="00E363EA" w:rsidP="00C816B8">
            <w:pPr>
              <w:keepLines/>
              <w:spacing w:after="0"/>
              <w:jc w:val="center"/>
              <w:rPr>
                <w:rFonts w:ascii="Arial" w:hAnsi="Arial" w:cs="Arial"/>
                <w:sz w:val="18"/>
                <w:lang w:eastAsia="zh-CN"/>
              </w:rPr>
            </w:pPr>
            <w:r w:rsidRPr="0003716D">
              <w:rPr>
                <w:rFonts w:ascii="Arial" w:hAnsi="Arial"/>
                <w:sz w:val="18"/>
                <w:lang w:eastAsia="zh-CN"/>
              </w:rPr>
              <w:t>DC_n5A-n77A-n261M</w:t>
            </w:r>
          </w:p>
        </w:tc>
        <w:tc>
          <w:tcPr>
            <w:tcW w:w="3969" w:type="dxa"/>
          </w:tcPr>
          <w:p w14:paraId="337A66B6"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DC_n5A-n261A</w:t>
            </w:r>
          </w:p>
          <w:p w14:paraId="79C32ABB"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DC_n5A-n261G</w:t>
            </w:r>
          </w:p>
          <w:p w14:paraId="4F4B473C"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DC_n5A-n261H</w:t>
            </w:r>
          </w:p>
          <w:p w14:paraId="15F8BA04"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DC_n5A-n261I</w:t>
            </w:r>
          </w:p>
          <w:p w14:paraId="0204F08B"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DC_n77A-n261A</w:t>
            </w:r>
          </w:p>
          <w:p w14:paraId="128CA3BF"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DC_n77A-n261G</w:t>
            </w:r>
          </w:p>
          <w:p w14:paraId="3872800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DC_n77A-n261H</w:t>
            </w:r>
          </w:p>
          <w:p w14:paraId="1BA73CE7" w14:textId="77777777" w:rsidR="00E363EA" w:rsidRPr="0003716D" w:rsidRDefault="00E363EA" w:rsidP="00C816B8">
            <w:pPr>
              <w:keepLines/>
              <w:spacing w:after="0"/>
              <w:jc w:val="center"/>
              <w:rPr>
                <w:rFonts w:ascii="Arial" w:hAnsi="Arial" w:cs="Arial"/>
                <w:sz w:val="18"/>
                <w:lang w:val="sv-SE" w:eastAsia="zh-CN"/>
              </w:rPr>
            </w:pPr>
            <w:r w:rsidRPr="0003716D">
              <w:rPr>
                <w:rFonts w:ascii="Arial" w:hAnsi="Arial"/>
                <w:sz w:val="18"/>
              </w:rPr>
              <w:t>DC_n77A-n261I</w:t>
            </w:r>
          </w:p>
        </w:tc>
      </w:tr>
      <w:tr w:rsidR="00E363EA" w:rsidRPr="0003716D" w14:paraId="24112DEA" w14:textId="77777777" w:rsidTr="00C816B8">
        <w:trPr>
          <w:trHeight w:val="187"/>
          <w:jc w:val="center"/>
        </w:trPr>
        <w:tc>
          <w:tcPr>
            <w:tcW w:w="3823" w:type="dxa"/>
          </w:tcPr>
          <w:p w14:paraId="77A986C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DC_n7A-n78A-n258A</w:t>
            </w:r>
          </w:p>
          <w:p w14:paraId="3DA4C00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DC_n7A-n78A-n258B</w:t>
            </w:r>
          </w:p>
          <w:p w14:paraId="7467EC3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DC_n7A-n78A-n258C</w:t>
            </w:r>
          </w:p>
          <w:p w14:paraId="51DDD6B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DC_n7A-n78A-n258D</w:t>
            </w:r>
          </w:p>
          <w:p w14:paraId="46840C1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DC_n7A-n78A-n258E</w:t>
            </w:r>
          </w:p>
          <w:p w14:paraId="52CFC83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DC_n7A-n78A-n258F</w:t>
            </w:r>
          </w:p>
          <w:p w14:paraId="08417A6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DC_n7A-n78A-n258G</w:t>
            </w:r>
          </w:p>
          <w:p w14:paraId="53012AF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DC_n7A-n78A-n258H</w:t>
            </w:r>
          </w:p>
          <w:p w14:paraId="6ED9268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DC_n7A-n78A-n258I</w:t>
            </w:r>
          </w:p>
          <w:p w14:paraId="1BA7239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DC_n7A-n78A-n258J</w:t>
            </w:r>
          </w:p>
          <w:p w14:paraId="760D341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DC_n7A-n78A-n258K</w:t>
            </w:r>
          </w:p>
          <w:p w14:paraId="7394473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DC_n7A-n78A-n258L</w:t>
            </w:r>
          </w:p>
          <w:p w14:paraId="1A7C384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DC_n7A-n78A-n258M</w:t>
            </w:r>
          </w:p>
        </w:tc>
        <w:tc>
          <w:tcPr>
            <w:tcW w:w="3969" w:type="dxa"/>
          </w:tcPr>
          <w:p w14:paraId="2A880A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DC_n7A-n258A</w:t>
            </w:r>
          </w:p>
          <w:p w14:paraId="40031E7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DC_n7A-n258G</w:t>
            </w:r>
          </w:p>
          <w:p w14:paraId="52B5161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DC_n7A-n258H</w:t>
            </w:r>
          </w:p>
          <w:p w14:paraId="081D86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DC_n7A-n258I</w:t>
            </w:r>
          </w:p>
          <w:p w14:paraId="6FBE29B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DC_n78A-n258A</w:t>
            </w:r>
          </w:p>
          <w:p w14:paraId="6D53B21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DC_n78A-n258G</w:t>
            </w:r>
          </w:p>
          <w:p w14:paraId="3EE4F1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DC_n78A-n258H</w:t>
            </w:r>
          </w:p>
          <w:p w14:paraId="7022FB6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DC_n78A-n258I</w:t>
            </w:r>
          </w:p>
          <w:p w14:paraId="091274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w:t>
            </w:r>
          </w:p>
        </w:tc>
      </w:tr>
      <w:tr w:rsidR="00E363EA" w:rsidRPr="0003716D" w14:paraId="681522BA" w14:textId="77777777" w:rsidTr="00C816B8">
        <w:trPr>
          <w:trHeight w:val="187"/>
          <w:jc w:val="center"/>
        </w:trPr>
        <w:tc>
          <w:tcPr>
            <w:tcW w:w="3823" w:type="dxa"/>
          </w:tcPr>
          <w:p w14:paraId="421B334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DC_n7B-n78A-n258A</w:t>
            </w:r>
          </w:p>
          <w:p w14:paraId="288B6A1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DC_n7B-n78A-n258B</w:t>
            </w:r>
          </w:p>
          <w:p w14:paraId="07719D6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DC_n7B-n78A-n258C</w:t>
            </w:r>
          </w:p>
          <w:p w14:paraId="2CB0DA0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DC_n7B-n78A-n258D</w:t>
            </w:r>
          </w:p>
          <w:p w14:paraId="17A9155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DC_n7B-n78A-n258E</w:t>
            </w:r>
          </w:p>
          <w:p w14:paraId="4CA35E9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DC_n7B-n78A-n258F</w:t>
            </w:r>
          </w:p>
          <w:p w14:paraId="327016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DC_n7B-n78A-n258G</w:t>
            </w:r>
          </w:p>
          <w:p w14:paraId="11146D3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DC_n7B-n78A-n258H</w:t>
            </w:r>
          </w:p>
          <w:p w14:paraId="57AE269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DC_n7B-n78A-n258I</w:t>
            </w:r>
          </w:p>
          <w:p w14:paraId="4F0AC89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DC_n7B-n78A-n258J</w:t>
            </w:r>
          </w:p>
          <w:p w14:paraId="6BBD43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DC_n7B-n78A-n258K</w:t>
            </w:r>
          </w:p>
          <w:p w14:paraId="56D2B99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DC_n7B-n78A-n258L</w:t>
            </w:r>
          </w:p>
          <w:p w14:paraId="6D26FC6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DC_n7B-n78A-n258M</w:t>
            </w:r>
          </w:p>
        </w:tc>
        <w:tc>
          <w:tcPr>
            <w:tcW w:w="3969" w:type="dxa"/>
          </w:tcPr>
          <w:p w14:paraId="0BAE8C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DC_n7A-n258A</w:t>
            </w:r>
          </w:p>
          <w:p w14:paraId="426079D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DC_n7A-n258G</w:t>
            </w:r>
          </w:p>
          <w:p w14:paraId="0A2E497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DC_n7A-n258H</w:t>
            </w:r>
          </w:p>
          <w:p w14:paraId="2CC4AA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DC_n7A-n258I</w:t>
            </w:r>
          </w:p>
          <w:p w14:paraId="0FD3956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DC_n78A-n258A</w:t>
            </w:r>
          </w:p>
          <w:p w14:paraId="43171D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DC_n78A-n258G</w:t>
            </w:r>
          </w:p>
          <w:p w14:paraId="68D4BC1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DC_n78A-n258H</w:t>
            </w:r>
          </w:p>
          <w:p w14:paraId="444024A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DC_n78A-n258I</w:t>
            </w:r>
          </w:p>
          <w:p w14:paraId="6BCB0F4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DC_n7A-n78A</w:t>
            </w:r>
          </w:p>
        </w:tc>
      </w:tr>
      <w:tr w:rsidR="00E363EA" w:rsidRPr="0003716D" w14:paraId="3B63B030" w14:textId="77777777" w:rsidTr="00C816B8">
        <w:trPr>
          <w:trHeight w:val="187"/>
          <w:jc w:val="center"/>
        </w:trPr>
        <w:tc>
          <w:tcPr>
            <w:tcW w:w="3823" w:type="dxa"/>
          </w:tcPr>
          <w:p w14:paraId="0DE22BF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DC_n12A-n30A-n260A</w:t>
            </w:r>
          </w:p>
          <w:p w14:paraId="38BE4A6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DC_n12A-n30A-n260G</w:t>
            </w:r>
          </w:p>
          <w:p w14:paraId="7738FB7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DC_n12A-n30A-n260H</w:t>
            </w:r>
          </w:p>
          <w:p w14:paraId="60136728"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DC_n12A-n30A-n260I</w:t>
            </w:r>
          </w:p>
          <w:p w14:paraId="6369577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DC_n12A-n30A-n260J</w:t>
            </w:r>
          </w:p>
          <w:p w14:paraId="5B4CC28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DC_n12A-n30A-n260K</w:t>
            </w:r>
          </w:p>
          <w:p w14:paraId="2ACF702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DC_n12A-n30A-n260L</w:t>
            </w:r>
          </w:p>
          <w:p w14:paraId="730EBA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DC_n12A-n30A-n260M</w:t>
            </w:r>
          </w:p>
        </w:tc>
        <w:tc>
          <w:tcPr>
            <w:tcW w:w="3969" w:type="dxa"/>
          </w:tcPr>
          <w:p w14:paraId="1720FF2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DC_n12A-n30A</w:t>
            </w:r>
          </w:p>
          <w:p w14:paraId="67E922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DC_n12A-n260A</w:t>
            </w:r>
          </w:p>
          <w:p w14:paraId="75EED5C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668C767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DC_n12A-n260G</w:t>
            </w:r>
          </w:p>
          <w:p w14:paraId="35AA2D4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5C9768B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DC_n12A-n260H</w:t>
            </w:r>
          </w:p>
          <w:p w14:paraId="3798F43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01DEDE7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DC_n12A-n260I</w:t>
            </w:r>
          </w:p>
          <w:p w14:paraId="5E0963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29338CA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DC_n12A-n260J</w:t>
            </w:r>
          </w:p>
          <w:p w14:paraId="39A7503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62BDF3C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DC_n12A-n260K</w:t>
            </w:r>
          </w:p>
          <w:p w14:paraId="2C3DD4F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5B1EC52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DC_n12A-n260L</w:t>
            </w:r>
          </w:p>
          <w:p w14:paraId="467DDA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6539498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DC_n12A-n260M</w:t>
            </w:r>
          </w:p>
          <w:p w14:paraId="61C771C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DC_n30A-n260M</w:t>
            </w:r>
          </w:p>
        </w:tc>
      </w:tr>
      <w:tr w:rsidR="00E363EA" w:rsidRPr="0003716D" w14:paraId="2DF800AE" w14:textId="77777777" w:rsidTr="00C816B8">
        <w:trPr>
          <w:trHeight w:val="187"/>
          <w:jc w:val="center"/>
        </w:trPr>
        <w:tc>
          <w:tcPr>
            <w:tcW w:w="3823" w:type="dxa"/>
          </w:tcPr>
          <w:p w14:paraId="7A6AE85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DC_n12A-n66A-n260A</w:t>
            </w:r>
          </w:p>
          <w:p w14:paraId="725F652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DC_n12A-n66A-n260G</w:t>
            </w:r>
          </w:p>
          <w:p w14:paraId="50B99C5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DC_n12A-n66A-n260H</w:t>
            </w:r>
          </w:p>
          <w:p w14:paraId="7BB038A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DC_n12A-n66A-n260I</w:t>
            </w:r>
          </w:p>
          <w:p w14:paraId="32797612"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DC_n12A-n66A-n260J</w:t>
            </w:r>
          </w:p>
          <w:p w14:paraId="78B3547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DC_n12A-n66A-n260K</w:t>
            </w:r>
          </w:p>
          <w:p w14:paraId="12BD82A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DC_n12A-n66A-n260L</w:t>
            </w:r>
          </w:p>
          <w:p w14:paraId="0B4AE81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DC_n12A-n66A-n260M</w:t>
            </w:r>
          </w:p>
        </w:tc>
        <w:tc>
          <w:tcPr>
            <w:tcW w:w="3969" w:type="dxa"/>
          </w:tcPr>
          <w:p w14:paraId="53B75C0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DC_n12A-n66A</w:t>
            </w:r>
          </w:p>
          <w:p w14:paraId="3C525AE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DC_n12A-n260A</w:t>
            </w:r>
          </w:p>
          <w:p w14:paraId="3E76FC8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75C2BD5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DC_n12A-n260G</w:t>
            </w:r>
          </w:p>
          <w:p w14:paraId="4AE71EA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1F8EE6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DC_n12A-n260H</w:t>
            </w:r>
          </w:p>
          <w:p w14:paraId="483DBCC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0381193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DC_n12A-n260I</w:t>
            </w:r>
          </w:p>
          <w:p w14:paraId="0AB0CF1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3C0547C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DC_n12A-n260J</w:t>
            </w:r>
          </w:p>
          <w:p w14:paraId="319E528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21D13E0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DC_n12A-n260K</w:t>
            </w:r>
          </w:p>
          <w:p w14:paraId="7345F18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5D4FB7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DC_n12A-n260L</w:t>
            </w:r>
          </w:p>
          <w:p w14:paraId="563E079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24B681B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DC_n12A-n260M</w:t>
            </w:r>
          </w:p>
          <w:p w14:paraId="089A99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DC_n66A-n260M</w:t>
            </w:r>
          </w:p>
        </w:tc>
      </w:tr>
      <w:tr w:rsidR="00E363EA" w:rsidRPr="0003716D" w14:paraId="72490657" w14:textId="77777777" w:rsidTr="00C816B8">
        <w:trPr>
          <w:trHeight w:val="187"/>
          <w:jc w:val="center"/>
        </w:trPr>
        <w:tc>
          <w:tcPr>
            <w:tcW w:w="3823" w:type="dxa"/>
          </w:tcPr>
          <w:p w14:paraId="1E3EE7A8"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DC_n12A-n77A-n260A</w:t>
            </w:r>
          </w:p>
          <w:p w14:paraId="6E49E6B4"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DC_n12A-n77A-n260G</w:t>
            </w:r>
          </w:p>
          <w:p w14:paraId="24247CF5"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DC_n12A-n77A-n260H</w:t>
            </w:r>
          </w:p>
          <w:p w14:paraId="26DA7655"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DC_n12A-n77A-n260I</w:t>
            </w:r>
          </w:p>
          <w:p w14:paraId="25FA5E9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DC_n12A-n77A-n260J</w:t>
            </w:r>
          </w:p>
          <w:p w14:paraId="110C8EA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DC_n12A-n77A-n260K</w:t>
            </w:r>
          </w:p>
          <w:p w14:paraId="29CA039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DC_n12A-n77A-n260L</w:t>
            </w:r>
          </w:p>
          <w:p w14:paraId="45F8D76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DC_n12A-n77A-n260M</w:t>
            </w:r>
          </w:p>
        </w:tc>
        <w:tc>
          <w:tcPr>
            <w:tcW w:w="3969" w:type="dxa"/>
          </w:tcPr>
          <w:p w14:paraId="766B73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DC_n12A-n77A</w:t>
            </w:r>
          </w:p>
          <w:p w14:paraId="132A09F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DC_n12A-n260A</w:t>
            </w:r>
          </w:p>
          <w:p w14:paraId="4ECC80B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DC_n77A-n260A</w:t>
            </w:r>
          </w:p>
          <w:p w14:paraId="167324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DC_n12A-n260G</w:t>
            </w:r>
          </w:p>
          <w:p w14:paraId="5A3B07A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DC_n77A-n260G</w:t>
            </w:r>
          </w:p>
          <w:p w14:paraId="25A2427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DC_n12A-n260H</w:t>
            </w:r>
          </w:p>
          <w:p w14:paraId="5CDD18D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DC_n77A-n260H</w:t>
            </w:r>
          </w:p>
          <w:p w14:paraId="290FA84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DC_n12A-n260I</w:t>
            </w:r>
          </w:p>
          <w:p w14:paraId="58B6BAE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DC_n77A-n260I</w:t>
            </w:r>
          </w:p>
          <w:p w14:paraId="752C077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DC_n12A-n260J</w:t>
            </w:r>
          </w:p>
          <w:p w14:paraId="3527C6F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DC_n77A-n260J</w:t>
            </w:r>
          </w:p>
          <w:p w14:paraId="5207A3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DC_n12A-n260K</w:t>
            </w:r>
          </w:p>
          <w:p w14:paraId="0A0AF15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DC_n77A-n260K</w:t>
            </w:r>
          </w:p>
          <w:p w14:paraId="60D8D50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DC_n12A-n260L</w:t>
            </w:r>
          </w:p>
          <w:p w14:paraId="7971E34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DC_n77A-n260L</w:t>
            </w:r>
          </w:p>
          <w:p w14:paraId="212A1F2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DC_n12A-n260M</w:t>
            </w:r>
          </w:p>
          <w:p w14:paraId="67F9B9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DC_n77A-n260M</w:t>
            </w:r>
          </w:p>
        </w:tc>
      </w:tr>
      <w:tr w:rsidR="00E363EA" w:rsidRPr="0003716D" w14:paraId="5316354C" w14:textId="77777777" w:rsidTr="00C816B8">
        <w:trPr>
          <w:trHeight w:val="187"/>
          <w:jc w:val="center"/>
        </w:trPr>
        <w:tc>
          <w:tcPr>
            <w:tcW w:w="3823" w:type="dxa"/>
          </w:tcPr>
          <w:p w14:paraId="7685247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DC_n14A-n30A-n260A</w:t>
            </w:r>
          </w:p>
          <w:p w14:paraId="6CD5334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DC_n14A-n30A-n260G</w:t>
            </w:r>
          </w:p>
          <w:p w14:paraId="4A1E598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DC_n14A-n30A-n260H</w:t>
            </w:r>
          </w:p>
          <w:p w14:paraId="095E802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DC_n14A-n30A-n260I</w:t>
            </w:r>
          </w:p>
          <w:p w14:paraId="0967B47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DC_n14A-n30A-n260J</w:t>
            </w:r>
          </w:p>
          <w:p w14:paraId="6A82C73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DC_n14A-n30A-n260K</w:t>
            </w:r>
          </w:p>
          <w:p w14:paraId="36226E1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DC_n14A-n30A-n260L</w:t>
            </w:r>
          </w:p>
          <w:p w14:paraId="61E636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DC_n14A-n30A-n260M</w:t>
            </w:r>
          </w:p>
        </w:tc>
        <w:tc>
          <w:tcPr>
            <w:tcW w:w="3969" w:type="dxa"/>
          </w:tcPr>
          <w:p w14:paraId="57CB9DC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DC_n14A-n30A</w:t>
            </w:r>
          </w:p>
          <w:p w14:paraId="396FBC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DC_n14A-n260A</w:t>
            </w:r>
          </w:p>
          <w:p w14:paraId="0EB1575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4470E8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DC_n14A-n260G</w:t>
            </w:r>
          </w:p>
          <w:p w14:paraId="3A9BB5B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0296875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DC_n14A-n260H</w:t>
            </w:r>
          </w:p>
          <w:p w14:paraId="63D3035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3134590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DC_n14A-n260I</w:t>
            </w:r>
          </w:p>
          <w:p w14:paraId="40476CE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0F28D4B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DC_n14A-n260J</w:t>
            </w:r>
          </w:p>
          <w:p w14:paraId="2C748C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0E3185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DC_n14A-n260K</w:t>
            </w:r>
          </w:p>
          <w:p w14:paraId="1CE2A2C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3D8A9C9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DC_n14A-n260L</w:t>
            </w:r>
          </w:p>
          <w:p w14:paraId="09A5CB2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386EAA5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DC_n14A-n260M</w:t>
            </w:r>
          </w:p>
          <w:p w14:paraId="088AE23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DC_n30A-n260M</w:t>
            </w:r>
          </w:p>
        </w:tc>
      </w:tr>
      <w:tr w:rsidR="00E363EA" w:rsidRPr="0003716D" w14:paraId="571FAA81" w14:textId="77777777" w:rsidTr="00C816B8">
        <w:trPr>
          <w:trHeight w:val="187"/>
          <w:jc w:val="center"/>
        </w:trPr>
        <w:tc>
          <w:tcPr>
            <w:tcW w:w="3823" w:type="dxa"/>
          </w:tcPr>
          <w:p w14:paraId="1607771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DC_n14A-n66A-n260A</w:t>
            </w:r>
          </w:p>
          <w:p w14:paraId="37712020"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DC_n14A-n66A-n260G</w:t>
            </w:r>
          </w:p>
          <w:p w14:paraId="09EA32E3"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DC_n14A-n66A-n260H</w:t>
            </w:r>
          </w:p>
          <w:p w14:paraId="78AED7F9"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DC_n14A-n66A-n260I</w:t>
            </w:r>
          </w:p>
          <w:p w14:paraId="66A05D6C"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DC_n14A-n66A-n260J</w:t>
            </w:r>
          </w:p>
          <w:p w14:paraId="312CDCB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DC_n14A-n66A-n260K</w:t>
            </w:r>
          </w:p>
          <w:p w14:paraId="211C223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DC_n14A-n66A-n260L</w:t>
            </w:r>
          </w:p>
          <w:p w14:paraId="4F59414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DC_n14A-n66A-n260M</w:t>
            </w:r>
          </w:p>
        </w:tc>
        <w:tc>
          <w:tcPr>
            <w:tcW w:w="3969" w:type="dxa"/>
          </w:tcPr>
          <w:p w14:paraId="2E29AAC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DC_n14A-n66A</w:t>
            </w:r>
          </w:p>
          <w:p w14:paraId="0F88EB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DC_n14A-n260A</w:t>
            </w:r>
          </w:p>
          <w:p w14:paraId="12C3815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7144920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DC_n14A-n260G</w:t>
            </w:r>
          </w:p>
          <w:p w14:paraId="6EA3310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059D61D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DC_n14A-n260H</w:t>
            </w:r>
          </w:p>
          <w:p w14:paraId="01BE5B4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7EC0902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DC_n14A-n260I</w:t>
            </w:r>
          </w:p>
          <w:p w14:paraId="3C670E7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58A219E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DC_n14A-n260J</w:t>
            </w:r>
          </w:p>
          <w:p w14:paraId="5DC9BC9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1F54D3B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DC_n14A-n260K</w:t>
            </w:r>
          </w:p>
          <w:p w14:paraId="144B95D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32BFF1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DC_n14A-n260L</w:t>
            </w:r>
          </w:p>
          <w:p w14:paraId="08A4B05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310E863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DC_n14A-n260M</w:t>
            </w:r>
          </w:p>
          <w:p w14:paraId="154019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DC_n66A-n260M</w:t>
            </w:r>
          </w:p>
        </w:tc>
      </w:tr>
      <w:tr w:rsidR="00E363EA" w:rsidRPr="0003716D" w14:paraId="1CE1B526" w14:textId="77777777" w:rsidTr="00C816B8">
        <w:trPr>
          <w:trHeight w:val="187"/>
          <w:jc w:val="center"/>
        </w:trPr>
        <w:tc>
          <w:tcPr>
            <w:tcW w:w="3823" w:type="dxa"/>
          </w:tcPr>
          <w:p w14:paraId="74DCF0A0"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lastRenderedPageBreak/>
              <w:t>DC_n14A-n77A-n260A</w:t>
            </w:r>
          </w:p>
          <w:p w14:paraId="5B081B3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DC_n14A-n77A-n260G</w:t>
            </w:r>
          </w:p>
          <w:p w14:paraId="61080462"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DC_n14A-n77A-n260H</w:t>
            </w:r>
          </w:p>
          <w:p w14:paraId="0B9D1EC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DC_n14A-n77A-n260I</w:t>
            </w:r>
          </w:p>
          <w:p w14:paraId="25B2D02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DC_n14A-n77A-n260J</w:t>
            </w:r>
          </w:p>
          <w:p w14:paraId="57E908F1"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DC_n14A-n77A-n260K</w:t>
            </w:r>
          </w:p>
          <w:p w14:paraId="2208E10A"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DC_n14A-n77A-n260L</w:t>
            </w:r>
          </w:p>
          <w:p w14:paraId="49AE0E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DC_n14A-n77A-n260M</w:t>
            </w:r>
          </w:p>
        </w:tc>
        <w:tc>
          <w:tcPr>
            <w:tcW w:w="3969" w:type="dxa"/>
          </w:tcPr>
          <w:p w14:paraId="3561DFF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DC_n14A-n77A</w:t>
            </w:r>
          </w:p>
          <w:p w14:paraId="06DA9D0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DC_n14A-n260A</w:t>
            </w:r>
          </w:p>
          <w:p w14:paraId="0BC66D7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DC_n77A-n260A</w:t>
            </w:r>
          </w:p>
          <w:p w14:paraId="5661F48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DC_n14A-n260G</w:t>
            </w:r>
          </w:p>
          <w:p w14:paraId="06EE9C6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DC_n77A-n260G</w:t>
            </w:r>
          </w:p>
          <w:p w14:paraId="0AF338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DC_n14A-n260H</w:t>
            </w:r>
          </w:p>
          <w:p w14:paraId="2FDB61D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DC_n77A-n260H</w:t>
            </w:r>
          </w:p>
          <w:p w14:paraId="0E465A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DC_n14A-n260I</w:t>
            </w:r>
          </w:p>
          <w:p w14:paraId="3C1C7CF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DC_n77A-n260I</w:t>
            </w:r>
          </w:p>
          <w:p w14:paraId="2BF3C5C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DC_n14A-n260J</w:t>
            </w:r>
          </w:p>
          <w:p w14:paraId="41F77B9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DC_n77A-n260J</w:t>
            </w:r>
          </w:p>
          <w:p w14:paraId="4E4E672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DC_n14A-n260K</w:t>
            </w:r>
          </w:p>
          <w:p w14:paraId="30D89F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DC_n77A-n260K</w:t>
            </w:r>
          </w:p>
          <w:p w14:paraId="0167466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DC_n14A-n260L</w:t>
            </w:r>
          </w:p>
          <w:p w14:paraId="7203873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DC_n77A-n260L</w:t>
            </w:r>
          </w:p>
          <w:p w14:paraId="0C667D7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DC_n14A-n260M</w:t>
            </w:r>
          </w:p>
          <w:p w14:paraId="52E7ACE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DC_n77A-n260M</w:t>
            </w:r>
          </w:p>
        </w:tc>
      </w:tr>
      <w:tr w:rsidR="00E363EA" w:rsidRPr="0003716D" w14:paraId="4493721F" w14:textId="77777777" w:rsidTr="00C816B8">
        <w:trPr>
          <w:trHeight w:val="187"/>
          <w:jc w:val="center"/>
        </w:trPr>
        <w:tc>
          <w:tcPr>
            <w:tcW w:w="3823" w:type="dxa"/>
          </w:tcPr>
          <w:p w14:paraId="19EF3D5C" w14:textId="77777777" w:rsidR="00E363EA" w:rsidRPr="0003716D" w:rsidRDefault="00E363EA" w:rsidP="00C816B8">
            <w:pPr>
              <w:keepLines/>
              <w:spacing w:after="0"/>
              <w:jc w:val="center"/>
              <w:rPr>
                <w:rFonts w:ascii="Arial" w:hAnsi="Arial"/>
                <w:sz w:val="18"/>
                <w:lang w:eastAsia="zh-CN"/>
              </w:rPr>
            </w:pPr>
            <w:r w:rsidRPr="0003716D">
              <w:rPr>
                <w:rFonts w:ascii="Arial" w:hAnsi="Arial"/>
                <w:sz w:val="18"/>
                <w:lang w:eastAsia="zh-CN"/>
              </w:rPr>
              <w:t>DC_n18A-n28A-n257A</w:t>
            </w:r>
          </w:p>
          <w:p w14:paraId="0A11C200" w14:textId="77777777" w:rsidR="00E363EA" w:rsidRPr="0003716D" w:rsidRDefault="00E363EA" w:rsidP="00C816B8">
            <w:pPr>
              <w:keepLines/>
              <w:spacing w:after="0"/>
              <w:jc w:val="center"/>
              <w:rPr>
                <w:rFonts w:ascii="Arial" w:hAnsi="Arial"/>
                <w:sz w:val="18"/>
                <w:lang w:eastAsia="zh-CN"/>
              </w:rPr>
            </w:pPr>
            <w:r w:rsidRPr="0003716D">
              <w:rPr>
                <w:rFonts w:ascii="Arial" w:hAnsi="Arial"/>
                <w:sz w:val="18"/>
                <w:lang w:eastAsia="zh-CN"/>
              </w:rPr>
              <w:t>DC_n18A-n28A-n257G</w:t>
            </w:r>
          </w:p>
          <w:p w14:paraId="664C29BA" w14:textId="77777777" w:rsidR="00E363EA" w:rsidRPr="0003716D" w:rsidRDefault="00E363EA" w:rsidP="00C816B8">
            <w:pPr>
              <w:keepLines/>
              <w:spacing w:after="0"/>
              <w:jc w:val="center"/>
              <w:rPr>
                <w:rFonts w:ascii="Arial" w:hAnsi="Arial"/>
                <w:sz w:val="18"/>
                <w:lang w:eastAsia="zh-CN"/>
              </w:rPr>
            </w:pPr>
            <w:r w:rsidRPr="0003716D">
              <w:rPr>
                <w:rFonts w:ascii="Arial" w:hAnsi="Arial"/>
                <w:sz w:val="18"/>
                <w:lang w:eastAsia="zh-CN"/>
              </w:rPr>
              <w:t>DC_n18A-n28A-n257H</w:t>
            </w:r>
          </w:p>
          <w:p w14:paraId="12E9B976" w14:textId="77777777" w:rsidR="00E363EA" w:rsidRPr="0003716D" w:rsidRDefault="00E363EA" w:rsidP="00C816B8">
            <w:pPr>
              <w:keepLines/>
              <w:spacing w:after="0"/>
              <w:jc w:val="center"/>
              <w:rPr>
                <w:rFonts w:ascii="Arial" w:hAnsi="Arial"/>
                <w:sz w:val="18"/>
              </w:rPr>
            </w:pPr>
            <w:r w:rsidRPr="0003716D">
              <w:rPr>
                <w:rFonts w:ascii="Arial" w:hAnsi="Arial"/>
                <w:sz w:val="18"/>
                <w:lang w:eastAsia="zh-CN"/>
              </w:rPr>
              <w:t>DC_n18A-n28A-n257I</w:t>
            </w:r>
          </w:p>
        </w:tc>
        <w:tc>
          <w:tcPr>
            <w:tcW w:w="3969" w:type="dxa"/>
          </w:tcPr>
          <w:p w14:paraId="2B7CA52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DC_n18A-n28A</w:t>
            </w:r>
          </w:p>
          <w:p w14:paraId="67D7C4D8"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DC_n18A-n257A</w:t>
            </w:r>
          </w:p>
          <w:p w14:paraId="5BA774D9"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DC_n18A-n257G</w:t>
            </w:r>
          </w:p>
          <w:p w14:paraId="423A95A1"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DC_n18A-n257H</w:t>
            </w:r>
          </w:p>
          <w:p w14:paraId="5C8B116F"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DC_n18A-n257I</w:t>
            </w:r>
          </w:p>
          <w:p w14:paraId="5E28C84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DC_n28A-n257A</w:t>
            </w:r>
          </w:p>
          <w:p w14:paraId="5D976C4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DC_n28A-n257G</w:t>
            </w:r>
          </w:p>
          <w:p w14:paraId="1521097B"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DC_n28A-n257H</w:t>
            </w:r>
          </w:p>
          <w:p w14:paraId="2F755D9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DC_n28A-n257I</w:t>
            </w:r>
          </w:p>
        </w:tc>
      </w:tr>
      <w:tr w:rsidR="00E363EA" w:rsidRPr="0003716D" w14:paraId="23CECFD2" w14:textId="77777777" w:rsidTr="00C816B8">
        <w:trPr>
          <w:trHeight w:val="187"/>
          <w:jc w:val="center"/>
        </w:trPr>
        <w:tc>
          <w:tcPr>
            <w:tcW w:w="3823" w:type="dxa"/>
          </w:tcPr>
          <w:p w14:paraId="678DDF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DC_n18A-n41A-n257A</w:t>
            </w:r>
          </w:p>
          <w:p w14:paraId="48B32D7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DC_n18A-n41A-n257G</w:t>
            </w:r>
          </w:p>
          <w:p w14:paraId="1CE356F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DC_n18A-n41A-n257H</w:t>
            </w:r>
          </w:p>
          <w:p w14:paraId="588B1DF0" w14:textId="77777777" w:rsidR="00E363EA" w:rsidRPr="0003716D" w:rsidRDefault="00E363EA" w:rsidP="00C816B8">
            <w:pPr>
              <w:keepNext/>
              <w:keepLines/>
              <w:spacing w:after="0"/>
              <w:jc w:val="center"/>
              <w:rPr>
                <w:rFonts w:ascii="Arial" w:hAnsi="Arial"/>
                <w:sz w:val="18"/>
              </w:rPr>
            </w:pPr>
            <w:r w:rsidRPr="0003716D">
              <w:rPr>
                <w:rFonts w:ascii="Arial" w:hAnsi="Arial"/>
                <w:sz w:val="18"/>
                <w:lang w:eastAsia="zh-CN"/>
              </w:rPr>
              <w:t>DC_n18A-n41A-n257I</w:t>
            </w:r>
          </w:p>
        </w:tc>
        <w:tc>
          <w:tcPr>
            <w:tcW w:w="3969" w:type="dxa"/>
          </w:tcPr>
          <w:p w14:paraId="6C08577A"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DC_n18A-n41A</w:t>
            </w:r>
          </w:p>
          <w:p w14:paraId="1710D49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DC_n18A-n257A</w:t>
            </w:r>
          </w:p>
          <w:p w14:paraId="7BB95716"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DC_n18A-n257G</w:t>
            </w:r>
          </w:p>
          <w:p w14:paraId="104ECED9"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DC_n18A-n257H</w:t>
            </w:r>
          </w:p>
          <w:p w14:paraId="3A620504"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DC_n18A-n257I</w:t>
            </w:r>
          </w:p>
          <w:p w14:paraId="5D674E68"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DC_n41A-n257A</w:t>
            </w:r>
          </w:p>
          <w:p w14:paraId="5F37D175"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DC_n41A-n257G</w:t>
            </w:r>
          </w:p>
          <w:p w14:paraId="7B6B61FF"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DC_n41A-n257H</w:t>
            </w:r>
          </w:p>
          <w:p w14:paraId="619B7470"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DC_n41A-n257I</w:t>
            </w:r>
          </w:p>
        </w:tc>
      </w:tr>
      <w:tr w:rsidR="00E363EA" w:rsidRPr="0003716D" w14:paraId="3F6E1957" w14:textId="77777777" w:rsidTr="00C816B8">
        <w:trPr>
          <w:trHeight w:val="187"/>
          <w:jc w:val="center"/>
        </w:trPr>
        <w:tc>
          <w:tcPr>
            <w:tcW w:w="3823" w:type="dxa"/>
          </w:tcPr>
          <w:p w14:paraId="50076AA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DC_n18A-n77A-n257A</w:t>
            </w:r>
          </w:p>
          <w:p w14:paraId="4794625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DC_n18A-n77A-n257G</w:t>
            </w:r>
          </w:p>
          <w:p w14:paraId="228C6D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DC_n18A-n77A-n257H</w:t>
            </w:r>
          </w:p>
          <w:p w14:paraId="004D05AC" w14:textId="77777777" w:rsidR="00E363EA" w:rsidRPr="0003716D" w:rsidRDefault="00E363EA" w:rsidP="00C816B8">
            <w:pPr>
              <w:keepNext/>
              <w:keepLines/>
              <w:spacing w:after="0"/>
              <w:jc w:val="center"/>
              <w:rPr>
                <w:rFonts w:ascii="Arial" w:hAnsi="Arial"/>
                <w:sz w:val="18"/>
              </w:rPr>
            </w:pPr>
            <w:r w:rsidRPr="0003716D">
              <w:rPr>
                <w:rFonts w:ascii="Arial" w:hAnsi="Arial"/>
                <w:sz w:val="18"/>
                <w:lang w:eastAsia="zh-CN"/>
              </w:rPr>
              <w:t>DC_n18A-n77A-n257I</w:t>
            </w:r>
          </w:p>
        </w:tc>
        <w:tc>
          <w:tcPr>
            <w:tcW w:w="3969" w:type="dxa"/>
          </w:tcPr>
          <w:p w14:paraId="25DF4C6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DC_n18A-n77A</w:t>
            </w:r>
          </w:p>
          <w:p w14:paraId="02822E96"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DC_n18A-n257A</w:t>
            </w:r>
          </w:p>
          <w:p w14:paraId="5741F054"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DC_n18A-n257G</w:t>
            </w:r>
          </w:p>
          <w:p w14:paraId="17ADBD6F"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DC_n18A-n257H</w:t>
            </w:r>
          </w:p>
          <w:p w14:paraId="7F48F98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DC_n18A-n257I</w:t>
            </w:r>
          </w:p>
          <w:p w14:paraId="2D9A993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DC_n77A-n257A</w:t>
            </w:r>
          </w:p>
          <w:p w14:paraId="1EF4007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DC_n77A-n257G</w:t>
            </w:r>
          </w:p>
          <w:p w14:paraId="11C36F6A"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DC_n77A-n257H</w:t>
            </w:r>
          </w:p>
          <w:p w14:paraId="1195EB3C"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DC_n77A-n257I</w:t>
            </w:r>
          </w:p>
        </w:tc>
      </w:tr>
      <w:tr w:rsidR="00E363EA" w:rsidRPr="0003716D" w14:paraId="46434DCF" w14:textId="77777777" w:rsidTr="00C816B8">
        <w:trPr>
          <w:trHeight w:val="187"/>
          <w:jc w:val="center"/>
        </w:trPr>
        <w:tc>
          <w:tcPr>
            <w:tcW w:w="3823" w:type="dxa"/>
          </w:tcPr>
          <w:p w14:paraId="7DCEEF7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DC_n18A-n77(2A)-n257A</w:t>
            </w:r>
          </w:p>
          <w:p w14:paraId="06C50E9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DC_n18A-n77(2A)-n257G</w:t>
            </w:r>
          </w:p>
          <w:p w14:paraId="50CE25A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DC_n18A-n77(2A)-n257H</w:t>
            </w:r>
          </w:p>
          <w:p w14:paraId="0F874D3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DC_n18A-n77(2A)-n257I</w:t>
            </w:r>
          </w:p>
        </w:tc>
        <w:tc>
          <w:tcPr>
            <w:tcW w:w="3969" w:type="dxa"/>
          </w:tcPr>
          <w:p w14:paraId="54AAE145"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DC_n18A-n77A</w:t>
            </w:r>
          </w:p>
          <w:p w14:paraId="3A90F22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DC_n18A-n257A</w:t>
            </w:r>
          </w:p>
          <w:p w14:paraId="65A78794"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DC_n18A-n257G</w:t>
            </w:r>
          </w:p>
          <w:p w14:paraId="670933CC"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DC_n18A-n257H</w:t>
            </w:r>
          </w:p>
          <w:p w14:paraId="6714FCB0"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DC_n18A-n257I</w:t>
            </w:r>
          </w:p>
          <w:p w14:paraId="2B2ED52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DC_n77A-n257A</w:t>
            </w:r>
          </w:p>
          <w:p w14:paraId="3EB37A74"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DC_n77A-n257G</w:t>
            </w:r>
          </w:p>
          <w:p w14:paraId="066D8CB6"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DC_n77A-n257H</w:t>
            </w:r>
          </w:p>
          <w:p w14:paraId="33BBCA0E"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DC_n77A-n257I</w:t>
            </w:r>
          </w:p>
        </w:tc>
      </w:tr>
      <w:tr w:rsidR="00E363EA" w:rsidRPr="0003716D" w14:paraId="37D84089" w14:textId="77777777" w:rsidTr="00C816B8">
        <w:trPr>
          <w:trHeight w:val="187"/>
          <w:jc w:val="center"/>
        </w:trPr>
        <w:tc>
          <w:tcPr>
            <w:tcW w:w="3823" w:type="dxa"/>
          </w:tcPr>
          <w:p w14:paraId="1F0CC6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DC_n18A-n78A-n257A</w:t>
            </w:r>
          </w:p>
          <w:p w14:paraId="4816E85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DC_n18A-n78A-n257G</w:t>
            </w:r>
          </w:p>
          <w:p w14:paraId="31DC48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DC_n18A-n78A-n257H</w:t>
            </w:r>
          </w:p>
          <w:p w14:paraId="6AE81321" w14:textId="77777777" w:rsidR="00E363EA" w:rsidRPr="0003716D" w:rsidRDefault="00E363EA" w:rsidP="00C816B8">
            <w:pPr>
              <w:keepNext/>
              <w:keepLines/>
              <w:spacing w:after="0"/>
              <w:jc w:val="center"/>
              <w:rPr>
                <w:rFonts w:ascii="Arial" w:hAnsi="Arial"/>
                <w:sz w:val="18"/>
              </w:rPr>
            </w:pPr>
            <w:r w:rsidRPr="0003716D">
              <w:rPr>
                <w:rFonts w:ascii="Arial" w:hAnsi="Arial"/>
                <w:sz w:val="18"/>
                <w:lang w:eastAsia="zh-CN"/>
              </w:rPr>
              <w:t>DC_n18A-n78A-n257I</w:t>
            </w:r>
          </w:p>
        </w:tc>
        <w:tc>
          <w:tcPr>
            <w:tcW w:w="3969" w:type="dxa"/>
          </w:tcPr>
          <w:p w14:paraId="6432CC4D"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DC_n18A-n78A</w:t>
            </w:r>
          </w:p>
          <w:p w14:paraId="0BD494CC"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DC_n18A-n257A</w:t>
            </w:r>
          </w:p>
          <w:p w14:paraId="755CFC05"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DC_n18A-n257G</w:t>
            </w:r>
          </w:p>
          <w:p w14:paraId="0B3D489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DC_n18A-n257H</w:t>
            </w:r>
          </w:p>
          <w:p w14:paraId="4915F38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DC_n18A-n257I</w:t>
            </w:r>
          </w:p>
          <w:p w14:paraId="6A2BC6B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DC_n78A-n257A</w:t>
            </w:r>
          </w:p>
          <w:p w14:paraId="2C72A043"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DC_n78A-n257G</w:t>
            </w:r>
          </w:p>
          <w:p w14:paraId="447AFF0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DC_n78A-n257H</w:t>
            </w:r>
          </w:p>
          <w:p w14:paraId="3D95D34F"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DC_n78A-n257I</w:t>
            </w:r>
          </w:p>
        </w:tc>
      </w:tr>
      <w:tr w:rsidR="00E363EA" w:rsidRPr="0003716D" w14:paraId="039B9DFD" w14:textId="77777777" w:rsidTr="00C816B8">
        <w:trPr>
          <w:trHeight w:val="187"/>
          <w:jc w:val="center"/>
        </w:trPr>
        <w:tc>
          <w:tcPr>
            <w:tcW w:w="3823" w:type="dxa"/>
          </w:tcPr>
          <w:p w14:paraId="7E30A28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DC_n25A-n41A-n260A</w:t>
            </w:r>
          </w:p>
          <w:p w14:paraId="2AD72DC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DC_n25A-n41A-n260G</w:t>
            </w:r>
          </w:p>
          <w:p w14:paraId="1C04933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DC_n25A-n41A-n260H</w:t>
            </w:r>
          </w:p>
          <w:p w14:paraId="768FC5D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DC_n25A-n41A-n260I</w:t>
            </w:r>
          </w:p>
          <w:p w14:paraId="04A4EF4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DC_n25A-n41A-n260(2A)</w:t>
            </w:r>
          </w:p>
        </w:tc>
        <w:tc>
          <w:tcPr>
            <w:tcW w:w="3969" w:type="dxa"/>
          </w:tcPr>
          <w:p w14:paraId="467BE5C9"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DC_n25A-n260A</w:t>
            </w:r>
          </w:p>
          <w:p w14:paraId="1A2B20F2"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DC_n41A-n260A</w:t>
            </w:r>
          </w:p>
        </w:tc>
      </w:tr>
      <w:tr w:rsidR="00E363EA" w:rsidRPr="0003716D" w14:paraId="3BD3C3EC" w14:textId="77777777" w:rsidTr="00C816B8">
        <w:trPr>
          <w:trHeight w:val="187"/>
          <w:jc w:val="center"/>
        </w:trPr>
        <w:tc>
          <w:tcPr>
            <w:tcW w:w="3823" w:type="dxa"/>
            <w:vAlign w:val="center"/>
          </w:tcPr>
          <w:p w14:paraId="04089DA0"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eastAsia="zh-CN"/>
              </w:rPr>
              <w:lastRenderedPageBreak/>
              <w:t>DC</w:t>
            </w:r>
            <w:r w:rsidRPr="0003716D">
              <w:rPr>
                <w:rFonts w:ascii="Arial" w:hAnsi="Arial"/>
                <w:sz w:val="18"/>
              </w:rPr>
              <w:t>_n28A-n41A</w:t>
            </w:r>
            <w:r w:rsidRPr="0003716D">
              <w:rPr>
                <w:rFonts w:ascii="Arial" w:hAnsi="Arial" w:hint="eastAsia"/>
                <w:sz w:val="18"/>
                <w:lang w:val="en-US" w:eastAsia="zh-CN"/>
              </w:rPr>
              <w:t>-n257A</w:t>
            </w:r>
          </w:p>
          <w:p w14:paraId="5993A4C4"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DC_n28A-n41A-n257G</w:t>
            </w:r>
          </w:p>
          <w:p w14:paraId="1024E266"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DC_n28A-n41A-n257H</w:t>
            </w:r>
          </w:p>
          <w:p w14:paraId="720E2BC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DC_n28A-n41A-n257I</w:t>
            </w:r>
          </w:p>
        </w:tc>
        <w:tc>
          <w:tcPr>
            <w:tcW w:w="3969" w:type="dxa"/>
            <w:vAlign w:val="center"/>
          </w:tcPr>
          <w:p w14:paraId="24B38C5A"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_n28A-n41A</w:t>
            </w:r>
          </w:p>
          <w:p w14:paraId="171C1EC2"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_n28A-n257A</w:t>
            </w:r>
          </w:p>
          <w:p w14:paraId="2CD4A596"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DC_n28A-n257</w:t>
            </w:r>
            <w:r w:rsidRPr="0003716D">
              <w:rPr>
                <w:rFonts w:ascii="Arial" w:hAnsi="Arial" w:hint="eastAsia"/>
                <w:sz w:val="18"/>
                <w:lang w:val="en-US" w:eastAsia="zh-CN"/>
              </w:rPr>
              <w:t>G</w:t>
            </w:r>
          </w:p>
          <w:p w14:paraId="74E12C4D"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DC_n28A-n257H</w:t>
            </w:r>
          </w:p>
          <w:p w14:paraId="7D6D8ABE"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DC_n28A-n257I</w:t>
            </w:r>
          </w:p>
          <w:p w14:paraId="6E709621"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p>
          <w:p w14:paraId="703C5A9C"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w:t>
            </w:r>
            <w:r w:rsidRPr="0003716D">
              <w:rPr>
                <w:rFonts w:ascii="Arial" w:hAnsi="Arial" w:hint="eastAsia"/>
                <w:sz w:val="18"/>
                <w:lang w:val="en-US" w:eastAsia="zh-CN"/>
              </w:rPr>
              <w:t>G</w:t>
            </w:r>
          </w:p>
          <w:p w14:paraId="566CFECB"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DC_n41A-n257H</w:t>
            </w:r>
          </w:p>
          <w:p w14:paraId="2E778FC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DC_n41A-n257 I</w:t>
            </w:r>
          </w:p>
        </w:tc>
      </w:tr>
      <w:tr w:rsidR="00E363EA" w:rsidRPr="0003716D" w14:paraId="70DE1CBC" w14:textId="77777777" w:rsidTr="00C816B8">
        <w:trPr>
          <w:trHeight w:val="187"/>
          <w:jc w:val="center"/>
        </w:trPr>
        <w:tc>
          <w:tcPr>
            <w:tcW w:w="3823" w:type="dxa"/>
          </w:tcPr>
          <w:p w14:paraId="46100D8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70E3B0E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6A05BAD2"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78DCF9B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5064726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3886287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0DCA726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2A92F2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6275490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p w14:paraId="487EFAB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4A6422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7E971B4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05FDB38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E363EA" w:rsidRPr="0003716D" w14:paraId="1E09A746" w14:textId="77777777" w:rsidTr="00C816B8">
        <w:trPr>
          <w:trHeight w:val="187"/>
          <w:jc w:val="center"/>
        </w:trPr>
        <w:tc>
          <w:tcPr>
            <w:tcW w:w="3823" w:type="dxa"/>
          </w:tcPr>
          <w:p w14:paraId="1401437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-n257A</w:t>
            </w:r>
          </w:p>
          <w:p w14:paraId="0F853CA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-n257G</w:t>
            </w:r>
          </w:p>
          <w:p w14:paraId="05750DD8"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-n257H</w:t>
            </w:r>
          </w:p>
          <w:p w14:paraId="76A0C0E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-n257I</w:t>
            </w:r>
          </w:p>
        </w:tc>
        <w:tc>
          <w:tcPr>
            <w:tcW w:w="3969" w:type="dxa"/>
          </w:tcPr>
          <w:p w14:paraId="101548E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1B9B21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2962472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3A50A0D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4236899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p w14:paraId="4148E52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248CFD9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4FE84DB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1DFA152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E363EA" w:rsidRPr="0003716D" w14:paraId="7CDB8AAD" w14:textId="77777777" w:rsidTr="00C816B8">
        <w:trPr>
          <w:trHeight w:val="187"/>
          <w:jc w:val="center"/>
        </w:trPr>
        <w:tc>
          <w:tcPr>
            <w:tcW w:w="3823" w:type="dxa"/>
          </w:tcPr>
          <w:p w14:paraId="7362EDCF"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354A260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78A259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0762877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69F3AA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n78A</w:t>
            </w:r>
          </w:p>
          <w:p w14:paraId="43D4B1A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w:t>
            </w:r>
            <w:r w:rsidRPr="0003716D">
              <w:rPr>
                <w:rFonts w:ascii="Arial" w:hAnsi="Arial"/>
                <w:sz w:val="18"/>
                <w:lang w:eastAsia="zh-CN"/>
              </w:rPr>
              <w:t>257A</w:t>
            </w:r>
          </w:p>
          <w:p w14:paraId="51AF3E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G</w:t>
            </w:r>
          </w:p>
          <w:p w14:paraId="4AF182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H</w:t>
            </w:r>
          </w:p>
          <w:p w14:paraId="2E3A1B2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DC_n28A-n257I</w:t>
            </w:r>
          </w:p>
          <w:p w14:paraId="0631078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w:t>
            </w:r>
            <w:r w:rsidRPr="0003716D">
              <w:rPr>
                <w:rFonts w:ascii="Arial" w:hAnsi="Arial"/>
                <w:sz w:val="18"/>
                <w:lang w:eastAsia="zh-CN"/>
              </w:rPr>
              <w:t>257A</w:t>
            </w:r>
          </w:p>
          <w:p w14:paraId="21F9B34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G</w:t>
            </w:r>
          </w:p>
          <w:p w14:paraId="035ECB3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H</w:t>
            </w:r>
          </w:p>
          <w:p w14:paraId="66A5AC9A" w14:textId="77777777" w:rsidR="00E363EA" w:rsidRPr="0003716D" w:rsidRDefault="00E363EA" w:rsidP="00C816B8">
            <w:pPr>
              <w:keepNext/>
              <w:keepLines/>
              <w:spacing w:after="0"/>
              <w:jc w:val="center"/>
              <w:rPr>
                <w:rFonts w:ascii="Arial" w:hAnsi="Arial"/>
                <w:sz w:val="18"/>
              </w:rPr>
            </w:pPr>
            <w:r w:rsidRPr="0003716D">
              <w:rPr>
                <w:rFonts w:ascii="Arial" w:hAnsi="Arial"/>
                <w:sz w:val="18"/>
              </w:rPr>
              <w:t>DC_n78A-n257I</w:t>
            </w:r>
          </w:p>
        </w:tc>
      </w:tr>
      <w:tr w:rsidR="00E363EA" w:rsidRPr="0003716D" w14:paraId="78F92088" w14:textId="77777777" w:rsidTr="00C816B8">
        <w:trPr>
          <w:trHeight w:val="187"/>
          <w:jc w:val="center"/>
        </w:trPr>
        <w:tc>
          <w:tcPr>
            <w:tcW w:w="3823" w:type="dxa"/>
          </w:tcPr>
          <w:p w14:paraId="0D63FCEC" w14:textId="77777777" w:rsidR="00E363EA" w:rsidRPr="0003716D" w:rsidRDefault="00E363EA" w:rsidP="00C816B8">
            <w:pPr>
              <w:keepNext/>
              <w:keepLines/>
              <w:spacing w:after="0"/>
              <w:jc w:val="center"/>
              <w:rPr>
                <w:rFonts w:ascii="Arial" w:hAnsi="Arial"/>
                <w:sz w:val="18"/>
                <w:lang w:eastAsia="fi-FI"/>
              </w:rPr>
            </w:pPr>
            <w:r w:rsidRPr="0003716D">
              <w:rPr>
                <w:rFonts w:ascii="Arial" w:hAnsi="Arial"/>
                <w:sz w:val="18"/>
                <w:lang w:eastAsia="zh-CN"/>
              </w:rPr>
              <w:lastRenderedPageBreak/>
              <w:t>DC</w:t>
            </w:r>
            <w:r w:rsidRPr="0003716D">
              <w:rPr>
                <w:rFonts w:ascii="Arial" w:hAnsi="Arial"/>
                <w:sz w:val="18"/>
              </w:rPr>
              <w:t>_n28A-n79A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4FEA96C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75A6BD6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18BD47A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30738C4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n79A</w:t>
            </w:r>
          </w:p>
          <w:p w14:paraId="5BD9E7E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w:t>
            </w:r>
            <w:r w:rsidRPr="0003716D">
              <w:rPr>
                <w:rFonts w:ascii="Arial" w:hAnsi="Arial"/>
                <w:sz w:val="18"/>
                <w:lang w:eastAsia="zh-CN"/>
              </w:rPr>
              <w:t>257A</w:t>
            </w:r>
          </w:p>
          <w:p w14:paraId="51A317E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G</w:t>
            </w:r>
          </w:p>
          <w:p w14:paraId="78DA056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H</w:t>
            </w:r>
          </w:p>
          <w:p w14:paraId="5F0F7CD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DC_n28A-n257I</w:t>
            </w:r>
          </w:p>
          <w:p w14:paraId="703443C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w:t>
            </w:r>
            <w:r w:rsidRPr="0003716D">
              <w:rPr>
                <w:rFonts w:ascii="Arial" w:hAnsi="Arial"/>
                <w:sz w:val="18"/>
                <w:lang w:eastAsia="zh-CN"/>
              </w:rPr>
              <w:t>257A</w:t>
            </w:r>
          </w:p>
          <w:p w14:paraId="201817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G</w:t>
            </w:r>
          </w:p>
          <w:p w14:paraId="573E386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H</w:t>
            </w:r>
          </w:p>
          <w:p w14:paraId="0907529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rPr>
              <w:t>DC_n79A-n257I</w:t>
            </w:r>
          </w:p>
        </w:tc>
      </w:tr>
      <w:tr w:rsidR="00E363EA" w:rsidRPr="0003716D" w14:paraId="510399EF" w14:textId="77777777" w:rsidTr="00C816B8">
        <w:trPr>
          <w:trHeight w:val="187"/>
          <w:jc w:val="center"/>
        </w:trPr>
        <w:tc>
          <w:tcPr>
            <w:tcW w:w="3823" w:type="dxa"/>
          </w:tcPr>
          <w:p w14:paraId="0861F6E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DC_n30A-n66A-n260A</w:t>
            </w:r>
          </w:p>
          <w:p w14:paraId="314981D7"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DC_n30A-n66A-n260G</w:t>
            </w:r>
          </w:p>
          <w:p w14:paraId="6C06D5FE"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DC_n30A-n66A-n260H</w:t>
            </w:r>
          </w:p>
          <w:p w14:paraId="5D4C56A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DC_n30A-n66A-n260I</w:t>
            </w:r>
          </w:p>
          <w:p w14:paraId="54A5155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DC_n30A-n66A-n260J</w:t>
            </w:r>
          </w:p>
          <w:p w14:paraId="5C3182A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DC_n30A-n66A-n260K</w:t>
            </w:r>
          </w:p>
          <w:p w14:paraId="726F0448"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DC_n30A-n66A-n260L</w:t>
            </w:r>
          </w:p>
          <w:p w14:paraId="28042B6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rPr>
              <w:t>DC_n30A-n66A-n260M</w:t>
            </w:r>
          </w:p>
        </w:tc>
        <w:tc>
          <w:tcPr>
            <w:tcW w:w="3969" w:type="dxa"/>
          </w:tcPr>
          <w:p w14:paraId="4301E1F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DC_n30A-n66A</w:t>
            </w:r>
          </w:p>
          <w:p w14:paraId="3A4688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3EEFE3E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140603D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45CECF9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29FE7DF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233349B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019FDB4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6CAC1E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DC_n30A-n260M</w:t>
            </w:r>
          </w:p>
          <w:p w14:paraId="222AD4F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60390AE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0765285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4EC8C62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0766A3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0796989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3768458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364004C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DC_n66A-n260M</w:t>
            </w:r>
          </w:p>
        </w:tc>
      </w:tr>
      <w:tr w:rsidR="00E363EA" w:rsidRPr="0003716D" w14:paraId="65781CB3" w14:textId="77777777" w:rsidTr="00C816B8">
        <w:trPr>
          <w:trHeight w:val="187"/>
          <w:jc w:val="center"/>
        </w:trPr>
        <w:tc>
          <w:tcPr>
            <w:tcW w:w="3823" w:type="dxa"/>
          </w:tcPr>
          <w:p w14:paraId="123551A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DC_n30A-n77A-n260A</w:t>
            </w:r>
          </w:p>
          <w:p w14:paraId="228A0F65"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DC_n30A-n77A-n260G</w:t>
            </w:r>
          </w:p>
          <w:p w14:paraId="257D511D"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DC_n30A-n77A-n260H</w:t>
            </w:r>
          </w:p>
          <w:p w14:paraId="539D7A95"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DC_n30A-n77A-n260I</w:t>
            </w:r>
          </w:p>
          <w:p w14:paraId="5B74970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DC_n30A-n77A-n260J</w:t>
            </w:r>
          </w:p>
          <w:p w14:paraId="22D376EF"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DC_n30A-n77A-n260K</w:t>
            </w:r>
          </w:p>
          <w:p w14:paraId="258684EB"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DC_n30A-n77A-n260L</w:t>
            </w:r>
          </w:p>
          <w:p w14:paraId="34A5F9E6" w14:textId="77777777" w:rsidR="00E363EA" w:rsidRPr="0003716D" w:rsidRDefault="00E363EA" w:rsidP="00C816B8">
            <w:pPr>
              <w:keepNext/>
              <w:keepLines/>
              <w:spacing w:after="0"/>
              <w:jc w:val="center"/>
              <w:rPr>
                <w:rFonts w:ascii="Arial" w:hAnsi="Arial"/>
                <w:sz w:val="18"/>
                <w:lang w:val="en-US"/>
              </w:rPr>
            </w:pPr>
            <w:r w:rsidRPr="0003716D">
              <w:rPr>
                <w:rFonts w:ascii="Arial" w:hAnsi="Arial"/>
                <w:sz w:val="18"/>
                <w:lang w:val="en-US"/>
              </w:rPr>
              <w:t>DC_n30A-n77A-n260M</w:t>
            </w:r>
          </w:p>
        </w:tc>
        <w:tc>
          <w:tcPr>
            <w:tcW w:w="3969" w:type="dxa"/>
          </w:tcPr>
          <w:p w14:paraId="5E70ADD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DC_n30A-n77A</w:t>
            </w:r>
          </w:p>
          <w:p w14:paraId="23C90CC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DC_n30A-n260A</w:t>
            </w:r>
          </w:p>
          <w:p w14:paraId="72FC370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DC_n77A-n260A</w:t>
            </w:r>
          </w:p>
          <w:p w14:paraId="50D8411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DC_n30A-n260G</w:t>
            </w:r>
          </w:p>
          <w:p w14:paraId="1344F92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DC_n77A-n260G</w:t>
            </w:r>
          </w:p>
          <w:p w14:paraId="5816133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DC_n30A-n260H</w:t>
            </w:r>
          </w:p>
          <w:p w14:paraId="61EB457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DC_n77A-n260H</w:t>
            </w:r>
          </w:p>
          <w:p w14:paraId="19D40FE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DC_n30A-n260I</w:t>
            </w:r>
          </w:p>
          <w:p w14:paraId="7773544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DC_n77A-n260I</w:t>
            </w:r>
          </w:p>
          <w:p w14:paraId="1E74300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DC_n30A-n260J</w:t>
            </w:r>
          </w:p>
          <w:p w14:paraId="6A647F6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DC_n77A-n260J</w:t>
            </w:r>
          </w:p>
          <w:p w14:paraId="2C783EA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DC_n30A-n260K</w:t>
            </w:r>
          </w:p>
          <w:p w14:paraId="1C07606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DC_n77A-n260K</w:t>
            </w:r>
          </w:p>
          <w:p w14:paraId="620A5F4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DC_n30A-n260L</w:t>
            </w:r>
          </w:p>
          <w:p w14:paraId="42F61D68"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DC_n77A-n260L</w:t>
            </w:r>
          </w:p>
          <w:p w14:paraId="76D2E6D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DC_n30A-n260M</w:t>
            </w:r>
          </w:p>
          <w:p w14:paraId="13EF7C1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DC_n77A-n260M</w:t>
            </w:r>
          </w:p>
        </w:tc>
      </w:tr>
      <w:tr w:rsidR="00E363EA" w:rsidRPr="0003716D" w14:paraId="62AABA8D" w14:textId="77777777" w:rsidTr="00C816B8">
        <w:trPr>
          <w:trHeight w:val="187"/>
          <w:jc w:val="center"/>
        </w:trPr>
        <w:tc>
          <w:tcPr>
            <w:tcW w:w="3823" w:type="dxa"/>
            <w:vAlign w:val="center"/>
          </w:tcPr>
          <w:p w14:paraId="4BF1EE85"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lastRenderedPageBreak/>
              <w:t>DC_n40A-n77A-n257A</w:t>
            </w:r>
          </w:p>
          <w:p w14:paraId="1B5848F3"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DC_n40A-n77A-n257D</w:t>
            </w:r>
          </w:p>
          <w:p w14:paraId="24F34395"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DC_n40A-n77A-n257E</w:t>
            </w:r>
          </w:p>
          <w:p w14:paraId="2374728A"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DC_n40A-n77A-n257F</w:t>
            </w:r>
          </w:p>
          <w:p w14:paraId="455ACF94"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DC_n40A-n77A-n257G</w:t>
            </w:r>
          </w:p>
          <w:p w14:paraId="47DA4A7D"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DC_n40A-n77A-n257H</w:t>
            </w:r>
          </w:p>
          <w:p w14:paraId="1C688291"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DC_n40A-n77A-n257I</w:t>
            </w:r>
          </w:p>
          <w:p w14:paraId="7065B064"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DC_n40A-n77A-n257J</w:t>
            </w:r>
          </w:p>
          <w:p w14:paraId="082CE39E"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DC_n40A-n77A-n257K</w:t>
            </w:r>
          </w:p>
          <w:p w14:paraId="3D24DE78"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DC_n40A-n77A-n257L</w:t>
            </w:r>
          </w:p>
          <w:p w14:paraId="4A7772AA"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DC_n40A-n77A-n257M</w:t>
            </w:r>
          </w:p>
          <w:p w14:paraId="6376D220"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DC_n40A-n77C-n257A</w:t>
            </w:r>
          </w:p>
          <w:p w14:paraId="606804D1"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DC_n40A-n77C-n257D</w:t>
            </w:r>
          </w:p>
          <w:p w14:paraId="118DB50C"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DC_n40A-n77C-n257E</w:t>
            </w:r>
          </w:p>
          <w:p w14:paraId="04674F26" w14:textId="77777777" w:rsidR="00E363EA" w:rsidRPr="0003716D" w:rsidRDefault="00E363EA" w:rsidP="00C816B8">
            <w:pPr>
              <w:keepLines/>
              <w:spacing w:after="0"/>
              <w:jc w:val="center"/>
              <w:rPr>
                <w:rFonts w:ascii="Arial" w:hAnsi="Arial" w:cs="Arial"/>
                <w:sz w:val="18"/>
                <w:lang w:eastAsia="zh-CN"/>
              </w:rPr>
            </w:pPr>
            <w:r w:rsidRPr="0003716D">
              <w:rPr>
                <w:rFonts w:ascii="Arial" w:hAnsi="Arial" w:cs="Arial"/>
                <w:sz w:val="18"/>
                <w:lang w:eastAsia="zh-CN"/>
              </w:rPr>
              <w:t>DC_n40A-n77C-n257F</w:t>
            </w:r>
          </w:p>
        </w:tc>
        <w:tc>
          <w:tcPr>
            <w:tcW w:w="3969" w:type="dxa"/>
            <w:vAlign w:val="center"/>
          </w:tcPr>
          <w:p w14:paraId="0A542AB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DC_n40A-n77A</w:t>
            </w:r>
          </w:p>
          <w:p w14:paraId="59F77403"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DC_n40A-n257A</w:t>
            </w:r>
          </w:p>
          <w:p w14:paraId="052A8683"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DC_n40A-n257D</w:t>
            </w:r>
          </w:p>
          <w:p w14:paraId="4B7706E3"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DC_n40A-n257E</w:t>
            </w:r>
          </w:p>
          <w:p w14:paraId="30500E41"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DC_n40A-n257F</w:t>
            </w:r>
          </w:p>
          <w:p w14:paraId="0A3F9AA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DC_n40A-n257G</w:t>
            </w:r>
          </w:p>
          <w:p w14:paraId="451C8D4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DC_n40A-n257H</w:t>
            </w:r>
          </w:p>
          <w:p w14:paraId="73648E65"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DC_n40A-n257I</w:t>
            </w:r>
          </w:p>
          <w:p w14:paraId="73B79BF8"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DC_n40A-n257J</w:t>
            </w:r>
          </w:p>
          <w:p w14:paraId="65E76CDB"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DC_n40A-n257K</w:t>
            </w:r>
          </w:p>
          <w:p w14:paraId="7A47FFD2"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DC_n40A-n257L</w:t>
            </w:r>
          </w:p>
          <w:p w14:paraId="372E1B91"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DC_n40A-n257M</w:t>
            </w:r>
          </w:p>
          <w:p w14:paraId="7EE46250"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DC_n77A-n257A</w:t>
            </w:r>
          </w:p>
          <w:p w14:paraId="1A9C92B2"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DC_n77A-n257E</w:t>
            </w:r>
          </w:p>
          <w:p w14:paraId="03B4856B"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DC_n77A-n257F</w:t>
            </w:r>
          </w:p>
          <w:p w14:paraId="3F6F09AD"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DC_n77A-n257G</w:t>
            </w:r>
          </w:p>
          <w:p w14:paraId="21D30758"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DC_n77A-n257H</w:t>
            </w:r>
          </w:p>
          <w:p w14:paraId="37CD781C"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DC_n77A-n257I</w:t>
            </w:r>
          </w:p>
          <w:p w14:paraId="6085AC6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DC_n77A-n257J</w:t>
            </w:r>
          </w:p>
          <w:p w14:paraId="0333CA48"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DC_n77A-n257K</w:t>
            </w:r>
          </w:p>
          <w:p w14:paraId="74E3DDFB"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DC_n77A-n257L</w:t>
            </w:r>
          </w:p>
          <w:p w14:paraId="64C7DE5E" w14:textId="77777777" w:rsidR="00E363EA" w:rsidRPr="0003716D" w:rsidRDefault="00E363EA" w:rsidP="00C816B8">
            <w:pPr>
              <w:keepLines/>
              <w:spacing w:after="0"/>
              <w:jc w:val="center"/>
              <w:rPr>
                <w:rFonts w:ascii="Arial" w:hAnsi="Arial" w:cs="Arial"/>
                <w:sz w:val="18"/>
                <w:lang w:val="sv-SE" w:eastAsia="zh-CN"/>
              </w:rPr>
            </w:pPr>
            <w:r w:rsidRPr="0003716D">
              <w:rPr>
                <w:rFonts w:ascii="Arial" w:hAnsi="Arial" w:cs="Arial"/>
                <w:sz w:val="18"/>
                <w:lang w:val="sv-SE" w:eastAsia="zh-CN"/>
              </w:rPr>
              <w:t>DC_n77A-n257M</w:t>
            </w:r>
          </w:p>
        </w:tc>
      </w:tr>
      <w:tr w:rsidR="00E363EA" w:rsidRPr="0003716D" w14:paraId="7B5333D0" w14:textId="77777777" w:rsidTr="00C816B8">
        <w:trPr>
          <w:trHeight w:val="187"/>
          <w:jc w:val="center"/>
        </w:trPr>
        <w:tc>
          <w:tcPr>
            <w:tcW w:w="3823" w:type="dxa"/>
            <w:vAlign w:val="center"/>
          </w:tcPr>
          <w:p w14:paraId="4AC39D78"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DC_n40A-n78A-n257A</w:t>
            </w:r>
          </w:p>
          <w:p w14:paraId="4D7CF429"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DC_n40A-n78A-n257D</w:t>
            </w:r>
          </w:p>
          <w:p w14:paraId="4DAFB47E"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DC_n40A-n78A-n257E</w:t>
            </w:r>
          </w:p>
          <w:p w14:paraId="68AC1951"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DC_n40A-n78A-n257F</w:t>
            </w:r>
          </w:p>
          <w:p w14:paraId="2D542692"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DC_n40A-n78A-n257G</w:t>
            </w:r>
          </w:p>
          <w:p w14:paraId="10588955"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DC_n40A-n78A-n257H</w:t>
            </w:r>
          </w:p>
          <w:p w14:paraId="2F9930A3"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DC_n40A-n78A-n257I</w:t>
            </w:r>
          </w:p>
          <w:p w14:paraId="22EB9DE1"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DC_n40A-n78A-n257J</w:t>
            </w:r>
          </w:p>
          <w:p w14:paraId="44149136"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DC_n40A-n78A-n257K</w:t>
            </w:r>
          </w:p>
          <w:p w14:paraId="6413A19A"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DC_n40A-n78A-n257L</w:t>
            </w:r>
          </w:p>
          <w:p w14:paraId="602B7ABE"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DC_n40A-n78A-n257M</w:t>
            </w:r>
          </w:p>
          <w:p w14:paraId="7F10B724"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DC_n40A-n78C-n257A</w:t>
            </w:r>
          </w:p>
          <w:p w14:paraId="3F4EE467"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DC_n40A-n78C-n257D</w:t>
            </w:r>
          </w:p>
          <w:p w14:paraId="509D14DD"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DC_n40A-n78C-n257E</w:t>
            </w:r>
          </w:p>
          <w:p w14:paraId="35364D22"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DC_n40A-n78C-n257F</w:t>
            </w:r>
          </w:p>
          <w:p w14:paraId="7F39EBF0"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DC_n40A-n78C-n257G</w:t>
            </w:r>
          </w:p>
          <w:p w14:paraId="6C1D472D"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DC_n40A-n78C-n257H</w:t>
            </w:r>
          </w:p>
          <w:p w14:paraId="3A408641"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DC_n40A-n78C-n257I</w:t>
            </w:r>
          </w:p>
          <w:p w14:paraId="586B3DA9"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DC_n40A-n78C-n257J</w:t>
            </w:r>
          </w:p>
          <w:p w14:paraId="25295244"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DC_n40A-n78C-n257K</w:t>
            </w:r>
          </w:p>
          <w:p w14:paraId="3D45B453"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DC_n40A-n78C-n257L</w:t>
            </w:r>
          </w:p>
          <w:p w14:paraId="3623A1C7" w14:textId="77777777" w:rsidR="00E363EA" w:rsidRPr="0003716D" w:rsidRDefault="00E363EA" w:rsidP="00C816B8">
            <w:pPr>
              <w:keepLines/>
              <w:spacing w:after="0"/>
              <w:jc w:val="center"/>
              <w:rPr>
                <w:rFonts w:ascii="Arial" w:hAnsi="Arial" w:cs="Arial"/>
                <w:sz w:val="18"/>
                <w:lang w:eastAsia="zh-CN"/>
              </w:rPr>
            </w:pPr>
            <w:r w:rsidRPr="0003716D">
              <w:rPr>
                <w:rFonts w:ascii="Arial" w:hAnsi="Arial" w:cs="Arial"/>
                <w:sz w:val="18"/>
                <w:lang w:eastAsia="zh-CN"/>
              </w:rPr>
              <w:t>DC_n40A-n78C-n257M</w:t>
            </w:r>
          </w:p>
        </w:tc>
        <w:tc>
          <w:tcPr>
            <w:tcW w:w="3969" w:type="dxa"/>
            <w:vAlign w:val="center"/>
          </w:tcPr>
          <w:p w14:paraId="1002300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DC_n40A-n78A</w:t>
            </w:r>
          </w:p>
          <w:p w14:paraId="3EF94320"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DC_n40A-n257A</w:t>
            </w:r>
          </w:p>
          <w:p w14:paraId="7B910082"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DC_n40A-n257D</w:t>
            </w:r>
          </w:p>
          <w:p w14:paraId="04CD6BEC"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DC_n40A-n257E</w:t>
            </w:r>
          </w:p>
          <w:p w14:paraId="57B1F76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DC_n40A-n257F</w:t>
            </w:r>
          </w:p>
          <w:p w14:paraId="616D0CD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DC_n40A-n257G</w:t>
            </w:r>
          </w:p>
          <w:p w14:paraId="2F93BAC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DC_n40A-n257H</w:t>
            </w:r>
          </w:p>
          <w:p w14:paraId="5171301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DC_n40A-n257I</w:t>
            </w:r>
          </w:p>
          <w:p w14:paraId="7E4FE834"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DC_n40A-n257J</w:t>
            </w:r>
          </w:p>
          <w:p w14:paraId="5A8C1604"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DC_n40A-n257K</w:t>
            </w:r>
          </w:p>
          <w:p w14:paraId="4B356C7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DC_n40A-n257L</w:t>
            </w:r>
          </w:p>
          <w:p w14:paraId="5B902432"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DC_n40A-n257M</w:t>
            </w:r>
          </w:p>
          <w:p w14:paraId="43C966C2"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DC_n78A-n257A</w:t>
            </w:r>
          </w:p>
          <w:p w14:paraId="2077FD1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DC_n78A-n257E</w:t>
            </w:r>
          </w:p>
          <w:p w14:paraId="36352250"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DC_n78A-n257F</w:t>
            </w:r>
          </w:p>
          <w:p w14:paraId="2F72316D"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DC_n78A-n257G</w:t>
            </w:r>
          </w:p>
          <w:p w14:paraId="4ADEFEA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DC_n78A-n257H</w:t>
            </w:r>
          </w:p>
          <w:p w14:paraId="67DD627A"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DC_n78A-n257I</w:t>
            </w:r>
          </w:p>
          <w:p w14:paraId="3317D988"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DC_n78A-n257J</w:t>
            </w:r>
          </w:p>
          <w:p w14:paraId="35010FD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DC_n78A-n257K</w:t>
            </w:r>
          </w:p>
          <w:p w14:paraId="04CAB33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DC_n78A-n257L</w:t>
            </w:r>
          </w:p>
          <w:p w14:paraId="6F49BFE2" w14:textId="77777777" w:rsidR="00E363EA" w:rsidRPr="0003716D" w:rsidRDefault="00E363EA" w:rsidP="00C816B8">
            <w:pPr>
              <w:keepLines/>
              <w:spacing w:after="0"/>
              <w:jc w:val="center"/>
              <w:rPr>
                <w:rFonts w:ascii="Arial" w:hAnsi="Arial" w:cs="Arial"/>
                <w:sz w:val="18"/>
                <w:lang w:val="sv-SE" w:eastAsia="zh-CN"/>
              </w:rPr>
            </w:pPr>
            <w:r w:rsidRPr="0003716D">
              <w:rPr>
                <w:rFonts w:ascii="Arial" w:hAnsi="Arial" w:cs="Arial"/>
                <w:sz w:val="18"/>
                <w:lang w:val="sv-SE" w:eastAsia="zh-CN"/>
              </w:rPr>
              <w:t>DC_n78A-n257M</w:t>
            </w:r>
          </w:p>
        </w:tc>
      </w:tr>
      <w:tr w:rsidR="00E363EA" w:rsidRPr="0003716D" w14:paraId="37CE4D0D" w14:textId="77777777" w:rsidTr="00C816B8">
        <w:trPr>
          <w:trHeight w:val="187"/>
          <w:jc w:val="center"/>
        </w:trPr>
        <w:tc>
          <w:tcPr>
            <w:tcW w:w="3823" w:type="dxa"/>
            <w:vAlign w:val="center"/>
          </w:tcPr>
          <w:p w14:paraId="41F7B65D"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lastRenderedPageBreak/>
              <w:t>DC_n41A-n66A-n260A</w:t>
            </w:r>
          </w:p>
        </w:tc>
        <w:tc>
          <w:tcPr>
            <w:tcW w:w="3969" w:type="dxa"/>
            <w:vAlign w:val="center"/>
          </w:tcPr>
          <w:p w14:paraId="571BD4BE"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61BD5763"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DC_n66A-n260A</w:t>
            </w:r>
          </w:p>
        </w:tc>
      </w:tr>
      <w:tr w:rsidR="00E363EA" w:rsidRPr="0003716D" w14:paraId="07718B6A" w14:textId="77777777" w:rsidTr="00C816B8">
        <w:trPr>
          <w:trHeight w:val="187"/>
          <w:jc w:val="center"/>
        </w:trPr>
        <w:tc>
          <w:tcPr>
            <w:tcW w:w="3823" w:type="dxa"/>
            <w:vAlign w:val="center"/>
          </w:tcPr>
          <w:p w14:paraId="006ECEA2"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DC_n41A-n66A-n260(2A)</w:t>
            </w:r>
          </w:p>
        </w:tc>
        <w:tc>
          <w:tcPr>
            <w:tcW w:w="3969" w:type="dxa"/>
            <w:vAlign w:val="center"/>
          </w:tcPr>
          <w:p w14:paraId="35F9C75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4A6107B5"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DC_n66A-n260A</w:t>
            </w:r>
          </w:p>
        </w:tc>
      </w:tr>
      <w:tr w:rsidR="00E363EA" w:rsidRPr="0003716D" w14:paraId="64FCC925" w14:textId="77777777" w:rsidTr="00C816B8">
        <w:trPr>
          <w:trHeight w:val="187"/>
          <w:jc w:val="center"/>
        </w:trPr>
        <w:tc>
          <w:tcPr>
            <w:tcW w:w="3823" w:type="dxa"/>
            <w:vAlign w:val="center"/>
          </w:tcPr>
          <w:p w14:paraId="29FE2120"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DC_n41A-n66A-n260G</w:t>
            </w:r>
          </w:p>
        </w:tc>
        <w:tc>
          <w:tcPr>
            <w:tcW w:w="3969" w:type="dxa"/>
            <w:vAlign w:val="center"/>
          </w:tcPr>
          <w:p w14:paraId="15498445"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40641505"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DC_n41A-n260G</w:t>
            </w:r>
          </w:p>
          <w:p w14:paraId="5A87455E"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DC_n66A-n260A</w:t>
            </w:r>
          </w:p>
          <w:p w14:paraId="127D1E3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DC_n66A-n260G</w:t>
            </w:r>
          </w:p>
        </w:tc>
      </w:tr>
      <w:tr w:rsidR="00E363EA" w:rsidRPr="0003716D" w14:paraId="1A7CF384" w14:textId="77777777" w:rsidTr="00C816B8">
        <w:trPr>
          <w:trHeight w:val="187"/>
          <w:jc w:val="center"/>
        </w:trPr>
        <w:tc>
          <w:tcPr>
            <w:tcW w:w="3823" w:type="dxa"/>
            <w:vAlign w:val="center"/>
          </w:tcPr>
          <w:p w14:paraId="50BD6DE0"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DC_n41A-n66A-n260H</w:t>
            </w:r>
          </w:p>
        </w:tc>
        <w:tc>
          <w:tcPr>
            <w:tcW w:w="3969" w:type="dxa"/>
            <w:vAlign w:val="center"/>
          </w:tcPr>
          <w:p w14:paraId="0E2D17A0"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72F00227"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DC_n41A-n260G</w:t>
            </w:r>
          </w:p>
          <w:p w14:paraId="7C8F98BC"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DC_n41A-n260H</w:t>
            </w:r>
          </w:p>
          <w:p w14:paraId="2BE36D31"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DC_n66A-n260A</w:t>
            </w:r>
          </w:p>
          <w:p w14:paraId="4EE0C53F"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DC_n66A-n260G</w:t>
            </w:r>
          </w:p>
          <w:p w14:paraId="1FFBD090"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DC_n66A-n260H</w:t>
            </w:r>
          </w:p>
        </w:tc>
      </w:tr>
      <w:tr w:rsidR="00E363EA" w:rsidRPr="0003716D" w14:paraId="313971DE" w14:textId="77777777" w:rsidTr="00C816B8">
        <w:trPr>
          <w:trHeight w:val="187"/>
          <w:jc w:val="center"/>
        </w:trPr>
        <w:tc>
          <w:tcPr>
            <w:tcW w:w="3823" w:type="dxa"/>
            <w:vAlign w:val="center"/>
          </w:tcPr>
          <w:p w14:paraId="4696C234" w14:textId="77777777" w:rsidR="00E363EA" w:rsidRPr="0003716D" w:rsidRDefault="00E363EA" w:rsidP="00C816B8">
            <w:pPr>
              <w:keepNext/>
              <w:keepLines/>
              <w:spacing w:after="0"/>
              <w:jc w:val="center"/>
              <w:rPr>
                <w:rFonts w:ascii="Arial" w:hAnsi="Arial" w:cs="Arial"/>
                <w:sz w:val="18"/>
                <w:lang w:eastAsia="zh-CN"/>
              </w:rPr>
            </w:pPr>
            <w:r w:rsidRPr="0003716D">
              <w:rPr>
                <w:rFonts w:ascii="Arial" w:hAnsi="Arial" w:cs="Arial"/>
                <w:sz w:val="18"/>
                <w:lang w:eastAsia="zh-CN"/>
              </w:rPr>
              <w:t>DC_n41A-n66A-n260I</w:t>
            </w:r>
          </w:p>
        </w:tc>
        <w:tc>
          <w:tcPr>
            <w:tcW w:w="3969" w:type="dxa"/>
            <w:vAlign w:val="center"/>
          </w:tcPr>
          <w:p w14:paraId="20A52806"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7AFD2D91"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DC_n41A-n260G</w:t>
            </w:r>
          </w:p>
          <w:p w14:paraId="5DCA0724"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DC_n41A-n260H</w:t>
            </w:r>
          </w:p>
          <w:p w14:paraId="2A80C679"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DC_n41A-n260I</w:t>
            </w:r>
          </w:p>
          <w:p w14:paraId="294AD3FE"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DC_n66A-n260A</w:t>
            </w:r>
          </w:p>
          <w:p w14:paraId="36B38E6A"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DC_n66A-n260G</w:t>
            </w:r>
          </w:p>
          <w:p w14:paraId="216B5BDD"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DC_n66A-n260H</w:t>
            </w:r>
          </w:p>
          <w:p w14:paraId="2EB00195" w14:textId="77777777" w:rsidR="00E363EA" w:rsidRPr="0003716D" w:rsidRDefault="00E363EA" w:rsidP="00C816B8">
            <w:pPr>
              <w:keepNext/>
              <w:keepLines/>
              <w:spacing w:after="0"/>
              <w:jc w:val="center"/>
              <w:rPr>
                <w:rFonts w:ascii="Arial" w:hAnsi="Arial" w:cs="Arial"/>
                <w:sz w:val="18"/>
                <w:lang w:val="sv-SE" w:eastAsia="zh-CN"/>
              </w:rPr>
            </w:pPr>
            <w:r w:rsidRPr="0003716D">
              <w:rPr>
                <w:rFonts w:ascii="Arial" w:hAnsi="Arial" w:cs="Arial"/>
                <w:sz w:val="18"/>
                <w:lang w:val="sv-SE" w:eastAsia="zh-CN"/>
              </w:rPr>
              <w:t>DC_n66A-n260I</w:t>
            </w:r>
          </w:p>
        </w:tc>
      </w:tr>
      <w:tr w:rsidR="00E363EA" w:rsidRPr="0003716D" w14:paraId="743C0C76" w14:textId="77777777" w:rsidTr="00C816B8">
        <w:trPr>
          <w:trHeight w:val="187"/>
          <w:jc w:val="center"/>
        </w:trPr>
        <w:tc>
          <w:tcPr>
            <w:tcW w:w="3823" w:type="dxa"/>
            <w:vAlign w:val="center"/>
          </w:tcPr>
          <w:p w14:paraId="03D22918"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_n41A-n77A</w:t>
            </w:r>
            <w:r w:rsidRPr="0003716D">
              <w:rPr>
                <w:rFonts w:ascii="Arial" w:hAnsi="Arial" w:hint="eastAsia"/>
                <w:sz w:val="18"/>
                <w:lang w:val="en-US" w:eastAsia="zh-CN"/>
              </w:rPr>
              <w:t>-n257A</w:t>
            </w:r>
          </w:p>
          <w:p w14:paraId="307F3039"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DC_n41A-n77A-n257G</w:t>
            </w:r>
          </w:p>
          <w:p w14:paraId="1A69BE85"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DC_n41A-n77A-n257H</w:t>
            </w:r>
          </w:p>
          <w:p w14:paraId="65BEB68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DC_n41A-n77A-n257I</w:t>
            </w:r>
          </w:p>
        </w:tc>
        <w:tc>
          <w:tcPr>
            <w:tcW w:w="3969" w:type="dxa"/>
            <w:vAlign w:val="center"/>
          </w:tcPr>
          <w:p w14:paraId="606E2EF0"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_n41A-n77A</w:t>
            </w:r>
          </w:p>
          <w:p w14:paraId="7E0BA6B8"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p>
          <w:p w14:paraId="2007D283"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w:t>
            </w:r>
            <w:r w:rsidRPr="0003716D">
              <w:rPr>
                <w:rFonts w:ascii="Arial" w:hAnsi="Arial" w:hint="eastAsia"/>
                <w:sz w:val="18"/>
                <w:lang w:val="en-US" w:eastAsia="zh-CN"/>
              </w:rPr>
              <w:t>G</w:t>
            </w:r>
          </w:p>
          <w:p w14:paraId="6723B431"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DC_n41A-n257H</w:t>
            </w:r>
          </w:p>
          <w:p w14:paraId="5FC4BC60"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DC_n41A-n257I</w:t>
            </w:r>
          </w:p>
          <w:p w14:paraId="197BA364"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_n77A-n257A</w:t>
            </w:r>
          </w:p>
          <w:p w14:paraId="3737F81D"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DC_n77A-n257</w:t>
            </w:r>
            <w:r w:rsidRPr="0003716D">
              <w:rPr>
                <w:rFonts w:ascii="Arial" w:hAnsi="Arial" w:hint="eastAsia"/>
                <w:sz w:val="18"/>
                <w:lang w:val="en-US" w:eastAsia="zh-CN"/>
              </w:rPr>
              <w:t>G</w:t>
            </w:r>
          </w:p>
          <w:p w14:paraId="793640A1"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DC_n77A-n257H</w:t>
            </w:r>
          </w:p>
          <w:p w14:paraId="315A675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DC_n77A-n257I</w:t>
            </w:r>
          </w:p>
        </w:tc>
      </w:tr>
      <w:tr w:rsidR="00E363EA" w:rsidRPr="0003716D" w14:paraId="748A9AA8" w14:textId="77777777" w:rsidTr="00C816B8">
        <w:trPr>
          <w:trHeight w:val="187"/>
          <w:jc w:val="center"/>
        </w:trPr>
        <w:tc>
          <w:tcPr>
            <w:tcW w:w="3823" w:type="dxa"/>
            <w:vAlign w:val="center"/>
          </w:tcPr>
          <w:p w14:paraId="3EB6F51E"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DC_n41A-n77(2A)-n257A</w:t>
            </w:r>
          </w:p>
          <w:p w14:paraId="0BE6494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DC_n41A-n77(2A)-n257G</w:t>
            </w:r>
          </w:p>
          <w:p w14:paraId="1C9515C9"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DC_n41A-n77(2A)-n257H</w:t>
            </w:r>
          </w:p>
          <w:p w14:paraId="1E718B53"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DC_n41A-n77(2A)-n257I</w:t>
            </w:r>
          </w:p>
        </w:tc>
        <w:tc>
          <w:tcPr>
            <w:tcW w:w="3969" w:type="dxa"/>
            <w:vAlign w:val="center"/>
          </w:tcPr>
          <w:p w14:paraId="04FAB7B0"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DC_n41A-n77A </w:t>
            </w:r>
          </w:p>
          <w:p w14:paraId="216587D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DC_n41A-n257A </w:t>
            </w:r>
          </w:p>
          <w:p w14:paraId="4F18558F"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DC_n41A-n257G</w:t>
            </w:r>
          </w:p>
          <w:p w14:paraId="739739B8"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DC_n41A-n257H</w:t>
            </w:r>
          </w:p>
          <w:p w14:paraId="0B8E41D5"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DC_n41A-n257I </w:t>
            </w:r>
          </w:p>
          <w:p w14:paraId="6B8030C3"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DC_n77A-n257A </w:t>
            </w:r>
          </w:p>
          <w:p w14:paraId="2FDBA55F"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DC_n77A-n257G </w:t>
            </w:r>
          </w:p>
          <w:p w14:paraId="18640328"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 xml:space="preserve">DC_n77A-n257H </w:t>
            </w:r>
          </w:p>
          <w:p w14:paraId="4FD9E09C"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DC_n77A-n257I</w:t>
            </w:r>
          </w:p>
        </w:tc>
      </w:tr>
      <w:tr w:rsidR="00E363EA" w:rsidRPr="0003716D" w14:paraId="701F1C11" w14:textId="77777777" w:rsidTr="00C816B8">
        <w:trPr>
          <w:trHeight w:val="187"/>
          <w:jc w:val="center"/>
        </w:trPr>
        <w:tc>
          <w:tcPr>
            <w:tcW w:w="3823" w:type="dxa"/>
            <w:vAlign w:val="center"/>
          </w:tcPr>
          <w:p w14:paraId="045C250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eastAsia="zh-CN"/>
              </w:rPr>
              <w:lastRenderedPageBreak/>
              <w:t>DC</w:t>
            </w:r>
            <w:r w:rsidRPr="0003716D">
              <w:rPr>
                <w:rFonts w:ascii="Arial" w:hAnsi="Arial"/>
                <w:sz w:val="18"/>
              </w:rPr>
              <w:t>_n41A-n78A</w:t>
            </w:r>
            <w:r w:rsidRPr="0003716D">
              <w:rPr>
                <w:rFonts w:ascii="Arial" w:hAnsi="Arial" w:hint="eastAsia"/>
                <w:sz w:val="18"/>
                <w:lang w:val="en-US" w:eastAsia="zh-CN"/>
              </w:rPr>
              <w:t>-n257A</w:t>
            </w:r>
          </w:p>
          <w:p w14:paraId="5E046882"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DC_n41A-n78A-n257G</w:t>
            </w:r>
          </w:p>
          <w:p w14:paraId="6A2A3890" w14:textId="77777777" w:rsidR="00E363EA" w:rsidRPr="0003716D" w:rsidRDefault="00E363EA" w:rsidP="00C816B8">
            <w:pPr>
              <w:keepNext/>
              <w:keepLines/>
              <w:spacing w:after="0"/>
              <w:jc w:val="center"/>
              <w:rPr>
                <w:rFonts w:ascii="Arial" w:hAnsi="Arial"/>
                <w:sz w:val="18"/>
                <w:lang w:val="en-US" w:eastAsia="zh-CN"/>
              </w:rPr>
            </w:pPr>
            <w:r w:rsidRPr="0003716D">
              <w:rPr>
                <w:rFonts w:ascii="Arial" w:hAnsi="Arial"/>
                <w:sz w:val="18"/>
                <w:lang w:val="en-US" w:eastAsia="zh-CN"/>
              </w:rPr>
              <w:t>DC_n41A-n78A-n257H</w:t>
            </w:r>
          </w:p>
          <w:p w14:paraId="70C8D76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DC_n41A-n78A-n257I</w:t>
            </w:r>
          </w:p>
        </w:tc>
        <w:tc>
          <w:tcPr>
            <w:tcW w:w="3969" w:type="dxa"/>
            <w:vAlign w:val="center"/>
          </w:tcPr>
          <w:p w14:paraId="63FBBA18"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_n41A-n78A</w:t>
            </w:r>
          </w:p>
          <w:p w14:paraId="4B1F0F59"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p>
          <w:p w14:paraId="019CA101"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w:t>
            </w:r>
            <w:r w:rsidRPr="0003716D">
              <w:rPr>
                <w:rFonts w:ascii="Arial" w:hAnsi="Arial" w:hint="eastAsia"/>
                <w:sz w:val="18"/>
                <w:lang w:val="en-US" w:eastAsia="zh-CN"/>
              </w:rPr>
              <w:t>G</w:t>
            </w:r>
          </w:p>
          <w:p w14:paraId="70D94467"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DC_n41A-n257H</w:t>
            </w:r>
          </w:p>
          <w:p w14:paraId="5A222797"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DC_n41A-n257I</w:t>
            </w:r>
          </w:p>
          <w:p w14:paraId="6B55C11E"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_n78A-n257A</w:t>
            </w:r>
          </w:p>
          <w:p w14:paraId="53DE8000"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DC_n78A-n257</w:t>
            </w:r>
            <w:r w:rsidRPr="0003716D">
              <w:rPr>
                <w:rFonts w:ascii="Arial" w:hAnsi="Arial" w:hint="eastAsia"/>
                <w:sz w:val="18"/>
                <w:lang w:val="en-US" w:eastAsia="zh-CN"/>
              </w:rPr>
              <w:t>G</w:t>
            </w:r>
          </w:p>
          <w:p w14:paraId="19E1739E" w14:textId="77777777" w:rsidR="00E363EA" w:rsidRPr="0003716D" w:rsidRDefault="00E363EA" w:rsidP="00C816B8">
            <w:pPr>
              <w:keepNext/>
              <w:keepLines/>
              <w:spacing w:after="0"/>
              <w:jc w:val="center"/>
              <w:rPr>
                <w:rFonts w:ascii="Arial" w:hAnsi="Arial"/>
                <w:sz w:val="18"/>
                <w:lang w:val="sv-SE"/>
              </w:rPr>
            </w:pPr>
            <w:r w:rsidRPr="0003716D">
              <w:rPr>
                <w:rFonts w:ascii="Arial" w:hAnsi="Arial"/>
                <w:sz w:val="18"/>
                <w:lang w:val="en-US" w:eastAsia="zh-CN"/>
              </w:rPr>
              <w:t>DC_n78A-n257H</w:t>
            </w:r>
          </w:p>
          <w:p w14:paraId="791D324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val="en-US" w:eastAsia="zh-CN"/>
              </w:rPr>
              <w:t>DC_n78A-n257I</w:t>
            </w:r>
          </w:p>
        </w:tc>
      </w:tr>
      <w:tr w:rsidR="00E363EA" w:rsidRPr="0003716D" w14:paraId="7DECF2D2" w14:textId="77777777" w:rsidTr="00C816B8">
        <w:trPr>
          <w:trHeight w:val="187"/>
          <w:jc w:val="center"/>
        </w:trPr>
        <w:tc>
          <w:tcPr>
            <w:tcW w:w="3823" w:type="dxa"/>
          </w:tcPr>
          <w:p w14:paraId="7484BAA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DC_n66A-n77A-n260A</w:t>
            </w:r>
          </w:p>
          <w:p w14:paraId="22F86F1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DC_n66A-n77A-n260G</w:t>
            </w:r>
          </w:p>
          <w:p w14:paraId="2FCB36B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DC_n66A-n77A-n260H</w:t>
            </w:r>
          </w:p>
          <w:p w14:paraId="21FE4D5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DC_n66A-n77A-n260I</w:t>
            </w:r>
          </w:p>
          <w:p w14:paraId="33E9D40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DC_n66A-n77A-n260J</w:t>
            </w:r>
          </w:p>
          <w:p w14:paraId="2C78E19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DC_n66A-n77A-n260K</w:t>
            </w:r>
          </w:p>
          <w:p w14:paraId="347278A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DC_n66A-n77A-n260L</w:t>
            </w:r>
          </w:p>
          <w:p w14:paraId="268A831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DC_n66A-n77A-n260M</w:t>
            </w:r>
          </w:p>
        </w:tc>
        <w:tc>
          <w:tcPr>
            <w:tcW w:w="3969" w:type="dxa"/>
          </w:tcPr>
          <w:p w14:paraId="2AD4EC7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C_n66A-n77A</w:t>
            </w:r>
          </w:p>
          <w:p w14:paraId="457F7D0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DC_n66A-n260A</w:t>
            </w:r>
          </w:p>
          <w:p w14:paraId="46EC1E1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DC_n66A-n260G</w:t>
            </w:r>
          </w:p>
          <w:p w14:paraId="6B4AC95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DC_n66A-n260H</w:t>
            </w:r>
          </w:p>
          <w:p w14:paraId="2F1C0EC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DC_n66A-n260I</w:t>
            </w:r>
          </w:p>
          <w:p w14:paraId="626F332B"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DC_n66A-n260J</w:t>
            </w:r>
          </w:p>
          <w:p w14:paraId="5F0ADAC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DC_n66A-n260K</w:t>
            </w:r>
          </w:p>
          <w:p w14:paraId="3E77DC2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DC_n66A-n260L</w:t>
            </w:r>
          </w:p>
          <w:p w14:paraId="1746D36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DC_n66A-n260M</w:t>
            </w:r>
          </w:p>
          <w:p w14:paraId="13284E6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DC_n77A-n260A</w:t>
            </w:r>
          </w:p>
          <w:p w14:paraId="0C54FCF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DC_n77A-n260G</w:t>
            </w:r>
          </w:p>
          <w:p w14:paraId="337A76D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DC_n77A-n260H</w:t>
            </w:r>
          </w:p>
          <w:p w14:paraId="7C2EC6E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DC_n77A-n260I</w:t>
            </w:r>
          </w:p>
          <w:p w14:paraId="2991D58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DC_n77A-n260J</w:t>
            </w:r>
          </w:p>
          <w:p w14:paraId="5ABA544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DC_n77A-n260K</w:t>
            </w:r>
          </w:p>
          <w:p w14:paraId="393FB0E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DC_n77A-n260L</w:t>
            </w:r>
          </w:p>
          <w:p w14:paraId="5B73A0C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DC_n77A-n260M</w:t>
            </w:r>
          </w:p>
        </w:tc>
      </w:tr>
      <w:tr w:rsidR="00E363EA" w:rsidRPr="0003716D" w14:paraId="5AD93C77" w14:textId="77777777" w:rsidTr="00C816B8">
        <w:trPr>
          <w:trHeight w:val="187"/>
          <w:jc w:val="center"/>
        </w:trPr>
        <w:tc>
          <w:tcPr>
            <w:tcW w:w="3823" w:type="dxa"/>
          </w:tcPr>
          <w:p w14:paraId="062C696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DC_n66A-n77A-n261A</w:t>
            </w:r>
          </w:p>
          <w:p w14:paraId="70D3C19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DC_n66A-n77A-n261G</w:t>
            </w:r>
          </w:p>
          <w:p w14:paraId="06B7D59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DC_n66A-n77A-n261H</w:t>
            </w:r>
          </w:p>
          <w:p w14:paraId="558AD4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DC_n66A-n77A-n261I</w:t>
            </w:r>
          </w:p>
          <w:p w14:paraId="4A10DF7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DC_n66A-n77A-n261J</w:t>
            </w:r>
          </w:p>
          <w:p w14:paraId="0459623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DC_n66A-n77A-n261K</w:t>
            </w:r>
          </w:p>
          <w:p w14:paraId="7418F81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DC_n66A-n77A-n261L</w:t>
            </w:r>
          </w:p>
          <w:p w14:paraId="7CF1B78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DC_n66A-n77A-n261M</w:t>
            </w:r>
          </w:p>
        </w:tc>
        <w:tc>
          <w:tcPr>
            <w:tcW w:w="3969" w:type="dxa"/>
          </w:tcPr>
          <w:p w14:paraId="601BCDE0"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DC_n66A-n261A</w:t>
            </w:r>
          </w:p>
          <w:p w14:paraId="25B5FDFE"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DC_n66A-n261G</w:t>
            </w:r>
          </w:p>
          <w:p w14:paraId="51DDB72A"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DC_n66A-n261H</w:t>
            </w:r>
          </w:p>
          <w:p w14:paraId="41C8A17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DC_n66A-n261I</w:t>
            </w:r>
          </w:p>
          <w:p w14:paraId="48E66E6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DC_n77A-n261A</w:t>
            </w:r>
          </w:p>
          <w:p w14:paraId="4B27278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DC_n77A-n261G</w:t>
            </w:r>
          </w:p>
          <w:p w14:paraId="382487BD"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DC_n77A-n261H</w:t>
            </w:r>
          </w:p>
          <w:p w14:paraId="6C7836B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DC_n77A-n261I</w:t>
            </w:r>
          </w:p>
        </w:tc>
      </w:tr>
      <w:tr w:rsidR="00E363EA" w:rsidRPr="0003716D" w14:paraId="37A8CB1E" w14:textId="77777777" w:rsidTr="00C816B8">
        <w:trPr>
          <w:trHeight w:val="187"/>
          <w:jc w:val="center"/>
        </w:trPr>
        <w:tc>
          <w:tcPr>
            <w:tcW w:w="3823" w:type="dxa"/>
          </w:tcPr>
          <w:p w14:paraId="5AF17D77"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DC_n77A-n79A-n257A</w:t>
            </w:r>
          </w:p>
          <w:p w14:paraId="7D672F1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DC_n77A-n79A-n257G</w:t>
            </w:r>
          </w:p>
          <w:p w14:paraId="7A85B48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DC_n77A-n79A-n257H</w:t>
            </w:r>
          </w:p>
          <w:p w14:paraId="766AB98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DC_n77A-n79A-n257I</w:t>
            </w:r>
          </w:p>
        </w:tc>
        <w:tc>
          <w:tcPr>
            <w:tcW w:w="3969" w:type="dxa"/>
          </w:tcPr>
          <w:p w14:paraId="775BD22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hint="eastAsia"/>
                <w:sz w:val="18"/>
                <w:lang w:eastAsia="ja-JP"/>
              </w:rPr>
              <w:t>D</w:t>
            </w:r>
            <w:r w:rsidRPr="0003716D">
              <w:rPr>
                <w:rFonts w:ascii="Arial" w:hAnsi="Arial"/>
                <w:sz w:val="18"/>
                <w:lang w:eastAsia="ja-JP"/>
              </w:rPr>
              <w:t>C_n77A-n79A</w:t>
            </w:r>
          </w:p>
          <w:p w14:paraId="1899C38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DC_n77A-n257A</w:t>
            </w:r>
          </w:p>
          <w:p w14:paraId="5DEE4BF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DC_n77A-n257G</w:t>
            </w:r>
          </w:p>
          <w:p w14:paraId="19E5E2C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DC_n77A-n257H</w:t>
            </w:r>
          </w:p>
          <w:p w14:paraId="2338E8A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DC_n77A-n257I</w:t>
            </w:r>
          </w:p>
          <w:p w14:paraId="5941D64F"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DC_n79A-n257A</w:t>
            </w:r>
          </w:p>
          <w:p w14:paraId="4DC782C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DC_n79A-n257G</w:t>
            </w:r>
          </w:p>
          <w:p w14:paraId="79F092E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DC_n79A-n257H</w:t>
            </w:r>
          </w:p>
          <w:p w14:paraId="1D3FE7B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DC_n79A-n257I</w:t>
            </w:r>
          </w:p>
        </w:tc>
      </w:tr>
      <w:tr w:rsidR="00E363EA" w:rsidRPr="0003716D" w14:paraId="1BC13E14" w14:textId="77777777" w:rsidTr="00C816B8">
        <w:tblPrEx>
          <w:tblLook w:val="04A0" w:firstRow="1" w:lastRow="0" w:firstColumn="1" w:lastColumn="0" w:noHBand="0" w:noVBand="1"/>
        </w:tblPrEx>
        <w:trPr>
          <w:trHeight w:val="187"/>
          <w:jc w:val="center"/>
        </w:trPr>
        <w:tc>
          <w:tcPr>
            <w:tcW w:w="3823" w:type="dxa"/>
          </w:tcPr>
          <w:p w14:paraId="618518D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lastRenderedPageBreak/>
              <w:t>DC_n77(2A)-n79A-n257A</w:t>
            </w:r>
          </w:p>
          <w:p w14:paraId="4A179D6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DC_n77(2A)-n79A-n257G</w:t>
            </w:r>
          </w:p>
          <w:p w14:paraId="06FDEDA2"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DC_n77(2A)-n79A-n257H</w:t>
            </w:r>
          </w:p>
          <w:p w14:paraId="56920D5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DC_n77(2A)-n79A-n257I</w:t>
            </w:r>
          </w:p>
        </w:tc>
        <w:tc>
          <w:tcPr>
            <w:tcW w:w="3969" w:type="dxa"/>
          </w:tcPr>
          <w:p w14:paraId="3C165989" w14:textId="77777777" w:rsidR="00E363EA" w:rsidRPr="0003716D" w:rsidRDefault="00E363EA" w:rsidP="00C816B8">
            <w:pPr>
              <w:keepNext/>
              <w:keepLines/>
              <w:spacing w:after="0"/>
              <w:jc w:val="center"/>
              <w:rPr>
                <w:rFonts w:ascii="Arial" w:hAnsi="Arial"/>
                <w:sz w:val="18"/>
                <w:lang w:eastAsia="ja-JP"/>
              </w:rPr>
            </w:pPr>
            <w:r w:rsidRPr="0003716D">
              <w:rPr>
                <w:rFonts w:ascii="Arial" w:hAnsi="Arial" w:hint="eastAsia"/>
                <w:sz w:val="18"/>
                <w:lang w:eastAsia="ja-JP"/>
              </w:rPr>
              <w:t>D</w:t>
            </w:r>
            <w:r w:rsidRPr="0003716D">
              <w:rPr>
                <w:rFonts w:ascii="Arial" w:hAnsi="Arial"/>
                <w:sz w:val="18"/>
                <w:lang w:eastAsia="ja-JP"/>
              </w:rPr>
              <w:t>C_n77A-n79A</w:t>
            </w:r>
          </w:p>
          <w:p w14:paraId="4075A693"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DC_n77A-n257A</w:t>
            </w:r>
          </w:p>
          <w:p w14:paraId="7C842C04"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DC_n77A-n257G</w:t>
            </w:r>
          </w:p>
          <w:p w14:paraId="759994C1"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DC_n77A-n257H</w:t>
            </w:r>
          </w:p>
          <w:p w14:paraId="1FECA15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DC_n77A-n257I</w:t>
            </w:r>
          </w:p>
          <w:p w14:paraId="53F5FF09"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DC_n79A-n257A</w:t>
            </w:r>
          </w:p>
          <w:p w14:paraId="1F45EF36"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DC_n79A-n257G</w:t>
            </w:r>
          </w:p>
          <w:p w14:paraId="58F6B685"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DC_n79A-n257H</w:t>
            </w:r>
          </w:p>
          <w:p w14:paraId="0BC4E63C" w14:textId="77777777" w:rsidR="00E363EA" w:rsidRPr="0003716D" w:rsidRDefault="00E363EA" w:rsidP="00C816B8">
            <w:pPr>
              <w:keepNext/>
              <w:keepLines/>
              <w:spacing w:after="0"/>
              <w:jc w:val="center"/>
              <w:rPr>
                <w:rFonts w:ascii="Arial" w:hAnsi="Arial"/>
                <w:sz w:val="18"/>
                <w:lang w:eastAsia="zh-CN"/>
              </w:rPr>
            </w:pPr>
            <w:r w:rsidRPr="0003716D">
              <w:rPr>
                <w:rFonts w:ascii="Arial" w:hAnsi="Arial"/>
                <w:sz w:val="18"/>
                <w:lang w:eastAsia="zh-CN"/>
              </w:rPr>
              <w:t>DC_n79A-n257I</w:t>
            </w:r>
          </w:p>
        </w:tc>
      </w:tr>
      <w:tr w:rsidR="00955829" w:rsidRPr="0003716D" w14:paraId="6BE3AAE9" w14:textId="77777777" w:rsidTr="00C816B8">
        <w:tblPrEx>
          <w:tblLook w:val="04A0" w:firstRow="1" w:lastRow="0" w:firstColumn="1" w:lastColumn="0" w:noHBand="0" w:noVBand="1"/>
        </w:tblPrEx>
        <w:trPr>
          <w:trHeight w:val="187"/>
          <w:jc w:val="center"/>
          <w:ins w:id="6741" w:author="ZTE-Ma Zhifeng" w:date="2022-08-29T14:40:00Z"/>
        </w:trPr>
        <w:tc>
          <w:tcPr>
            <w:tcW w:w="3823" w:type="dxa"/>
          </w:tcPr>
          <w:p w14:paraId="0DB61EED" w14:textId="77777777" w:rsidR="00955829" w:rsidRPr="0003716D" w:rsidRDefault="00955829" w:rsidP="00955829">
            <w:pPr>
              <w:keepNext/>
              <w:keepLines/>
              <w:spacing w:after="0"/>
              <w:jc w:val="center"/>
              <w:rPr>
                <w:ins w:id="6742" w:author="ZTE-Ma Zhifeng" w:date="2022-08-29T14:40:00Z"/>
                <w:rFonts w:ascii="Arial" w:hAnsi="Arial"/>
                <w:sz w:val="18"/>
                <w:lang w:eastAsia="zh-CN"/>
              </w:rPr>
            </w:pPr>
            <w:ins w:id="6743" w:author="ZTE-Ma Zhifeng" w:date="2022-08-29T14:40:00Z">
              <w:r>
                <w:rPr>
                  <w:rFonts w:ascii="Arial" w:hAnsi="Arial"/>
                  <w:sz w:val="18"/>
                  <w:lang w:eastAsia="zh-CN"/>
                </w:rPr>
                <w:t>DC_n77A-n79A-n259</w:t>
              </w:r>
              <w:r w:rsidRPr="0003716D">
                <w:rPr>
                  <w:rFonts w:ascii="Arial" w:hAnsi="Arial"/>
                  <w:sz w:val="18"/>
                  <w:lang w:eastAsia="zh-CN"/>
                </w:rPr>
                <w:t>A</w:t>
              </w:r>
            </w:ins>
          </w:p>
          <w:p w14:paraId="1ECD1363" w14:textId="77777777" w:rsidR="00955829" w:rsidRPr="0003716D" w:rsidRDefault="00955829" w:rsidP="00955829">
            <w:pPr>
              <w:keepNext/>
              <w:keepLines/>
              <w:spacing w:after="0"/>
              <w:jc w:val="center"/>
              <w:rPr>
                <w:ins w:id="6744" w:author="ZTE-Ma Zhifeng" w:date="2022-08-29T14:40:00Z"/>
                <w:rFonts w:ascii="Arial" w:hAnsi="Arial"/>
                <w:sz w:val="18"/>
                <w:lang w:eastAsia="zh-CN"/>
              </w:rPr>
            </w:pPr>
            <w:ins w:id="6745" w:author="ZTE-Ma Zhifeng" w:date="2022-08-29T14:40:00Z">
              <w:r>
                <w:rPr>
                  <w:rFonts w:ascii="Arial" w:hAnsi="Arial"/>
                  <w:sz w:val="18"/>
                  <w:lang w:eastAsia="zh-CN"/>
                </w:rPr>
                <w:t>DC_n77A-n79A-n259G</w:t>
              </w:r>
            </w:ins>
          </w:p>
          <w:p w14:paraId="3C6D73AA" w14:textId="77777777" w:rsidR="00955829" w:rsidRPr="0003716D" w:rsidRDefault="00955829" w:rsidP="00955829">
            <w:pPr>
              <w:keepNext/>
              <w:keepLines/>
              <w:spacing w:after="0"/>
              <w:jc w:val="center"/>
              <w:rPr>
                <w:ins w:id="6746" w:author="ZTE-Ma Zhifeng" w:date="2022-08-29T14:40:00Z"/>
                <w:rFonts w:ascii="Arial" w:hAnsi="Arial"/>
                <w:sz w:val="18"/>
                <w:lang w:eastAsia="zh-CN"/>
              </w:rPr>
            </w:pPr>
            <w:ins w:id="6747" w:author="ZTE-Ma Zhifeng" w:date="2022-08-29T14:40:00Z">
              <w:r>
                <w:rPr>
                  <w:rFonts w:ascii="Arial" w:hAnsi="Arial"/>
                  <w:sz w:val="18"/>
                  <w:lang w:eastAsia="zh-CN"/>
                </w:rPr>
                <w:t>DC_n77A-n79A-n259H</w:t>
              </w:r>
            </w:ins>
          </w:p>
          <w:p w14:paraId="4DFB0B29" w14:textId="77777777" w:rsidR="00955829" w:rsidRPr="0003716D" w:rsidRDefault="00955829" w:rsidP="00955829">
            <w:pPr>
              <w:keepNext/>
              <w:keepLines/>
              <w:spacing w:after="0"/>
              <w:jc w:val="center"/>
              <w:rPr>
                <w:ins w:id="6748" w:author="ZTE-Ma Zhifeng" w:date="2022-08-29T14:40:00Z"/>
                <w:rFonts w:ascii="Arial" w:hAnsi="Arial"/>
                <w:sz w:val="18"/>
                <w:lang w:eastAsia="zh-CN"/>
              </w:rPr>
            </w:pPr>
            <w:ins w:id="6749" w:author="ZTE-Ma Zhifeng" w:date="2022-08-29T14:40:00Z">
              <w:r>
                <w:rPr>
                  <w:rFonts w:ascii="Arial" w:hAnsi="Arial"/>
                  <w:sz w:val="18"/>
                  <w:lang w:eastAsia="zh-CN"/>
                </w:rPr>
                <w:t>DC_n77A-n79A-n259I</w:t>
              </w:r>
            </w:ins>
          </w:p>
          <w:p w14:paraId="32E80BE5" w14:textId="77777777" w:rsidR="00955829" w:rsidRPr="0003716D" w:rsidRDefault="00955829" w:rsidP="00955829">
            <w:pPr>
              <w:keepNext/>
              <w:keepLines/>
              <w:spacing w:after="0"/>
              <w:jc w:val="center"/>
              <w:rPr>
                <w:ins w:id="6750" w:author="ZTE-Ma Zhifeng" w:date="2022-08-29T14:40:00Z"/>
                <w:rFonts w:ascii="Arial" w:hAnsi="Arial"/>
                <w:sz w:val="18"/>
                <w:lang w:eastAsia="zh-CN"/>
              </w:rPr>
            </w:pPr>
            <w:ins w:id="6751" w:author="ZTE-Ma Zhifeng" w:date="2022-08-29T14:40:00Z">
              <w:r>
                <w:rPr>
                  <w:rFonts w:ascii="Arial" w:hAnsi="Arial"/>
                  <w:sz w:val="18"/>
                  <w:lang w:eastAsia="zh-CN"/>
                </w:rPr>
                <w:t>DC_n77A-n79A-n259J</w:t>
              </w:r>
            </w:ins>
          </w:p>
          <w:p w14:paraId="0B1D2E88" w14:textId="77777777" w:rsidR="00955829" w:rsidRPr="0003716D" w:rsidRDefault="00955829" w:rsidP="00955829">
            <w:pPr>
              <w:keepNext/>
              <w:keepLines/>
              <w:spacing w:after="0"/>
              <w:jc w:val="center"/>
              <w:rPr>
                <w:ins w:id="6752" w:author="ZTE-Ma Zhifeng" w:date="2022-08-29T14:40:00Z"/>
                <w:rFonts w:ascii="Arial" w:hAnsi="Arial"/>
                <w:sz w:val="18"/>
                <w:lang w:eastAsia="zh-CN"/>
              </w:rPr>
            </w:pPr>
            <w:ins w:id="6753" w:author="ZTE-Ma Zhifeng" w:date="2022-08-29T14:40:00Z">
              <w:r>
                <w:rPr>
                  <w:rFonts w:ascii="Arial" w:hAnsi="Arial"/>
                  <w:sz w:val="18"/>
                  <w:lang w:eastAsia="zh-CN"/>
                </w:rPr>
                <w:t>DC_n77A-n79A-n259K</w:t>
              </w:r>
            </w:ins>
          </w:p>
          <w:p w14:paraId="798EBED1" w14:textId="77777777" w:rsidR="00955829" w:rsidRPr="0003716D" w:rsidRDefault="00955829" w:rsidP="00955829">
            <w:pPr>
              <w:keepNext/>
              <w:keepLines/>
              <w:spacing w:after="0"/>
              <w:jc w:val="center"/>
              <w:rPr>
                <w:ins w:id="6754" w:author="ZTE-Ma Zhifeng" w:date="2022-08-29T14:40:00Z"/>
                <w:rFonts w:ascii="Arial" w:hAnsi="Arial"/>
                <w:sz w:val="18"/>
                <w:lang w:eastAsia="zh-CN"/>
              </w:rPr>
            </w:pPr>
            <w:ins w:id="6755" w:author="ZTE-Ma Zhifeng" w:date="2022-08-29T14:40:00Z">
              <w:r>
                <w:rPr>
                  <w:rFonts w:ascii="Arial" w:hAnsi="Arial"/>
                  <w:sz w:val="18"/>
                  <w:lang w:eastAsia="zh-CN"/>
                </w:rPr>
                <w:t>DC_n77A-n79A-n259L</w:t>
              </w:r>
            </w:ins>
          </w:p>
          <w:p w14:paraId="24685C25" w14:textId="743B4698" w:rsidR="00955829" w:rsidRPr="0003716D" w:rsidRDefault="00955829" w:rsidP="00955829">
            <w:pPr>
              <w:keepNext/>
              <w:keepLines/>
              <w:spacing w:after="0"/>
              <w:jc w:val="center"/>
              <w:rPr>
                <w:ins w:id="6756" w:author="ZTE-Ma Zhifeng" w:date="2022-08-29T14:40:00Z"/>
                <w:rFonts w:ascii="Arial" w:hAnsi="Arial"/>
                <w:sz w:val="18"/>
                <w:lang w:eastAsia="zh-CN"/>
              </w:rPr>
            </w:pPr>
            <w:ins w:id="6757" w:author="ZTE-Ma Zhifeng" w:date="2022-08-29T14:40:00Z">
              <w:r>
                <w:rPr>
                  <w:rFonts w:ascii="Arial" w:hAnsi="Arial"/>
                  <w:sz w:val="18"/>
                  <w:lang w:eastAsia="zh-CN"/>
                </w:rPr>
                <w:t>DC_n77A-n79A-n259M</w:t>
              </w:r>
            </w:ins>
          </w:p>
        </w:tc>
        <w:tc>
          <w:tcPr>
            <w:tcW w:w="3969" w:type="dxa"/>
          </w:tcPr>
          <w:p w14:paraId="21101A00" w14:textId="77777777" w:rsidR="00955829" w:rsidRPr="00227452" w:rsidRDefault="00955829" w:rsidP="00955829">
            <w:pPr>
              <w:keepNext/>
              <w:keepLines/>
              <w:spacing w:after="0"/>
              <w:jc w:val="center"/>
              <w:rPr>
                <w:ins w:id="6758" w:author="ZTE-Ma Zhifeng" w:date="2022-08-29T14:40:00Z"/>
                <w:rFonts w:ascii="Arial" w:hAnsi="Arial"/>
                <w:sz w:val="18"/>
                <w:lang w:eastAsia="ja-JP"/>
              </w:rPr>
            </w:pPr>
            <w:ins w:id="6759" w:author="ZTE-Ma Zhifeng" w:date="2022-08-29T14:40:00Z">
              <w:r w:rsidRPr="00227452">
                <w:rPr>
                  <w:rFonts w:ascii="Arial" w:hAnsi="Arial"/>
                  <w:sz w:val="18"/>
                  <w:lang w:eastAsia="ja-JP"/>
                </w:rPr>
                <w:t>DC_n77A-n79A</w:t>
              </w:r>
            </w:ins>
          </w:p>
          <w:p w14:paraId="01C23152" w14:textId="77777777" w:rsidR="00955829" w:rsidRPr="00227452" w:rsidRDefault="00955829" w:rsidP="00955829">
            <w:pPr>
              <w:keepNext/>
              <w:keepLines/>
              <w:spacing w:after="0"/>
              <w:jc w:val="center"/>
              <w:rPr>
                <w:ins w:id="6760" w:author="ZTE-Ma Zhifeng" w:date="2022-08-29T14:40:00Z"/>
                <w:rFonts w:ascii="Arial" w:hAnsi="Arial"/>
                <w:sz w:val="18"/>
                <w:lang w:eastAsia="ja-JP"/>
              </w:rPr>
            </w:pPr>
            <w:ins w:id="6761" w:author="ZTE-Ma Zhifeng" w:date="2022-08-29T14:40:00Z">
              <w:r w:rsidRPr="00227452">
                <w:rPr>
                  <w:rFonts w:ascii="Arial" w:hAnsi="Arial"/>
                  <w:sz w:val="18"/>
                  <w:lang w:eastAsia="ja-JP"/>
                </w:rPr>
                <w:t>DC_n77A-n259A</w:t>
              </w:r>
            </w:ins>
          </w:p>
          <w:p w14:paraId="11EAB690" w14:textId="77777777" w:rsidR="00955829" w:rsidRPr="00227452" w:rsidRDefault="00955829" w:rsidP="00955829">
            <w:pPr>
              <w:keepNext/>
              <w:keepLines/>
              <w:spacing w:after="0"/>
              <w:jc w:val="center"/>
              <w:rPr>
                <w:ins w:id="6762" w:author="ZTE-Ma Zhifeng" w:date="2022-08-29T14:40:00Z"/>
                <w:rFonts w:ascii="Arial" w:hAnsi="Arial"/>
                <w:sz w:val="18"/>
                <w:lang w:eastAsia="ja-JP"/>
              </w:rPr>
            </w:pPr>
            <w:ins w:id="6763" w:author="ZTE-Ma Zhifeng" w:date="2022-08-29T14:40:00Z">
              <w:r w:rsidRPr="00227452">
                <w:rPr>
                  <w:rFonts w:ascii="Arial" w:hAnsi="Arial"/>
                  <w:sz w:val="18"/>
                  <w:lang w:eastAsia="ja-JP"/>
                </w:rPr>
                <w:t>DC_n77A-n259G</w:t>
              </w:r>
            </w:ins>
          </w:p>
          <w:p w14:paraId="746A6663" w14:textId="77777777" w:rsidR="00955829" w:rsidRPr="00227452" w:rsidRDefault="00955829" w:rsidP="00955829">
            <w:pPr>
              <w:keepNext/>
              <w:keepLines/>
              <w:spacing w:after="0"/>
              <w:jc w:val="center"/>
              <w:rPr>
                <w:ins w:id="6764" w:author="ZTE-Ma Zhifeng" w:date="2022-08-29T14:40:00Z"/>
                <w:rFonts w:ascii="Arial" w:hAnsi="Arial"/>
                <w:sz w:val="18"/>
                <w:lang w:eastAsia="ja-JP"/>
              </w:rPr>
            </w:pPr>
            <w:ins w:id="6765" w:author="ZTE-Ma Zhifeng" w:date="2022-08-29T14:40:00Z">
              <w:r w:rsidRPr="00227452">
                <w:rPr>
                  <w:rFonts w:ascii="Arial" w:hAnsi="Arial"/>
                  <w:sz w:val="18"/>
                  <w:lang w:eastAsia="ja-JP"/>
                </w:rPr>
                <w:t>DC_n77A-n259H</w:t>
              </w:r>
            </w:ins>
          </w:p>
          <w:p w14:paraId="30E6DE06" w14:textId="77777777" w:rsidR="00955829" w:rsidRPr="00227452" w:rsidRDefault="00955829" w:rsidP="00955829">
            <w:pPr>
              <w:keepNext/>
              <w:keepLines/>
              <w:spacing w:after="0"/>
              <w:jc w:val="center"/>
              <w:rPr>
                <w:ins w:id="6766" w:author="ZTE-Ma Zhifeng" w:date="2022-08-29T14:40:00Z"/>
                <w:rFonts w:ascii="Arial" w:hAnsi="Arial"/>
                <w:sz w:val="18"/>
                <w:lang w:eastAsia="ja-JP"/>
              </w:rPr>
            </w:pPr>
            <w:ins w:id="6767" w:author="ZTE-Ma Zhifeng" w:date="2022-08-29T14:40:00Z">
              <w:r w:rsidRPr="00227452">
                <w:rPr>
                  <w:rFonts w:ascii="Arial" w:hAnsi="Arial"/>
                  <w:sz w:val="18"/>
                  <w:lang w:eastAsia="ja-JP"/>
                </w:rPr>
                <w:t>DC_n77A-n259I</w:t>
              </w:r>
            </w:ins>
          </w:p>
          <w:p w14:paraId="23E061FA" w14:textId="77777777" w:rsidR="00955829" w:rsidRPr="00227452" w:rsidRDefault="00955829" w:rsidP="00955829">
            <w:pPr>
              <w:keepNext/>
              <w:keepLines/>
              <w:spacing w:after="0"/>
              <w:jc w:val="center"/>
              <w:rPr>
                <w:ins w:id="6768" w:author="ZTE-Ma Zhifeng" w:date="2022-08-29T14:40:00Z"/>
                <w:rFonts w:ascii="Arial" w:hAnsi="Arial"/>
                <w:sz w:val="18"/>
                <w:lang w:eastAsia="ja-JP"/>
              </w:rPr>
            </w:pPr>
            <w:ins w:id="6769" w:author="ZTE-Ma Zhifeng" w:date="2022-08-29T14:40:00Z">
              <w:r w:rsidRPr="00227452">
                <w:rPr>
                  <w:rFonts w:ascii="Arial" w:hAnsi="Arial"/>
                  <w:sz w:val="18"/>
                  <w:lang w:eastAsia="ja-JP"/>
                </w:rPr>
                <w:t>DC_n77A-n259J</w:t>
              </w:r>
            </w:ins>
          </w:p>
          <w:p w14:paraId="721B6678" w14:textId="77777777" w:rsidR="00955829" w:rsidRPr="00227452" w:rsidRDefault="00955829" w:rsidP="00955829">
            <w:pPr>
              <w:keepNext/>
              <w:keepLines/>
              <w:spacing w:after="0"/>
              <w:jc w:val="center"/>
              <w:rPr>
                <w:ins w:id="6770" w:author="ZTE-Ma Zhifeng" w:date="2022-08-29T14:40:00Z"/>
                <w:rFonts w:ascii="Arial" w:hAnsi="Arial"/>
                <w:sz w:val="18"/>
                <w:lang w:eastAsia="ja-JP"/>
              </w:rPr>
            </w:pPr>
            <w:ins w:id="6771" w:author="ZTE-Ma Zhifeng" w:date="2022-08-29T14:40:00Z">
              <w:r w:rsidRPr="00227452">
                <w:rPr>
                  <w:rFonts w:ascii="Arial" w:hAnsi="Arial"/>
                  <w:sz w:val="18"/>
                  <w:lang w:eastAsia="ja-JP"/>
                </w:rPr>
                <w:t>DC_n77A-n259K</w:t>
              </w:r>
            </w:ins>
          </w:p>
          <w:p w14:paraId="203701B5" w14:textId="77777777" w:rsidR="00955829" w:rsidRPr="00227452" w:rsidRDefault="00955829" w:rsidP="00955829">
            <w:pPr>
              <w:keepNext/>
              <w:keepLines/>
              <w:spacing w:after="0"/>
              <w:jc w:val="center"/>
              <w:rPr>
                <w:ins w:id="6772" w:author="ZTE-Ma Zhifeng" w:date="2022-08-29T14:40:00Z"/>
                <w:rFonts w:ascii="Arial" w:hAnsi="Arial"/>
                <w:sz w:val="18"/>
                <w:lang w:eastAsia="ja-JP"/>
              </w:rPr>
            </w:pPr>
            <w:ins w:id="6773" w:author="ZTE-Ma Zhifeng" w:date="2022-08-29T14:40:00Z">
              <w:r w:rsidRPr="00227452">
                <w:rPr>
                  <w:rFonts w:ascii="Arial" w:hAnsi="Arial"/>
                  <w:sz w:val="18"/>
                  <w:lang w:eastAsia="ja-JP"/>
                </w:rPr>
                <w:t>DC_n77A-n259L</w:t>
              </w:r>
            </w:ins>
          </w:p>
          <w:p w14:paraId="794936D2" w14:textId="77777777" w:rsidR="00955829" w:rsidRPr="00227452" w:rsidRDefault="00955829" w:rsidP="00955829">
            <w:pPr>
              <w:keepNext/>
              <w:keepLines/>
              <w:spacing w:after="0"/>
              <w:jc w:val="center"/>
              <w:rPr>
                <w:ins w:id="6774" w:author="ZTE-Ma Zhifeng" w:date="2022-08-29T14:40:00Z"/>
                <w:rFonts w:ascii="Arial" w:hAnsi="Arial"/>
                <w:sz w:val="18"/>
                <w:lang w:eastAsia="ja-JP"/>
              </w:rPr>
            </w:pPr>
            <w:ins w:id="6775" w:author="ZTE-Ma Zhifeng" w:date="2022-08-29T14:40:00Z">
              <w:r w:rsidRPr="00227452">
                <w:rPr>
                  <w:rFonts w:ascii="Arial" w:hAnsi="Arial"/>
                  <w:sz w:val="18"/>
                  <w:lang w:eastAsia="ja-JP"/>
                </w:rPr>
                <w:t>DC_n77A-n259M</w:t>
              </w:r>
            </w:ins>
          </w:p>
          <w:p w14:paraId="08C90DBA" w14:textId="77777777" w:rsidR="00955829" w:rsidRPr="00227452" w:rsidRDefault="00955829" w:rsidP="00955829">
            <w:pPr>
              <w:keepNext/>
              <w:keepLines/>
              <w:spacing w:after="0"/>
              <w:jc w:val="center"/>
              <w:rPr>
                <w:ins w:id="6776" w:author="ZTE-Ma Zhifeng" w:date="2022-08-29T14:40:00Z"/>
                <w:rFonts w:ascii="Arial" w:hAnsi="Arial"/>
                <w:sz w:val="18"/>
                <w:lang w:eastAsia="ja-JP"/>
              </w:rPr>
            </w:pPr>
            <w:ins w:id="6777" w:author="ZTE-Ma Zhifeng" w:date="2022-08-29T14:40:00Z">
              <w:r w:rsidRPr="00227452">
                <w:rPr>
                  <w:rFonts w:ascii="Arial" w:hAnsi="Arial"/>
                  <w:sz w:val="18"/>
                  <w:lang w:eastAsia="ja-JP"/>
                </w:rPr>
                <w:t>DC_n79A-n259A</w:t>
              </w:r>
            </w:ins>
          </w:p>
          <w:p w14:paraId="242060BA" w14:textId="77777777" w:rsidR="00955829" w:rsidRPr="00227452" w:rsidRDefault="00955829" w:rsidP="00955829">
            <w:pPr>
              <w:keepNext/>
              <w:keepLines/>
              <w:spacing w:after="0"/>
              <w:jc w:val="center"/>
              <w:rPr>
                <w:ins w:id="6778" w:author="ZTE-Ma Zhifeng" w:date="2022-08-29T14:40:00Z"/>
                <w:rFonts w:ascii="Arial" w:hAnsi="Arial"/>
                <w:sz w:val="18"/>
                <w:lang w:eastAsia="ja-JP"/>
              </w:rPr>
            </w:pPr>
            <w:ins w:id="6779" w:author="ZTE-Ma Zhifeng" w:date="2022-08-29T14:40:00Z">
              <w:r w:rsidRPr="00227452">
                <w:rPr>
                  <w:rFonts w:ascii="Arial" w:hAnsi="Arial"/>
                  <w:sz w:val="18"/>
                  <w:lang w:eastAsia="ja-JP"/>
                </w:rPr>
                <w:t>DC_n79A-n259G</w:t>
              </w:r>
            </w:ins>
          </w:p>
          <w:p w14:paraId="092B9657" w14:textId="77777777" w:rsidR="00955829" w:rsidRPr="00227452" w:rsidRDefault="00955829" w:rsidP="00955829">
            <w:pPr>
              <w:keepNext/>
              <w:keepLines/>
              <w:spacing w:after="0"/>
              <w:jc w:val="center"/>
              <w:rPr>
                <w:ins w:id="6780" w:author="ZTE-Ma Zhifeng" w:date="2022-08-29T14:40:00Z"/>
                <w:rFonts w:ascii="Arial" w:hAnsi="Arial"/>
                <w:sz w:val="18"/>
                <w:lang w:eastAsia="ja-JP"/>
              </w:rPr>
            </w:pPr>
            <w:ins w:id="6781" w:author="ZTE-Ma Zhifeng" w:date="2022-08-29T14:40:00Z">
              <w:r w:rsidRPr="00227452">
                <w:rPr>
                  <w:rFonts w:ascii="Arial" w:hAnsi="Arial"/>
                  <w:sz w:val="18"/>
                  <w:lang w:eastAsia="ja-JP"/>
                </w:rPr>
                <w:t>DC_n79A-n259H</w:t>
              </w:r>
            </w:ins>
          </w:p>
          <w:p w14:paraId="6833481E" w14:textId="77777777" w:rsidR="00955829" w:rsidRPr="00227452" w:rsidRDefault="00955829" w:rsidP="00955829">
            <w:pPr>
              <w:keepNext/>
              <w:keepLines/>
              <w:spacing w:after="0"/>
              <w:jc w:val="center"/>
              <w:rPr>
                <w:ins w:id="6782" w:author="ZTE-Ma Zhifeng" w:date="2022-08-29T14:40:00Z"/>
                <w:rFonts w:ascii="Arial" w:hAnsi="Arial"/>
                <w:sz w:val="18"/>
                <w:lang w:eastAsia="ja-JP"/>
              </w:rPr>
            </w:pPr>
            <w:ins w:id="6783" w:author="ZTE-Ma Zhifeng" w:date="2022-08-29T14:40:00Z">
              <w:r w:rsidRPr="00227452">
                <w:rPr>
                  <w:rFonts w:ascii="Arial" w:hAnsi="Arial"/>
                  <w:sz w:val="18"/>
                  <w:lang w:eastAsia="ja-JP"/>
                </w:rPr>
                <w:t>DC_n79A-n259I</w:t>
              </w:r>
            </w:ins>
          </w:p>
          <w:p w14:paraId="12628FCD" w14:textId="77777777" w:rsidR="00955829" w:rsidRPr="00227452" w:rsidRDefault="00955829" w:rsidP="00955829">
            <w:pPr>
              <w:keepNext/>
              <w:keepLines/>
              <w:spacing w:after="0"/>
              <w:jc w:val="center"/>
              <w:rPr>
                <w:ins w:id="6784" w:author="ZTE-Ma Zhifeng" w:date="2022-08-29T14:40:00Z"/>
                <w:rFonts w:ascii="Arial" w:hAnsi="Arial"/>
                <w:sz w:val="18"/>
                <w:lang w:eastAsia="ja-JP"/>
              </w:rPr>
            </w:pPr>
            <w:ins w:id="6785" w:author="ZTE-Ma Zhifeng" w:date="2022-08-29T14:40:00Z">
              <w:r w:rsidRPr="00227452">
                <w:rPr>
                  <w:rFonts w:ascii="Arial" w:hAnsi="Arial"/>
                  <w:sz w:val="18"/>
                  <w:lang w:eastAsia="ja-JP"/>
                </w:rPr>
                <w:t>DC_n79A-n259J</w:t>
              </w:r>
            </w:ins>
          </w:p>
          <w:p w14:paraId="6A336A56" w14:textId="77777777" w:rsidR="00955829" w:rsidRPr="00227452" w:rsidRDefault="00955829" w:rsidP="00955829">
            <w:pPr>
              <w:keepNext/>
              <w:keepLines/>
              <w:spacing w:after="0"/>
              <w:jc w:val="center"/>
              <w:rPr>
                <w:ins w:id="6786" w:author="ZTE-Ma Zhifeng" w:date="2022-08-29T14:40:00Z"/>
                <w:rFonts w:ascii="Arial" w:hAnsi="Arial"/>
                <w:sz w:val="18"/>
                <w:lang w:eastAsia="ja-JP"/>
              </w:rPr>
            </w:pPr>
            <w:ins w:id="6787" w:author="ZTE-Ma Zhifeng" w:date="2022-08-29T14:40:00Z">
              <w:r w:rsidRPr="00227452">
                <w:rPr>
                  <w:rFonts w:ascii="Arial" w:hAnsi="Arial"/>
                  <w:sz w:val="18"/>
                  <w:lang w:eastAsia="ja-JP"/>
                </w:rPr>
                <w:t>DC_n79A-n259K</w:t>
              </w:r>
            </w:ins>
          </w:p>
          <w:p w14:paraId="51834E4A" w14:textId="77777777" w:rsidR="00955829" w:rsidRPr="00227452" w:rsidRDefault="00955829" w:rsidP="00955829">
            <w:pPr>
              <w:keepNext/>
              <w:keepLines/>
              <w:spacing w:after="0"/>
              <w:jc w:val="center"/>
              <w:rPr>
                <w:ins w:id="6788" w:author="ZTE-Ma Zhifeng" w:date="2022-08-29T14:40:00Z"/>
                <w:rFonts w:ascii="Arial" w:hAnsi="Arial"/>
                <w:sz w:val="18"/>
                <w:lang w:eastAsia="ja-JP"/>
              </w:rPr>
            </w:pPr>
            <w:ins w:id="6789" w:author="ZTE-Ma Zhifeng" w:date="2022-08-29T14:40:00Z">
              <w:r w:rsidRPr="00227452">
                <w:rPr>
                  <w:rFonts w:ascii="Arial" w:hAnsi="Arial"/>
                  <w:sz w:val="18"/>
                  <w:lang w:eastAsia="ja-JP"/>
                </w:rPr>
                <w:t>DC_n79A-n259L</w:t>
              </w:r>
            </w:ins>
          </w:p>
          <w:p w14:paraId="52A3AAFE" w14:textId="355F600C" w:rsidR="00955829" w:rsidRPr="0003716D" w:rsidRDefault="00955829" w:rsidP="00955829">
            <w:pPr>
              <w:keepNext/>
              <w:keepLines/>
              <w:spacing w:after="0"/>
              <w:jc w:val="center"/>
              <w:rPr>
                <w:ins w:id="6790" w:author="ZTE-Ma Zhifeng" w:date="2022-08-29T14:40:00Z"/>
                <w:rFonts w:ascii="Arial" w:hAnsi="Arial"/>
                <w:sz w:val="18"/>
                <w:lang w:eastAsia="ja-JP"/>
              </w:rPr>
            </w:pPr>
            <w:ins w:id="6791" w:author="ZTE-Ma Zhifeng" w:date="2022-08-29T14:40:00Z">
              <w:r w:rsidRPr="00227452">
                <w:rPr>
                  <w:rFonts w:ascii="Arial" w:hAnsi="Arial"/>
                  <w:sz w:val="18"/>
                  <w:lang w:eastAsia="ja-JP"/>
                </w:rPr>
                <w:t>DC_n79A-n259M</w:t>
              </w:r>
            </w:ins>
          </w:p>
        </w:tc>
      </w:tr>
      <w:tr w:rsidR="00DB1A0A" w:rsidRPr="0003716D" w14:paraId="67DFBF0D" w14:textId="77777777" w:rsidTr="00C816B8">
        <w:tblPrEx>
          <w:tblLook w:val="04A0" w:firstRow="1" w:lastRow="0" w:firstColumn="1" w:lastColumn="0" w:noHBand="0" w:noVBand="1"/>
        </w:tblPrEx>
        <w:trPr>
          <w:trHeight w:val="187"/>
          <w:jc w:val="center"/>
          <w:ins w:id="6792" w:author="ZTE-Ma Zhifeng" w:date="2022-08-29T15:18:00Z"/>
        </w:trPr>
        <w:tc>
          <w:tcPr>
            <w:tcW w:w="3823" w:type="dxa"/>
          </w:tcPr>
          <w:p w14:paraId="6B86E7E7" w14:textId="77777777" w:rsidR="00DB1A0A" w:rsidRPr="0003716D" w:rsidRDefault="00DB1A0A" w:rsidP="00DB1A0A">
            <w:pPr>
              <w:keepNext/>
              <w:keepLines/>
              <w:spacing w:after="0"/>
              <w:jc w:val="center"/>
              <w:rPr>
                <w:ins w:id="6793" w:author="ZTE-Ma Zhifeng" w:date="2022-08-29T15:18:00Z"/>
                <w:rFonts w:ascii="Arial" w:hAnsi="Arial"/>
                <w:sz w:val="18"/>
                <w:lang w:eastAsia="zh-CN"/>
              </w:rPr>
            </w:pPr>
            <w:ins w:id="6794" w:author="ZTE-Ma Zhifeng" w:date="2022-08-29T15:18:00Z">
              <w:r>
                <w:rPr>
                  <w:rFonts w:ascii="Arial" w:hAnsi="Arial"/>
                  <w:sz w:val="18"/>
                  <w:lang w:eastAsia="zh-CN"/>
                </w:rPr>
                <w:lastRenderedPageBreak/>
                <w:t>DC_n77A-n257A-n259</w:t>
              </w:r>
              <w:r w:rsidRPr="0003716D">
                <w:rPr>
                  <w:rFonts w:ascii="Arial" w:hAnsi="Arial"/>
                  <w:sz w:val="18"/>
                  <w:lang w:eastAsia="zh-CN"/>
                </w:rPr>
                <w:t>A</w:t>
              </w:r>
              <w:r w:rsidRPr="0003716D">
                <w:rPr>
                  <w:rFonts w:ascii="Arial" w:hAnsi="Arial"/>
                  <w:sz w:val="18"/>
                  <w:vertAlign w:val="superscript"/>
                  <w:lang w:eastAsia="ja-JP"/>
                </w:rPr>
                <w:t>1</w:t>
              </w:r>
            </w:ins>
          </w:p>
          <w:p w14:paraId="317B7138" w14:textId="77777777" w:rsidR="00DB1A0A" w:rsidRPr="0003716D" w:rsidRDefault="00DB1A0A" w:rsidP="00DB1A0A">
            <w:pPr>
              <w:keepNext/>
              <w:keepLines/>
              <w:spacing w:after="0"/>
              <w:jc w:val="center"/>
              <w:rPr>
                <w:ins w:id="6795" w:author="ZTE-Ma Zhifeng" w:date="2022-08-29T15:18:00Z"/>
                <w:rFonts w:ascii="Arial" w:hAnsi="Arial"/>
                <w:sz w:val="18"/>
                <w:lang w:eastAsia="zh-CN"/>
              </w:rPr>
            </w:pPr>
            <w:ins w:id="6796" w:author="ZTE-Ma Zhifeng" w:date="2022-08-29T15:18:00Z">
              <w:r>
                <w:rPr>
                  <w:rFonts w:ascii="Arial" w:hAnsi="Arial"/>
                  <w:sz w:val="18"/>
                  <w:lang w:eastAsia="zh-CN"/>
                </w:rPr>
                <w:t>DC_n77A-n257A-n259G</w:t>
              </w:r>
              <w:r w:rsidRPr="0003716D">
                <w:rPr>
                  <w:rFonts w:ascii="Arial" w:hAnsi="Arial"/>
                  <w:sz w:val="18"/>
                  <w:vertAlign w:val="superscript"/>
                  <w:lang w:eastAsia="ja-JP"/>
                </w:rPr>
                <w:t>1</w:t>
              </w:r>
            </w:ins>
          </w:p>
          <w:p w14:paraId="67B34530" w14:textId="77777777" w:rsidR="00DB1A0A" w:rsidRPr="0003716D" w:rsidRDefault="00DB1A0A" w:rsidP="00DB1A0A">
            <w:pPr>
              <w:keepNext/>
              <w:keepLines/>
              <w:spacing w:after="0"/>
              <w:jc w:val="center"/>
              <w:rPr>
                <w:ins w:id="6797" w:author="ZTE-Ma Zhifeng" w:date="2022-08-29T15:18:00Z"/>
                <w:rFonts w:ascii="Arial" w:hAnsi="Arial"/>
                <w:sz w:val="18"/>
                <w:lang w:eastAsia="zh-CN"/>
              </w:rPr>
            </w:pPr>
            <w:ins w:id="6798" w:author="ZTE-Ma Zhifeng" w:date="2022-08-29T15:18:00Z">
              <w:r>
                <w:rPr>
                  <w:rFonts w:ascii="Arial" w:hAnsi="Arial"/>
                  <w:sz w:val="18"/>
                  <w:lang w:eastAsia="zh-CN"/>
                </w:rPr>
                <w:t>DC_n77A-n257A-n259H</w:t>
              </w:r>
              <w:r w:rsidRPr="0003716D">
                <w:rPr>
                  <w:rFonts w:ascii="Arial" w:hAnsi="Arial"/>
                  <w:sz w:val="18"/>
                  <w:vertAlign w:val="superscript"/>
                  <w:lang w:eastAsia="ja-JP"/>
                </w:rPr>
                <w:t>1</w:t>
              </w:r>
            </w:ins>
          </w:p>
          <w:p w14:paraId="63722617" w14:textId="77777777" w:rsidR="00DB1A0A" w:rsidRPr="0003716D" w:rsidRDefault="00DB1A0A" w:rsidP="00DB1A0A">
            <w:pPr>
              <w:keepNext/>
              <w:keepLines/>
              <w:spacing w:after="0"/>
              <w:jc w:val="center"/>
              <w:rPr>
                <w:ins w:id="6799" w:author="ZTE-Ma Zhifeng" w:date="2022-08-29T15:18:00Z"/>
                <w:rFonts w:ascii="Arial" w:hAnsi="Arial"/>
                <w:sz w:val="18"/>
                <w:lang w:eastAsia="zh-CN"/>
              </w:rPr>
            </w:pPr>
            <w:ins w:id="6800" w:author="ZTE-Ma Zhifeng" w:date="2022-08-29T15:18:00Z">
              <w:r>
                <w:rPr>
                  <w:rFonts w:ascii="Arial" w:hAnsi="Arial"/>
                  <w:sz w:val="18"/>
                  <w:lang w:eastAsia="zh-CN"/>
                </w:rPr>
                <w:t>DC_n77A-n257A-n259I</w:t>
              </w:r>
              <w:r w:rsidRPr="0003716D">
                <w:rPr>
                  <w:rFonts w:ascii="Arial" w:hAnsi="Arial"/>
                  <w:sz w:val="18"/>
                  <w:vertAlign w:val="superscript"/>
                  <w:lang w:eastAsia="ja-JP"/>
                </w:rPr>
                <w:t>1</w:t>
              </w:r>
            </w:ins>
          </w:p>
          <w:p w14:paraId="2D2C3086" w14:textId="77777777" w:rsidR="00DB1A0A" w:rsidRPr="0003716D" w:rsidRDefault="00DB1A0A" w:rsidP="00DB1A0A">
            <w:pPr>
              <w:keepNext/>
              <w:keepLines/>
              <w:spacing w:after="0"/>
              <w:jc w:val="center"/>
              <w:rPr>
                <w:ins w:id="6801" w:author="ZTE-Ma Zhifeng" w:date="2022-08-29T15:18:00Z"/>
                <w:rFonts w:ascii="Arial" w:hAnsi="Arial"/>
                <w:sz w:val="18"/>
                <w:lang w:eastAsia="zh-CN"/>
              </w:rPr>
            </w:pPr>
            <w:ins w:id="6802" w:author="ZTE-Ma Zhifeng" w:date="2022-08-29T15:18:00Z">
              <w:r>
                <w:rPr>
                  <w:rFonts w:ascii="Arial" w:hAnsi="Arial"/>
                  <w:sz w:val="18"/>
                  <w:lang w:eastAsia="zh-CN"/>
                </w:rPr>
                <w:t>DC_n77A-n257A-n259J</w:t>
              </w:r>
              <w:r w:rsidRPr="0003716D">
                <w:rPr>
                  <w:rFonts w:ascii="Arial" w:hAnsi="Arial"/>
                  <w:sz w:val="18"/>
                  <w:vertAlign w:val="superscript"/>
                  <w:lang w:eastAsia="ja-JP"/>
                </w:rPr>
                <w:t>1</w:t>
              </w:r>
            </w:ins>
          </w:p>
          <w:p w14:paraId="134E5B4D" w14:textId="77777777" w:rsidR="00DB1A0A" w:rsidRPr="0003716D" w:rsidRDefault="00DB1A0A" w:rsidP="00DB1A0A">
            <w:pPr>
              <w:keepNext/>
              <w:keepLines/>
              <w:spacing w:after="0"/>
              <w:jc w:val="center"/>
              <w:rPr>
                <w:ins w:id="6803" w:author="ZTE-Ma Zhifeng" w:date="2022-08-29T15:18:00Z"/>
                <w:rFonts w:ascii="Arial" w:hAnsi="Arial"/>
                <w:sz w:val="18"/>
                <w:lang w:eastAsia="zh-CN"/>
              </w:rPr>
            </w:pPr>
            <w:ins w:id="6804" w:author="ZTE-Ma Zhifeng" w:date="2022-08-29T15:18:00Z">
              <w:r>
                <w:rPr>
                  <w:rFonts w:ascii="Arial" w:hAnsi="Arial"/>
                  <w:sz w:val="18"/>
                  <w:lang w:eastAsia="zh-CN"/>
                </w:rPr>
                <w:t>DC_n77A-n257A-n259K</w:t>
              </w:r>
              <w:r w:rsidRPr="0003716D">
                <w:rPr>
                  <w:rFonts w:ascii="Arial" w:hAnsi="Arial"/>
                  <w:sz w:val="18"/>
                  <w:vertAlign w:val="superscript"/>
                  <w:lang w:eastAsia="ja-JP"/>
                </w:rPr>
                <w:t>1</w:t>
              </w:r>
            </w:ins>
          </w:p>
          <w:p w14:paraId="40114B8D" w14:textId="77777777" w:rsidR="00DB1A0A" w:rsidRPr="0003716D" w:rsidRDefault="00DB1A0A" w:rsidP="00DB1A0A">
            <w:pPr>
              <w:keepNext/>
              <w:keepLines/>
              <w:spacing w:after="0"/>
              <w:jc w:val="center"/>
              <w:rPr>
                <w:ins w:id="6805" w:author="ZTE-Ma Zhifeng" w:date="2022-08-29T15:18:00Z"/>
                <w:rFonts w:ascii="Arial" w:hAnsi="Arial"/>
                <w:sz w:val="18"/>
                <w:lang w:eastAsia="zh-CN"/>
              </w:rPr>
            </w:pPr>
            <w:ins w:id="6806" w:author="ZTE-Ma Zhifeng" w:date="2022-08-29T15:18:00Z">
              <w:r>
                <w:rPr>
                  <w:rFonts w:ascii="Arial" w:hAnsi="Arial"/>
                  <w:sz w:val="18"/>
                  <w:lang w:eastAsia="zh-CN"/>
                </w:rPr>
                <w:t>DC_n77A-n257A-n259L</w:t>
              </w:r>
              <w:r w:rsidRPr="0003716D">
                <w:rPr>
                  <w:rFonts w:ascii="Arial" w:hAnsi="Arial"/>
                  <w:sz w:val="18"/>
                  <w:vertAlign w:val="superscript"/>
                  <w:lang w:eastAsia="ja-JP"/>
                </w:rPr>
                <w:t>1</w:t>
              </w:r>
            </w:ins>
          </w:p>
          <w:p w14:paraId="728C2B00" w14:textId="77777777" w:rsidR="00DB1A0A" w:rsidRDefault="00DB1A0A" w:rsidP="00DB1A0A">
            <w:pPr>
              <w:keepNext/>
              <w:keepLines/>
              <w:spacing w:after="0"/>
              <w:jc w:val="center"/>
              <w:rPr>
                <w:ins w:id="6807" w:author="ZTE-Ma Zhifeng" w:date="2022-08-29T15:18:00Z"/>
                <w:rFonts w:ascii="Arial" w:hAnsi="Arial"/>
                <w:sz w:val="18"/>
                <w:lang w:eastAsia="zh-CN"/>
              </w:rPr>
            </w:pPr>
            <w:ins w:id="6808" w:author="ZTE-Ma Zhifeng" w:date="2022-08-29T15:18:00Z">
              <w:r>
                <w:rPr>
                  <w:rFonts w:ascii="Arial" w:hAnsi="Arial"/>
                  <w:sz w:val="18"/>
                  <w:lang w:eastAsia="zh-CN"/>
                </w:rPr>
                <w:t>DC_n77A-n257A-n259M</w:t>
              </w:r>
              <w:r w:rsidRPr="0003716D">
                <w:rPr>
                  <w:rFonts w:ascii="Arial" w:hAnsi="Arial"/>
                  <w:sz w:val="18"/>
                  <w:vertAlign w:val="superscript"/>
                  <w:lang w:eastAsia="ja-JP"/>
                </w:rPr>
                <w:t>1</w:t>
              </w:r>
            </w:ins>
          </w:p>
          <w:p w14:paraId="065A837C" w14:textId="77777777" w:rsidR="00DB1A0A" w:rsidRPr="0003716D" w:rsidRDefault="00DB1A0A" w:rsidP="00DB1A0A">
            <w:pPr>
              <w:keepNext/>
              <w:keepLines/>
              <w:spacing w:after="0"/>
              <w:jc w:val="center"/>
              <w:rPr>
                <w:ins w:id="6809" w:author="ZTE-Ma Zhifeng" w:date="2022-08-29T15:18:00Z"/>
                <w:rFonts w:ascii="Arial" w:hAnsi="Arial"/>
                <w:sz w:val="18"/>
                <w:lang w:eastAsia="zh-CN"/>
              </w:rPr>
            </w:pPr>
            <w:ins w:id="6810" w:author="ZTE-Ma Zhifeng" w:date="2022-08-29T15:18:00Z">
              <w:r>
                <w:rPr>
                  <w:rFonts w:ascii="Arial" w:hAnsi="Arial"/>
                  <w:sz w:val="18"/>
                  <w:lang w:eastAsia="zh-CN"/>
                </w:rPr>
                <w:t>DC_n77A-n257G-n259</w:t>
              </w:r>
              <w:r w:rsidRPr="0003716D">
                <w:rPr>
                  <w:rFonts w:ascii="Arial" w:hAnsi="Arial"/>
                  <w:sz w:val="18"/>
                  <w:lang w:eastAsia="zh-CN"/>
                </w:rPr>
                <w:t>A</w:t>
              </w:r>
              <w:r w:rsidRPr="0003716D">
                <w:rPr>
                  <w:rFonts w:ascii="Arial" w:hAnsi="Arial"/>
                  <w:sz w:val="18"/>
                  <w:vertAlign w:val="superscript"/>
                  <w:lang w:eastAsia="ja-JP"/>
                </w:rPr>
                <w:t>1</w:t>
              </w:r>
            </w:ins>
          </w:p>
          <w:p w14:paraId="5972CF7D" w14:textId="77777777" w:rsidR="00DB1A0A" w:rsidRPr="0003716D" w:rsidRDefault="00DB1A0A" w:rsidP="00DB1A0A">
            <w:pPr>
              <w:keepNext/>
              <w:keepLines/>
              <w:spacing w:after="0"/>
              <w:jc w:val="center"/>
              <w:rPr>
                <w:ins w:id="6811" w:author="ZTE-Ma Zhifeng" w:date="2022-08-29T15:18:00Z"/>
                <w:rFonts w:ascii="Arial" w:hAnsi="Arial"/>
                <w:sz w:val="18"/>
                <w:lang w:eastAsia="zh-CN"/>
              </w:rPr>
            </w:pPr>
            <w:ins w:id="6812" w:author="ZTE-Ma Zhifeng" w:date="2022-08-29T15:18:00Z">
              <w:r>
                <w:rPr>
                  <w:rFonts w:ascii="Arial" w:hAnsi="Arial"/>
                  <w:sz w:val="18"/>
                  <w:lang w:eastAsia="zh-CN"/>
                </w:rPr>
                <w:t>DC_n77A-n257G-n259G</w:t>
              </w:r>
              <w:r w:rsidRPr="0003716D">
                <w:rPr>
                  <w:rFonts w:ascii="Arial" w:hAnsi="Arial"/>
                  <w:sz w:val="18"/>
                  <w:vertAlign w:val="superscript"/>
                  <w:lang w:eastAsia="ja-JP"/>
                </w:rPr>
                <w:t>1</w:t>
              </w:r>
            </w:ins>
          </w:p>
          <w:p w14:paraId="248EC507" w14:textId="77777777" w:rsidR="00DB1A0A" w:rsidRPr="0003716D" w:rsidRDefault="00DB1A0A" w:rsidP="00DB1A0A">
            <w:pPr>
              <w:keepNext/>
              <w:keepLines/>
              <w:spacing w:after="0"/>
              <w:jc w:val="center"/>
              <w:rPr>
                <w:ins w:id="6813" w:author="ZTE-Ma Zhifeng" w:date="2022-08-29T15:18:00Z"/>
                <w:rFonts w:ascii="Arial" w:hAnsi="Arial"/>
                <w:sz w:val="18"/>
                <w:lang w:eastAsia="zh-CN"/>
              </w:rPr>
            </w:pPr>
            <w:ins w:id="6814" w:author="ZTE-Ma Zhifeng" w:date="2022-08-29T15:18:00Z">
              <w:r>
                <w:rPr>
                  <w:rFonts w:ascii="Arial" w:hAnsi="Arial"/>
                  <w:sz w:val="18"/>
                  <w:lang w:eastAsia="zh-CN"/>
                </w:rPr>
                <w:t>DC_n77A-n257G-n259H</w:t>
              </w:r>
              <w:r w:rsidRPr="0003716D">
                <w:rPr>
                  <w:rFonts w:ascii="Arial" w:hAnsi="Arial"/>
                  <w:sz w:val="18"/>
                  <w:vertAlign w:val="superscript"/>
                  <w:lang w:eastAsia="ja-JP"/>
                </w:rPr>
                <w:t>1</w:t>
              </w:r>
            </w:ins>
          </w:p>
          <w:p w14:paraId="1429767C" w14:textId="77777777" w:rsidR="00DB1A0A" w:rsidRPr="0003716D" w:rsidRDefault="00DB1A0A" w:rsidP="00DB1A0A">
            <w:pPr>
              <w:keepNext/>
              <w:keepLines/>
              <w:spacing w:after="0"/>
              <w:jc w:val="center"/>
              <w:rPr>
                <w:ins w:id="6815" w:author="ZTE-Ma Zhifeng" w:date="2022-08-29T15:18:00Z"/>
                <w:rFonts w:ascii="Arial" w:hAnsi="Arial"/>
                <w:sz w:val="18"/>
                <w:lang w:eastAsia="zh-CN"/>
              </w:rPr>
            </w:pPr>
            <w:ins w:id="6816" w:author="ZTE-Ma Zhifeng" w:date="2022-08-29T15:18:00Z">
              <w:r>
                <w:rPr>
                  <w:rFonts w:ascii="Arial" w:hAnsi="Arial"/>
                  <w:sz w:val="18"/>
                  <w:lang w:eastAsia="zh-CN"/>
                </w:rPr>
                <w:t>DC_n77A-n257G-n259I</w:t>
              </w:r>
              <w:r w:rsidRPr="0003716D">
                <w:rPr>
                  <w:rFonts w:ascii="Arial" w:hAnsi="Arial"/>
                  <w:sz w:val="18"/>
                  <w:vertAlign w:val="superscript"/>
                  <w:lang w:eastAsia="ja-JP"/>
                </w:rPr>
                <w:t>1</w:t>
              </w:r>
            </w:ins>
          </w:p>
          <w:p w14:paraId="15B33DD4" w14:textId="77777777" w:rsidR="00DB1A0A" w:rsidRPr="0003716D" w:rsidRDefault="00DB1A0A" w:rsidP="00DB1A0A">
            <w:pPr>
              <w:keepNext/>
              <w:keepLines/>
              <w:spacing w:after="0"/>
              <w:jc w:val="center"/>
              <w:rPr>
                <w:ins w:id="6817" w:author="ZTE-Ma Zhifeng" w:date="2022-08-29T15:18:00Z"/>
                <w:rFonts w:ascii="Arial" w:hAnsi="Arial"/>
                <w:sz w:val="18"/>
                <w:lang w:eastAsia="zh-CN"/>
              </w:rPr>
            </w:pPr>
            <w:ins w:id="6818" w:author="ZTE-Ma Zhifeng" w:date="2022-08-29T15:18:00Z">
              <w:r>
                <w:rPr>
                  <w:rFonts w:ascii="Arial" w:hAnsi="Arial"/>
                  <w:sz w:val="18"/>
                  <w:lang w:eastAsia="zh-CN"/>
                </w:rPr>
                <w:t>DC_n77A-n257G-n259J</w:t>
              </w:r>
              <w:r w:rsidRPr="0003716D">
                <w:rPr>
                  <w:rFonts w:ascii="Arial" w:hAnsi="Arial"/>
                  <w:sz w:val="18"/>
                  <w:vertAlign w:val="superscript"/>
                  <w:lang w:eastAsia="ja-JP"/>
                </w:rPr>
                <w:t>1</w:t>
              </w:r>
            </w:ins>
          </w:p>
          <w:p w14:paraId="1857AC22" w14:textId="77777777" w:rsidR="00DB1A0A" w:rsidRPr="0003716D" w:rsidRDefault="00DB1A0A" w:rsidP="00DB1A0A">
            <w:pPr>
              <w:keepNext/>
              <w:keepLines/>
              <w:spacing w:after="0"/>
              <w:jc w:val="center"/>
              <w:rPr>
                <w:ins w:id="6819" w:author="ZTE-Ma Zhifeng" w:date="2022-08-29T15:18:00Z"/>
                <w:rFonts w:ascii="Arial" w:hAnsi="Arial"/>
                <w:sz w:val="18"/>
                <w:lang w:eastAsia="zh-CN"/>
              </w:rPr>
            </w:pPr>
            <w:ins w:id="6820" w:author="ZTE-Ma Zhifeng" w:date="2022-08-29T15:18:00Z">
              <w:r>
                <w:rPr>
                  <w:rFonts w:ascii="Arial" w:hAnsi="Arial"/>
                  <w:sz w:val="18"/>
                  <w:lang w:eastAsia="zh-CN"/>
                </w:rPr>
                <w:t>DC_n77A-n257G-n259K</w:t>
              </w:r>
              <w:r w:rsidRPr="0003716D">
                <w:rPr>
                  <w:rFonts w:ascii="Arial" w:hAnsi="Arial"/>
                  <w:sz w:val="18"/>
                  <w:vertAlign w:val="superscript"/>
                  <w:lang w:eastAsia="ja-JP"/>
                </w:rPr>
                <w:t>1</w:t>
              </w:r>
            </w:ins>
          </w:p>
          <w:p w14:paraId="76735E14" w14:textId="77777777" w:rsidR="00DB1A0A" w:rsidRPr="0003716D" w:rsidRDefault="00DB1A0A" w:rsidP="00DB1A0A">
            <w:pPr>
              <w:keepNext/>
              <w:keepLines/>
              <w:spacing w:after="0"/>
              <w:jc w:val="center"/>
              <w:rPr>
                <w:ins w:id="6821" w:author="ZTE-Ma Zhifeng" w:date="2022-08-29T15:18:00Z"/>
                <w:rFonts w:ascii="Arial" w:hAnsi="Arial"/>
                <w:sz w:val="18"/>
                <w:lang w:eastAsia="zh-CN"/>
              </w:rPr>
            </w:pPr>
            <w:ins w:id="6822" w:author="ZTE-Ma Zhifeng" w:date="2022-08-29T15:18:00Z">
              <w:r>
                <w:rPr>
                  <w:rFonts w:ascii="Arial" w:hAnsi="Arial"/>
                  <w:sz w:val="18"/>
                  <w:lang w:eastAsia="zh-CN"/>
                </w:rPr>
                <w:t>DC_n77A-n257G-n259L</w:t>
              </w:r>
              <w:r w:rsidRPr="0003716D">
                <w:rPr>
                  <w:rFonts w:ascii="Arial" w:hAnsi="Arial"/>
                  <w:sz w:val="18"/>
                  <w:vertAlign w:val="superscript"/>
                  <w:lang w:eastAsia="ja-JP"/>
                </w:rPr>
                <w:t>1</w:t>
              </w:r>
            </w:ins>
          </w:p>
          <w:p w14:paraId="42ED1B47" w14:textId="77777777" w:rsidR="00DB1A0A" w:rsidRPr="0003716D" w:rsidRDefault="00DB1A0A" w:rsidP="00DB1A0A">
            <w:pPr>
              <w:keepNext/>
              <w:keepLines/>
              <w:spacing w:after="0"/>
              <w:jc w:val="center"/>
              <w:rPr>
                <w:ins w:id="6823" w:author="ZTE-Ma Zhifeng" w:date="2022-08-29T15:18:00Z"/>
                <w:rFonts w:ascii="Arial" w:hAnsi="Arial"/>
                <w:sz w:val="18"/>
                <w:lang w:eastAsia="zh-CN"/>
              </w:rPr>
            </w:pPr>
            <w:ins w:id="6824" w:author="ZTE-Ma Zhifeng" w:date="2022-08-29T15:18:00Z">
              <w:r>
                <w:rPr>
                  <w:rFonts w:ascii="Arial" w:hAnsi="Arial"/>
                  <w:sz w:val="18"/>
                  <w:lang w:eastAsia="zh-CN"/>
                </w:rPr>
                <w:t>DC_n77A-n257G-n259M</w:t>
              </w:r>
              <w:r w:rsidRPr="0003716D">
                <w:rPr>
                  <w:rFonts w:ascii="Arial" w:hAnsi="Arial"/>
                  <w:sz w:val="18"/>
                  <w:vertAlign w:val="superscript"/>
                  <w:lang w:eastAsia="ja-JP"/>
                </w:rPr>
                <w:t>1</w:t>
              </w:r>
            </w:ins>
          </w:p>
          <w:p w14:paraId="1D3C4FEE" w14:textId="77777777" w:rsidR="00DB1A0A" w:rsidRPr="0003716D" w:rsidRDefault="00DB1A0A" w:rsidP="00DB1A0A">
            <w:pPr>
              <w:keepNext/>
              <w:keepLines/>
              <w:spacing w:after="0"/>
              <w:jc w:val="center"/>
              <w:rPr>
                <w:ins w:id="6825" w:author="ZTE-Ma Zhifeng" w:date="2022-08-29T15:18:00Z"/>
                <w:rFonts w:ascii="Arial" w:hAnsi="Arial"/>
                <w:sz w:val="18"/>
                <w:lang w:eastAsia="zh-CN"/>
              </w:rPr>
            </w:pPr>
            <w:ins w:id="6826" w:author="ZTE-Ma Zhifeng" w:date="2022-08-29T15:18:00Z">
              <w:r>
                <w:rPr>
                  <w:rFonts w:ascii="Arial" w:hAnsi="Arial"/>
                  <w:sz w:val="18"/>
                  <w:lang w:eastAsia="zh-CN"/>
                </w:rPr>
                <w:t>DC_n77A-n257H-n259</w:t>
              </w:r>
              <w:r w:rsidRPr="0003716D">
                <w:rPr>
                  <w:rFonts w:ascii="Arial" w:hAnsi="Arial"/>
                  <w:sz w:val="18"/>
                  <w:lang w:eastAsia="zh-CN"/>
                </w:rPr>
                <w:t>A</w:t>
              </w:r>
              <w:r w:rsidRPr="0003716D">
                <w:rPr>
                  <w:rFonts w:ascii="Arial" w:hAnsi="Arial"/>
                  <w:sz w:val="18"/>
                  <w:vertAlign w:val="superscript"/>
                  <w:lang w:eastAsia="ja-JP"/>
                </w:rPr>
                <w:t>1</w:t>
              </w:r>
            </w:ins>
          </w:p>
          <w:p w14:paraId="2DD32ED6" w14:textId="77777777" w:rsidR="00DB1A0A" w:rsidRPr="0003716D" w:rsidRDefault="00DB1A0A" w:rsidP="00DB1A0A">
            <w:pPr>
              <w:keepNext/>
              <w:keepLines/>
              <w:spacing w:after="0"/>
              <w:jc w:val="center"/>
              <w:rPr>
                <w:ins w:id="6827" w:author="ZTE-Ma Zhifeng" w:date="2022-08-29T15:18:00Z"/>
                <w:rFonts w:ascii="Arial" w:hAnsi="Arial"/>
                <w:sz w:val="18"/>
                <w:lang w:eastAsia="zh-CN"/>
              </w:rPr>
            </w:pPr>
            <w:ins w:id="6828" w:author="ZTE-Ma Zhifeng" w:date="2022-08-29T15:18:00Z">
              <w:r>
                <w:rPr>
                  <w:rFonts w:ascii="Arial" w:hAnsi="Arial"/>
                  <w:sz w:val="18"/>
                  <w:lang w:eastAsia="zh-CN"/>
                </w:rPr>
                <w:t>DC_n77A-n257H-n259G</w:t>
              </w:r>
              <w:r w:rsidRPr="0003716D">
                <w:rPr>
                  <w:rFonts w:ascii="Arial" w:hAnsi="Arial"/>
                  <w:sz w:val="18"/>
                  <w:vertAlign w:val="superscript"/>
                  <w:lang w:eastAsia="ja-JP"/>
                </w:rPr>
                <w:t>1</w:t>
              </w:r>
            </w:ins>
          </w:p>
          <w:p w14:paraId="19B88543" w14:textId="77777777" w:rsidR="00DB1A0A" w:rsidRPr="0003716D" w:rsidRDefault="00DB1A0A" w:rsidP="00DB1A0A">
            <w:pPr>
              <w:keepNext/>
              <w:keepLines/>
              <w:spacing w:after="0"/>
              <w:jc w:val="center"/>
              <w:rPr>
                <w:ins w:id="6829" w:author="ZTE-Ma Zhifeng" w:date="2022-08-29T15:18:00Z"/>
                <w:rFonts w:ascii="Arial" w:hAnsi="Arial"/>
                <w:sz w:val="18"/>
                <w:lang w:eastAsia="zh-CN"/>
              </w:rPr>
            </w:pPr>
            <w:ins w:id="6830" w:author="ZTE-Ma Zhifeng" w:date="2022-08-29T15:18:00Z">
              <w:r>
                <w:rPr>
                  <w:rFonts w:ascii="Arial" w:hAnsi="Arial"/>
                  <w:sz w:val="18"/>
                  <w:lang w:eastAsia="zh-CN"/>
                </w:rPr>
                <w:t>DC_n77A-n257H-n259H</w:t>
              </w:r>
              <w:r w:rsidRPr="0003716D">
                <w:rPr>
                  <w:rFonts w:ascii="Arial" w:hAnsi="Arial"/>
                  <w:sz w:val="18"/>
                  <w:vertAlign w:val="superscript"/>
                  <w:lang w:eastAsia="ja-JP"/>
                </w:rPr>
                <w:t>1</w:t>
              </w:r>
            </w:ins>
          </w:p>
          <w:p w14:paraId="56DD13AF" w14:textId="77777777" w:rsidR="00DB1A0A" w:rsidRPr="0003716D" w:rsidRDefault="00DB1A0A" w:rsidP="00DB1A0A">
            <w:pPr>
              <w:keepNext/>
              <w:keepLines/>
              <w:spacing w:after="0"/>
              <w:jc w:val="center"/>
              <w:rPr>
                <w:ins w:id="6831" w:author="ZTE-Ma Zhifeng" w:date="2022-08-29T15:18:00Z"/>
                <w:rFonts w:ascii="Arial" w:hAnsi="Arial"/>
                <w:sz w:val="18"/>
                <w:lang w:eastAsia="zh-CN"/>
              </w:rPr>
            </w:pPr>
            <w:ins w:id="6832" w:author="ZTE-Ma Zhifeng" w:date="2022-08-29T15:18:00Z">
              <w:r>
                <w:rPr>
                  <w:rFonts w:ascii="Arial" w:hAnsi="Arial"/>
                  <w:sz w:val="18"/>
                  <w:lang w:eastAsia="zh-CN"/>
                </w:rPr>
                <w:t>DC_n77A-n257H-n259I</w:t>
              </w:r>
              <w:r w:rsidRPr="0003716D">
                <w:rPr>
                  <w:rFonts w:ascii="Arial" w:hAnsi="Arial"/>
                  <w:sz w:val="18"/>
                  <w:vertAlign w:val="superscript"/>
                  <w:lang w:eastAsia="ja-JP"/>
                </w:rPr>
                <w:t>1</w:t>
              </w:r>
            </w:ins>
          </w:p>
          <w:p w14:paraId="7A491130" w14:textId="77777777" w:rsidR="00DB1A0A" w:rsidRPr="0003716D" w:rsidRDefault="00DB1A0A" w:rsidP="00DB1A0A">
            <w:pPr>
              <w:keepNext/>
              <w:keepLines/>
              <w:spacing w:after="0"/>
              <w:jc w:val="center"/>
              <w:rPr>
                <w:ins w:id="6833" w:author="ZTE-Ma Zhifeng" w:date="2022-08-29T15:18:00Z"/>
                <w:rFonts w:ascii="Arial" w:hAnsi="Arial"/>
                <w:sz w:val="18"/>
                <w:lang w:eastAsia="zh-CN"/>
              </w:rPr>
            </w:pPr>
            <w:ins w:id="6834" w:author="ZTE-Ma Zhifeng" w:date="2022-08-29T15:18:00Z">
              <w:r>
                <w:rPr>
                  <w:rFonts w:ascii="Arial" w:hAnsi="Arial"/>
                  <w:sz w:val="18"/>
                  <w:lang w:eastAsia="zh-CN"/>
                </w:rPr>
                <w:t>DC_n77A-n257H-n259J</w:t>
              </w:r>
              <w:r w:rsidRPr="0003716D">
                <w:rPr>
                  <w:rFonts w:ascii="Arial" w:hAnsi="Arial"/>
                  <w:sz w:val="18"/>
                  <w:vertAlign w:val="superscript"/>
                  <w:lang w:eastAsia="ja-JP"/>
                </w:rPr>
                <w:t>1</w:t>
              </w:r>
            </w:ins>
          </w:p>
          <w:p w14:paraId="60255EDD" w14:textId="77777777" w:rsidR="00DB1A0A" w:rsidRPr="0003716D" w:rsidRDefault="00DB1A0A" w:rsidP="00DB1A0A">
            <w:pPr>
              <w:keepNext/>
              <w:keepLines/>
              <w:spacing w:after="0"/>
              <w:jc w:val="center"/>
              <w:rPr>
                <w:ins w:id="6835" w:author="ZTE-Ma Zhifeng" w:date="2022-08-29T15:18:00Z"/>
                <w:rFonts w:ascii="Arial" w:hAnsi="Arial"/>
                <w:sz w:val="18"/>
                <w:lang w:eastAsia="zh-CN"/>
              </w:rPr>
            </w:pPr>
            <w:ins w:id="6836" w:author="ZTE-Ma Zhifeng" w:date="2022-08-29T15:18:00Z">
              <w:r>
                <w:rPr>
                  <w:rFonts w:ascii="Arial" w:hAnsi="Arial"/>
                  <w:sz w:val="18"/>
                  <w:lang w:eastAsia="zh-CN"/>
                </w:rPr>
                <w:t>DC_n77A-n257H-n259K</w:t>
              </w:r>
              <w:r w:rsidRPr="0003716D">
                <w:rPr>
                  <w:rFonts w:ascii="Arial" w:hAnsi="Arial"/>
                  <w:sz w:val="18"/>
                  <w:vertAlign w:val="superscript"/>
                  <w:lang w:eastAsia="ja-JP"/>
                </w:rPr>
                <w:t>1</w:t>
              </w:r>
            </w:ins>
          </w:p>
          <w:p w14:paraId="14B52B04" w14:textId="77777777" w:rsidR="00DB1A0A" w:rsidRPr="0003716D" w:rsidRDefault="00DB1A0A" w:rsidP="00DB1A0A">
            <w:pPr>
              <w:keepNext/>
              <w:keepLines/>
              <w:spacing w:after="0"/>
              <w:jc w:val="center"/>
              <w:rPr>
                <w:ins w:id="6837" w:author="ZTE-Ma Zhifeng" w:date="2022-08-29T15:18:00Z"/>
                <w:rFonts w:ascii="Arial" w:hAnsi="Arial"/>
                <w:sz w:val="18"/>
                <w:lang w:eastAsia="zh-CN"/>
              </w:rPr>
            </w:pPr>
            <w:ins w:id="6838" w:author="ZTE-Ma Zhifeng" w:date="2022-08-29T15:18:00Z">
              <w:r>
                <w:rPr>
                  <w:rFonts w:ascii="Arial" w:hAnsi="Arial"/>
                  <w:sz w:val="18"/>
                  <w:lang w:eastAsia="zh-CN"/>
                </w:rPr>
                <w:t>DC_n77A-n257H-n259L</w:t>
              </w:r>
              <w:r w:rsidRPr="0003716D">
                <w:rPr>
                  <w:rFonts w:ascii="Arial" w:hAnsi="Arial"/>
                  <w:sz w:val="18"/>
                  <w:vertAlign w:val="superscript"/>
                  <w:lang w:eastAsia="ja-JP"/>
                </w:rPr>
                <w:t>1</w:t>
              </w:r>
            </w:ins>
          </w:p>
          <w:p w14:paraId="053FED0F" w14:textId="77777777" w:rsidR="00DB1A0A" w:rsidRPr="0003716D" w:rsidRDefault="00DB1A0A" w:rsidP="00DB1A0A">
            <w:pPr>
              <w:keepNext/>
              <w:keepLines/>
              <w:spacing w:after="0"/>
              <w:jc w:val="center"/>
              <w:rPr>
                <w:ins w:id="6839" w:author="ZTE-Ma Zhifeng" w:date="2022-08-29T15:18:00Z"/>
                <w:rFonts w:ascii="Arial" w:hAnsi="Arial"/>
                <w:sz w:val="18"/>
                <w:lang w:eastAsia="zh-CN"/>
              </w:rPr>
            </w:pPr>
            <w:ins w:id="6840" w:author="ZTE-Ma Zhifeng" w:date="2022-08-29T15:18:00Z">
              <w:r>
                <w:rPr>
                  <w:rFonts w:ascii="Arial" w:hAnsi="Arial"/>
                  <w:sz w:val="18"/>
                  <w:lang w:eastAsia="zh-CN"/>
                </w:rPr>
                <w:t>DC_n77A-n257H-n259M</w:t>
              </w:r>
              <w:r w:rsidRPr="0003716D">
                <w:rPr>
                  <w:rFonts w:ascii="Arial" w:hAnsi="Arial"/>
                  <w:sz w:val="18"/>
                  <w:vertAlign w:val="superscript"/>
                  <w:lang w:eastAsia="ja-JP"/>
                </w:rPr>
                <w:t>1</w:t>
              </w:r>
            </w:ins>
          </w:p>
          <w:p w14:paraId="0075F932" w14:textId="77777777" w:rsidR="00DB1A0A" w:rsidRPr="0003716D" w:rsidRDefault="00DB1A0A" w:rsidP="00DB1A0A">
            <w:pPr>
              <w:keepNext/>
              <w:keepLines/>
              <w:spacing w:after="0"/>
              <w:jc w:val="center"/>
              <w:rPr>
                <w:ins w:id="6841" w:author="ZTE-Ma Zhifeng" w:date="2022-08-29T15:18:00Z"/>
                <w:rFonts w:ascii="Arial" w:hAnsi="Arial"/>
                <w:sz w:val="18"/>
                <w:lang w:eastAsia="zh-CN"/>
              </w:rPr>
            </w:pPr>
            <w:ins w:id="6842" w:author="ZTE-Ma Zhifeng" w:date="2022-08-29T15:18:00Z">
              <w:r>
                <w:rPr>
                  <w:rFonts w:ascii="Arial" w:hAnsi="Arial"/>
                  <w:sz w:val="18"/>
                  <w:lang w:eastAsia="zh-CN"/>
                </w:rPr>
                <w:t>DC_n77A-n257I-n259</w:t>
              </w:r>
              <w:r w:rsidRPr="0003716D">
                <w:rPr>
                  <w:rFonts w:ascii="Arial" w:hAnsi="Arial"/>
                  <w:sz w:val="18"/>
                  <w:lang w:eastAsia="zh-CN"/>
                </w:rPr>
                <w:t>A</w:t>
              </w:r>
              <w:r w:rsidRPr="0003716D">
                <w:rPr>
                  <w:rFonts w:ascii="Arial" w:hAnsi="Arial"/>
                  <w:sz w:val="18"/>
                  <w:vertAlign w:val="superscript"/>
                  <w:lang w:eastAsia="ja-JP"/>
                </w:rPr>
                <w:t>1</w:t>
              </w:r>
            </w:ins>
          </w:p>
          <w:p w14:paraId="48E5B51A" w14:textId="77777777" w:rsidR="00DB1A0A" w:rsidRPr="0003716D" w:rsidRDefault="00DB1A0A" w:rsidP="00DB1A0A">
            <w:pPr>
              <w:keepNext/>
              <w:keepLines/>
              <w:spacing w:after="0"/>
              <w:jc w:val="center"/>
              <w:rPr>
                <w:ins w:id="6843" w:author="ZTE-Ma Zhifeng" w:date="2022-08-29T15:18:00Z"/>
                <w:rFonts w:ascii="Arial" w:hAnsi="Arial"/>
                <w:sz w:val="18"/>
                <w:lang w:eastAsia="zh-CN"/>
              </w:rPr>
            </w:pPr>
            <w:ins w:id="6844" w:author="ZTE-Ma Zhifeng" w:date="2022-08-29T15:18:00Z">
              <w:r>
                <w:rPr>
                  <w:rFonts w:ascii="Arial" w:hAnsi="Arial"/>
                  <w:sz w:val="18"/>
                  <w:lang w:eastAsia="zh-CN"/>
                </w:rPr>
                <w:t>DC_n77A-n257I-n259G</w:t>
              </w:r>
              <w:r w:rsidRPr="0003716D">
                <w:rPr>
                  <w:rFonts w:ascii="Arial" w:hAnsi="Arial"/>
                  <w:sz w:val="18"/>
                  <w:vertAlign w:val="superscript"/>
                  <w:lang w:eastAsia="ja-JP"/>
                </w:rPr>
                <w:t>1</w:t>
              </w:r>
            </w:ins>
          </w:p>
          <w:p w14:paraId="2F617A4B" w14:textId="77777777" w:rsidR="00DB1A0A" w:rsidRPr="0003716D" w:rsidRDefault="00DB1A0A" w:rsidP="00DB1A0A">
            <w:pPr>
              <w:keepNext/>
              <w:keepLines/>
              <w:spacing w:after="0"/>
              <w:jc w:val="center"/>
              <w:rPr>
                <w:ins w:id="6845" w:author="ZTE-Ma Zhifeng" w:date="2022-08-29T15:18:00Z"/>
                <w:rFonts w:ascii="Arial" w:hAnsi="Arial"/>
                <w:sz w:val="18"/>
                <w:lang w:eastAsia="zh-CN"/>
              </w:rPr>
            </w:pPr>
            <w:ins w:id="6846" w:author="ZTE-Ma Zhifeng" w:date="2022-08-29T15:18:00Z">
              <w:r>
                <w:rPr>
                  <w:rFonts w:ascii="Arial" w:hAnsi="Arial"/>
                  <w:sz w:val="18"/>
                  <w:lang w:eastAsia="zh-CN"/>
                </w:rPr>
                <w:t>DC_n77A-n257I-n259H</w:t>
              </w:r>
              <w:r w:rsidRPr="0003716D">
                <w:rPr>
                  <w:rFonts w:ascii="Arial" w:hAnsi="Arial"/>
                  <w:sz w:val="18"/>
                  <w:vertAlign w:val="superscript"/>
                  <w:lang w:eastAsia="ja-JP"/>
                </w:rPr>
                <w:t>1</w:t>
              </w:r>
            </w:ins>
          </w:p>
          <w:p w14:paraId="499D5800" w14:textId="77777777" w:rsidR="00DB1A0A" w:rsidRPr="0003716D" w:rsidRDefault="00DB1A0A" w:rsidP="00DB1A0A">
            <w:pPr>
              <w:keepNext/>
              <w:keepLines/>
              <w:spacing w:after="0"/>
              <w:jc w:val="center"/>
              <w:rPr>
                <w:ins w:id="6847" w:author="ZTE-Ma Zhifeng" w:date="2022-08-29T15:18:00Z"/>
                <w:rFonts w:ascii="Arial" w:hAnsi="Arial"/>
                <w:sz w:val="18"/>
                <w:lang w:eastAsia="zh-CN"/>
              </w:rPr>
            </w:pPr>
            <w:ins w:id="6848" w:author="ZTE-Ma Zhifeng" w:date="2022-08-29T15:18:00Z">
              <w:r>
                <w:rPr>
                  <w:rFonts w:ascii="Arial" w:hAnsi="Arial"/>
                  <w:sz w:val="18"/>
                  <w:lang w:eastAsia="zh-CN"/>
                </w:rPr>
                <w:t>DC_n77A-n257I-n259I</w:t>
              </w:r>
              <w:r w:rsidRPr="0003716D">
                <w:rPr>
                  <w:rFonts w:ascii="Arial" w:hAnsi="Arial"/>
                  <w:sz w:val="18"/>
                  <w:vertAlign w:val="superscript"/>
                  <w:lang w:eastAsia="ja-JP"/>
                </w:rPr>
                <w:t>1</w:t>
              </w:r>
            </w:ins>
          </w:p>
          <w:p w14:paraId="3445E027" w14:textId="77777777" w:rsidR="00DB1A0A" w:rsidRPr="0003716D" w:rsidRDefault="00DB1A0A" w:rsidP="00DB1A0A">
            <w:pPr>
              <w:keepNext/>
              <w:keepLines/>
              <w:spacing w:after="0"/>
              <w:jc w:val="center"/>
              <w:rPr>
                <w:ins w:id="6849" w:author="ZTE-Ma Zhifeng" w:date="2022-08-29T15:18:00Z"/>
                <w:rFonts w:ascii="Arial" w:hAnsi="Arial"/>
                <w:sz w:val="18"/>
                <w:lang w:eastAsia="zh-CN"/>
              </w:rPr>
            </w:pPr>
            <w:ins w:id="6850" w:author="ZTE-Ma Zhifeng" w:date="2022-08-29T15:18:00Z">
              <w:r>
                <w:rPr>
                  <w:rFonts w:ascii="Arial" w:hAnsi="Arial"/>
                  <w:sz w:val="18"/>
                  <w:lang w:eastAsia="zh-CN"/>
                </w:rPr>
                <w:t>DC_n77A-n257I-n259J</w:t>
              </w:r>
              <w:r w:rsidRPr="0003716D">
                <w:rPr>
                  <w:rFonts w:ascii="Arial" w:hAnsi="Arial"/>
                  <w:sz w:val="18"/>
                  <w:vertAlign w:val="superscript"/>
                  <w:lang w:eastAsia="ja-JP"/>
                </w:rPr>
                <w:t>1</w:t>
              </w:r>
            </w:ins>
          </w:p>
          <w:p w14:paraId="77B4FE13" w14:textId="77777777" w:rsidR="00DB1A0A" w:rsidRPr="0003716D" w:rsidRDefault="00DB1A0A" w:rsidP="00DB1A0A">
            <w:pPr>
              <w:keepNext/>
              <w:keepLines/>
              <w:spacing w:after="0"/>
              <w:jc w:val="center"/>
              <w:rPr>
                <w:ins w:id="6851" w:author="ZTE-Ma Zhifeng" w:date="2022-08-29T15:18:00Z"/>
                <w:rFonts w:ascii="Arial" w:hAnsi="Arial"/>
                <w:sz w:val="18"/>
                <w:lang w:eastAsia="zh-CN"/>
              </w:rPr>
            </w:pPr>
            <w:ins w:id="6852" w:author="ZTE-Ma Zhifeng" w:date="2022-08-29T15:18:00Z">
              <w:r>
                <w:rPr>
                  <w:rFonts w:ascii="Arial" w:hAnsi="Arial"/>
                  <w:sz w:val="18"/>
                  <w:lang w:eastAsia="zh-CN"/>
                </w:rPr>
                <w:t>DC_n77A-n257I-n259K</w:t>
              </w:r>
              <w:r w:rsidRPr="0003716D">
                <w:rPr>
                  <w:rFonts w:ascii="Arial" w:hAnsi="Arial"/>
                  <w:sz w:val="18"/>
                  <w:vertAlign w:val="superscript"/>
                  <w:lang w:eastAsia="ja-JP"/>
                </w:rPr>
                <w:t>1</w:t>
              </w:r>
            </w:ins>
          </w:p>
          <w:p w14:paraId="75840ACC" w14:textId="77777777" w:rsidR="00DB1A0A" w:rsidRPr="0003716D" w:rsidRDefault="00DB1A0A" w:rsidP="00DB1A0A">
            <w:pPr>
              <w:keepNext/>
              <w:keepLines/>
              <w:spacing w:after="0"/>
              <w:jc w:val="center"/>
              <w:rPr>
                <w:ins w:id="6853" w:author="ZTE-Ma Zhifeng" w:date="2022-08-29T15:18:00Z"/>
                <w:rFonts w:ascii="Arial" w:hAnsi="Arial"/>
                <w:sz w:val="18"/>
                <w:lang w:eastAsia="zh-CN"/>
              </w:rPr>
            </w:pPr>
            <w:ins w:id="6854" w:author="ZTE-Ma Zhifeng" w:date="2022-08-29T15:18:00Z">
              <w:r>
                <w:rPr>
                  <w:rFonts w:ascii="Arial" w:hAnsi="Arial"/>
                  <w:sz w:val="18"/>
                  <w:lang w:eastAsia="zh-CN"/>
                </w:rPr>
                <w:t>DC_n77A-n257I-n259L</w:t>
              </w:r>
              <w:r w:rsidRPr="0003716D">
                <w:rPr>
                  <w:rFonts w:ascii="Arial" w:hAnsi="Arial"/>
                  <w:sz w:val="18"/>
                  <w:vertAlign w:val="superscript"/>
                  <w:lang w:eastAsia="ja-JP"/>
                </w:rPr>
                <w:t>1</w:t>
              </w:r>
            </w:ins>
          </w:p>
          <w:p w14:paraId="65003AAA" w14:textId="659F2387" w:rsidR="00DB1A0A" w:rsidRDefault="00DB1A0A" w:rsidP="00DB1A0A">
            <w:pPr>
              <w:keepNext/>
              <w:keepLines/>
              <w:spacing w:after="0"/>
              <w:jc w:val="center"/>
              <w:rPr>
                <w:ins w:id="6855" w:author="ZTE-Ma Zhifeng" w:date="2022-08-29T15:18:00Z"/>
                <w:rFonts w:ascii="Arial" w:hAnsi="Arial"/>
                <w:sz w:val="18"/>
                <w:lang w:eastAsia="zh-CN"/>
              </w:rPr>
            </w:pPr>
            <w:ins w:id="6856" w:author="ZTE-Ma Zhifeng" w:date="2022-08-29T15:18:00Z">
              <w:r>
                <w:rPr>
                  <w:rFonts w:ascii="Arial" w:hAnsi="Arial"/>
                  <w:sz w:val="18"/>
                  <w:lang w:eastAsia="zh-CN"/>
                </w:rPr>
                <w:t>DC_n77A-n257I-n259M</w:t>
              </w:r>
              <w:r w:rsidRPr="0003716D">
                <w:rPr>
                  <w:rFonts w:ascii="Arial" w:hAnsi="Arial"/>
                  <w:sz w:val="18"/>
                  <w:vertAlign w:val="superscript"/>
                  <w:lang w:eastAsia="ja-JP"/>
                </w:rPr>
                <w:t>1</w:t>
              </w:r>
            </w:ins>
          </w:p>
        </w:tc>
        <w:tc>
          <w:tcPr>
            <w:tcW w:w="3969" w:type="dxa"/>
          </w:tcPr>
          <w:p w14:paraId="2522CFC8" w14:textId="77777777" w:rsidR="00DB1A0A" w:rsidRPr="002F01CF" w:rsidRDefault="00DB1A0A" w:rsidP="00DB1A0A">
            <w:pPr>
              <w:keepNext/>
              <w:keepLines/>
              <w:spacing w:after="0"/>
              <w:jc w:val="center"/>
              <w:rPr>
                <w:ins w:id="6857" w:author="ZTE-Ma Zhifeng" w:date="2022-08-29T15:18:00Z"/>
                <w:rFonts w:ascii="Arial" w:hAnsi="Arial"/>
                <w:sz w:val="18"/>
                <w:lang w:eastAsia="ja-JP"/>
              </w:rPr>
            </w:pPr>
            <w:ins w:id="6858" w:author="ZTE-Ma Zhifeng" w:date="2022-08-29T15:18:00Z">
              <w:r w:rsidRPr="002F01CF">
                <w:rPr>
                  <w:rFonts w:ascii="Arial" w:hAnsi="Arial"/>
                  <w:sz w:val="18"/>
                  <w:lang w:eastAsia="ja-JP"/>
                </w:rPr>
                <w:t>DC_n77A-n257A</w:t>
              </w:r>
            </w:ins>
          </w:p>
          <w:p w14:paraId="4389E80C" w14:textId="77777777" w:rsidR="00DB1A0A" w:rsidRPr="002F01CF" w:rsidRDefault="00DB1A0A" w:rsidP="00DB1A0A">
            <w:pPr>
              <w:keepNext/>
              <w:keepLines/>
              <w:spacing w:after="0"/>
              <w:jc w:val="center"/>
              <w:rPr>
                <w:ins w:id="6859" w:author="ZTE-Ma Zhifeng" w:date="2022-08-29T15:18:00Z"/>
                <w:rFonts w:ascii="Arial" w:hAnsi="Arial"/>
                <w:sz w:val="18"/>
                <w:lang w:eastAsia="ja-JP"/>
              </w:rPr>
            </w:pPr>
            <w:ins w:id="6860" w:author="ZTE-Ma Zhifeng" w:date="2022-08-29T15:18:00Z">
              <w:r w:rsidRPr="002F01CF">
                <w:rPr>
                  <w:rFonts w:ascii="Arial" w:hAnsi="Arial"/>
                  <w:sz w:val="18"/>
                  <w:lang w:eastAsia="ja-JP"/>
                </w:rPr>
                <w:t>DC_n77A-n257G</w:t>
              </w:r>
            </w:ins>
          </w:p>
          <w:p w14:paraId="1C97FDA3" w14:textId="77777777" w:rsidR="00DB1A0A" w:rsidRPr="002F01CF" w:rsidRDefault="00DB1A0A" w:rsidP="00DB1A0A">
            <w:pPr>
              <w:keepNext/>
              <w:keepLines/>
              <w:spacing w:after="0"/>
              <w:jc w:val="center"/>
              <w:rPr>
                <w:ins w:id="6861" w:author="ZTE-Ma Zhifeng" w:date="2022-08-29T15:18:00Z"/>
                <w:rFonts w:ascii="Arial" w:hAnsi="Arial"/>
                <w:sz w:val="18"/>
                <w:lang w:eastAsia="ja-JP"/>
              </w:rPr>
            </w:pPr>
            <w:ins w:id="6862" w:author="ZTE-Ma Zhifeng" w:date="2022-08-29T15:18:00Z">
              <w:r w:rsidRPr="002F01CF">
                <w:rPr>
                  <w:rFonts w:ascii="Arial" w:hAnsi="Arial"/>
                  <w:sz w:val="18"/>
                  <w:lang w:eastAsia="ja-JP"/>
                </w:rPr>
                <w:t>DC_n77A-n257H</w:t>
              </w:r>
            </w:ins>
          </w:p>
          <w:p w14:paraId="0DEA1190" w14:textId="77777777" w:rsidR="00DB1A0A" w:rsidRPr="002F01CF" w:rsidRDefault="00DB1A0A" w:rsidP="00DB1A0A">
            <w:pPr>
              <w:keepNext/>
              <w:keepLines/>
              <w:spacing w:after="0"/>
              <w:jc w:val="center"/>
              <w:rPr>
                <w:ins w:id="6863" w:author="ZTE-Ma Zhifeng" w:date="2022-08-29T15:18:00Z"/>
                <w:rFonts w:ascii="Arial" w:hAnsi="Arial"/>
                <w:sz w:val="18"/>
                <w:lang w:eastAsia="ja-JP"/>
              </w:rPr>
            </w:pPr>
            <w:ins w:id="6864" w:author="ZTE-Ma Zhifeng" w:date="2022-08-29T15:18:00Z">
              <w:r w:rsidRPr="002F01CF">
                <w:rPr>
                  <w:rFonts w:ascii="Arial" w:hAnsi="Arial"/>
                  <w:sz w:val="18"/>
                  <w:lang w:eastAsia="ja-JP"/>
                </w:rPr>
                <w:t>DC_n77A-n257I</w:t>
              </w:r>
            </w:ins>
          </w:p>
          <w:p w14:paraId="67B06F64" w14:textId="77777777" w:rsidR="00DB1A0A" w:rsidRPr="002F01CF" w:rsidRDefault="00DB1A0A" w:rsidP="00DB1A0A">
            <w:pPr>
              <w:keepNext/>
              <w:keepLines/>
              <w:spacing w:after="0"/>
              <w:jc w:val="center"/>
              <w:rPr>
                <w:ins w:id="6865" w:author="ZTE-Ma Zhifeng" w:date="2022-08-29T15:18:00Z"/>
                <w:rFonts w:ascii="Arial" w:hAnsi="Arial"/>
                <w:sz w:val="18"/>
                <w:lang w:eastAsia="ja-JP"/>
              </w:rPr>
            </w:pPr>
            <w:ins w:id="6866" w:author="ZTE-Ma Zhifeng" w:date="2022-08-29T15:18:00Z">
              <w:r w:rsidRPr="002F01CF">
                <w:rPr>
                  <w:rFonts w:ascii="Arial" w:hAnsi="Arial"/>
                  <w:sz w:val="18"/>
                  <w:lang w:eastAsia="ja-JP"/>
                </w:rPr>
                <w:t>DC_n77A-n259A</w:t>
              </w:r>
            </w:ins>
          </w:p>
          <w:p w14:paraId="76AE445D" w14:textId="77777777" w:rsidR="00DB1A0A" w:rsidRPr="002F01CF" w:rsidRDefault="00DB1A0A" w:rsidP="00DB1A0A">
            <w:pPr>
              <w:keepNext/>
              <w:keepLines/>
              <w:spacing w:after="0"/>
              <w:jc w:val="center"/>
              <w:rPr>
                <w:ins w:id="6867" w:author="ZTE-Ma Zhifeng" w:date="2022-08-29T15:18:00Z"/>
                <w:rFonts w:ascii="Arial" w:hAnsi="Arial"/>
                <w:sz w:val="18"/>
                <w:lang w:eastAsia="ja-JP"/>
              </w:rPr>
            </w:pPr>
            <w:ins w:id="6868" w:author="ZTE-Ma Zhifeng" w:date="2022-08-29T15:18:00Z">
              <w:r w:rsidRPr="002F01CF">
                <w:rPr>
                  <w:rFonts w:ascii="Arial" w:hAnsi="Arial"/>
                  <w:sz w:val="18"/>
                  <w:lang w:eastAsia="ja-JP"/>
                </w:rPr>
                <w:t>DC_n77A-n259G</w:t>
              </w:r>
            </w:ins>
          </w:p>
          <w:p w14:paraId="1681995A" w14:textId="77777777" w:rsidR="00DB1A0A" w:rsidRPr="002F01CF" w:rsidRDefault="00DB1A0A" w:rsidP="00DB1A0A">
            <w:pPr>
              <w:keepNext/>
              <w:keepLines/>
              <w:spacing w:after="0"/>
              <w:jc w:val="center"/>
              <w:rPr>
                <w:ins w:id="6869" w:author="ZTE-Ma Zhifeng" w:date="2022-08-29T15:18:00Z"/>
                <w:rFonts w:ascii="Arial" w:hAnsi="Arial"/>
                <w:sz w:val="18"/>
                <w:lang w:eastAsia="ja-JP"/>
              </w:rPr>
            </w:pPr>
            <w:ins w:id="6870" w:author="ZTE-Ma Zhifeng" w:date="2022-08-29T15:18:00Z">
              <w:r w:rsidRPr="002F01CF">
                <w:rPr>
                  <w:rFonts w:ascii="Arial" w:hAnsi="Arial"/>
                  <w:sz w:val="18"/>
                  <w:lang w:eastAsia="ja-JP"/>
                </w:rPr>
                <w:t>DC_n77A-n259H</w:t>
              </w:r>
            </w:ins>
          </w:p>
          <w:p w14:paraId="04E4C506" w14:textId="77777777" w:rsidR="00DB1A0A" w:rsidRPr="002F01CF" w:rsidRDefault="00DB1A0A" w:rsidP="00DB1A0A">
            <w:pPr>
              <w:keepNext/>
              <w:keepLines/>
              <w:spacing w:after="0"/>
              <w:jc w:val="center"/>
              <w:rPr>
                <w:ins w:id="6871" w:author="ZTE-Ma Zhifeng" w:date="2022-08-29T15:18:00Z"/>
                <w:rFonts w:ascii="Arial" w:hAnsi="Arial"/>
                <w:sz w:val="18"/>
                <w:lang w:eastAsia="ja-JP"/>
              </w:rPr>
            </w:pPr>
            <w:ins w:id="6872" w:author="ZTE-Ma Zhifeng" w:date="2022-08-29T15:18:00Z">
              <w:r w:rsidRPr="002F01CF">
                <w:rPr>
                  <w:rFonts w:ascii="Arial" w:hAnsi="Arial"/>
                  <w:sz w:val="18"/>
                  <w:lang w:eastAsia="ja-JP"/>
                </w:rPr>
                <w:t>DC_n77A-n259I</w:t>
              </w:r>
            </w:ins>
          </w:p>
          <w:p w14:paraId="57673AEA" w14:textId="77777777" w:rsidR="00DB1A0A" w:rsidRPr="002F01CF" w:rsidRDefault="00DB1A0A" w:rsidP="00DB1A0A">
            <w:pPr>
              <w:keepNext/>
              <w:keepLines/>
              <w:spacing w:after="0"/>
              <w:jc w:val="center"/>
              <w:rPr>
                <w:ins w:id="6873" w:author="ZTE-Ma Zhifeng" w:date="2022-08-29T15:18:00Z"/>
                <w:rFonts w:ascii="Arial" w:hAnsi="Arial"/>
                <w:sz w:val="18"/>
                <w:lang w:eastAsia="ja-JP"/>
              </w:rPr>
            </w:pPr>
            <w:ins w:id="6874" w:author="ZTE-Ma Zhifeng" w:date="2022-08-29T15:18:00Z">
              <w:r w:rsidRPr="002F01CF">
                <w:rPr>
                  <w:rFonts w:ascii="Arial" w:hAnsi="Arial"/>
                  <w:sz w:val="18"/>
                  <w:lang w:eastAsia="ja-JP"/>
                </w:rPr>
                <w:t>DC_n77A-n259J</w:t>
              </w:r>
            </w:ins>
          </w:p>
          <w:p w14:paraId="2E4C04A4" w14:textId="77777777" w:rsidR="00DB1A0A" w:rsidRPr="002F01CF" w:rsidRDefault="00DB1A0A" w:rsidP="00DB1A0A">
            <w:pPr>
              <w:keepNext/>
              <w:keepLines/>
              <w:spacing w:after="0"/>
              <w:jc w:val="center"/>
              <w:rPr>
                <w:ins w:id="6875" w:author="ZTE-Ma Zhifeng" w:date="2022-08-29T15:18:00Z"/>
                <w:rFonts w:ascii="Arial" w:hAnsi="Arial"/>
                <w:sz w:val="18"/>
                <w:lang w:eastAsia="ja-JP"/>
              </w:rPr>
            </w:pPr>
            <w:ins w:id="6876" w:author="ZTE-Ma Zhifeng" w:date="2022-08-29T15:18:00Z">
              <w:r w:rsidRPr="002F01CF">
                <w:rPr>
                  <w:rFonts w:ascii="Arial" w:hAnsi="Arial"/>
                  <w:sz w:val="18"/>
                  <w:lang w:eastAsia="ja-JP"/>
                </w:rPr>
                <w:t>DC_n77A-n259K</w:t>
              </w:r>
            </w:ins>
          </w:p>
          <w:p w14:paraId="355AD50E" w14:textId="77777777" w:rsidR="00DB1A0A" w:rsidRPr="002F01CF" w:rsidRDefault="00DB1A0A" w:rsidP="00DB1A0A">
            <w:pPr>
              <w:keepNext/>
              <w:keepLines/>
              <w:spacing w:after="0"/>
              <w:jc w:val="center"/>
              <w:rPr>
                <w:ins w:id="6877" w:author="ZTE-Ma Zhifeng" w:date="2022-08-29T15:18:00Z"/>
                <w:rFonts w:ascii="Arial" w:hAnsi="Arial"/>
                <w:sz w:val="18"/>
                <w:lang w:eastAsia="ja-JP"/>
              </w:rPr>
            </w:pPr>
            <w:ins w:id="6878" w:author="ZTE-Ma Zhifeng" w:date="2022-08-29T15:18:00Z">
              <w:r w:rsidRPr="002F01CF">
                <w:rPr>
                  <w:rFonts w:ascii="Arial" w:hAnsi="Arial"/>
                  <w:sz w:val="18"/>
                  <w:lang w:eastAsia="ja-JP"/>
                </w:rPr>
                <w:t>DC_n77A-n259L</w:t>
              </w:r>
            </w:ins>
          </w:p>
          <w:p w14:paraId="54D76F90" w14:textId="78AC4CE1" w:rsidR="00DB1A0A" w:rsidRPr="00227452" w:rsidRDefault="00DB1A0A" w:rsidP="00DB1A0A">
            <w:pPr>
              <w:keepNext/>
              <w:keepLines/>
              <w:spacing w:after="0"/>
              <w:jc w:val="center"/>
              <w:rPr>
                <w:ins w:id="6879" w:author="ZTE-Ma Zhifeng" w:date="2022-08-29T15:18:00Z"/>
                <w:rFonts w:ascii="Arial" w:hAnsi="Arial"/>
                <w:sz w:val="18"/>
                <w:lang w:eastAsia="ja-JP"/>
              </w:rPr>
            </w:pPr>
            <w:ins w:id="6880" w:author="ZTE-Ma Zhifeng" w:date="2022-08-29T15:18:00Z">
              <w:r w:rsidRPr="002F01CF">
                <w:rPr>
                  <w:rFonts w:ascii="Arial" w:hAnsi="Arial"/>
                  <w:sz w:val="18"/>
                  <w:lang w:eastAsia="ja-JP"/>
                </w:rPr>
                <w:t>DC_n77A-n259M</w:t>
              </w:r>
            </w:ins>
          </w:p>
        </w:tc>
      </w:tr>
      <w:tr w:rsidR="00DB1A0A" w:rsidRPr="0003716D" w14:paraId="4E363968" w14:textId="77777777" w:rsidTr="00C816B8">
        <w:trPr>
          <w:trHeight w:val="187"/>
          <w:jc w:val="center"/>
        </w:trPr>
        <w:tc>
          <w:tcPr>
            <w:tcW w:w="3823" w:type="dxa"/>
          </w:tcPr>
          <w:p w14:paraId="5F77342B"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DC_n78A-n79A-n257A</w:t>
            </w:r>
          </w:p>
          <w:p w14:paraId="7B194A95"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DC_n78A-n79A-n257G</w:t>
            </w:r>
          </w:p>
          <w:p w14:paraId="144F24BA"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DC_n78A-n79A-n257H</w:t>
            </w:r>
          </w:p>
          <w:p w14:paraId="3B40AAF1"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DC_n78A-n79A-n257I</w:t>
            </w:r>
          </w:p>
        </w:tc>
        <w:tc>
          <w:tcPr>
            <w:tcW w:w="3969" w:type="dxa"/>
          </w:tcPr>
          <w:p w14:paraId="26F48D2B" w14:textId="699D2AD6" w:rsidR="00DB1A0A" w:rsidRDefault="00DB1A0A" w:rsidP="00DB1A0A">
            <w:pPr>
              <w:keepNext/>
              <w:keepLines/>
              <w:spacing w:after="0"/>
              <w:jc w:val="center"/>
              <w:rPr>
                <w:ins w:id="6881" w:author="ZTE-Ma Zhifeng" w:date="2022-08-29T14:40:00Z"/>
                <w:rFonts w:ascii="Arial" w:hAnsi="Arial"/>
                <w:sz w:val="18"/>
                <w:lang w:eastAsia="zh-CN"/>
              </w:rPr>
            </w:pPr>
            <w:ins w:id="6882" w:author="ZTE-Ma Zhifeng" w:date="2022-08-29T14:40:00Z">
              <w:r w:rsidRPr="0003716D">
                <w:rPr>
                  <w:rFonts w:ascii="Arial" w:hAnsi="Arial"/>
                  <w:sz w:val="18"/>
                  <w:lang w:eastAsia="zh-CN"/>
                </w:rPr>
                <w:t>DC_n78A-n79A</w:t>
              </w:r>
            </w:ins>
          </w:p>
          <w:p w14:paraId="3AEAC24F"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DC_n78A-n257A</w:t>
            </w:r>
          </w:p>
          <w:p w14:paraId="5B2D139C"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DC_n78A-n257G</w:t>
            </w:r>
          </w:p>
          <w:p w14:paraId="6B562960"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DC_n78A-n257H</w:t>
            </w:r>
          </w:p>
          <w:p w14:paraId="637E42AE"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DC_n78A-n257I</w:t>
            </w:r>
          </w:p>
          <w:p w14:paraId="7DD10252"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DC_n79A-n257A</w:t>
            </w:r>
          </w:p>
          <w:p w14:paraId="56530052"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DC_n79A-n257G</w:t>
            </w:r>
          </w:p>
          <w:p w14:paraId="49401F6F"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DC_n79A-n257H</w:t>
            </w:r>
          </w:p>
          <w:p w14:paraId="3C02B067" w14:textId="77777777" w:rsidR="00DB1A0A" w:rsidRPr="0003716D" w:rsidRDefault="00DB1A0A" w:rsidP="00DB1A0A">
            <w:pPr>
              <w:keepNext/>
              <w:keepLines/>
              <w:spacing w:after="0"/>
              <w:jc w:val="center"/>
              <w:rPr>
                <w:rFonts w:ascii="Arial" w:hAnsi="Arial"/>
                <w:sz w:val="18"/>
                <w:lang w:eastAsia="zh-CN"/>
              </w:rPr>
            </w:pPr>
            <w:r w:rsidRPr="0003716D">
              <w:rPr>
                <w:rFonts w:ascii="Arial" w:hAnsi="Arial"/>
                <w:sz w:val="18"/>
                <w:lang w:eastAsia="zh-CN"/>
              </w:rPr>
              <w:t>DC_n79A-n257I</w:t>
            </w:r>
          </w:p>
        </w:tc>
      </w:tr>
      <w:tr w:rsidR="00DB1A0A" w:rsidRPr="0003716D" w14:paraId="4A7209C1" w14:textId="77777777" w:rsidTr="00C816B8">
        <w:trPr>
          <w:trHeight w:val="187"/>
          <w:jc w:val="center"/>
          <w:ins w:id="6883" w:author="ZTE-Ma Zhifeng" w:date="2022-08-29T14:40:00Z"/>
        </w:trPr>
        <w:tc>
          <w:tcPr>
            <w:tcW w:w="3823" w:type="dxa"/>
          </w:tcPr>
          <w:p w14:paraId="2A1BFFA7" w14:textId="77777777" w:rsidR="00DB1A0A" w:rsidRPr="0003716D" w:rsidRDefault="00DB1A0A" w:rsidP="00DB1A0A">
            <w:pPr>
              <w:keepNext/>
              <w:keepLines/>
              <w:spacing w:after="0"/>
              <w:jc w:val="center"/>
              <w:rPr>
                <w:ins w:id="6884" w:author="ZTE-Ma Zhifeng" w:date="2022-08-29T14:41:00Z"/>
                <w:rFonts w:ascii="Arial" w:hAnsi="Arial"/>
                <w:sz w:val="18"/>
                <w:lang w:eastAsia="zh-CN"/>
              </w:rPr>
            </w:pPr>
            <w:ins w:id="6885" w:author="ZTE-Ma Zhifeng" w:date="2022-08-29T14:41:00Z">
              <w:r w:rsidRPr="0003716D">
                <w:rPr>
                  <w:rFonts w:ascii="Arial" w:hAnsi="Arial"/>
                  <w:sz w:val="18"/>
                  <w:lang w:eastAsia="zh-CN"/>
                </w:rPr>
                <w:lastRenderedPageBreak/>
                <w:t>DC_n78</w:t>
              </w:r>
              <w:r>
                <w:rPr>
                  <w:rFonts w:ascii="Arial" w:hAnsi="Arial"/>
                  <w:sz w:val="18"/>
                  <w:lang w:eastAsia="zh-CN"/>
                </w:rPr>
                <w:t>(2</w:t>
              </w:r>
              <w:r w:rsidRPr="0003716D">
                <w:rPr>
                  <w:rFonts w:ascii="Arial" w:hAnsi="Arial"/>
                  <w:sz w:val="18"/>
                  <w:lang w:eastAsia="zh-CN"/>
                </w:rPr>
                <w:t>A</w:t>
              </w:r>
              <w:r>
                <w:rPr>
                  <w:rFonts w:ascii="Arial" w:hAnsi="Arial"/>
                  <w:sz w:val="18"/>
                  <w:lang w:eastAsia="zh-CN"/>
                </w:rPr>
                <w:t>)</w:t>
              </w:r>
              <w:r w:rsidRPr="0003716D">
                <w:rPr>
                  <w:rFonts w:ascii="Arial" w:hAnsi="Arial"/>
                  <w:sz w:val="18"/>
                  <w:lang w:eastAsia="zh-CN"/>
                </w:rPr>
                <w:t>-n79A-n257A</w:t>
              </w:r>
            </w:ins>
          </w:p>
          <w:p w14:paraId="0F2B6BD5" w14:textId="77777777" w:rsidR="00DB1A0A" w:rsidRPr="0003716D" w:rsidRDefault="00DB1A0A" w:rsidP="00DB1A0A">
            <w:pPr>
              <w:keepNext/>
              <w:keepLines/>
              <w:spacing w:after="0"/>
              <w:jc w:val="center"/>
              <w:rPr>
                <w:ins w:id="6886" w:author="ZTE-Ma Zhifeng" w:date="2022-08-29T14:41:00Z"/>
                <w:rFonts w:ascii="Arial" w:hAnsi="Arial"/>
                <w:sz w:val="18"/>
                <w:lang w:eastAsia="zh-CN"/>
              </w:rPr>
            </w:pPr>
            <w:ins w:id="6887" w:author="ZTE-Ma Zhifeng" w:date="2022-08-29T14:41:00Z">
              <w:r>
                <w:rPr>
                  <w:rFonts w:ascii="Arial" w:hAnsi="Arial"/>
                  <w:sz w:val="18"/>
                  <w:lang w:eastAsia="zh-CN"/>
                </w:rPr>
                <w:t>DC_n78(2</w:t>
              </w:r>
              <w:r w:rsidRPr="0003716D">
                <w:rPr>
                  <w:rFonts w:ascii="Arial" w:hAnsi="Arial"/>
                  <w:sz w:val="18"/>
                  <w:lang w:eastAsia="zh-CN"/>
                </w:rPr>
                <w:t>A</w:t>
              </w:r>
              <w:r>
                <w:rPr>
                  <w:rFonts w:ascii="Arial" w:hAnsi="Arial"/>
                  <w:sz w:val="18"/>
                  <w:lang w:eastAsia="zh-CN"/>
                </w:rPr>
                <w:t>)</w:t>
              </w:r>
              <w:r w:rsidRPr="0003716D">
                <w:rPr>
                  <w:rFonts w:ascii="Arial" w:hAnsi="Arial"/>
                  <w:sz w:val="18"/>
                  <w:lang w:eastAsia="zh-CN"/>
                </w:rPr>
                <w:t>-n79A-n257G</w:t>
              </w:r>
            </w:ins>
          </w:p>
          <w:p w14:paraId="0FD48CC5" w14:textId="77777777" w:rsidR="00DB1A0A" w:rsidRPr="0003716D" w:rsidRDefault="00DB1A0A" w:rsidP="00DB1A0A">
            <w:pPr>
              <w:keepNext/>
              <w:keepLines/>
              <w:spacing w:after="0"/>
              <w:jc w:val="center"/>
              <w:rPr>
                <w:ins w:id="6888" w:author="ZTE-Ma Zhifeng" w:date="2022-08-29T14:41:00Z"/>
                <w:rFonts w:ascii="Arial" w:hAnsi="Arial"/>
                <w:sz w:val="18"/>
                <w:lang w:eastAsia="zh-CN"/>
              </w:rPr>
            </w:pPr>
            <w:ins w:id="6889" w:author="ZTE-Ma Zhifeng" w:date="2022-08-29T14:41:00Z">
              <w:r>
                <w:rPr>
                  <w:rFonts w:ascii="Arial" w:hAnsi="Arial"/>
                  <w:sz w:val="18"/>
                  <w:lang w:eastAsia="zh-CN"/>
                </w:rPr>
                <w:t>DC_n78(2</w:t>
              </w:r>
              <w:r w:rsidRPr="0003716D">
                <w:rPr>
                  <w:rFonts w:ascii="Arial" w:hAnsi="Arial"/>
                  <w:sz w:val="18"/>
                  <w:lang w:eastAsia="zh-CN"/>
                </w:rPr>
                <w:t>A</w:t>
              </w:r>
              <w:r>
                <w:rPr>
                  <w:rFonts w:ascii="Arial" w:hAnsi="Arial"/>
                  <w:sz w:val="18"/>
                  <w:lang w:eastAsia="zh-CN"/>
                </w:rPr>
                <w:t>)</w:t>
              </w:r>
              <w:r w:rsidRPr="0003716D">
                <w:rPr>
                  <w:rFonts w:ascii="Arial" w:hAnsi="Arial"/>
                  <w:sz w:val="18"/>
                  <w:lang w:eastAsia="zh-CN"/>
                </w:rPr>
                <w:t>-n79A-n257H</w:t>
              </w:r>
            </w:ins>
          </w:p>
          <w:p w14:paraId="533DFCAA" w14:textId="6829127E" w:rsidR="00DB1A0A" w:rsidRPr="0003716D" w:rsidRDefault="00DB1A0A" w:rsidP="00DB1A0A">
            <w:pPr>
              <w:keepNext/>
              <w:keepLines/>
              <w:spacing w:after="0"/>
              <w:jc w:val="center"/>
              <w:rPr>
                <w:ins w:id="6890" w:author="ZTE-Ma Zhifeng" w:date="2022-08-29T14:40:00Z"/>
                <w:rFonts w:ascii="Arial" w:hAnsi="Arial"/>
                <w:sz w:val="18"/>
                <w:lang w:eastAsia="zh-CN"/>
              </w:rPr>
            </w:pPr>
            <w:ins w:id="6891" w:author="ZTE-Ma Zhifeng" w:date="2022-08-29T14:41:00Z">
              <w:r>
                <w:rPr>
                  <w:rFonts w:ascii="Arial" w:hAnsi="Arial"/>
                  <w:sz w:val="18"/>
                  <w:lang w:eastAsia="zh-CN"/>
                </w:rPr>
                <w:t>DC_n78(2</w:t>
              </w:r>
              <w:r w:rsidRPr="0003716D">
                <w:rPr>
                  <w:rFonts w:ascii="Arial" w:hAnsi="Arial"/>
                  <w:sz w:val="18"/>
                  <w:lang w:eastAsia="zh-CN"/>
                </w:rPr>
                <w:t>A</w:t>
              </w:r>
              <w:r>
                <w:rPr>
                  <w:rFonts w:ascii="Arial" w:hAnsi="Arial"/>
                  <w:sz w:val="18"/>
                  <w:lang w:eastAsia="zh-CN"/>
                </w:rPr>
                <w:t>)</w:t>
              </w:r>
              <w:r w:rsidRPr="0003716D">
                <w:rPr>
                  <w:rFonts w:ascii="Arial" w:hAnsi="Arial"/>
                  <w:sz w:val="18"/>
                  <w:lang w:eastAsia="zh-CN"/>
                </w:rPr>
                <w:t>-n79A-n257I</w:t>
              </w:r>
            </w:ins>
          </w:p>
        </w:tc>
        <w:tc>
          <w:tcPr>
            <w:tcW w:w="3969" w:type="dxa"/>
          </w:tcPr>
          <w:p w14:paraId="0AB75D12" w14:textId="77777777" w:rsidR="00DB1A0A" w:rsidRDefault="00DB1A0A" w:rsidP="00DB1A0A">
            <w:pPr>
              <w:keepNext/>
              <w:keepLines/>
              <w:spacing w:after="0"/>
              <w:jc w:val="center"/>
              <w:rPr>
                <w:ins w:id="6892" w:author="ZTE-Ma Zhifeng" w:date="2022-08-29T14:41:00Z"/>
                <w:rFonts w:ascii="Arial" w:hAnsi="Arial"/>
                <w:sz w:val="18"/>
                <w:lang w:eastAsia="zh-CN"/>
              </w:rPr>
            </w:pPr>
            <w:ins w:id="6893" w:author="ZTE-Ma Zhifeng" w:date="2022-08-29T14:41:00Z">
              <w:r w:rsidRPr="0003716D">
                <w:rPr>
                  <w:rFonts w:ascii="Arial" w:hAnsi="Arial" w:hint="eastAsia"/>
                  <w:sz w:val="18"/>
                  <w:lang w:eastAsia="ja-JP"/>
                </w:rPr>
                <w:t>D</w:t>
              </w:r>
              <w:r>
                <w:rPr>
                  <w:rFonts w:ascii="Arial" w:hAnsi="Arial"/>
                  <w:sz w:val="18"/>
                  <w:lang w:eastAsia="ja-JP"/>
                </w:rPr>
                <w:t>C_n78</w:t>
              </w:r>
              <w:r w:rsidRPr="0003716D">
                <w:rPr>
                  <w:rFonts w:ascii="Arial" w:hAnsi="Arial"/>
                  <w:sz w:val="18"/>
                  <w:lang w:eastAsia="ja-JP"/>
                </w:rPr>
                <w:t>A-n79A</w:t>
              </w:r>
            </w:ins>
          </w:p>
          <w:p w14:paraId="377A213B" w14:textId="77777777" w:rsidR="00DB1A0A" w:rsidRPr="0003716D" w:rsidRDefault="00DB1A0A" w:rsidP="00DB1A0A">
            <w:pPr>
              <w:keepNext/>
              <w:keepLines/>
              <w:spacing w:after="0"/>
              <w:jc w:val="center"/>
              <w:rPr>
                <w:ins w:id="6894" w:author="ZTE-Ma Zhifeng" w:date="2022-08-29T14:41:00Z"/>
                <w:rFonts w:ascii="Arial" w:hAnsi="Arial"/>
                <w:sz w:val="18"/>
                <w:lang w:eastAsia="zh-CN"/>
              </w:rPr>
            </w:pPr>
            <w:ins w:id="6895" w:author="ZTE-Ma Zhifeng" w:date="2022-08-29T14:41:00Z">
              <w:r w:rsidRPr="0003716D">
                <w:rPr>
                  <w:rFonts w:ascii="Arial" w:hAnsi="Arial"/>
                  <w:sz w:val="18"/>
                  <w:lang w:eastAsia="zh-CN"/>
                </w:rPr>
                <w:t>DC_n78A-n257A</w:t>
              </w:r>
            </w:ins>
          </w:p>
          <w:p w14:paraId="635995EB" w14:textId="77777777" w:rsidR="00DB1A0A" w:rsidRPr="0003716D" w:rsidRDefault="00DB1A0A" w:rsidP="00DB1A0A">
            <w:pPr>
              <w:keepNext/>
              <w:keepLines/>
              <w:spacing w:after="0"/>
              <w:jc w:val="center"/>
              <w:rPr>
                <w:ins w:id="6896" w:author="ZTE-Ma Zhifeng" w:date="2022-08-29T14:41:00Z"/>
                <w:rFonts w:ascii="Arial" w:hAnsi="Arial"/>
                <w:sz w:val="18"/>
                <w:lang w:eastAsia="zh-CN"/>
              </w:rPr>
            </w:pPr>
            <w:ins w:id="6897" w:author="ZTE-Ma Zhifeng" w:date="2022-08-29T14:41:00Z">
              <w:r w:rsidRPr="0003716D">
                <w:rPr>
                  <w:rFonts w:ascii="Arial" w:hAnsi="Arial"/>
                  <w:sz w:val="18"/>
                  <w:lang w:eastAsia="zh-CN"/>
                </w:rPr>
                <w:t>DC_n78A-n257G</w:t>
              </w:r>
            </w:ins>
          </w:p>
          <w:p w14:paraId="7ED94F21" w14:textId="77777777" w:rsidR="00DB1A0A" w:rsidRPr="0003716D" w:rsidRDefault="00DB1A0A" w:rsidP="00DB1A0A">
            <w:pPr>
              <w:keepNext/>
              <w:keepLines/>
              <w:spacing w:after="0"/>
              <w:jc w:val="center"/>
              <w:rPr>
                <w:ins w:id="6898" w:author="ZTE-Ma Zhifeng" w:date="2022-08-29T14:41:00Z"/>
                <w:rFonts w:ascii="Arial" w:hAnsi="Arial"/>
                <w:sz w:val="18"/>
                <w:lang w:eastAsia="zh-CN"/>
              </w:rPr>
            </w:pPr>
            <w:ins w:id="6899" w:author="ZTE-Ma Zhifeng" w:date="2022-08-29T14:41:00Z">
              <w:r w:rsidRPr="0003716D">
                <w:rPr>
                  <w:rFonts w:ascii="Arial" w:hAnsi="Arial"/>
                  <w:sz w:val="18"/>
                  <w:lang w:eastAsia="zh-CN"/>
                </w:rPr>
                <w:t>DC_n78A-n257H</w:t>
              </w:r>
            </w:ins>
          </w:p>
          <w:p w14:paraId="71BDA15E" w14:textId="77777777" w:rsidR="00DB1A0A" w:rsidRPr="0003716D" w:rsidRDefault="00DB1A0A" w:rsidP="00DB1A0A">
            <w:pPr>
              <w:keepNext/>
              <w:keepLines/>
              <w:spacing w:after="0"/>
              <w:jc w:val="center"/>
              <w:rPr>
                <w:ins w:id="6900" w:author="ZTE-Ma Zhifeng" w:date="2022-08-29T14:41:00Z"/>
                <w:rFonts w:ascii="Arial" w:hAnsi="Arial"/>
                <w:sz w:val="18"/>
                <w:lang w:eastAsia="zh-CN"/>
              </w:rPr>
            </w:pPr>
            <w:ins w:id="6901" w:author="ZTE-Ma Zhifeng" w:date="2022-08-29T14:41:00Z">
              <w:r w:rsidRPr="0003716D">
                <w:rPr>
                  <w:rFonts w:ascii="Arial" w:hAnsi="Arial"/>
                  <w:sz w:val="18"/>
                  <w:lang w:eastAsia="zh-CN"/>
                </w:rPr>
                <w:t>DC_n78A-n257I</w:t>
              </w:r>
            </w:ins>
          </w:p>
          <w:p w14:paraId="12E48112" w14:textId="77777777" w:rsidR="00DB1A0A" w:rsidRPr="0003716D" w:rsidRDefault="00DB1A0A" w:rsidP="00DB1A0A">
            <w:pPr>
              <w:keepNext/>
              <w:keepLines/>
              <w:spacing w:after="0"/>
              <w:jc w:val="center"/>
              <w:rPr>
                <w:ins w:id="6902" w:author="ZTE-Ma Zhifeng" w:date="2022-08-29T14:41:00Z"/>
                <w:rFonts w:ascii="Arial" w:hAnsi="Arial"/>
                <w:sz w:val="18"/>
                <w:lang w:eastAsia="zh-CN"/>
              </w:rPr>
            </w:pPr>
            <w:ins w:id="6903" w:author="ZTE-Ma Zhifeng" w:date="2022-08-29T14:41:00Z">
              <w:r w:rsidRPr="0003716D">
                <w:rPr>
                  <w:rFonts w:ascii="Arial" w:hAnsi="Arial"/>
                  <w:sz w:val="18"/>
                  <w:lang w:eastAsia="zh-CN"/>
                </w:rPr>
                <w:t>DC_n79A-n257A</w:t>
              </w:r>
            </w:ins>
          </w:p>
          <w:p w14:paraId="633854FF" w14:textId="77777777" w:rsidR="00DB1A0A" w:rsidRPr="0003716D" w:rsidRDefault="00DB1A0A" w:rsidP="00DB1A0A">
            <w:pPr>
              <w:keepNext/>
              <w:keepLines/>
              <w:spacing w:after="0"/>
              <w:jc w:val="center"/>
              <w:rPr>
                <w:ins w:id="6904" w:author="ZTE-Ma Zhifeng" w:date="2022-08-29T14:41:00Z"/>
                <w:rFonts w:ascii="Arial" w:hAnsi="Arial"/>
                <w:sz w:val="18"/>
                <w:lang w:eastAsia="zh-CN"/>
              </w:rPr>
            </w:pPr>
            <w:ins w:id="6905" w:author="ZTE-Ma Zhifeng" w:date="2022-08-29T14:41:00Z">
              <w:r w:rsidRPr="0003716D">
                <w:rPr>
                  <w:rFonts w:ascii="Arial" w:hAnsi="Arial"/>
                  <w:sz w:val="18"/>
                  <w:lang w:eastAsia="zh-CN"/>
                </w:rPr>
                <w:t>DC_n79A-n257G</w:t>
              </w:r>
            </w:ins>
          </w:p>
          <w:p w14:paraId="0321A317" w14:textId="77777777" w:rsidR="00DB1A0A" w:rsidRPr="0003716D" w:rsidRDefault="00DB1A0A" w:rsidP="00DB1A0A">
            <w:pPr>
              <w:keepNext/>
              <w:keepLines/>
              <w:spacing w:after="0"/>
              <w:jc w:val="center"/>
              <w:rPr>
                <w:ins w:id="6906" w:author="ZTE-Ma Zhifeng" w:date="2022-08-29T14:41:00Z"/>
                <w:rFonts w:ascii="Arial" w:hAnsi="Arial"/>
                <w:sz w:val="18"/>
                <w:lang w:eastAsia="zh-CN"/>
              </w:rPr>
            </w:pPr>
            <w:ins w:id="6907" w:author="ZTE-Ma Zhifeng" w:date="2022-08-29T14:41:00Z">
              <w:r w:rsidRPr="0003716D">
                <w:rPr>
                  <w:rFonts w:ascii="Arial" w:hAnsi="Arial"/>
                  <w:sz w:val="18"/>
                  <w:lang w:eastAsia="zh-CN"/>
                </w:rPr>
                <w:t>DC_n79A-n257H</w:t>
              </w:r>
            </w:ins>
          </w:p>
          <w:p w14:paraId="0C12DB41" w14:textId="3C7A64C6" w:rsidR="00DB1A0A" w:rsidRPr="0003716D" w:rsidRDefault="00DB1A0A" w:rsidP="00DB1A0A">
            <w:pPr>
              <w:keepNext/>
              <w:keepLines/>
              <w:spacing w:after="0"/>
              <w:jc w:val="center"/>
              <w:rPr>
                <w:ins w:id="6908" w:author="ZTE-Ma Zhifeng" w:date="2022-08-29T14:40:00Z"/>
                <w:rFonts w:ascii="Arial" w:hAnsi="Arial"/>
                <w:sz w:val="18"/>
                <w:lang w:eastAsia="zh-CN"/>
              </w:rPr>
            </w:pPr>
            <w:ins w:id="6909" w:author="ZTE-Ma Zhifeng" w:date="2022-08-29T14:41:00Z">
              <w:r w:rsidRPr="0003716D">
                <w:rPr>
                  <w:rFonts w:ascii="Arial" w:hAnsi="Arial"/>
                  <w:sz w:val="18"/>
                  <w:lang w:eastAsia="zh-CN"/>
                </w:rPr>
                <w:t>DC_n79A-n257I</w:t>
              </w:r>
            </w:ins>
          </w:p>
        </w:tc>
      </w:tr>
      <w:tr w:rsidR="00DB1A0A" w:rsidRPr="0003716D" w14:paraId="62F6D25A" w14:textId="77777777" w:rsidTr="00C816B8">
        <w:trPr>
          <w:trHeight w:val="187"/>
          <w:jc w:val="center"/>
          <w:ins w:id="6910" w:author="ZTE-Ma Zhifeng" w:date="2022-08-29T14:41:00Z"/>
        </w:trPr>
        <w:tc>
          <w:tcPr>
            <w:tcW w:w="3823" w:type="dxa"/>
          </w:tcPr>
          <w:p w14:paraId="3E78DB58" w14:textId="77777777" w:rsidR="00DB1A0A" w:rsidRPr="0003716D" w:rsidRDefault="00DB1A0A" w:rsidP="00DB1A0A">
            <w:pPr>
              <w:keepNext/>
              <w:keepLines/>
              <w:spacing w:after="0"/>
              <w:jc w:val="center"/>
              <w:rPr>
                <w:ins w:id="6911" w:author="ZTE-Ma Zhifeng" w:date="2022-08-29T14:41:00Z"/>
                <w:rFonts w:ascii="Arial" w:hAnsi="Arial"/>
                <w:sz w:val="18"/>
                <w:lang w:eastAsia="zh-CN"/>
              </w:rPr>
            </w:pPr>
            <w:ins w:id="6912" w:author="ZTE-Ma Zhifeng" w:date="2022-08-29T14:41:00Z">
              <w:r>
                <w:rPr>
                  <w:rFonts w:ascii="Arial" w:hAnsi="Arial"/>
                  <w:sz w:val="18"/>
                  <w:lang w:eastAsia="zh-CN"/>
                </w:rPr>
                <w:t>DC_n78A-n79A-n259</w:t>
              </w:r>
              <w:r w:rsidRPr="0003716D">
                <w:rPr>
                  <w:rFonts w:ascii="Arial" w:hAnsi="Arial"/>
                  <w:sz w:val="18"/>
                  <w:lang w:eastAsia="zh-CN"/>
                </w:rPr>
                <w:t>A</w:t>
              </w:r>
            </w:ins>
          </w:p>
          <w:p w14:paraId="3D83A087" w14:textId="77777777" w:rsidR="00DB1A0A" w:rsidRPr="0003716D" w:rsidRDefault="00DB1A0A" w:rsidP="00DB1A0A">
            <w:pPr>
              <w:keepNext/>
              <w:keepLines/>
              <w:spacing w:after="0"/>
              <w:jc w:val="center"/>
              <w:rPr>
                <w:ins w:id="6913" w:author="ZTE-Ma Zhifeng" w:date="2022-08-29T14:41:00Z"/>
                <w:rFonts w:ascii="Arial" w:hAnsi="Arial"/>
                <w:sz w:val="18"/>
                <w:lang w:eastAsia="zh-CN"/>
              </w:rPr>
            </w:pPr>
            <w:ins w:id="6914" w:author="ZTE-Ma Zhifeng" w:date="2022-08-29T14:41:00Z">
              <w:r>
                <w:rPr>
                  <w:rFonts w:ascii="Arial" w:hAnsi="Arial"/>
                  <w:sz w:val="18"/>
                  <w:lang w:eastAsia="zh-CN"/>
                </w:rPr>
                <w:t>DC_n78A-n79A-n259G</w:t>
              </w:r>
            </w:ins>
          </w:p>
          <w:p w14:paraId="7DB2218C" w14:textId="77777777" w:rsidR="00DB1A0A" w:rsidRPr="0003716D" w:rsidRDefault="00DB1A0A" w:rsidP="00DB1A0A">
            <w:pPr>
              <w:keepNext/>
              <w:keepLines/>
              <w:spacing w:after="0"/>
              <w:jc w:val="center"/>
              <w:rPr>
                <w:ins w:id="6915" w:author="ZTE-Ma Zhifeng" w:date="2022-08-29T14:41:00Z"/>
                <w:rFonts w:ascii="Arial" w:hAnsi="Arial"/>
                <w:sz w:val="18"/>
                <w:lang w:eastAsia="zh-CN"/>
              </w:rPr>
            </w:pPr>
            <w:ins w:id="6916" w:author="ZTE-Ma Zhifeng" w:date="2022-08-29T14:41:00Z">
              <w:r>
                <w:rPr>
                  <w:rFonts w:ascii="Arial" w:hAnsi="Arial"/>
                  <w:sz w:val="18"/>
                  <w:lang w:eastAsia="zh-CN"/>
                </w:rPr>
                <w:t>DC_n78A-n79A-n259H</w:t>
              </w:r>
            </w:ins>
          </w:p>
          <w:p w14:paraId="35BDF524" w14:textId="77777777" w:rsidR="00DB1A0A" w:rsidRPr="0003716D" w:rsidRDefault="00DB1A0A" w:rsidP="00DB1A0A">
            <w:pPr>
              <w:keepNext/>
              <w:keepLines/>
              <w:spacing w:after="0"/>
              <w:jc w:val="center"/>
              <w:rPr>
                <w:ins w:id="6917" w:author="ZTE-Ma Zhifeng" w:date="2022-08-29T14:41:00Z"/>
                <w:rFonts w:ascii="Arial" w:hAnsi="Arial"/>
                <w:sz w:val="18"/>
                <w:lang w:eastAsia="zh-CN"/>
              </w:rPr>
            </w:pPr>
            <w:ins w:id="6918" w:author="ZTE-Ma Zhifeng" w:date="2022-08-29T14:41:00Z">
              <w:r>
                <w:rPr>
                  <w:rFonts w:ascii="Arial" w:hAnsi="Arial"/>
                  <w:sz w:val="18"/>
                  <w:lang w:eastAsia="zh-CN"/>
                </w:rPr>
                <w:t>DC_n78A-n79A-n259I</w:t>
              </w:r>
            </w:ins>
          </w:p>
          <w:p w14:paraId="53723487" w14:textId="77777777" w:rsidR="00DB1A0A" w:rsidRPr="0003716D" w:rsidRDefault="00DB1A0A" w:rsidP="00DB1A0A">
            <w:pPr>
              <w:keepNext/>
              <w:keepLines/>
              <w:spacing w:after="0"/>
              <w:jc w:val="center"/>
              <w:rPr>
                <w:ins w:id="6919" w:author="ZTE-Ma Zhifeng" w:date="2022-08-29T14:41:00Z"/>
                <w:rFonts w:ascii="Arial" w:hAnsi="Arial"/>
                <w:sz w:val="18"/>
                <w:lang w:eastAsia="zh-CN"/>
              </w:rPr>
            </w:pPr>
            <w:ins w:id="6920" w:author="ZTE-Ma Zhifeng" w:date="2022-08-29T14:41:00Z">
              <w:r>
                <w:rPr>
                  <w:rFonts w:ascii="Arial" w:hAnsi="Arial"/>
                  <w:sz w:val="18"/>
                  <w:lang w:eastAsia="zh-CN"/>
                </w:rPr>
                <w:t>DC_n78A-n79A-n259J</w:t>
              </w:r>
            </w:ins>
          </w:p>
          <w:p w14:paraId="5F55FFB3" w14:textId="77777777" w:rsidR="00DB1A0A" w:rsidRPr="0003716D" w:rsidRDefault="00DB1A0A" w:rsidP="00DB1A0A">
            <w:pPr>
              <w:keepNext/>
              <w:keepLines/>
              <w:spacing w:after="0"/>
              <w:jc w:val="center"/>
              <w:rPr>
                <w:ins w:id="6921" w:author="ZTE-Ma Zhifeng" w:date="2022-08-29T14:41:00Z"/>
                <w:rFonts w:ascii="Arial" w:hAnsi="Arial"/>
                <w:sz w:val="18"/>
                <w:lang w:eastAsia="zh-CN"/>
              </w:rPr>
            </w:pPr>
            <w:ins w:id="6922" w:author="ZTE-Ma Zhifeng" w:date="2022-08-29T14:41:00Z">
              <w:r>
                <w:rPr>
                  <w:rFonts w:ascii="Arial" w:hAnsi="Arial"/>
                  <w:sz w:val="18"/>
                  <w:lang w:eastAsia="zh-CN"/>
                </w:rPr>
                <w:t>DC_n78A-n79A-n259K</w:t>
              </w:r>
            </w:ins>
          </w:p>
          <w:p w14:paraId="013F5C02" w14:textId="77777777" w:rsidR="00DB1A0A" w:rsidRPr="0003716D" w:rsidRDefault="00DB1A0A" w:rsidP="00DB1A0A">
            <w:pPr>
              <w:keepNext/>
              <w:keepLines/>
              <w:spacing w:after="0"/>
              <w:jc w:val="center"/>
              <w:rPr>
                <w:ins w:id="6923" w:author="ZTE-Ma Zhifeng" w:date="2022-08-29T14:41:00Z"/>
                <w:rFonts w:ascii="Arial" w:hAnsi="Arial"/>
                <w:sz w:val="18"/>
                <w:lang w:eastAsia="zh-CN"/>
              </w:rPr>
            </w:pPr>
            <w:ins w:id="6924" w:author="ZTE-Ma Zhifeng" w:date="2022-08-29T14:41:00Z">
              <w:r>
                <w:rPr>
                  <w:rFonts w:ascii="Arial" w:hAnsi="Arial"/>
                  <w:sz w:val="18"/>
                  <w:lang w:eastAsia="zh-CN"/>
                </w:rPr>
                <w:t>DC_n78A-n79A-n259L</w:t>
              </w:r>
            </w:ins>
          </w:p>
          <w:p w14:paraId="5294294D" w14:textId="76B9745E" w:rsidR="00DB1A0A" w:rsidRPr="0003716D" w:rsidRDefault="00DB1A0A" w:rsidP="00DB1A0A">
            <w:pPr>
              <w:keepNext/>
              <w:keepLines/>
              <w:spacing w:after="0"/>
              <w:jc w:val="center"/>
              <w:rPr>
                <w:ins w:id="6925" w:author="ZTE-Ma Zhifeng" w:date="2022-08-29T14:41:00Z"/>
                <w:rFonts w:ascii="Arial" w:hAnsi="Arial"/>
                <w:sz w:val="18"/>
                <w:lang w:eastAsia="zh-CN"/>
              </w:rPr>
            </w:pPr>
            <w:ins w:id="6926" w:author="ZTE-Ma Zhifeng" w:date="2022-08-29T14:41:00Z">
              <w:r>
                <w:rPr>
                  <w:rFonts w:ascii="Arial" w:hAnsi="Arial"/>
                  <w:sz w:val="18"/>
                  <w:lang w:eastAsia="zh-CN"/>
                </w:rPr>
                <w:t>DC_n78A-n79A-n259M</w:t>
              </w:r>
            </w:ins>
          </w:p>
        </w:tc>
        <w:tc>
          <w:tcPr>
            <w:tcW w:w="3969" w:type="dxa"/>
          </w:tcPr>
          <w:p w14:paraId="43B22A78" w14:textId="77777777" w:rsidR="00DB1A0A" w:rsidRPr="00227452" w:rsidRDefault="00DB1A0A" w:rsidP="00DB1A0A">
            <w:pPr>
              <w:keepNext/>
              <w:keepLines/>
              <w:spacing w:after="0"/>
              <w:jc w:val="center"/>
              <w:rPr>
                <w:ins w:id="6927" w:author="ZTE-Ma Zhifeng" w:date="2022-08-29T14:41:00Z"/>
                <w:rFonts w:ascii="Arial" w:hAnsi="Arial"/>
                <w:sz w:val="18"/>
                <w:lang w:eastAsia="ja-JP"/>
              </w:rPr>
            </w:pPr>
            <w:ins w:id="6928"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-n79A</w:t>
              </w:r>
            </w:ins>
          </w:p>
          <w:p w14:paraId="25140766" w14:textId="77777777" w:rsidR="00DB1A0A" w:rsidRPr="00227452" w:rsidRDefault="00DB1A0A" w:rsidP="00DB1A0A">
            <w:pPr>
              <w:keepNext/>
              <w:keepLines/>
              <w:spacing w:after="0"/>
              <w:jc w:val="center"/>
              <w:rPr>
                <w:ins w:id="6929" w:author="ZTE-Ma Zhifeng" w:date="2022-08-29T14:41:00Z"/>
                <w:rFonts w:ascii="Arial" w:hAnsi="Arial"/>
                <w:sz w:val="18"/>
                <w:lang w:eastAsia="ja-JP"/>
              </w:rPr>
            </w:pPr>
            <w:ins w:id="6930"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-n259A</w:t>
              </w:r>
            </w:ins>
          </w:p>
          <w:p w14:paraId="0C6CAAAD" w14:textId="77777777" w:rsidR="00DB1A0A" w:rsidRPr="00227452" w:rsidRDefault="00DB1A0A" w:rsidP="00DB1A0A">
            <w:pPr>
              <w:keepNext/>
              <w:keepLines/>
              <w:spacing w:after="0"/>
              <w:jc w:val="center"/>
              <w:rPr>
                <w:ins w:id="6931" w:author="ZTE-Ma Zhifeng" w:date="2022-08-29T14:41:00Z"/>
                <w:rFonts w:ascii="Arial" w:hAnsi="Arial"/>
                <w:sz w:val="18"/>
                <w:lang w:eastAsia="ja-JP"/>
              </w:rPr>
            </w:pPr>
            <w:ins w:id="6932"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-n259G</w:t>
              </w:r>
            </w:ins>
          </w:p>
          <w:p w14:paraId="3FDC616D" w14:textId="77777777" w:rsidR="00DB1A0A" w:rsidRPr="00227452" w:rsidRDefault="00DB1A0A" w:rsidP="00DB1A0A">
            <w:pPr>
              <w:keepNext/>
              <w:keepLines/>
              <w:spacing w:after="0"/>
              <w:jc w:val="center"/>
              <w:rPr>
                <w:ins w:id="6933" w:author="ZTE-Ma Zhifeng" w:date="2022-08-29T14:41:00Z"/>
                <w:rFonts w:ascii="Arial" w:hAnsi="Arial"/>
                <w:sz w:val="18"/>
                <w:lang w:eastAsia="ja-JP"/>
              </w:rPr>
            </w:pPr>
            <w:ins w:id="6934"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-n259H</w:t>
              </w:r>
            </w:ins>
          </w:p>
          <w:p w14:paraId="04925D61" w14:textId="77777777" w:rsidR="00DB1A0A" w:rsidRPr="00227452" w:rsidRDefault="00DB1A0A" w:rsidP="00DB1A0A">
            <w:pPr>
              <w:keepNext/>
              <w:keepLines/>
              <w:spacing w:after="0"/>
              <w:jc w:val="center"/>
              <w:rPr>
                <w:ins w:id="6935" w:author="ZTE-Ma Zhifeng" w:date="2022-08-29T14:41:00Z"/>
                <w:rFonts w:ascii="Arial" w:hAnsi="Arial"/>
                <w:sz w:val="18"/>
                <w:lang w:eastAsia="ja-JP"/>
              </w:rPr>
            </w:pPr>
            <w:ins w:id="6936"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-n259I</w:t>
              </w:r>
            </w:ins>
          </w:p>
          <w:p w14:paraId="7E15105A" w14:textId="77777777" w:rsidR="00DB1A0A" w:rsidRPr="00227452" w:rsidRDefault="00DB1A0A" w:rsidP="00DB1A0A">
            <w:pPr>
              <w:keepNext/>
              <w:keepLines/>
              <w:spacing w:after="0"/>
              <w:jc w:val="center"/>
              <w:rPr>
                <w:ins w:id="6937" w:author="ZTE-Ma Zhifeng" w:date="2022-08-29T14:41:00Z"/>
                <w:rFonts w:ascii="Arial" w:hAnsi="Arial"/>
                <w:sz w:val="18"/>
                <w:lang w:eastAsia="ja-JP"/>
              </w:rPr>
            </w:pPr>
            <w:ins w:id="6938"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-n259J</w:t>
              </w:r>
            </w:ins>
          </w:p>
          <w:p w14:paraId="09213CCB" w14:textId="77777777" w:rsidR="00DB1A0A" w:rsidRPr="00227452" w:rsidRDefault="00DB1A0A" w:rsidP="00DB1A0A">
            <w:pPr>
              <w:keepNext/>
              <w:keepLines/>
              <w:spacing w:after="0"/>
              <w:jc w:val="center"/>
              <w:rPr>
                <w:ins w:id="6939" w:author="ZTE-Ma Zhifeng" w:date="2022-08-29T14:41:00Z"/>
                <w:rFonts w:ascii="Arial" w:hAnsi="Arial"/>
                <w:sz w:val="18"/>
                <w:lang w:eastAsia="ja-JP"/>
              </w:rPr>
            </w:pPr>
            <w:ins w:id="6940"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-n259K</w:t>
              </w:r>
            </w:ins>
          </w:p>
          <w:p w14:paraId="5B25E108" w14:textId="77777777" w:rsidR="00DB1A0A" w:rsidRPr="00227452" w:rsidRDefault="00DB1A0A" w:rsidP="00DB1A0A">
            <w:pPr>
              <w:keepNext/>
              <w:keepLines/>
              <w:spacing w:after="0"/>
              <w:jc w:val="center"/>
              <w:rPr>
                <w:ins w:id="6941" w:author="ZTE-Ma Zhifeng" w:date="2022-08-29T14:41:00Z"/>
                <w:rFonts w:ascii="Arial" w:hAnsi="Arial"/>
                <w:sz w:val="18"/>
                <w:lang w:eastAsia="ja-JP"/>
              </w:rPr>
            </w:pPr>
            <w:ins w:id="6942"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-n259L</w:t>
              </w:r>
            </w:ins>
          </w:p>
          <w:p w14:paraId="5736CCF7" w14:textId="77777777" w:rsidR="00DB1A0A" w:rsidRPr="00227452" w:rsidRDefault="00DB1A0A" w:rsidP="00DB1A0A">
            <w:pPr>
              <w:keepNext/>
              <w:keepLines/>
              <w:spacing w:after="0"/>
              <w:jc w:val="center"/>
              <w:rPr>
                <w:ins w:id="6943" w:author="ZTE-Ma Zhifeng" w:date="2022-08-29T14:41:00Z"/>
                <w:rFonts w:ascii="Arial" w:hAnsi="Arial"/>
                <w:sz w:val="18"/>
                <w:lang w:eastAsia="ja-JP"/>
              </w:rPr>
            </w:pPr>
            <w:ins w:id="6944" w:author="ZTE-Ma Zhifeng" w:date="2022-08-29T14:41:00Z">
              <w:r w:rsidRPr="00227452">
                <w:rPr>
                  <w:rFonts w:ascii="Arial" w:hAnsi="Arial"/>
                  <w:sz w:val="18"/>
                  <w:lang w:eastAsia="ja-JP"/>
                </w:rPr>
                <w:t>DC_</w:t>
              </w:r>
              <w:r>
                <w:rPr>
                  <w:rFonts w:ascii="Arial" w:hAnsi="Arial"/>
                  <w:sz w:val="18"/>
                  <w:lang w:eastAsia="ja-JP"/>
                </w:rPr>
                <w:t>n78A</w:t>
              </w:r>
              <w:r w:rsidRPr="00227452">
                <w:rPr>
                  <w:rFonts w:ascii="Arial" w:hAnsi="Arial"/>
                  <w:sz w:val="18"/>
                  <w:lang w:eastAsia="ja-JP"/>
                </w:rPr>
                <w:t>-n259M</w:t>
              </w:r>
            </w:ins>
          </w:p>
          <w:p w14:paraId="6C62107F" w14:textId="77777777" w:rsidR="00DB1A0A" w:rsidRPr="00227452" w:rsidRDefault="00DB1A0A" w:rsidP="00DB1A0A">
            <w:pPr>
              <w:keepNext/>
              <w:keepLines/>
              <w:spacing w:after="0"/>
              <w:jc w:val="center"/>
              <w:rPr>
                <w:ins w:id="6945" w:author="ZTE-Ma Zhifeng" w:date="2022-08-29T14:41:00Z"/>
                <w:rFonts w:ascii="Arial" w:hAnsi="Arial"/>
                <w:sz w:val="18"/>
                <w:lang w:eastAsia="ja-JP"/>
              </w:rPr>
            </w:pPr>
            <w:ins w:id="6946" w:author="ZTE-Ma Zhifeng" w:date="2022-08-29T14:41:00Z">
              <w:r w:rsidRPr="00227452">
                <w:rPr>
                  <w:rFonts w:ascii="Arial" w:hAnsi="Arial"/>
                  <w:sz w:val="18"/>
                  <w:lang w:eastAsia="ja-JP"/>
                </w:rPr>
                <w:t>DC_n79A-n259A</w:t>
              </w:r>
            </w:ins>
          </w:p>
          <w:p w14:paraId="091FC024" w14:textId="77777777" w:rsidR="00DB1A0A" w:rsidRPr="00227452" w:rsidRDefault="00DB1A0A" w:rsidP="00DB1A0A">
            <w:pPr>
              <w:keepNext/>
              <w:keepLines/>
              <w:spacing w:after="0"/>
              <w:jc w:val="center"/>
              <w:rPr>
                <w:ins w:id="6947" w:author="ZTE-Ma Zhifeng" w:date="2022-08-29T14:41:00Z"/>
                <w:rFonts w:ascii="Arial" w:hAnsi="Arial"/>
                <w:sz w:val="18"/>
                <w:lang w:eastAsia="ja-JP"/>
              </w:rPr>
            </w:pPr>
            <w:ins w:id="6948" w:author="ZTE-Ma Zhifeng" w:date="2022-08-29T14:41:00Z">
              <w:r w:rsidRPr="00227452">
                <w:rPr>
                  <w:rFonts w:ascii="Arial" w:hAnsi="Arial"/>
                  <w:sz w:val="18"/>
                  <w:lang w:eastAsia="ja-JP"/>
                </w:rPr>
                <w:t>DC_n79A-n259G</w:t>
              </w:r>
            </w:ins>
          </w:p>
          <w:p w14:paraId="221ADD0D" w14:textId="77777777" w:rsidR="00DB1A0A" w:rsidRPr="00227452" w:rsidRDefault="00DB1A0A" w:rsidP="00DB1A0A">
            <w:pPr>
              <w:keepNext/>
              <w:keepLines/>
              <w:spacing w:after="0"/>
              <w:jc w:val="center"/>
              <w:rPr>
                <w:ins w:id="6949" w:author="ZTE-Ma Zhifeng" w:date="2022-08-29T14:41:00Z"/>
                <w:rFonts w:ascii="Arial" w:hAnsi="Arial"/>
                <w:sz w:val="18"/>
                <w:lang w:eastAsia="ja-JP"/>
              </w:rPr>
            </w:pPr>
            <w:ins w:id="6950" w:author="ZTE-Ma Zhifeng" w:date="2022-08-29T14:41:00Z">
              <w:r w:rsidRPr="00227452">
                <w:rPr>
                  <w:rFonts w:ascii="Arial" w:hAnsi="Arial"/>
                  <w:sz w:val="18"/>
                  <w:lang w:eastAsia="ja-JP"/>
                </w:rPr>
                <w:t>DC_n79A-n259H</w:t>
              </w:r>
            </w:ins>
          </w:p>
          <w:p w14:paraId="7B9F097F" w14:textId="77777777" w:rsidR="00DB1A0A" w:rsidRPr="00227452" w:rsidRDefault="00DB1A0A" w:rsidP="00DB1A0A">
            <w:pPr>
              <w:keepNext/>
              <w:keepLines/>
              <w:spacing w:after="0"/>
              <w:jc w:val="center"/>
              <w:rPr>
                <w:ins w:id="6951" w:author="ZTE-Ma Zhifeng" w:date="2022-08-29T14:41:00Z"/>
                <w:rFonts w:ascii="Arial" w:hAnsi="Arial"/>
                <w:sz w:val="18"/>
                <w:lang w:eastAsia="ja-JP"/>
              </w:rPr>
            </w:pPr>
            <w:ins w:id="6952" w:author="ZTE-Ma Zhifeng" w:date="2022-08-29T14:41:00Z">
              <w:r w:rsidRPr="00227452">
                <w:rPr>
                  <w:rFonts w:ascii="Arial" w:hAnsi="Arial"/>
                  <w:sz w:val="18"/>
                  <w:lang w:eastAsia="ja-JP"/>
                </w:rPr>
                <w:t>DC_n79A-n259I</w:t>
              </w:r>
            </w:ins>
          </w:p>
          <w:p w14:paraId="1F3C3BCF" w14:textId="77777777" w:rsidR="00DB1A0A" w:rsidRPr="00227452" w:rsidRDefault="00DB1A0A" w:rsidP="00DB1A0A">
            <w:pPr>
              <w:keepNext/>
              <w:keepLines/>
              <w:spacing w:after="0"/>
              <w:jc w:val="center"/>
              <w:rPr>
                <w:ins w:id="6953" w:author="ZTE-Ma Zhifeng" w:date="2022-08-29T14:41:00Z"/>
                <w:rFonts w:ascii="Arial" w:hAnsi="Arial"/>
                <w:sz w:val="18"/>
                <w:lang w:eastAsia="ja-JP"/>
              </w:rPr>
            </w:pPr>
            <w:ins w:id="6954" w:author="ZTE-Ma Zhifeng" w:date="2022-08-29T14:41:00Z">
              <w:r w:rsidRPr="00227452">
                <w:rPr>
                  <w:rFonts w:ascii="Arial" w:hAnsi="Arial"/>
                  <w:sz w:val="18"/>
                  <w:lang w:eastAsia="ja-JP"/>
                </w:rPr>
                <w:t>DC_n79A-n259J</w:t>
              </w:r>
            </w:ins>
          </w:p>
          <w:p w14:paraId="64CF329D" w14:textId="77777777" w:rsidR="00DB1A0A" w:rsidRPr="00227452" w:rsidRDefault="00DB1A0A" w:rsidP="00DB1A0A">
            <w:pPr>
              <w:keepNext/>
              <w:keepLines/>
              <w:spacing w:after="0"/>
              <w:jc w:val="center"/>
              <w:rPr>
                <w:ins w:id="6955" w:author="ZTE-Ma Zhifeng" w:date="2022-08-29T14:41:00Z"/>
                <w:rFonts w:ascii="Arial" w:hAnsi="Arial"/>
                <w:sz w:val="18"/>
                <w:lang w:eastAsia="ja-JP"/>
              </w:rPr>
            </w:pPr>
            <w:ins w:id="6956" w:author="ZTE-Ma Zhifeng" w:date="2022-08-29T14:41:00Z">
              <w:r w:rsidRPr="00227452">
                <w:rPr>
                  <w:rFonts w:ascii="Arial" w:hAnsi="Arial"/>
                  <w:sz w:val="18"/>
                  <w:lang w:eastAsia="ja-JP"/>
                </w:rPr>
                <w:t>DC_n79A-n259K</w:t>
              </w:r>
            </w:ins>
          </w:p>
          <w:p w14:paraId="7BD596A2" w14:textId="77777777" w:rsidR="00DB1A0A" w:rsidRPr="00227452" w:rsidRDefault="00DB1A0A" w:rsidP="00DB1A0A">
            <w:pPr>
              <w:keepNext/>
              <w:keepLines/>
              <w:spacing w:after="0"/>
              <w:jc w:val="center"/>
              <w:rPr>
                <w:ins w:id="6957" w:author="ZTE-Ma Zhifeng" w:date="2022-08-29T14:41:00Z"/>
                <w:rFonts w:ascii="Arial" w:hAnsi="Arial"/>
                <w:sz w:val="18"/>
                <w:lang w:eastAsia="ja-JP"/>
              </w:rPr>
            </w:pPr>
            <w:ins w:id="6958" w:author="ZTE-Ma Zhifeng" w:date="2022-08-29T14:41:00Z">
              <w:r w:rsidRPr="00227452">
                <w:rPr>
                  <w:rFonts w:ascii="Arial" w:hAnsi="Arial"/>
                  <w:sz w:val="18"/>
                  <w:lang w:eastAsia="ja-JP"/>
                </w:rPr>
                <w:t>DC_n79A-n259L</w:t>
              </w:r>
            </w:ins>
          </w:p>
          <w:p w14:paraId="190153C1" w14:textId="4C00D0BE" w:rsidR="00DB1A0A" w:rsidRPr="0003716D" w:rsidRDefault="00DB1A0A" w:rsidP="00DB1A0A">
            <w:pPr>
              <w:keepNext/>
              <w:keepLines/>
              <w:spacing w:after="0"/>
              <w:jc w:val="center"/>
              <w:rPr>
                <w:ins w:id="6959" w:author="ZTE-Ma Zhifeng" w:date="2022-08-29T14:41:00Z"/>
                <w:rFonts w:ascii="Arial" w:hAnsi="Arial"/>
                <w:sz w:val="18"/>
                <w:lang w:eastAsia="zh-CN"/>
              </w:rPr>
            </w:pPr>
            <w:ins w:id="6960" w:author="ZTE-Ma Zhifeng" w:date="2022-08-29T14:41:00Z">
              <w:r w:rsidRPr="00227452">
                <w:rPr>
                  <w:rFonts w:ascii="Arial" w:hAnsi="Arial"/>
                  <w:sz w:val="18"/>
                  <w:lang w:eastAsia="ja-JP"/>
                </w:rPr>
                <w:t>DC_n79A-n259M</w:t>
              </w:r>
            </w:ins>
          </w:p>
        </w:tc>
      </w:tr>
      <w:tr w:rsidR="008F4465" w:rsidRPr="0003716D" w14:paraId="45112236" w14:textId="77777777" w:rsidTr="00C816B8">
        <w:trPr>
          <w:trHeight w:val="187"/>
          <w:jc w:val="center"/>
          <w:ins w:id="6961" w:author="ZTE-Ma Zhifeng" w:date="2022-08-29T15:19:00Z"/>
        </w:trPr>
        <w:tc>
          <w:tcPr>
            <w:tcW w:w="3823" w:type="dxa"/>
          </w:tcPr>
          <w:p w14:paraId="3F1F7511" w14:textId="77777777" w:rsidR="008F4465" w:rsidRPr="0003716D" w:rsidRDefault="008F4465" w:rsidP="008F4465">
            <w:pPr>
              <w:keepNext/>
              <w:keepLines/>
              <w:spacing w:after="0"/>
              <w:jc w:val="center"/>
              <w:rPr>
                <w:ins w:id="6962" w:author="ZTE-Ma Zhifeng" w:date="2022-08-29T15:19:00Z"/>
                <w:rFonts w:ascii="Arial" w:hAnsi="Arial"/>
                <w:sz w:val="18"/>
                <w:lang w:eastAsia="zh-CN"/>
              </w:rPr>
            </w:pPr>
            <w:ins w:id="6963" w:author="ZTE-Ma Zhifeng" w:date="2022-08-29T15:19:00Z">
              <w:r>
                <w:rPr>
                  <w:rFonts w:ascii="Arial" w:hAnsi="Arial"/>
                  <w:sz w:val="18"/>
                  <w:lang w:eastAsia="zh-CN"/>
                </w:rPr>
                <w:lastRenderedPageBreak/>
                <w:t>DC_n78A-n257A-n259</w:t>
              </w:r>
              <w:r w:rsidRPr="0003716D">
                <w:rPr>
                  <w:rFonts w:ascii="Arial" w:hAnsi="Arial"/>
                  <w:sz w:val="18"/>
                  <w:lang w:eastAsia="zh-CN"/>
                </w:rPr>
                <w:t>A</w:t>
              </w:r>
              <w:r w:rsidRPr="0003716D">
                <w:rPr>
                  <w:rFonts w:ascii="Arial" w:hAnsi="Arial"/>
                  <w:sz w:val="18"/>
                  <w:vertAlign w:val="superscript"/>
                  <w:lang w:eastAsia="ja-JP"/>
                </w:rPr>
                <w:t>1</w:t>
              </w:r>
            </w:ins>
          </w:p>
          <w:p w14:paraId="34DAE7D7" w14:textId="77777777" w:rsidR="008F4465" w:rsidRPr="0003716D" w:rsidRDefault="008F4465" w:rsidP="008F4465">
            <w:pPr>
              <w:keepNext/>
              <w:keepLines/>
              <w:spacing w:after="0"/>
              <w:jc w:val="center"/>
              <w:rPr>
                <w:ins w:id="6964" w:author="ZTE-Ma Zhifeng" w:date="2022-08-29T15:19:00Z"/>
                <w:rFonts w:ascii="Arial" w:hAnsi="Arial"/>
                <w:sz w:val="18"/>
                <w:lang w:eastAsia="zh-CN"/>
              </w:rPr>
            </w:pPr>
            <w:ins w:id="6965" w:author="ZTE-Ma Zhifeng" w:date="2022-08-29T15:19:00Z">
              <w:r>
                <w:rPr>
                  <w:rFonts w:ascii="Arial" w:hAnsi="Arial"/>
                  <w:sz w:val="18"/>
                  <w:lang w:eastAsia="zh-CN"/>
                </w:rPr>
                <w:t>DC_n78A-n257A-n259G</w:t>
              </w:r>
              <w:r w:rsidRPr="0003716D">
                <w:rPr>
                  <w:rFonts w:ascii="Arial" w:hAnsi="Arial"/>
                  <w:sz w:val="18"/>
                  <w:vertAlign w:val="superscript"/>
                  <w:lang w:eastAsia="ja-JP"/>
                </w:rPr>
                <w:t>1</w:t>
              </w:r>
            </w:ins>
          </w:p>
          <w:p w14:paraId="4CFCF4B4" w14:textId="77777777" w:rsidR="008F4465" w:rsidRPr="0003716D" w:rsidRDefault="008F4465" w:rsidP="008F4465">
            <w:pPr>
              <w:keepNext/>
              <w:keepLines/>
              <w:spacing w:after="0"/>
              <w:jc w:val="center"/>
              <w:rPr>
                <w:ins w:id="6966" w:author="ZTE-Ma Zhifeng" w:date="2022-08-29T15:19:00Z"/>
                <w:rFonts w:ascii="Arial" w:hAnsi="Arial"/>
                <w:sz w:val="18"/>
                <w:lang w:eastAsia="zh-CN"/>
              </w:rPr>
            </w:pPr>
            <w:ins w:id="6967" w:author="ZTE-Ma Zhifeng" w:date="2022-08-29T15:19:00Z">
              <w:r>
                <w:rPr>
                  <w:rFonts w:ascii="Arial" w:hAnsi="Arial"/>
                  <w:sz w:val="18"/>
                  <w:lang w:eastAsia="zh-CN"/>
                </w:rPr>
                <w:t>DC_n78A-n257A-n259H</w:t>
              </w:r>
              <w:r w:rsidRPr="0003716D">
                <w:rPr>
                  <w:rFonts w:ascii="Arial" w:hAnsi="Arial"/>
                  <w:sz w:val="18"/>
                  <w:vertAlign w:val="superscript"/>
                  <w:lang w:eastAsia="ja-JP"/>
                </w:rPr>
                <w:t>1</w:t>
              </w:r>
            </w:ins>
          </w:p>
          <w:p w14:paraId="1F446FD0" w14:textId="77777777" w:rsidR="008F4465" w:rsidRPr="0003716D" w:rsidRDefault="008F4465" w:rsidP="008F4465">
            <w:pPr>
              <w:keepNext/>
              <w:keepLines/>
              <w:spacing w:after="0"/>
              <w:jc w:val="center"/>
              <w:rPr>
                <w:ins w:id="6968" w:author="ZTE-Ma Zhifeng" w:date="2022-08-29T15:19:00Z"/>
                <w:rFonts w:ascii="Arial" w:hAnsi="Arial"/>
                <w:sz w:val="18"/>
                <w:lang w:eastAsia="zh-CN"/>
              </w:rPr>
            </w:pPr>
            <w:ins w:id="6969" w:author="ZTE-Ma Zhifeng" w:date="2022-08-29T15:19:00Z">
              <w:r>
                <w:rPr>
                  <w:rFonts w:ascii="Arial" w:hAnsi="Arial"/>
                  <w:sz w:val="18"/>
                  <w:lang w:eastAsia="zh-CN"/>
                </w:rPr>
                <w:t>DC_n78A-n257A-n259I</w:t>
              </w:r>
              <w:r w:rsidRPr="0003716D">
                <w:rPr>
                  <w:rFonts w:ascii="Arial" w:hAnsi="Arial"/>
                  <w:sz w:val="18"/>
                  <w:vertAlign w:val="superscript"/>
                  <w:lang w:eastAsia="ja-JP"/>
                </w:rPr>
                <w:t>1</w:t>
              </w:r>
            </w:ins>
          </w:p>
          <w:p w14:paraId="1F8250E9" w14:textId="77777777" w:rsidR="008F4465" w:rsidRPr="0003716D" w:rsidRDefault="008F4465" w:rsidP="008F4465">
            <w:pPr>
              <w:keepNext/>
              <w:keepLines/>
              <w:spacing w:after="0"/>
              <w:jc w:val="center"/>
              <w:rPr>
                <w:ins w:id="6970" w:author="ZTE-Ma Zhifeng" w:date="2022-08-29T15:19:00Z"/>
                <w:rFonts w:ascii="Arial" w:hAnsi="Arial"/>
                <w:sz w:val="18"/>
                <w:lang w:eastAsia="zh-CN"/>
              </w:rPr>
            </w:pPr>
            <w:ins w:id="6971" w:author="ZTE-Ma Zhifeng" w:date="2022-08-29T15:19:00Z">
              <w:r>
                <w:rPr>
                  <w:rFonts w:ascii="Arial" w:hAnsi="Arial"/>
                  <w:sz w:val="18"/>
                  <w:lang w:eastAsia="zh-CN"/>
                </w:rPr>
                <w:t>DC_n78A-n257A-n259J</w:t>
              </w:r>
              <w:r w:rsidRPr="0003716D">
                <w:rPr>
                  <w:rFonts w:ascii="Arial" w:hAnsi="Arial"/>
                  <w:sz w:val="18"/>
                  <w:vertAlign w:val="superscript"/>
                  <w:lang w:eastAsia="ja-JP"/>
                </w:rPr>
                <w:t>1</w:t>
              </w:r>
            </w:ins>
          </w:p>
          <w:p w14:paraId="6566C605" w14:textId="77777777" w:rsidR="008F4465" w:rsidRPr="0003716D" w:rsidRDefault="008F4465" w:rsidP="008F4465">
            <w:pPr>
              <w:keepNext/>
              <w:keepLines/>
              <w:spacing w:after="0"/>
              <w:jc w:val="center"/>
              <w:rPr>
                <w:ins w:id="6972" w:author="ZTE-Ma Zhifeng" w:date="2022-08-29T15:19:00Z"/>
                <w:rFonts w:ascii="Arial" w:hAnsi="Arial"/>
                <w:sz w:val="18"/>
                <w:lang w:eastAsia="zh-CN"/>
              </w:rPr>
            </w:pPr>
            <w:ins w:id="6973" w:author="ZTE-Ma Zhifeng" w:date="2022-08-29T15:19:00Z">
              <w:r>
                <w:rPr>
                  <w:rFonts w:ascii="Arial" w:hAnsi="Arial"/>
                  <w:sz w:val="18"/>
                  <w:lang w:eastAsia="zh-CN"/>
                </w:rPr>
                <w:t>DC_n78A-n257A-n259K</w:t>
              </w:r>
              <w:r w:rsidRPr="0003716D">
                <w:rPr>
                  <w:rFonts w:ascii="Arial" w:hAnsi="Arial"/>
                  <w:sz w:val="18"/>
                  <w:vertAlign w:val="superscript"/>
                  <w:lang w:eastAsia="ja-JP"/>
                </w:rPr>
                <w:t>1</w:t>
              </w:r>
            </w:ins>
          </w:p>
          <w:p w14:paraId="32C7A3AE" w14:textId="77777777" w:rsidR="008F4465" w:rsidRPr="0003716D" w:rsidRDefault="008F4465" w:rsidP="008F4465">
            <w:pPr>
              <w:keepNext/>
              <w:keepLines/>
              <w:spacing w:after="0"/>
              <w:jc w:val="center"/>
              <w:rPr>
                <w:ins w:id="6974" w:author="ZTE-Ma Zhifeng" w:date="2022-08-29T15:19:00Z"/>
                <w:rFonts w:ascii="Arial" w:hAnsi="Arial"/>
                <w:sz w:val="18"/>
                <w:lang w:eastAsia="zh-CN"/>
              </w:rPr>
            </w:pPr>
            <w:ins w:id="6975" w:author="ZTE-Ma Zhifeng" w:date="2022-08-29T15:19:00Z">
              <w:r>
                <w:rPr>
                  <w:rFonts w:ascii="Arial" w:hAnsi="Arial"/>
                  <w:sz w:val="18"/>
                  <w:lang w:eastAsia="zh-CN"/>
                </w:rPr>
                <w:t>DC_n78A-n257A-n259L</w:t>
              </w:r>
              <w:r w:rsidRPr="0003716D">
                <w:rPr>
                  <w:rFonts w:ascii="Arial" w:hAnsi="Arial"/>
                  <w:sz w:val="18"/>
                  <w:vertAlign w:val="superscript"/>
                  <w:lang w:eastAsia="ja-JP"/>
                </w:rPr>
                <w:t>1</w:t>
              </w:r>
            </w:ins>
          </w:p>
          <w:p w14:paraId="2FDF1956" w14:textId="77777777" w:rsidR="008F4465" w:rsidRDefault="008F4465" w:rsidP="008F4465">
            <w:pPr>
              <w:keepNext/>
              <w:keepLines/>
              <w:spacing w:after="0"/>
              <w:jc w:val="center"/>
              <w:rPr>
                <w:ins w:id="6976" w:author="ZTE-Ma Zhifeng" w:date="2022-08-29T15:19:00Z"/>
                <w:rFonts w:ascii="Arial" w:hAnsi="Arial"/>
                <w:sz w:val="18"/>
                <w:lang w:eastAsia="zh-CN"/>
              </w:rPr>
            </w:pPr>
            <w:ins w:id="6977" w:author="ZTE-Ma Zhifeng" w:date="2022-08-29T15:19:00Z">
              <w:r>
                <w:rPr>
                  <w:rFonts w:ascii="Arial" w:hAnsi="Arial"/>
                  <w:sz w:val="18"/>
                  <w:lang w:eastAsia="zh-CN"/>
                </w:rPr>
                <w:t>DC_n78A-n257A-n259M</w:t>
              </w:r>
              <w:r w:rsidRPr="0003716D">
                <w:rPr>
                  <w:rFonts w:ascii="Arial" w:hAnsi="Arial"/>
                  <w:sz w:val="18"/>
                  <w:vertAlign w:val="superscript"/>
                  <w:lang w:eastAsia="ja-JP"/>
                </w:rPr>
                <w:t>1</w:t>
              </w:r>
            </w:ins>
          </w:p>
          <w:p w14:paraId="1CDBCAE4" w14:textId="77777777" w:rsidR="008F4465" w:rsidRPr="0003716D" w:rsidRDefault="008F4465" w:rsidP="008F4465">
            <w:pPr>
              <w:keepNext/>
              <w:keepLines/>
              <w:spacing w:after="0"/>
              <w:jc w:val="center"/>
              <w:rPr>
                <w:ins w:id="6978" w:author="ZTE-Ma Zhifeng" w:date="2022-08-29T15:19:00Z"/>
                <w:rFonts w:ascii="Arial" w:hAnsi="Arial"/>
                <w:sz w:val="18"/>
                <w:lang w:eastAsia="zh-CN"/>
              </w:rPr>
            </w:pPr>
            <w:ins w:id="6979" w:author="ZTE-Ma Zhifeng" w:date="2022-08-29T15:19:00Z">
              <w:r>
                <w:rPr>
                  <w:rFonts w:ascii="Arial" w:hAnsi="Arial"/>
                  <w:sz w:val="18"/>
                  <w:lang w:eastAsia="zh-CN"/>
                </w:rPr>
                <w:t>DC_n78A-n257G-n259</w:t>
              </w:r>
              <w:r w:rsidRPr="0003716D">
                <w:rPr>
                  <w:rFonts w:ascii="Arial" w:hAnsi="Arial"/>
                  <w:sz w:val="18"/>
                  <w:lang w:eastAsia="zh-CN"/>
                </w:rPr>
                <w:t>A</w:t>
              </w:r>
              <w:r w:rsidRPr="0003716D">
                <w:rPr>
                  <w:rFonts w:ascii="Arial" w:hAnsi="Arial"/>
                  <w:sz w:val="18"/>
                  <w:vertAlign w:val="superscript"/>
                  <w:lang w:eastAsia="ja-JP"/>
                </w:rPr>
                <w:t>1</w:t>
              </w:r>
            </w:ins>
          </w:p>
          <w:p w14:paraId="37034DB8" w14:textId="77777777" w:rsidR="008F4465" w:rsidRPr="0003716D" w:rsidRDefault="008F4465" w:rsidP="008F4465">
            <w:pPr>
              <w:keepNext/>
              <w:keepLines/>
              <w:spacing w:after="0"/>
              <w:jc w:val="center"/>
              <w:rPr>
                <w:ins w:id="6980" w:author="ZTE-Ma Zhifeng" w:date="2022-08-29T15:19:00Z"/>
                <w:rFonts w:ascii="Arial" w:hAnsi="Arial"/>
                <w:sz w:val="18"/>
                <w:lang w:eastAsia="zh-CN"/>
              </w:rPr>
            </w:pPr>
            <w:ins w:id="6981" w:author="ZTE-Ma Zhifeng" w:date="2022-08-29T15:19:00Z">
              <w:r>
                <w:rPr>
                  <w:rFonts w:ascii="Arial" w:hAnsi="Arial"/>
                  <w:sz w:val="18"/>
                  <w:lang w:eastAsia="zh-CN"/>
                </w:rPr>
                <w:t>DC_n78A-n257G-n259G</w:t>
              </w:r>
              <w:r w:rsidRPr="0003716D">
                <w:rPr>
                  <w:rFonts w:ascii="Arial" w:hAnsi="Arial"/>
                  <w:sz w:val="18"/>
                  <w:vertAlign w:val="superscript"/>
                  <w:lang w:eastAsia="ja-JP"/>
                </w:rPr>
                <w:t>1</w:t>
              </w:r>
            </w:ins>
          </w:p>
          <w:p w14:paraId="14C94ADD" w14:textId="77777777" w:rsidR="008F4465" w:rsidRPr="0003716D" w:rsidRDefault="008F4465" w:rsidP="008F4465">
            <w:pPr>
              <w:keepNext/>
              <w:keepLines/>
              <w:spacing w:after="0"/>
              <w:jc w:val="center"/>
              <w:rPr>
                <w:ins w:id="6982" w:author="ZTE-Ma Zhifeng" w:date="2022-08-29T15:19:00Z"/>
                <w:rFonts w:ascii="Arial" w:hAnsi="Arial"/>
                <w:sz w:val="18"/>
                <w:lang w:eastAsia="zh-CN"/>
              </w:rPr>
            </w:pPr>
            <w:ins w:id="6983" w:author="ZTE-Ma Zhifeng" w:date="2022-08-29T15:19:00Z">
              <w:r>
                <w:rPr>
                  <w:rFonts w:ascii="Arial" w:hAnsi="Arial"/>
                  <w:sz w:val="18"/>
                  <w:lang w:eastAsia="zh-CN"/>
                </w:rPr>
                <w:t>DC_n78A-n257G-n259H</w:t>
              </w:r>
              <w:r w:rsidRPr="0003716D">
                <w:rPr>
                  <w:rFonts w:ascii="Arial" w:hAnsi="Arial"/>
                  <w:sz w:val="18"/>
                  <w:vertAlign w:val="superscript"/>
                  <w:lang w:eastAsia="ja-JP"/>
                </w:rPr>
                <w:t>1</w:t>
              </w:r>
            </w:ins>
          </w:p>
          <w:p w14:paraId="0949AA8C" w14:textId="77777777" w:rsidR="008F4465" w:rsidRPr="0003716D" w:rsidRDefault="008F4465" w:rsidP="008F4465">
            <w:pPr>
              <w:keepNext/>
              <w:keepLines/>
              <w:spacing w:after="0"/>
              <w:jc w:val="center"/>
              <w:rPr>
                <w:ins w:id="6984" w:author="ZTE-Ma Zhifeng" w:date="2022-08-29T15:19:00Z"/>
                <w:rFonts w:ascii="Arial" w:hAnsi="Arial"/>
                <w:sz w:val="18"/>
                <w:lang w:eastAsia="zh-CN"/>
              </w:rPr>
            </w:pPr>
            <w:ins w:id="6985" w:author="ZTE-Ma Zhifeng" w:date="2022-08-29T15:19:00Z">
              <w:r>
                <w:rPr>
                  <w:rFonts w:ascii="Arial" w:hAnsi="Arial"/>
                  <w:sz w:val="18"/>
                  <w:lang w:eastAsia="zh-CN"/>
                </w:rPr>
                <w:t>DC_n78A-n257G-n259I</w:t>
              </w:r>
              <w:r w:rsidRPr="0003716D">
                <w:rPr>
                  <w:rFonts w:ascii="Arial" w:hAnsi="Arial"/>
                  <w:sz w:val="18"/>
                  <w:vertAlign w:val="superscript"/>
                  <w:lang w:eastAsia="ja-JP"/>
                </w:rPr>
                <w:t>1</w:t>
              </w:r>
            </w:ins>
          </w:p>
          <w:p w14:paraId="6A20816B" w14:textId="77777777" w:rsidR="008F4465" w:rsidRPr="0003716D" w:rsidRDefault="008F4465" w:rsidP="008F4465">
            <w:pPr>
              <w:keepNext/>
              <w:keepLines/>
              <w:spacing w:after="0"/>
              <w:jc w:val="center"/>
              <w:rPr>
                <w:ins w:id="6986" w:author="ZTE-Ma Zhifeng" w:date="2022-08-29T15:19:00Z"/>
                <w:rFonts w:ascii="Arial" w:hAnsi="Arial"/>
                <w:sz w:val="18"/>
                <w:lang w:eastAsia="zh-CN"/>
              </w:rPr>
            </w:pPr>
            <w:ins w:id="6987" w:author="ZTE-Ma Zhifeng" w:date="2022-08-29T15:19:00Z">
              <w:r>
                <w:rPr>
                  <w:rFonts w:ascii="Arial" w:hAnsi="Arial"/>
                  <w:sz w:val="18"/>
                  <w:lang w:eastAsia="zh-CN"/>
                </w:rPr>
                <w:t>DC_n78A-n257G-n259J</w:t>
              </w:r>
              <w:r w:rsidRPr="0003716D">
                <w:rPr>
                  <w:rFonts w:ascii="Arial" w:hAnsi="Arial"/>
                  <w:sz w:val="18"/>
                  <w:vertAlign w:val="superscript"/>
                  <w:lang w:eastAsia="ja-JP"/>
                </w:rPr>
                <w:t>1</w:t>
              </w:r>
            </w:ins>
          </w:p>
          <w:p w14:paraId="7C11C76D" w14:textId="77777777" w:rsidR="008F4465" w:rsidRPr="0003716D" w:rsidRDefault="008F4465" w:rsidP="008F4465">
            <w:pPr>
              <w:keepNext/>
              <w:keepLines/>
              <w:spacing w:after="0"/>
              <w:jc w:val="center"/>
              <w:rPr>
                <w:ins w:id="6988" w:author="ZTE-Ma Zhifeng" w:date="2022-08-29T15:19:00Z"/>
                <w:rFonts w:ascii="Arial" w:hAnsi="Arial"/>
                <w:sz w:val="18"/>
                <w:lang w:eastAsia="zh-CN"/>
              </w:rPr>
            </w:pPr>
            <w:ins w:id="6989" w:author="ZTE-Ma Zhifeng" w:date="2022-08-29T15:19:00Z">
              <w:r>
                <w:rPr>
                  <w:rFonts w:ascii="Arial" w:hAnsi="Arial"/>
                  <w:sz w:val="18"/>
                  <w:lang w:eastAsia="zh-CN"/>
                </w:rPr>
                <w:t>DC_n78A-n257G-n259K</w:t>
              </w:r>
              <w:r w:rsidRPr="0003716D">
                <w:rPr>
                  <w:rFonts w:ascii="Arial" w:hAnsi="Arial"/>
                  <w:sz w:val="18"/>
                  <w:vertAlign w:val="superscript"/>
                  <w:lang w:eastAsia="ja-JP"/>
                </w:rPr>
                <w:t>1</w:t>
              </w:r>
            </w:ins>
          </w:p>
          <w:p w14:paraId="511C8D78" w14:textId="77777777" w:rsidR="008F4465" w:rsidRPr="0003716D" w:rsidRDefault="008F4465" w:rsidP="008F4465">
            <w:pPr>
              <w:keepNext/>
              <w:keepLines/>
              <w:spacing w:after="0"/>
              <w:jc w:val="center"/>
              <w:rPr>
                <w:ins w:id="6990" w:author="ZTE-Ma Zhifeng" w:date="2022-08-29T15:19:00Z"/>
                <w:rFonts w:ascii="Arial" w:hAnsi="Arial"/>
                <w:sz w:val="18"/>
                <w:lang w:eastAsia="zh-CN"/>
              </w:rPr>
            </w:pPr>
            <w:ins w:id="6991" w:author="ZTE-Ma Zhifeng" w:date="2022-08-29T15:19:00Z">
              <w:r>
                <w:rPr>
                  <w:rFonts w:ascii="Arial" w:hAnsi="Arial"/>
                  <w:sz w:val="18"/>
                  <w:lang w:eastAsia="zh-CN"/>
                </w:rPr>
                <w:t>DC_n78A-n257G-n259L</w:t>
              </w:r>
              <w:r w:rsidRPr="0003716D">
                <w:rPr>
                  <w:rFonts w:ascii="Arial" w:hAnsi="Arial"/>
                  <w:sz w:val="18"/>
                  <w:vertAlign w:val="superscript"/>
                  <w:lang w:eastAsia="ja-JP"/>
                </w:rPr>
                <w:t>1</w:t>
              </w:r>
            </w:ins>
          </w:p>
          <w:p w14:paraId="4F6C0B96" w14:textId="77777777" w:rsidR="008F4465" w:rsidRPr="0003716D" w:rsidRDefault="008F4465" w:rsidP="008F4465">
            <w:pPr>
              <w:keepNext/>
              <w:keepLines/>
              <w:spacing w:after="0"/>
              <w:jc w:val="center"/>
              <w:rPr>
                <w:ins w:id="6992" w:author="ZTE-Ma Zhifeng" w:date="2022-08-29T15:19:00Z"/>
                <w:rFonts w:ascii="Arial" w:hAnsi="Arial"/>
                <w:sz w:val="18"/>
                <w:lang w:eastAsia="zh-CN"/>
              </w:rPr>
            </w:pPr>
            <w:ins w:id="6993" w:author="ZTE-Ma Zhifeng" w:date="2022-08-29T15:19:00Z">
              <w:r>
                <w:rPr>
                  <w:rFonts w:ascii="Arial" w:hAnsi="Arial"/>
                  <w:sz w:val="18"/>
                  <w:lang w:eastAsia="zh-CN"/>
                </w:rPr>
                <w:t>DC_n78A-n257G-n259M</w:t>
              </w:r>
              <w:r w:rsidRPr="0003716D">
                <w:rPr>
                  <w:rFonts w:ascii="Arial" w:hAnsi="Arial"/>
                  <w:sz w:val="18"/>
                  <w:vertAlign w:val="superscript"/>
                  <w:lang w:eastAsia="ja-JP"/>
                </w:rPr>
                <w:t>1</w:t>
              </w:r>
            </w:ins>
          </w:p>
          <w:p w14:paraId="7F054EE8" w14:textId="77777777" w:rsidR="008F4465" w:rsidRPr="0003716D" w:rsidRDefault="008F4465" w:rsidP="008F4465">
            <w:pPr>
              <w:keepNext/>
              <w:keepLines/>
              <w:spacing w:after="0"/>
              <w:jc w:val="center"/>
              <w:rPr>
                <w:ins w:id="6994" w:author="ZTE-Ma Zhifeng" w:date="2022-08-29T15:19:00Z"/>
                <w:rFonts w:ascii="Arial" w:hAnsi="Arial"/>
                <w:sz w:val="18"/>
                <w:lang w:eastAsia="zh-CN"/>
              </w:rPr>
            </w:pPr>
            <w:ins w:id="6995" w:author="ZTE-Ma Zhifeng" w:date="2022-08-29T15:19:00Z">
              <w:r>
                <w:rPr>
                  <w:rFonts w:ascii="Arial" w:hAnsi="Arial"/>
                  <w:sz w:val="18"/>
                  <w:lang w:eastAsia="zh-CN"/>
                </w:rPr>
                <w:t>DC_n78A-n257H-n259</w:t>
              </w:r>
              <w:r w:rsidRPr="0003716D">
                <w:rPr>
                  <w:rFonts w:ascii="Arial" w:hAnsi="Arial"/>
                  <w:sz w:val="18"/>
                  <w:lang w:eastAsia="zh-CN"/>
                </w:rPr>
                <w:t>A</w:t>
              </w:r>
              <w:r w:rsidRPr="0003716D">
                <w:rPr>
                  <w:rFonts w:ascii="Arial" w:hAnsi="Arial"/>
                  <w:sz w:val="18"/>
                  <w:vertAlign w:val="superscript"/>
                  <w:lang w:eastAsia="ja-JP"/>
                </w:rPr>
                <w:t>1</w:t>
              </w:r>
            </w:ins>
          </w:p>
          <w:p w14:paraId="09B11D2F" w14:textId="77777777" w:rsidR="008F4465" w:rsidRPr="0003716D" w:rsidRDefault="008F4465" w:rsidP="008F4465">
            <w:pPr>
              <w:keepNext/>
              <w:keepLines/>
              <w:spacing w:after="0"/>
              <w:jc w:val="center"/>
              <w:rPr>
                <w:ins w:id="6996" w:author="ZTE-Ma Zhifeng" w:date="2022-08-29T15:19:00Z"/>
                <w:rFonts w:ascii="Arial" w:hAnsi="Arial"/>
                <w:sz w:val="18"/>
                <w:lang w:eastAsia="zh-CN"/>
              </w:rPr>
            </w:pPr>
            <w:ins w:id="6997" w:author="ZTE-Ma Zhifeng" w:date="2022-08-29T15:19:00Z">
              <w:r>
                <w:rPr>
                  <w:rFonts w:ascii="Arial" w:hAnsi="Arial"/>
                  <w:sz w:val="18"/>
                  <w:lang w:eastAsia="zh-CN"/>
                </w:rPr>
                <w:t>DC_n78A-n257H-n259G</w:t>
              </w:r>
              <w:r w:rsidRPr="0003716D">
                <w:rPr>
                  <w:rFonts w:ascii="Arial" w:hAnsi="Arial"/>
                  <w:sz w:val="18"/>
                  <w:vertAlign w:val="superscript"/>
                  <w:lang w:eastAsia="ja-JP"/>
                </w:rPr>
                <w:t>1</w:t>
              </w:r>
            </w:ins>
          </w:p>
          <w:p w14:paraId="6AB95423" w14:textId="77777777" w:rsidR="008F4465" w:rsidRPr="0003716D" w:rsidRDefault="008F4465" w:rsidP="008F4465">
            <w:pPr>
              <w:keepNext/>
              <w:keepLines/>
              <w:spacing w:after="0"/>
              <w:jc w:val="center"/>
              <w:rPr>
                <w:ins w:id="6998" w:author="ZTE-Ma Zhifeng" w:date="2022-08-29T15:19:00Z"/>
                <w:rFonts w:ascii="Arial" w:hAnsi="Arial"/>
                <w:sz w:val="18"/>
                <w:lang w:eastAsia="zh-CN"/>
              </w:rPr>
            </w:pPr>
            <w:ins w:id="6999" w:author="ZTE-Ma Zhifeng" w:date="2022-08-29T15:19:00Z">
              <w:r>
                <w:rPr>
                  <w:rFonts w:ascii="Arial" w:hAnsi="Arial"/>
                  <w:sz w:val="18"/>
                  <w:lang w:eastAsia="zh-CN"/>
                </w:rPr>
                <w:t>DC_n78A-n257H-n259H</w:t>
              </w:r>
              <w:r w:rsidRPr="0003716D">
                <w:rPr>
                  <w:rFonts w:ascii="Arial" w:hAnsi="Arial"/>
                  <w:sz w:val="18"/>
                  <w:vertAlign w:val="superscript"/>
                  <w:lang w:eastAsia="ja-JP"/>
                </w:rPr>
                <w:t>1</w:t>
              </w:r>
            </w:ins>
          </w:p>
          <w:p w14:paraId="62DDA82A" w14:textId="77777777" w:rsidR="008F4465" w:rsidRPr="0003716D" w:rsidRDefault="008F4465" w:rsidP="008F4465">
            <w:pPr>
              <w:keepNext/>
              <w:keepLines/>
              <w:spacing w:after="0"/>
              <w:jc w:val="center"/>
              <w:rPr>
                <w:ins w:id="7000" w:author="ZTE-Ma Zhifeng" w:date="2022-08-29T15:19:00Z"/>
                <w:rFonts w:ascii="Arial" w:hAnsi="Arial"/>
                <w:sz w:val="18"/>
                <w:lang w:eastAsia="zh-CN"/>
              </w:rPr>
            </w:pPr>
            <w:ins w:id="7001" w:author="ZTE-Ma Zhifeng" w:date="2022-08-29T15:19:00Z">
              <w:r>
                <w:rPr>
                  <w:rFonts w:ascii="Arial" w:hAnsi="Arial"/>
                  <w:sz w:val="18"/>
                  <w:lang w:eastAsia="zh-CN"/>
                </w:rPr>
                <w:t>DC_n78A-n257H-n259I</w:t>
              </w:r>
              <w:r w:rsidRPr="0003716D">
                <w:rPr>
                  <w:rFonts w:ascii="Arial" w:hAnsi="Arial"/>
                  <w:sz w:val="18"/>
                  <w:vertAlign w:val="superscript"/>
                  <w:lang w:eastAsia="ja-JP"/>
                </w:rPr>
                <w:t>1</w:t>
              </w:r>
            </w:ins>
          </w:p>
          <w:p w14:paraId="6C895136" w14:textId="77777777" w:rsidR="008F4465" w:rsidRPr="0003716D" w:rsidRDefault="008F4465" w:rsidP="008F4465">
            <w:pPr>
              <w:keepNext/>
              <w:keepLines/>
              <w:spacing w:after="0"/>
              <w:jc w:val="center"/>
              <w:rPr>
                <w:ins w:id="7002" w:author="ZTE-Ma Zhifeng" w:date="2022-08-29T15:19:00Z"/>
                <w:rFonts w:ascii="Arial" w:hAnsi="Arial"/>
                <w:sz w:val="18"/>
                <w:lang w:eastAsia="zh-CN"/>
              </w:rPr>
            </w:pPr>
            <w:ins w:id="7003" w:author="ZTE-Ma Zhifeng" w:date="2022-08-29T15:19:00Z">
              <w:r>
                <w:rPr>
                  <w:rFonts w:ascii="Arial" w:hAnsi="Arial"/>
                  <w:sz w:val="18"/>
                  <w:lang w:eastAsia="zh-CN"/>
                </w:rPr>
                <w:t>DC_n78A-n257H-n259J</w:t>
              </w:r>
              <w:r w:rsidRPr="0003716D">
                <w:rPr>
                  <w:rFonts w:ascii="Arial" w:hAnsi="Arial"/>
                  <w:sz w:val="18"/>
                  <w:vertAlign w:val="superscript"/>
                  <w:lang w:eastAsia="ja-JP"/>
                </w:rPr>
                <w:t>1</w:t>
              </w:r>
            </w:ins>
          </w:p>
          <w:p w14:paraId="6AFD6B6B" w14:textId="77777777" w:rsidR="008F4465" w:rsidRPr="0003716D" w:rsidRDefault="008F4465" w:rsidP="008F4465">
            <w:pPr>
              <w:keepNext/>
              <w:keepLines/>
              <w:spacing w:after="0"/>
              <w:jc w:val="center"/>
              <w:rPr>
                <w:ins w:id="7004" w:author="ZTE-Ma Zhifeng" w:date="2022-08-29T15:19:00Z"/>
                <w:rFonts w:ascii="Arial" w:hAnsi="Arial"/>
                <w:sz w:val="18"/>
                <w:lang w:eastAsia="zh-CN"/>
              </w:rPr>
            </w:pPr>
            <w:ins w:id="7005" w:author="ZTE-Ma Zhifeng" w:date="2022-08-29T15:19:00Z">
              <w:r>
                <w:rPr>
                  <w:rFonts w:ascii="Arial" w:hAnsi="Arial"/>
                  <w:sz w:val="18"/>
                  <w:lang w:eastAsia="zh-CN"/>
                </w:rPr>
                <w:t>DC_n78A-n257H-n259K</w:t>
              </w:r>
              <w:r w:rsidRPr="0003716D">
                <w:rPr>
                  <w:rFonts w:ascii="Arial" w:hAnsi="Arial"/>
                  <w:sz w:val="18"/>
                  <w:vertAlign w:val="superscript"/>
                  <w:lang w:eastAsia="ja-JP"/>
                </w:rPr>
                <w:t>1</w:t>
              </w:r>
            </w:ins>
          </w:p>
          <w:p w14:paraId="170EC9CE" w14:textId="77777777" w:rsidR="008F4465" w:rsidRPr="0003716D" w:rsidRDefault="008F4465" w:rsidP="008F4465">
            <w:pPr>
              <w:keepNext/>
              <w:keepLines/>
              <w:spacing w:after="0"/>
              <w:jc w:val="center"/>
              <w:rPr>
                <w:ins w:id="7006" w:author="ZTE-Ma Zhifeng" w:date="2022-08-29T15:19:00Z"/>
                <w:rFonts w:ascii="Arial" w:hAnsi="Arial"/>
                <w:sz w:val="18"/>
                <w:lang w:eastAsia="zh-CN"/>
              </w:rPr>
            </w:pPr>
            <w:ins w:id="7007" w:author="ZTE-Ma Zhifeng" w:date="2022-08-29T15:19:00Z">
              <w:r>
                <w:rPr>
                  <w:rFonts w:ascii="Arial" w:hAnsi="Arial"/>
                  <w:sz w:val="18"/>
                  <w:lang w:eastAsia="zh-CN"/>
                </w:rPr>
                <w:t>DC_n78A-n257H-n259L</w:t>
              </w:r>
              <w:r w:rsidRPr="0003716D">
                <w:rPr>
                  <w:rFonts w:ascii="Arial" w:hAnsi="Arial"/>
                  <w:sz w:val="18"/>
                  <w:vertAlign w:val="superscript"/>
                  <w:lang w:eastAsia="ja-JP"/>
                </w:rPr>
                <w:t>1</w:t>
              </w:r>
            </w:ins>
          </w:p>
          <w:p w14:paraId="2D60A6E6" w14:textId="77777777" w:rsidR="008F4465" w:rsidRPr="0003716D" w:rsidRDefault="008F4465" w:rsidP="008F4465">
            <w:pPr>
              <w:keepNext/>
              <w:keepLines/>
              <w:spacing w:after="0"/>
              <w:jc w:val="center"/>
              <w:rPr>
                <w:ins w:id="7008" w:author="ZTE-Ma Zhifeng" w:date="2022-08-29T15:19:00Z"/>
                <w:rFonts w:ascii="Arial" w:hAnsi="Arial"/>
                <w:sz w:val="18"/>
                <w:lang w:eastAsia="zh-CN"/>
              </w:rPr>
            </w:pPr>
            <w:ins w:id="7009" w:author="ZTE-Ma Zhifeng" w:date="2022-08-29T15:19:00Z">
              <w:r>
                <w:rPr>
                  <w:rFonts w:ascii="Arial" w:hAnsi="Arial"/>
                  <w:sz w:val="18"/>
                  <w:lang w:eastAsia="zh-CN"/>
                </w:rPr>
                <w:t>DC_n78A-n257H-n259M</w:t>
              </w:r>
              <w:r w:rsidRPr="0003716D">
                <w:rPr>
                  <w:rFonts w:ascii="Arial" w:hAnsi="Arial"/>
                  <w:sz w:val="18"/>
                  <w:vertAlign w:val="superscript"/>
                  <w:lang w:eastAsia="ja-JP"/>
                </w:rPr>
                <w:t>1</w:t>
              </w:r>
            </w:ins>
          </w:p>
          <w:p w14:paraId="6FEF8ED5" w14:textId="77777777" w:rsidR="008F4465" w:rsidRPr="0003716D" w:rsidRDefault="008F4465" w:rsidP="008F4465">
            <w:pPr>
              <w:keepNext/>
              <w:keepLines/>
              <w:spacing w:after="0"/>
              <w:jc w:val="center"/>
              <w:rPr>
                <w:ins w:id="7010" w:author="ZTE-Ma Zhifeng" w:date="2022-08-29T15:19:00Z"/>
                <w:rFonts w:ascii="Arial" w:hAnsi="Arial"/>
                <w:sz w:val="18"/>
                <w:lang w:eastAsia="zh-CN"/>
              </w:rPr>
            </w:pPr>
            <w:ins w:id="7011" w:author="ZTE-Ma Zhifeng" w:date="2022-08-29T15:19:00Z">
              <w:r>
                <w:rPr>
                  <w:rFonts w:ascii="Arial" w:hAnsi="Arial"/>
                  <w:sz w:val="18"/>
                  <w:lang w:eastAsia="zh-CN"/>
                </w:rPr>
                <w:t>DC_n78A-n257I-n259</w:t>
              </w:r>
              <w:r w:rsidRPr="0003716D">
                <w:rPr>
                  <w:rFonts w:ascii="Arial" w:hAnsi="Arial"/>
                  <w:sz w:val="18"/>
                  <w:lang w:eastAsia="zh-CN"/>
                </w:rPr>
                <w:t>A</w:t>
              </w:r>
              <w:r w:rsidRPr="0003716D">
                <w:rPr>
                  <w:rFonts w:ascii="Arial" w:hAnsi="Arial"/>
                  <w:sz w:val="18"/>
                  <w:vertAlign w:val="superscript"/>
                  <w:lang w:eastAsia="ja-JP"/>
                </w:rPr>
                <w:t>1</w:t>
              </w:r>
            </w:ins>
          </w:p>
          <w:p w14:paraId="544773F1" w14:textId="77777777" w:rsidR="008F4465" w:rsidRPr="0003716D" w:rsidRDefault="008F4465" w:rsidP="008F4465">
            <w:pPr>
              <w:keepNext/>
              <w:keepLines/>
              <w:spacing w:after="0"/>
              <w:jc w:val="center"/>
              <w:rPr>
                <w:ins w:id="7012" w:author="ZTE-Ma Zhifeng" w:date="2022-08-29T15:19:00Z"/>
                <w:rFonts w:ascii="Arial" w:hAnsi="Arial"/>
                <w:sz w:val="18"/>
                <w:lang w:eastAsia="zh-CN"/>
              </w:rPr>
            </w:pPr>
            <w:ins w:id="7013" w:author="ZTE-Ma Zhifeng" w:date="2022-08-29T15:19:00Z">
              <w:r>
                <w:rPr>
                  <w:rFonts w:ascii="Arial" w:hAnsi="Arial"/>
                  <w:sz w:val="18"/>
                  <w:lang w:eastAsia="zh-CN"/>
                </w:rPr>
                <w:t>DC_n78A-n257I-n259G</w:t>
              </w:r>
              <w:r w:rsidRPr="0003716D">
                <w:rPr>
                  <w:rFonts w:ascii="Arial" w:hAnsi="Arial"/>
                  <w:sz w:val="18"/>
                  <w:vertAlign w:val="superscript"/>
                  <w:lang w:eastAsia="ja-JP"/>
                </w:rPr>
                <w:t>1</w:t>
              </w:r>
            </w:ins>
          </w:p>
          <w:p w14:paraId="5437DA69" w14:textId="77777777" w:rsidR="008F4465" w:rsidRPr="0003716D" w:rsidRDefault="008F4465" w:rsidP="008F4465">
            <w:pPr>
              <w:keepNext/>
              <w:keepLines/>
              <w:spacing w:after="0"/>
              <w:jc w:val="center"/>
              <w:rPr>
                <w:ins w:id="7014" w:author="ZTE-Ma Zhifeng" w:date="2022-08-29T15:19:00Z"/>
                <w:rFonts w:ascii="Arial" w:hAnsi="Arial"/>
                <w:sz w:val="18"/>
                <w:lang w:eastAsia="zh-CN"/>
              </w:rPr>
            </w:pPr>
            <w:ins w:id="7015" w:author="ZTE-Ma Zhifeng" w:date="2022-08-29T15:19:00Z">
              <w:r>
                <w:rPr>
                  <w:rFonts w:ascii="Arial" w:hAnsi="Arial"/>
                  <w:sz w:val="18"/>
                  <w:lang w:eastAsia="zh-CN"/>
                </w:rPr>
                <w:t>DC_n78A-n257I-n259H</w:t>
              </w:r>
              <w:r w:rsidRPr="0003716D">
                <w:rPr>
                  <w:rFonts w:ascii="Arial" w:hAnsi="Arial"/>
                  <w:sz w:val="18"/>
                  <w:vertAlign w:val="superscript"/>
                  <w:lang w:eastAsia="ja-JP"/>
                </w:rPr>
                <w:t>1</w:t>
              </w:r>
            </w:ins>
          </w:p>
          <w:p w14:paraId="7DC2E3A1" w14:textId="77777777" w:rsidR="008F4465" w:rsidRPr="0003716D" w:rsidRDefault="008F4465" w:rsidP="008F4465">
            <w:pPr>
              <w:keepNext/>
              <w:keepLines/>
              <w:spacing w:after="0"/>
              <w:jc w:val="center"/>
              <w:rPr>
                <w:ins w:id="7016" w:author="ZTE-Ma Zhifeng" w:date="2022-08-29T15:19:00Z"/>
                <w:rFonts w:ascii="Arial" w:hAnsi="Arial"/>
                <w:sz w:val="18"/>
                <w:lang w:eastAsia="zh-CN"/>
              </w:rPr>
            </w:pPr>
            <w:ins w:id="7017" w:author="ZTE-Ma Zhifeng" w:date="2022-08-29T15:19:00Z">
              <w:r>
                <w:rPr>
                  <w:rFonts w:ascii="Arial" w:hAnsi="Arial"/>
                  <w:sz w:val="18"/>
                  <w:lang w:eastAsia="zh-CN"/>
                </w:rPr>
                <w:t>DC_n78A-n257I-n259I</w:t>
              </w:r>
              <w:r w:rsidRPr="0003716D">
                <w:rPr>
                  <w:rFonts w:ascii="Arial" w:hAnsi="Arial"/>
                  <w:sz w:val="18"/>
                  <w:vertAlign w:val="superscript"/>
                  <w:lang w:eastAsia="ja-JP"/>
                </w:rPr>
                <w:t>1</w:t>
              </w:r>
            </w:ins>
          </w:p>
          <w:p w14:paraId="38A39080" w14:textId="77777777" w:rsidR="008F4465" w:rsidRPr="0003716D" w:rsidRDefault="008F4465" w:rsidP="008F4465">
            <w:pPr>
              <w:keepNext/>
              <w:keepLines/>
              <w:spacing w:after="0"/>
              <w:jc w:val="center"/>
              <w:rPr>
                <w:ins w:id="7018" w:author="ZTE-Ma Zhifeng" w:date="2022-08-29T15:19:00Z"/>
                <w:rFonts w:ascii="Arial" w:hAnsi="Arial"/>
                <w:sz w:val="18"/>
                <w:lang w:eastAsia="zh-CN"/>
              </w:rPr>
            </w:pPr>
            <w:ins w:id="7019" w:author="ZTE-Ma Zhifeng" w:date="2022-08-29T15:19:00Z">
              <w:r>
                <w:rPr>
                  <w:rFonts w:ascii="Arial" w:hAnsi="Arial"/>
                  <w:sz w:val="18"/>
                  <w:lang w:eastAsia="zh-CN"/>
                </w:rPr>
                <w:t>DC_n78A-n257I-n259J</w:t>
              </w:r>
              <w:r w:rsidRPr="0003716D">
                <w:rPr>
                  <w:rFonts w:ascii="Arial" w:hAnsi="Arial"/>
                  <w:sz w:val="18"/>
                  <w:vertAlign w:val="superscript"/>
                  <w:lang w:eastAsia="ja-JP"/>
                </w:rPr>
                <w:t>1</w:t>
              </w:r>
            </w:ins>
          </w:p>
          <w:p w14:paraId="75EB3F76" w14:textId="77777777" w:rsidR="008F4465" w:rsidRPr="0003716D" w:rsidRDefault="008F4465" w:rsidP="008F4465">
            <w:pPr>
              <w:keepNext/>
              <w:keepLines/>
              <w:spacing w:after="0"/>
              <w:jc w:val="center"/>
              <w:rPr>
                <w:ins w:id="7020" w:author="ZTE-Ma Zhifeng" w:date="2022-08-29T15:19:00Z"/>
                <w:rFonts w:ascii="Arial" w:hAnsi="Arial"/>
                <w:sz w:val="18"/>
                <w:lang w:eastAsia="zh-CN"/>
              </w:rPr>
            </w:pPr>
            <w:ins w:id="7021" w:author="ZTE-Ma Zhifeng" w:date="2022-08-29T15:19:00Z">
              <w:r>
                <w:rPr>
                  <w:rFonts w:ascii="Arial" w:hAnsi="Arial"/>
                  <w:sz w:val="18"/>
                  <w:lang w:eastAsia="zh-CN"/>
                </w:rPr>
                <w:t>DC_n78A-n257I-n259K</w:t>
              </w:r>
              <w:r w:rsidRPr="0003716D">
                <w:rPr>
                  <w:rFonts w:ascii="Arial" w:hAnsi="Arial"/>
                  <w:sz w:val="18"/>
                  <w:vertAlign w:val="superscript"/>
                  <w:lang w:eastAsia="ja-JP"/>
                </w:rPr>
                <w:t>1</w:t>
              </w:r>
            </w:ins>
          </w:p>
          <w:p w14:paraId="5CEE7E36" w14:textId="77777777" w:rsidR="008F4465" w:rsidRPr="0003716D" w:rsidRDefault="008F4465" w:rsidP="008F4465">
            <w:pPr>
              <w:keepNext/>
              <w:keepLines/>
              <w:spacing w:after="0"/>
              <w:jc w:val="center"/>
              <w:rPr>
                <w:ins w:id="7022" w:author="ZTE-Ma Zhifeng" w:date="2022-08-29T15:19:00Z"/>
                <w:rFonts w:ascii="Arial" w:hAnsi="Arial"/>
                <w:sz w:val="18"/>
                <w:lang w:eastAsia="zh-CN"/>
              </w:rPr>
            </w:pPr>
            <w:ins w:id="7023" w:author="ZTE-Ma Zhifeng" w:date="2022-08-29T15:19:00Z">
              <w:r>
                <w:rPr>
                  <w:rFonts w:ascii="Arial" w:hAnsi="Arial"/>
                  <w:sz w:val="18"/>
                  <w:lang w:eastAsia="zh-CN"/>
                </w:rPr>
                <w:t>DC_n78A-n257I-n259L</w:t>
              </w:r>
              <w:r w:rsidRPr="0003716D">
                <w:rPr>
                  <w:rFonts w:ascii="Arial" w:hAnsi="Arial"/>
                  <w:sz w:val="18"/>
                  <w:vertAlign w:val="superscript"/>
                  <w:lang w:eastAsia="ja-JP"/>
                </w:rPr>
                <w:t>1</w:t>
              </w:r>
            </w:ins>
          </w:p>
          <w:p w14:paraId="656D942B" w14:textId="446CD0A2" w:rsidR="008F4465" w:rsidRDefault="008F4465" w:rsidP="008F4465">
            <w:pPr>
              <w:keepNext/>
              <w:keepLines/>
              <w:spacing w:after="0"/>
              <w:jc w:val="center"/>
              <w:rPr>
                <w:ins w:id="7024" w:author="ZTE-Ma Zhifeng" w:date="2022-08-29T15:19:00Z"/>
                <w:rFonts w:ascii="Arial" w:hAnsi="Arial"/>
                <w:sz w:val="18"/>
                <w:lang w:eastAsia="zh-CN"/>
              </w:rPr>
            </w:pPr>
            <w:ins w:id="7025" w:author="ZTE-Ma Zhifeng" w:date="2022-08-29T15:19:00Z">
              <w:r>
                <w:rPr>
                  <w:rFonts w:ascii="Arial" w:hAnsi="Arial"/>
                  <w:sz w:val="18"/>
                  <w:lang w:eastAsia="zh-CN"/>
                </w:rPr>
                <w:t>DC_n78A-n257I-n259M</w:t>
              </w:r>
              <w:r w:rsidRPr="0003716D">
                <w:rPr>
                  <w:rFonts w:ascii="Arial" w:hAnsi="Arial"/>
                  <w:sz w:val="18"/>
                  <w:vertAlign w:val="superscript"/>
                  <w:lang w:eastAsia="ja-JP"/>
                </w:rPr>
                <w:t>1</w:t>
              </w:r>
            </w:ins>
          </w:p>
        </w:tc>
        <w:tc>
          <w:tcPr>
            <w:tcW w:w="3969" w:type="dxa"/>
          </w:tcPr>
          <w:p w14:paraId="1D8CA9BA" w14:textId="77777777" w:rsidR="008F4465" w:rsidRPr="002F01CF" w:rsidRDefault="008F4465" w:rsidP="008F4465">
            <w:pPr>
              <w:keepNext/>
              <w:keepLines/>
              <w:spacing w:after="0"/>
              <w:jc w:val="center"/>
              <w:rPr>
                <w:ins w:id="7026" w:author="ZTE-Ma Zhifeng" w:date="2022-08-29T15:19:00Z"/>
                <w:rFonts w:ascii="Arial" w:hAnsi="Arial"/>
                <w:sz w:val="18"/>
                <w:lang w:eastAsia="ja-JP"/>
              </w:rPr>
            </w:pPr>
            <w:ins w:id="7027"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-n257A</w:t>
              </w:r>
            </w:ins>
          </w:p>
          <w:p w14:paraId="3857F400" w14:textId="77777777" w:rsidR="008F4465" w:rsidRPr="002F01CF" w:rsidRDefault="008F4465" w:rsidP="008F4465">
            <w:pPr>
              <w:keepNext/>
              <w:keepLines/>
              <w:spacing w:after="0"/>
              <w:jc w:val="center"/>
              <w:rPr>
                <w:ins w:id="7028" w:author="ZTE-Ma Zhifeng" w:date="2022-08-29T15:19:00Z"/>
                <w:rFonts w:ascii="Arial" w:hAnsi="Arial"/>
                <w:sz w:val="18"/>
                <w:lang w:eastAsia="ja-JP"/>
              </w:rPr>
            </w:pPr>
            <w:ins w:id="7029"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-n257G</w:t>
              </w:r>
            </w:ins>
          </w:p>
          <w:p w14:paraId="21387D04" w14:textId="77777777" w:rsidR="008F4465" w:rsidRPr="002F01CF" w:rsidRDefault="008F4465" w:rsidP="008F4465">
            <w:pPr>
              <w:keepNext/>
              <w:keepLines/>
              <w:spacing w:after="0"/>
              <w:jc w:val="center"/>
              <w:rPr>
                <w:ins w:id="7030" w:author="ZTE-Ma Zhifeng" w:date="2022-08-29T15:19:00Z"/>
                <w:rFonts w:ascii="Arial" w:hAnsi="Arial"/>
                <w:sz w:val="18"/>
                <w:lang w:eastAsia="ja-JP"/>
              </w:rPr>
            </w:pPr>
            <w:ins w:id="7031"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-n257H</w:t>
              </w:r>
            </w:ins>
          </w:p>
          <w:p w14:paraId="0F20D434" w14:textId="77777777" w:rsidR="008F4465" w:rsidRPr="002F01CF" w:rsidRDefault="008F4465" w:rsidP="008F4465">
            <w:pPr>
              <w:keepNext/>
              <w:keepLines/>
              <w:spacing w:after="0"/>
              <w:jc w:val="center"/>
              <w:rPr>
                <w:ins w:id="7032" w:author="ZTE-Ma Zhifeng" w:date="2022-08-29T15:19:00Z"/>
                <w:rFonts w:ascii="Arial" w:hAnsi="Arial"/>
                <w:sz w:val="18"/>
                <w:lang w:eastAsia="ja-JP"/>
              </w:rPr>
            </w:pPr>
            <w:ins w:id="7033"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-n257I</w:t>
              </w:r>
            </w:ins>
          </w:p>
          <w:p w14:paraId="797988E2" w14:textId="77777777" w:rsidR="008F4465" w:rsidRPr="002F01CF" w:rsidRDefault="008F4465" w:rsidP="008F4465">
            <w:pPr>
              <w:keepNext/>
              <w:keepLines/>
              <w:spacing w:after="0"/>
              <w:jc w:val="center"/>
              <w:rPr>
                <w:ins w:id="7034" w:author="ZTE-Ma Zhifeng" w:date="2022-08-29T15:19:00Z"/>
                <w:rFonts w:ascii="Arial" w:hAnsi="Arial"/>
                <w:sz w:val="18"/>
                <w:lang w:eastAsia="ja-JP"/>
              </w:rPr>
            </w:pPr>
            <w:ins w:id="7035"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-n259A</w:t>
              </w:r>
            </w:ins>
          </w:p>
          <w:p w14:paraId="46853692" w14:textId="77777777" w:rsidR="008F4465" w:rsidRPr="002F01CF" w:rsidRDefault="008F4465" w:rsidP="008F4465">
            <w:pPr>
              <w:keepNext/>
              <w:keepLines/>
              <w:spacing w:after="0"/>
              <w:jc w:val="center"/>
              <w:rPr>
                <w:ins w:id="7036" w:author="ZTE-Ma Zhifeng" w:date="2022-08-29T15:19:00Z"/>
                <w:rFonts w:ascii="Arial" w:hAnsi="Arial"/>
                <w:sz w:val="18"/>
                <w:lang w:eastAsia="ja-JP"/>
              </w:rPr>
            </w:pPr>
            <w:ins w:id="7037"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-n259G</w:t>
              </w:r>
            </w:ins>
          </w:p>
          <w:p w14:paraId="7F8B4B3D" w14:textId="77777777" w:rsidR="008F4465" w:rsidRPr="002F01CF" w:rsidRDefault="008F4465" w:rsidP="008F4465">
            <w:pPr>
              <w:keepNext/>
              <w:keepLines/>
              <w:spacing w:after="0"/>
              <w:jc w:val="center"/>
              <w:rPr>
                <w:ins w:id="7038" w:author="ZTE-Ma Zhifeng" w:date="2022-08-29T15:19:00Z"/>
                <w:rFonts w:ascii="Arial" w:hAnsi="Arial"/>
                <w:sz w:val="18"/>
                <w:lang w:eastAsia="ja-JP"/>
              </w:rPr>
            </w:pPr>
            <w:ins w:id="7039"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-n259H</w:t>
              </w:r>
            </w:ins>
          </w:p>
          <w:p w14:paraId="1DD258F3" w14:textId="77777777" w:rsidR="008F4465" w:rsidRPr="002F01CF" w:rsidRDefault="008F4465" w:rsidP="008F4465">
            <w:pPr>
              <w:keepNext/>
              <w:keepLines/>
              <w:spacing w:after="0"/>
              <w:jc w:val="center"/>
              <w:rPr>
                <w:ins w:id="7040" w:author="ZTE-Ma Zhifeng" w:date="2022-08-29T15:19:00Z"/>
                <w:rFonts w:ascii="Arial" w:hAnsi="Arial"/>
                <w:sz w:val="18"/>
                <w:lang w:eastAsia="ja-JP"/>
              </w:rPr>
            </w:pPr>
            <w:ins w:id="7041"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-n259I</w:t>
              </w:r>
            </w:ins>
          </w:p>
          <w:p w14:paraId="29AB2A6F" w14:textId="77777777" w:rsidR="008F4465" w:rsidRPr="002F01CF" w:rsidRDefault="008F4465" w:rsidP="008F4465">
            <w:pPr>
              <w:keepNext/>
              <w:keepLines/>
              <w:spacing w:after="0"/>
              <w:jc w:val="center"/>
              <w:rPr>
                <w:ins w:id="7042" w:author="ZTE-Ma Zhifeng" w:date="2022-08-29T15:19:00Z"/>
                <w:rFonts w:ascii="Arial" w:hAnsi="Arial"/>
                <w:sz w:val="18"/>
                <w:lang w:eastAsia="ja-JP"/>
              </w:rPr>
            </w:pPr>
            <w:ins w:id="7043"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-n259J</w:t>
              </w:r>
            </w:ins>
          </w:p>
          <w:p w14:paraId="2687BB18" w14:textId="77777777" w:rsidR="008F4465" w:rsidRPr="002F01CF" w:rsidRDefault="008F4465" w:rsidP="008F4465">
            <w:pPr>
              <w:keepNext/>
              <w:keepLines/>
              <w:spacing w:after="0"/>
              <w:jc w:val="center"/>
              <w:rPr>
                <w:ins w:id="7044" w:author="ZTE-Ma Zhifeng" w:date="2022-08-29T15:19:00Z"/>
                <w:rFonts w:ascii="Arial" w:hAnsi="Arial"/>
                <w:sz w:val="18"/>
                <w:lang w:eastAsia="ja-JP"/>
              </w:rPr>
            </w:pPr>
            <w:ins w:id="7045"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-n259K</w:t>
              </w:r>
            </w:ins>
          </w:p>
          <w:p w14:paraId="4021483B" w14:textId="77777777" w:rsidR="008F4465" w:rsidRPr="002F01CF" w:rsidRDefault="008F4465" w:rsidP="008F4465">
            <w:pPr>
              <w:keepNext/>
              <w:keepLines/>
              <w:spacing w:after="0"/>
              <w:jc w:val="center"/>
              <w:rPr>
                <w:ins w:id="7046" w:author="ZTE-Ma Zhifeng" w:date="2022-08-29T15:19:00Z"/>
                <w:rFonts w:ascii="Arial" w:hAnsi="Arial"/>
                <w:sz w:val="18"/>
                <w:lang w:eastAsia="ja-JP"/>
              </w:rPr>
            </w:pPr>
            <w:ins w:id="7047"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-n259L</w:t>
              </w:r>
            </w:ins>
          </w:p>
          <w:p w14:paraId="37DA1980" w14:textId="57DCE855" w:rsidR="008F4465" w:rsidRPr="00227452" w:rsidRDefault="008F4465" w:rsidP="008F4465">
            <w:pPr>
              <w:keepNext/>
              <w:keepLines/>
              <w:spacing w:after="0"/>
              <w:jc w:val="center"/>
              <w:rPr>
                <w:ins w:id="7048" w:author="ZTE-Ma Zhifeng" w:date="2022-08-29T15:19:00Z"/>
                <w:rFonts w:ascii="Arial" w:hAnsi="Arial"/>
                <w:sz w:val="18"/>
                <w:lang w:eastAsia="ja-JP"/>
              </w:rPr>
            </w:pPr>
            <w:ins w:id="7049" w:author="ZTE-Ma Zhifeng" w:date="2022-08-29T15:19:00Z">
              <w:r w:rsidRPr="002F01CF">
                <w:rPr>
                  <w:rFonts w:ascii="Arial" w:hAnsi="Arial"/>
                  <w:sz w:val="18"/>
                  <w:lang w:eastAsia="ja-JP"/>
                </w:rPr>
                <w:t>DC_</w:t>
              </w:r>
              <w:r>
                <w:rPr>
                  <w:rFonts w:ascii="Arial" w:hAnsi="Arial"/>
                  <w:sz w:val="18"/>
                  <w:lang w:eastAsia="ja-JP"/>
                </w:rPr>
                <w:t>n78A</w:t>
              </w:r>
              <w:r w:rsidRPr="002F01CF">
                <w:rPr>
                  <w:rFonts w:ascii="Arial" w:hAnsi="Arial"/>
                  <w:sz w:val="18"/>
                  <w:lang w:eastAsia="ja-JP"/>
                </w:rPr>
                <w:t>-n259M</w:t>
              </w:r>
            </w:ins>
          </w:p>
        </w:tc>
      </w:tr>
      <w:tr w:rsidR="008F4465" w:rsidRPr="0003716D" w14:paraId="3041EAE0" w14:textId="77777777" w:rsidTr="00C816B8">
        <w:trPr>
          <w:trHeight w:val="187"/>
          <w:jc w:val="center"/>
          <w:ins w:id="7050" w:author="ZTE-Ma Zhifeng" w:date="2022-08-29T15:20:00Z"/>
        </w:trPr>
        <w:tc>
          <w:tcPr>
            <w:tcW w:w="3823" w:type="dxa"/>
          </w:tcPr>
          <w:p w14:paraId="6A4F8CBF" w14:textId="77777777" w:rsidR="008F4465" w:rsidRPr="0003716D" w:rsidRDefault="008F4465" w:rsidP="008F4465">
            <w:pPr>
              <w:keepNext/>
              <w:keepLines/>
              <w:spacing w:after="0"/>
              <w:jc w:val="center"/>
              <w:rPr>
                <w:ins w:id="7051" w:author="ZTE-Ma Zhifeng" w:date="2022-08-29T15:20:00Z"/>
                <w:rFonts w:ascii="Arial" w:hAnsi="Arial"/>
                <w:sz w:val="18"/>
                <w:lang w:eastAsia="zh-CN"/>
              </w:rPr>
            </w:pPr>
            <w:ins w:id="7052" w:author="ZTE-Ma Zhifeng" w:date="2022-08-29T15:20:00Z">
              <w:r>
                <w:rPr>
                  <w:rFonts w:ascii="Arial" w:hAnsi="Arial"/>
                  <w:sz w:val="18"/>
                  <w:lang w:eastAsia="zh-CN"/>
                </w:rPr>
                <w:lastRenderedPageBreak/>
                <w:t>DC_n79A-n257A-n259</w:t>
              </w:r>
              <w:r w:rsidRPr="0003716D">
                <w:rPr>
                  <w:rFonts w:ascii="Arial" w:hAnsi="Arial"/>
                  <w:sz w:val="18"/>
                  <w:lang w:eastAsia="zh-CN"/>
                </w:rPr>
                <w:t>A</w:t>
              </w:r>
              <w:r w:rsidRPr="0003716D">
                <w:rPr>
                  <w:rFonts w:ascii="Arial" w:hAnsi="Arial"/>
                  <w:sz w:val="18"/>
                  <w:vertAlign w:val="superscript"/>
                  <w:lang w:eastAsia="ja-JP"/>
                </w:rPr>
                <w:t>1</w:t>
              </w:r>
            </w:ins>
          </w:p>
          <w:p w14:paraId="08D76FE7" w14:textId="77777777" w:rsidR="008F4465" w:rsidRPr="0003716D" w:rsidRDefault="008F4465" w:rsidP="008F4465">
            <w:pPr>
              <w:keepNext/>
              <w:keepLines/>
              <w:spacing w:after="0"/>
              <w:jc w:val="center"/>
              <w:rPr>
                <w:ins w:id="7053" w:author="ZTE-Ma Zhifeng" w:date="2022-08-29T15:20:00Z"/>
                <w:rFonts w:ascii="Arial" w:hAnsi="Arial"/>
                <w:sz w:val="18"/>
                <w:lang w:eastAsia="zh-CN"/>
              </w:rPr>
            </w:pPr>
            <w:ins w:id="7054" w:author="ZTE-Ma Zhifeng" w:date="2022-08-29T15:20:00Z">
              <w:r>
                <w:rPr>
                  <w:rFonts w:ascii="Arial" w:hAnsi="Arial"/>
                  <w:sz w:val="18"/>
                  <w:lang w:eastAsia="zh-CN"/>
                </w:rPr>
                <w:t>DC_n79A-n257A-n259G</w:t>
              </w:r>
              <w:r w:rsidRPr="0003716D">
                <w:rPr>
                  <w:rFonts w:ascii="Arial" w:hAnsi="Arial"/>
                  <w:sz w:val="18"/>
                  <w:vertAlign w:val="superscript"/>
                  <w:lang w:eastAsia="ja-JP"/>
                </w:rPr>
                <w:t>1</w:t>
              </w:r>
            </w:ins>
          </w:p>
          <w:p w14:paraId="4BECB5B4" w14:textId="77777777" w:rsidR="008F4465" w:rsidRPr="0003716D" w:rsidRDefault="008F4465" w:rsidP="008F4465">
            <w:pPr>
              <w:keepNext/>
              <w:keepLines/>
              <w:spacing w:after="0"/>
              <w:jc w:val="center"/>
              <w:rPr>
                <w:ins w:id="7055" w:author="ZTE-Ma Zhifeng" w:date="2022-08-29T15:20:00Z"/>
                <w:rFonts w:ascii="Arial" w:hAnsi="Arial"/>
                <w:sz w:val="18"/>
                <w:lang w:eastAsia="zh-CN"/>
              </w:rPr>
            </w:pPr>
            <w:ins w:id="7056" w:author="ZTE-Ma Zhifeng" w:date="2022-08-29T15:20:00Z">
              <w:r>
                <w:rPr>
                  <w:rFonts w:ascii="Arial" w:hAnsi="Arial"/>
                  <w:sz w:val="18"/>
                  <w:lang w:eastAsia="zh-CN"/>
                </w:rPr>
                <w:t>DC_n79A-n257A-n259H</w:t>
              </w:r>
              <w:r w:rsidRPr="0003716D">
                <w:rPr>
                  <w:rFonts w:ascii="Arial" w:hAnsi="Arial"/>
                  <w:sz w:val="18"/>
                  <w:vertAlign w:val="superscript"/>
                  <w:lang w:eastAsia="ja-JP"/>
                </w:rPr>
                <w:t>1</w:t>
              </w:r>
            </w:ins>
          </w:p>
          <w:p w14:paraId="53038A7D" w14:textId="77777777" w:rsidR="008F4465" w:rsidRPr="0003716D" w:rsidRDefault="008F4465" w:rsidP="008F4465">
            <w:pPr>
              <w:keepNext/>
              <w:keepLines/>
              <w:spacing w:after="0"/>
              <w:jc w:val="center"/>
              <w:rPr>
                <w:ins w:id="7057" w:author="ZTE-Ma Zhifeng" w:date="2022-08-29T15:20:00Z"/>
                <w:rFonts w:ascii="Arial" w:hAnsi="Arial"/>
                <w:sz w:val="18"/>
                <w:lang w:eastAsia="zh-CN"/>
              </w:rPr>
            </w:pPr>
            <w:ins w:id="7058" w:author="ZTE-Ma Zhifeng" w:date="2022-08-29T15:20:00Z">
              <w:r>
                <w:rPr>
                  <w:rFonts w:ascii="Arial" w:hAnsi="Arial"/>
                  <w:sz w:val="18"/>
                  <w:lang w:eastAsia="zh-CN"/>
                </w:rPr>
                <w:t>DC_n79A-n257A-n259I</w:t>
              </w:r>
              <w:r w:rsidRPr="0003716D">
                <w:rPr>
                  <w:rFonts w:ascii="Arial" w:hAnsi="Arial"/>
                  <w:sz w:val="18"/>
                  <w:vertAlign w:val="superscript"/>
                  <w:lang w:eastAsia="ja-JP"/>
                </w:rPr>
                <w:t>1</w:t>
              </w:r>
            </w:ins>
          </w:p>
          <w:p w14:paraId="49E4BDEB" w14:textId="77777777" w:rsidR="008F4465" w:rsidRPr="0003716D" w:rsidRDefault="008F4465" w:rsidP="008F4465">
            <w:pPr>
              <w:keepNext/>
              <w:keepLines/>
              <w:spacing w:after="0"/>
              <w:jc w:val="center"/>
              <w:rPr>
                <w:ins w:id="7059" w:author="ZTE-Ma Zhifeng" w:date="2022-08-29T15:20:00Z"/>
                <w:rFonts w:ascii="Arial" w:hAnsi="Arial"/>
                <w:sz w:val="18"/>
                <w:lang w:eastAsia="zh-CN"/>
              </w:rPr>
            </w:pPr>
            <w:ins w:id="7060" w:author="ZTE-Ma Zhifeng" w:date="2022-08-29T15:20:00Z">
              <w:r>
                <w:rPr>
                  <w:rFonts w:ascii="Arial" w:hAnsi="Arial"/>
                  <w:sz w:val="18"/>
                  <w:lang w:eastAsia="zh-CN"/>
                </w:rPr>
                <w:t>DC_n79A-n257A-n259J</w:t>
              </w:r>
              <w:r w:rsidRPr="0003716D">
                <w:rPr>
                  <w:rFonts w:ascii="Arial" w:hAnsi="Arial"/>
                  <w:sz w:val="18"/>
                  <w:vertAlign w:val="superscript"/>
                  <w:lang w:eastAsia="ja-JP"/>
                </w:rPr>
                <w:t>1</w:t>
              </w:r>
            </w:ins>
          </w:p>
          <w:p w14:paraId="6756B869" w14:textId="77777777" w:rsidR="008F4465" w:rsidRPr="0003716D" w:rsidRDefault="008F4465" w:rsidP="008F4465">
            <w:pPr>
              <w:keepNext/>
              <w:keepLines/>
              <w:spacing w:after="0"/>
              <w:jc w:val="center"/>
              <w:rPr>
                <w:ins w:id="7061" w:author="ZTE-Ma Zhifeng" w:date="2022-08-29T15:20:00Z"/>
                <w:rFonts w:ascii="Arial" w:hAnsi="Arial"/>
                <w:sz w:val="18"/>
                <w:lang w:eastAsia="zh-CN"/>
              </w:rPr>
            </w:pPr>
            <w:ins w:id="7062" w:author="ZTE-Ma Zhifeng" w:date="2022-08-29T15:20:00Z">
              <w:r>
                <w:rPr>
                  <w:rFonts w:ascii="Arial" w:hAnsi="Arial"/>
                  <w:sz w:val="18"/>
                  <w:lang w:eastAsia="zh-CN"/>
                </w:rPr>
                <w:t>DC_n79A-n257A-n259K</w:t>
              </w:r>
              <w:r w:rsidRPr="0003716D">
                <w:rPr>
                  <w:rFonts w:ascii="Arial" w:hAnsi="Arial"/>
                  <w:sz w:val="18"/>
                  <w:vertAlign w:val="superscript"/>
                  <w:lang w:eastAsia="ja-JP"/>
                </w:rPr>
                <w:t>1</w:t>
              </w:r>
            </w:ins>
          </w:p>
          <w:p w14:paraId="04ED7E66" w14:textId="77777777" w:rsidR="008F4465" w:rsidRPr="0003716D" w:rsidRDefault="008F4465" w:rsidP="008F4465">
            <w:pPr>
              <w:keepNext/>
              <w:keepLines/>
              <w:spacing w:after="0"/>
              <w:jc w:val="center"/>
              <w:rPr>
                <w:ins w:id="7063" w:author="ZTE-Ma Zhifeng" w:date="2022-08-29T15:20:00Z"/>
                <w:rFonts w:ascii="Arial" w:hAnsi="Arial"/>
                <w:sz w:val="18"/>
                <w:lang w:eastAsia="zh-CN"/>
              </w:rPr>
            </w:pPr>
            <w:ins w:id="7064" w:author="ZTE-Ma Zhifeng" w:date="2022-08-29T15:20:00Z">
              <w:r>
                <w:rPr>
                  <w:rFonts w:ascii="Arial" w:hAnsi="Arial"/>
                  <w:sz w:val="18"/>
                  <w:lang w:eastAsia="zh-CN"/>
                </w:rPr>
                <w:t>DC_n79A-n257A-n259L</w:t>
              </w:r>
              <w:r w:rsidRPr="0003716D">
                <w:rPr>
                  <w:rFonts w:ascii="Arial" w:hAnsi="Arial"/>
                  <w:sz w:val="18"/>
                  <w:vertAlign w:val="superscript"/>
                  <w:lang w:eastAsia="ja-JP"/>
                </w:rPr>
                <w:t>1</w:t>
              </w:r>
            </w:ins>
          </w:p>
          <w:p w14:paraId="2616B1E6" w14:textId="77777777" w:rsidR="008F4465" w:rsidRDefault="008F4465" w:rsidP="008F4465">
            <w:pPr>
              <w:keepNext/>
              <w:keepLines/>
              <w:spacing w:after="0"/>
              <w:jc w:val="center"/>
              <w:rPr>
                <w:ins w:id="7065" w:author="ZTE-Ma Zhifeng" w:date="2022-08-29T15:20:00Z"/>
                <w:rFonts w:ascii="Arial" w:hAnsi="Arial"/>
                <w:sz w:val="18"/>
                <w:lang w:eastAsia="zh-CN"/>
              </w:rPr>
            </w:pPr>
            <w:ins w:id="7066" w:author="ZTE-Ma Zhifeng" w:date="2022-08-29T15:20:00Z">
              <w:r>
                <w:rPr>
                  <w:rFonts w:ascii="Arial" w:hAnsi="Arial"/>
                  <w:sz w:val="18"/>
                  <w:lang w:eastAsia="zh-CN"/>
                </w:rPr>
                <w:t>DC_n79A-n257A-n259M</w:t>
              </w:r>
              <w:r w:rsidRPr="0003716D">
                <w:rPr>
                  <w:rFonts w:ascii="Arial" w:hAnsi="Arial"/>
                  <w:sz w:val="18"/>
                  <w:vertAlign w:val="superscript"/>
                  <w:lang w:eastAsia="ja-JP"/>
                </w:rPr>
                <w:t>1</w:t>
              </w:r>
            </w:ins>
          </w:p>
          <w:p w14:paraId="4FB389CA" w14:textId="77777777" w:rsidR="008F4465" w:rsidRPr="0003716D" w:rsidRDefault="008F4465" w:rsidP="008F4465">
            <w:pPr>
              <w:keepNext/>
              <w:keepLines/>
              <w:spacing w:after="0"/>
              <w:jc w:val="center"/>
              <w:rPr>
                <w:ins w:id="7067" w:author="ZTE-Ma Zhifeng" w:date="2022-08-29T15:20:00Z"/>
                <w:rFonts w:ascii="Arial" w:hAnsi="Arial"/>
                <w:sz w:val="18"/>
                <w:lang w:eastAsia="zh-CN"/>
              </w:rPr>
            </w:pPr>
            <w:ins w:id="7068" w:author="ZTE-Ma Zhifeng" w:date="2022-08-29T15:20:00Z">
              <w:r>
                <w:rPr>
                  <w:rFonts w:ascii="Arial" w:hAnsi="Arial"/>
                  <w:sz w:val="18"/>
                  <w:lang w:eastAsia="zh-CN"/>
                </w:rPr>
                <w:t>DC_n79A-n257G-n259</w:t>
              </w:r>
              <w:r w:rsidRPr="0003716D">
                <w:rPr>
                  <w:rFonts w:ascii="Arial" w:hAnsi="Arial"/>
                  <w:sz w:val="18"/>
                  <w:lang w:eastAsia="zh-CN"/>
                </w:rPr>
                <w:t>A</w:t>
              </w:r>
              <w:r w:rsidRPr="0003716D">
                <w:rPr>
                  <w:rFonts w:ascii="Arial" w:hAnsi="Arial"/>
                  <w:sz w:val="18"/>
                  <w:vertAlign w:val="superscript"/>
                  <w:lang w:eastAsia="ja-JP"/>
                </w:rPr>
                <w:t>1</w:t>
              </w:r>
            </w:ins>
          </w:p>
          <w:p w14:paraId="35B9DDEE" w14:textId="77777777" w:rsidR="008F4465" w:rsidRPr="0003716D" w:rsidRDefault="008F4465" w:rsidP="008F4465">
            <w:pPr>
              <w:keepNext/>
              <w:keepLines/>
              <w:spacing w:after="0"/>
              <w:jc w:val="center"/>
              <w:rPr>
                <w:ins w:id="7069" w:author="ZTE-Ma Zhifeng" w:date="2022-08-29T15:20:00Z"/>
                <w:rFonts w:ascii="Arial" w:hAnsi="Arial"/>
                <w:sz w:val="18"/>
                <w:lang w:eastAsia="zh-CN"/>
              </w:rPr>
            </w:pPr>
            <w:ins w:id="7070" w:author="ZTE-Ma Zhifeng" w:date="2022-08-29T15:20:00Z">
              <w:r>
                <w:rPr>
                  <w:rFonts w:ascii="Arial" w:hAnsi="Arial"/>
                  <w:sz w:val="18"/>
                  <w:lang w:eastAsia="zh-CN"/>
                </w:rPr>
                <w:t>DC_n79A-n257G-n259G</w:t>
              </w:r>
              <w:r w:rsidRPr="0003716D">
                <w:rPr>
                  <w:rFonts w:ascii="Arial" w:hAnsi="Arial"/>
                  <w:sz w:val="18"/>
                  <w:vertAlign w:val="superscript"/>
                  <w:lang w:eastAsia="ja-JP"/>
                </w:rPr>
                <w:t>1</w:t>
              </w:r>
            </w:ins>
          </w:p>
          <w:p w14:paraId="3683BB3E" w14:textId="77777777" w:rsidR="008F4465" w:rsidRPr="0003716D" w:rsidRDefault="008F4465" w:rsidP="008F4465">
            <w:pPr>
              <w:keepNext/>
              <w:keepLines/>
              <w:spacing w:after="0"/>
              <w:jc w:val="center"/>
              <w:rPr>
                <w:ins w:id="7071" w:author="ZTE-Ma Zhifeng" w:date="2022-08-29T15:20:00Z"/>
                <w:rFonts w:ascii="Arial" w:hAnsi="Arial"/>
                <w:sz w:val="18"/>
                <w:lang w:eastAsia="zh-CN"/>
              </w:rPr>
            </w:pPr>
            <w:ins w:id="7072" w:author="ZTE-Ma Zhifeng" w:date="2022-08-29T15:20:00Z">
              <w:r>
                <w:rPr>
                  <w:rFonts w:ascii="Arial" w:hAnsi="Arial"/>
                  <w:sz w:val="18"/>
                  <w:lang w:eastAsia="zh-CN"/>
                </w:rPr>
                <w:t>DC_n79A-n257G-n259H</w:t>
              </w:r>
              <w:r w:rsidRPr="0003716D">
                <w:rPr>
                  <w:rFonts w:ascii="Arial" w:hAnsi="Arial"/>
                  <w:sz w:val="18"/>
                  <w:vertAlign w:val="superscript"/>
                  <w:lang w:eastAsia="ja-JP"/>
                </w:rPr>
                <w:t>1</w:t>
              </w:r>
            </w:ins>
          </w:p>
          <w:p w14:paraId="76B313CF" w14:textId="77777777" w:rsidR="008F4465" w:rsidRPr="0003716D" w:rsidRDefault="008F4465" w:rsidP="008F4465">
            <w:pPr>
              <w:keepNext/>
              <w:keepLines/>
              <w:spacing w:after="0"/>
              <w:jc w:val="center"/>
              <w:rPr>
                <w:ins w:id="7073" w:author="ZTE-Ma Zhifeng" w:date="2022-08-29T15:20:00Z"/>
                <w:rFonts w:ascii="Arial" w:hAnsi="Arial"/>
                <w:sz w:val="18"/>
                <w:lang w:eastAsia="zh-CN"/>
              </w:rPr>
            </w:pPr>
            <w:ins w:id="7074" w:author="ZTE-Ma Zhifeng" w:date="2022-08-29T15:20:00Z">
              <w:r>
                <w:rPr>
                  <w:rFonts w:ascii="Arial" w:hAnsi="Arial"/>
                  <w:sz w:val="18"/>
                  <w:lang w:eastAsia="zh-CN"/>
                </w:rPr>
                <w:t>DC_n79A-n257G-n259I</w:t>
              </w:r>
              <w:r w:rsidRPr="0003716D">
                <w:rPr>
                  <w:rFonts w:ascii="Arial" w:hAnsi="Arial"/>
                  <w:sz w:val="18"/>
                  <w:vertAlign w:val="superscript"/>
                  <w:lang w:eastAsia="ja-JP"/>
                </w:rPr>
                <w:t>1</w:t>
              </w:r>
            </w:ins>
          </w:p>
          <w:p w14:paraId="4F0BE7AE" w14:textId="77777777" w:rsidR="008F4465" w:rsidRPr="0003716D" w:rsidRDefault="008F4465" w:rsidP="008F4465">
            <w:pPr>
              <w:keepNext/>
              <w:keepLines/>
              <w:spacing w:after="0"/>
              <w:jc w:val="center"/>
              <w:rPr>
                <w:ins w:id="7075" w:author="ZTE-Ma Zhifeng" w:date="2022-08-29T15:20:00Z"/>
                <w:rFonts w:ascii="Arial" w:hAnsi="Arial"/>
                <w:sz w:val="18"/>
                <w:lang w:eastAsia="zh-CN"/>
              </w:rPr>
            </w:pPr>
            <w:ins w:id="7076" w:author="ZTE-Ma Zhifeng" w:date="2022-08-29T15:20:00Z">
              <w:r>
                <w:rPr>
                  <w:rFonts w:ascii="Arial" w:hAnsi="Arial"/>
                  <w:sz w:val="18"/>
                  <w:lang w:eastAsia="zh-CN"/>
                </w:rPr>
                <w:t>DC_n79A-n257G-n259J</w:t>
              </w:r>
              <w:r w:rsidRPr="0003716D">
                <w:rPr>
                  <w:rFonts w:ascii="Arial" w:hAnsi="Arial"/>
                  <w:sz w:val="18"/>
                  <w:vertAlign w:val="superscript"/>
                  <w:lang w:eastAsia="ja-JP"/>
                </w:rPr>
                <w:t>1</w:t>
              </w:r>
            </w:ins>
          </w:p>
          <w:p w14:paraId="16C3E53D" w14:textId="77777777" w:rsidR="008F4465" w:rsidRPr="0003716D" w:rsidRDefault="008F4465" w:rsidP="008F4465">
            <w:pPr>
              <w:keepNext/>
              <w:keepLines/>
              <w:spacing w:after="0"/>
              <w:jc w:val="center"/>
              <w:rPr>
                <w:ins w:id="7077" w:author="ZTE-Ma Zhifeng" w:date="2022-08-29T15:20:00Z"/>
                <w:rFonts w:ascii="Arial" w:hAnsi="Arial"/>
                <w:sz w:val="18"/>
                <w:lang w:eastAsia="zh-CN"/>
              </w:rPr>
            </w:pPr>
            <w:ins w:id="7078" w:author="ZTE-Ma Zhifeng" w:date="2022-08-29T15:20:00Z">
              <w:r>
                <w:rPr>
                  <w:rFonts w:ascii="Arial" w:hAnsi="Arial"/>
                  <w:sz w:val="18"/>
                  <w:lang w:eastAsia="zh-CN"/>
                </w:rPr>
                <w:t>DC_n79A-n257G-n259K</w:t>
              </w:r>
              <w:r w:rsidRPr="0003716D">
                <w:rPr>
                  <w:rFonts w:ascii="Arial" w:hAnsi="Arial"/>
                  <w:sz w:val="18"/>
                  <w:vertAlign w:val="superscript"/>
                  <w:lang w:eastAsia="ja-JP"/>
                </w:rPr>
                <w:t>1</w:t>
              </w:r>
            </w:ins>
          </w:p>
          <w:p w14:paraId="743E25A1" w14:textId="77777777" w:rsidR="008F4465" w:rsidRPr="0003716D" w:rsidRDefault="008F4465" w:rsidP="008F4465">
            <w:pPr>
              <w:keepNext/>
              <w:keepLines/>
              <w:spacing w:after="0"/>
              <w:jc w:val="center"/>
              <w:rPr>
                <w:ins w:id="7079" w:author="ZTE-Ma Zhifeng" w:date="2022-08-29T15:20:00Z"/>
                <w:rFonts w:ascii="Arial" w:hAnsi="Arial"/>
                <w:sz w:val="18"/>
                <w:lang w:eastAsia="zh-CN"/>
              </w:rPr>
            </w:pPr>
            <w:ins w:id="7080" w:author="ZTE-Ma Zhifeng" w:date="2022-08-29T15:20:00Z">
              <w:r>
                <w:rPr>
                  <w:rFonts w:ascii="Arial" w:hAnsi="Arial"/>
                  <w:sz w:val="18"/>
                  <w:lang w:eastAsia="zh-CN"/>
                </w:rPr>
                <w:t>DC_n79A-n257G-n259L</w:t>
              </w:r>
              <w:r w:rsidRPr="0003716D">
                <w:rPr>
                  <w:rFonts w:ascii="Arial" w:hAnsi="Arial"/>
                  <w:sz w:val="18"/>
                  <w:vertAlign w:val="superscript"/>
                  <w:lang w:eastAsia="ja-JP"/>
                </w:rPr>
                <w:t>1</w:t>
              </w:r>
            </w:ins>
          </w:p>
          <w:p w14:paraId="0F3694D7" w14:textId="77777777" w:rsidR="008F4465" w:rsidRPr="0003716D" w:rsidRDefault="008F4465" w:rsidP="008F4465">
            <w:pPr>
              <w:keepNext/>
              <w:keepLines/>
              <w:spacing w:after="0"/>
              <w:jc w:val="center"/>
              <w:rPr>
                <w:ins w:id="7081" w:author="ZTE-Ma Zhifeng" w:date="2022-08-29T15:20:00Z"/>
                <w:rFonts w:ascii="Arial" w:hAnsi="Arial"/>
                <w:sz w:val="18"/>
                <w:lang w:eastAsia="zh-CN"/>
              </w:rPr>
            </w:pPr>
            <w:ins w:id="7082" w:author="ZTE-Ma Zhifeng" w:date="2022-08-29T15:20:00Z">
              <w:r>
                <w:rPr>
                  <w:rFonts w:ascii="Arial" w:hAnsi="Arial"/>
                  <w:sz w:val="18"/>
                  <w:lang w:eastAsia="zh-CN"/>
                </w:rPr>
                <w:t>DC_n79A-n257G-n259M</w:t>
              </w:r>
              <w:r w:rsidRPr="0003716D">
                <w:rPr>
                  <w:rFonts w:ascii="Arial" w:hAnsi="Arial"/>
                  <w:sz w:val="18"/>
                  <w:vertAlign w:val="superscript"/>
                  <w:lang w:eastAsia="ja-JP"/>
                </w:rPr>
                <w:t>1</w:t>
              </w:r>
            </w:ins>
          </w:p>
          <w:p w14:paraId="3BF8BF9E" w14:textId="77777777" w:rsidR="008F4465" w:rsidRPr="0003716D" w:rsidRDefault="008F4465" w:rsidP="008F4465">
            <w:pPr>
              <w:keepNext/>
              <w:keepLines/>
              <w:spacing w:after="0"/>
              <w:jc w:val="center"/>
              <w:rPr>
                <w:ins w:id="7083" w:author="ZTE-Ma Zhifeng" w:date="2022-08-29T15:20:00Z"/>
                <w:rFonts w:ascii="Arial" w:hAnsi="Arial"/>
                <w:sz w:val="18"/>
                <w:lang w:eastAsia="zh-CN"/>
              </w:rPr>
            </w:pPr>
            <w:ins w:id="7084" w:author="ZTE-Ma Zhifeng" w:date="2022-08-29T15:20:00Z">
              <w:r>
                <w:rPr>
                  <w:rFonts w:ascii="Arial" w:hAnsi="Arial"/>
                  <w:sz w:val="18"/>
                  <w:lang w:eastAsia="zh-CN"/>
                </w:rPr>
                <w:t>DC_n79A-n257H-n259</w:t>
              </w:r>
              <w:r w:rsidRPr="0003716D">
                <w:rPr>
                  <w:rFonts w:ascii="Arial" w:hAnsi="Arial"/>
                  <w:sz w:val="18"/>
                  <w:lang w:eastAsia="zh-CN"/>
                </w:rPr>
                <w:t>A</w:t>
              </w:r>
              <w:r w:rsidRPr="0003716D">
                <w:rPr>
                  <w:rFonts w:ascii="Arial" w:hAnsi="Arial"/>
                  <w:sz w:val="18"/>
                  <w:vertAlign w:val="superscript"/>
                  <w:lang w:eastAsia="ja-JP"/>
                </w:rPr>
                <w:t>1</w:t>
              </w:r>
            </w:ins>
          </w:p>
          <w:p w14:paraId="50DBDD20" w14:textId="77777777" w:rsidR="008F4465" w:rsidRPr="0003716D" w:rsidRDefault="008F4465" w:rsidP="008F4465">
            <w:pPr>
              <w:keepNext/>
              <w:keepLines/>
              <w:spacing w:after="0"/>
              <w:jc w:val="center"/>
              <w:rPr>
                <w:ins w:id="7085" w:author="ZTE-Ma Zhifeng" w:date="2022-08-29T15:20:00Z"/>
                <w:rFonts w:ascii="Arial" w:hAnsi="Arial"/>
                <w:sz w:val="18"/>
                <w:lang w:eastAsia="zh-CN"/>
              </w:rPr>
            </w:pPr>
            <w:ins w:id="7086" w:author="ZTE-Ma Zhifeng" w:date="2022-08-29T15:20:00Z">
              <w:r>
                <w:rPr>
                  <w:rFonts w:ascii="Arial" w:hAnsi="Arial"/>
                  <w:sz w:val="18"/>
                  <w:lang w:eastAsia="zh-CN"/>
                </w:rPr>
                <w:t>DC_n79A-n257H-n259G</w:t>
              </w:r>
              <w:r w:rsidRPr="0003716D">
                <w:rPr>
                  <w:rFonts w:ascii="Arial" w:hAnsi="Arial"/>
                  <w:sz w:val="18"/>
                  <w:vertAlign w:val="superscript"/>
                  <w:lang w:eastAsia="ja-JP"/>
                </w:rPr>
                <w:t>1</w:t>
              </w:r>
            </w:ins>
          </w:p>
          <w:p w14:paraId="1DBEEE77" w14:textId="77777777" w:rsidR="008F4465" w:rsidRPr="0003716D" w:rsidRDefault="008F4465" w:rsidP="008F4465">
            <w:pPr>
              <w:keepNext/>
              <w:keepLines/>
              <w:spacing w:after="0"/>
              <w:jc w:val="center"/>
              <w:rPr>
                <w:ins w:id="7087" w:author="ZTE-Ma Zhifeng" w:date="2022-08-29T15:20:00Z"/>
                <w:rFonts w:ascii="Arial" w:hAnsi="Arial"/>
                <w:sz w:val="18"/>
                <w:lang w:eastAsia="zh-CN"/>
              </w:rPr>
            </w:pPr>
            <w:ins w:id="7088" w:author="ZTE-Ma Zhifeng" w:date="2022-08-29T15:20:00Z">
              <w:r>
                <w:rPr>
                  <w:rFonts w:ascii="Arial" w:hAnsi="Arial"/>
                  <w:sz w:val="18"/>
                  <w:lang w:eastAsia="zh-CN"/>
                </w:rPr>
                <w:t>DC_n79A-n257H-n259H</w:t>
              </w:r>
              <w:r w:rsidRPr="0003716D">
                <w:rPr>
                  <w:rFonts w:ascii="Arial" w:hAnsi="Arial"/>
                  <w:sz w:val="18"/>
                  <w:vertAlign w:val="superscript"/>
                  <w:lang w:eastAsia="ja-JP"/>
                </w:rPr>
                <w:t>1</w:t>
              </w:r>
            </w:ins>
          </w:p>
          <w:p w14:paraId="40CF1CE7" w14:textId="77777777" w:rsidR="008F4465" w:rsidRPr="0003716D" w:rsidRDefault="008F4465" w:rsidP="008F4465">
            <w:pPr>
              <w:keepNext/>
              <w:keepLines/>
              <w:spacing w:after="0"/>
              <w:jc w:val="center"/>
              <w:rPr>
                <w:ins w:id="7089" w:author="ZTE-Ma Zhifeng" w:date="2022-08-29T15:20:00Z"/>
                <w:rFonts w:ascii="Arial" w:hAnsi="Arial"/>
                <w:sz w:val="18"/>
                <w:lang w:eastAsia="zh-CN"/>
              </w:rPr>
            </w:pPr>
            <w:ins w:id="7090" w:author="ZTE-Ma Zhifeng" w:date="2022-08-29T15:20:00Z">
              <w:r>
                <w:rPr>
                  <w:rFonts w:ascii="Arial" w:hAnsi="Arial"/>
                  <w:sz w:val="18"/>
                  <w:lang w:eastAsia="zh-CN"/>
                </w:rPr>
                <w:t>DC_n79A-n257H-n259I</w:t>
              </w:r>
              <w:r w:rsidRPr="0003716D">
                <w:rPr>
                  <w:rFonts w:ascii="Arial" w:hAnsi="Arial"/>
                  <w:sz w:val="18"/>
                  <w:vertAlign w:val="superscript"/>
                  <w:lang w:eastAsia="ja-JP"/>
                </w:rPr>
                <w:t>1</w:t>
              </w:r>
            </w:ins>
          </w:p>
          <w:p w14:paraId="6494A34E" w14:textId="77777777" w:rsidR="008F4465" w:rsidRPr="0003716D" w:rsidRDefault="008F4465" w:rsidP="008F4465">
            <w:pPr>
              <w:keepNext/>
              <w:keepLines/>
              <w:spacing w:after="0"/>
              <w:jc w:val="center"/>
              <w:rPr>
                <w:ins w:id="7091" w:author="ZTE-Ma Zhifeng" w:date="2022-08-29T15:20:00Z"/>
                <w:rFonts w:ascii="Arial" w:hAnsi="Arial"/>
                <w:sz w:val="18"/>
                <w:lang w:eastAsia="zh-CN"/>
              </w:rPr>
            </w:pPr>
            <w:ins w:id="7092" w:author="ZTE-Ma Zhifeng" w:date="2022-08-29T15:20:00Z">
              <w:r>
                <w:rPr>
                  <w:rFonts w:ascii="Arial" w:hAnsi="Arial"/>
                  <w:sz w:val="18"/>
                  <w:lang w:eastAsia="zh-CN"/>
                </w:rPr>
                <w:t>DC_n79A-n257H-n259J</w:t>
              </w:r>
              <w:r w:rsidRPr="0003716D">
                <w:rPr>
                  <w:rFonts w:ascii="Arial" w:hAnsi="Arial"/>
                  <w:sz w:val="18"/>
                  <w:vertAlign w:val="superscript"/>
                  <w:lang w:eastAsia="ja-JP"/>
                </w:rPr>
                <w:t>1</w:t>
              </w:r>
            </w:ins>
          </w:p>
          <w:p w14:paraId="3549DBED" w14:textId="77777777" w:rsidR="008F4465" w:rsidRPr="0003716D" w:rsidRDefault="008F4465" w:rsidP="008F4465">
            <w:pPr>
              <w:keepNext/>
              <w:keepLines/>
              <w:spacing w:after="0"/>
              <w:jc w:val="center"/>
              <w:rPr>
                <w:ins w:id="7093" w:author="ZTE-Ma Zhifeng" w:date="2022-08-29T15:20:00Z"/>
                <w:rFonts w:ascii="Arial" w:hAnsi="Arial"/>
                <w:sz w:val="18"/>
                <w:lang w:eastAsia="zh-CN"/>
              </w:rPr>
            </w:pPr>
            <w:ins w:id="7094" w:author="ZTE-Ma Zhifeng" w:date="2022-08-29T15:20:00Z">
              <w:r>
                <w:rPr>
                  <w:rFonts w:ascii="Arial" w:hAnsi="Arial"/>
                  <w:sz w:val="18"/>
                  <w:lang w:eastAsia="zh-CN"/>
                </w:rPr>
                <w:t>DC_n79A-n257H-n259K</w:t>
              </w:r>
              <w:r w:rsidRPr="0003716D">
                <w:rPr>
                  <w:rFonts w:ascii="Arial" w:hAnsi="Arial"/>
                  <w:sz w:val="18"/>
                  <w:vertAlign w:val="superscript"/>
                  <w:lang w:eastAsia="ja-JP"/>
                </w:rPr>
                <w:t>1</w:t>
              </w:r>
            </w:ins>
          </w:p>
          <w:p w14:paraId="6D86DED9" w14:textId="77777777" w:rsidR="008F4465" w:rsidRPr="0003716D" w:rsidRDefault="008F4465" w:rsidP="008F4465">
            <w:pPr>
              <w:keepNext/>
              <w:keepLines/>
              <w:spacing w:after="0"/>
              <w:jc w:val="center"/>
              <w:rPr>
                <w:ins w:id="7095" w:author="ZTE-Ma Zhifeng" w:date="2022-08-29T15:20:00Z"/>
                <w:rFonts w:ascii="Arial" w:hAnsi="Arial"/>
                <w:sz w:val="18"/>
                <w:lang w:eastAsia="zh-CN"/>
              </w:rPr>
            </w:pPr>
            <w:ins w:id="7096" w:author="ZTE-Ma Zhifeng" w:date="2022-08-29T15:20:00Z">
              <w:r>
                <w:rPr>
                  <w:rFonts w:ascii="Arial" w:hAnsi="Arial"/>
                  <w:sz w:val="18"/>
                  <w:lang w:eastAsia="zh-CN"/>
                </w:rPr>
                <w:t>DC_n79A-n257H-n259L</w:t>
              </w:r>
              <w:r w:rsidRPr="0003716D">
                <w:rPr>
                  <w:rFonts w:ascii="Arial" w:hAnsi="Arial"/>
                  <w:sz w:val="18"/>
                  <w:vertAlign w:val="superscript"/>
                  <w:lang w:eastAsia="ja-JP"/>
                </w:rPr>
                <w:t>1</w:t>
              </w:r>
            </w:ins>
          </w:p>
          <w:p w14:paraId="6A201D2C" w14:textId="77777777" w:rsidR="008F4465" w:rsidRPr="0003716D" w:rsidRDefault="008F4465" w:rsidP="008F4465">
            <w:pPr>
              <w:keepNext/>
              <w:keepLines/>
              <w:spacing w:after="0"/>
              <w:jc w:val="center"/>
              <w:rPr>
                <w:ins w:id="7097" w:author="ZTE-Ma Zhifeng" w:date="2022-08-29T15:20:00Z"/>
                <w:rFonts w:ascii="Arial" w:hAnsi="Arial"/>
                <w:sz w:val="18"/>
                <w:lang w:eastAsia="zh-CN"/>
              </w:rPr>
            </w:pPr>
            <w:ins w:id="7098" w:author="ZTE-Ma Zhifeng" w:date="2022-08-29T15:20:00Z">
              <w:r>
                <w:rPr>
                  <w:rFonts w:ascii="Arial" w:hAnsi="Arial"/>
                  <w:sz w:val="18"/>
                  <w:lang w:eastAsia="zh-CN"/>
                </w:rPr>
                <w:t>DC_n79A-n257H-n259M</w:t>
              </w:r>
              <w:r w:rsidRPr="0003716D">
                <w:rPr>
                  <w:rFonts w:ascii="Arial" w:hAnsi="Arial"/>
                  <w:sz w:val="18"/>
                  <w:vertAlign w:val="superscript"/>
                  <w:lang w:eastAsia="ja-JP"/>
                </w:rPr>
                <w:t>1</w:t>
              </w:r>
            </w:ins>
          </w:p>
          <w:p w14:paraId="6D0C0204" w14:textId="77777777" w:rsidR="008F4465" w:rsidRPr="0003716D" w:rsidRDefault="008F4465" w:rsidP="008F4465">
            <w:pPr>
              <w:keepNext/>
              <w:keepLines/>
              <w:spacing w:after="0"/>
              <w:jc w:val="center"/>
              <w:rPr>
                <w:ins w:id="7099" w:author="ZTE-Ma Zhifeng" w:date="2022-08-29T15:20:00Z"/>
                <w:rFonts w:ascii="Arial" w:hAnsi="Arial"/>
                <w:sz w:val="18"/>
                <w:lang w:eastAsia="zh-CN"/>
              </w:rPr>
            </w:pPr>
            <w:ins w:id="7100" w:author="ZTE-Ma Zhifeng" w:date="2022-08-29T15:20:00Z">
              <w:r>
                <w:rPr>
                  <w:rFonts w:ascii="Arial" w:hAnsi="Arial"/>
                  <w:sz w:val="18"/>
                  <w:lang w:eastAsia="zh-CN"/>
                </w:rPr>
                <w:t>DC_n79A-n257I-n259</w:t>
              </w:r>
              <w:r w:rsidRPr="0003716D">
                <w:rPr>
                  <w:rFonts w:ascii="Arial" w:hAnsi="Arial"/>
                  <w:sz w:val="18"/>
                  <w:lang w:eastAsia="zh-CN"/>
                </w:rPr>
                <w:t>A</w:t>
              </w:r>
              <w:r w:rsidRPr="0003716D">
                <w:rPr>
                  <w:rFonts w:ascii="Arial" w:hAnsi="Arial"/>
                  <w:sz w:val="18"/>
                  <w:vertAlign w:val="superscript"/>
                  <w:lang w:eastAsia="ja-JP"/>
                </w:rPr>
                <w:t>1</w:t>
              </w:r>
            </w:ins>
          </w:p>
          <w:p w14:paraId="00B635EA" w14:textId="77777777" w:rsidR="008F4465" w:rsidRPr="0003716D" w:rsidRDefault="008F4465" w:rsidP="008F4465">
            <w:pPr>
              <w:keepNext/>
              <w:keepLines/>
              <w:spacing w:after="0"/>
              <w:jc w:val="center"/>
              <w:rPr>
                <w:ins w:id="7101" w:author="ZTE-Ma Zhifeng" w:date="2022-08-29T15:20:00Z"/>
                <w:rFonts w:ascii="Arial" w:hAnsi="Arial"/>
                <w:sz w:val="18"/>
                <w:lang w:eastAsia="zh-CN"/>
              </w:rPr>
            </w:pPr>
            <w:ins w:id="7102" w:author="ZTE-Ma Zhifeng" w:date="2022-08-29T15:20:00Z">
              <w:r>
                <w:rPr>
                  <w:rFonts w:ascii="Arial" w:hAnsi="Arial"/>
                  <w:sz w:val="18"/>
                  <w:lang w:eastAsia="zh-CN"/>
                </w:rPr>
                <w:t>DC_n79A-n257I-n259G</w:t>
              </w:r>
              <w:r w:rsidRPr="0003716D">
                <w:rPr>
                  <w:rFonts w:ascii="Arial" w:hAnsi="Arial"/>
                  <w:sz w:val="18"/>
                  <w:vertAlign w:val="superscript"/>
                  <w:lang w:eastAsia="ja-JP"/>
                </w:rPr>
                <w:t>1</w:t>
              </w:r>
            </w:ins>
          </w:p>
          <w:p w14:paraId="693EF931" w14:textId="77777777" w:rsidR="008F4465" w:rsidRPr="0003716D" w:rsidRDefault="008F4465" w:rsidP="008F4465">
            <w:pPr>
              <w:keepNext/>
              <w:keepLines/>
              <w:spacing w:after="0"/>
              <w:jc w:val="center"/>
              <w:rPr>
                <w:ins w:id="7103" w:author="ZTE-Ma Zhifeng" w:date="2022-08-29T15:20:00Z"/>
                <w:rFonts w:ascii="Arial" w:hAnsi="Arial"/>
                <w:sz w:val="18"/>
                <w:lang w:eastAsia="zh-CN"/>
              </w:rPr>
            </w:pPr>
            <w:ins w:id="7104" w:author="ZTE-Ma Zhifeng" w:date="2022-08-29T15:20:00Z">
              <w:r>
                <w:rPr>
                  <w:rFonts w:ascii="Arial" w:hAnsi="Arial"/>
                  <w:sz w:val="18"/>
                  <w:lang w:eastAsia="zh-CN"/>
                </w:rPr>
                <w:t>DC_n79A-n257I-n259H</w:t>
              </w:r>
              <w:r w:rsidRPr="0003716D">
                <w:rPr>
                  <w:rFonts w:ascii="Arial" w:hAnsi="Arial"/>
                  <w:sz w:val="18"/>
                  <w:vertAlign w:val="superscript"/>
                  <w:lang w:eastAsia="ja-JP"/>
                </w:rPr>
                <w:t>1</w:t>
              </w:r>
            </w:ins>
          </w:p>
          <w:p w14:paraId="2FEACCEE" w14:textId="77777777" w:rsidR="008F4465" w:rsidRPr="0003716D" w:rsidRDefault="008F4465" w:rsidP="008F4465">
            <w:pPr>
              <w:keepNext/>
              <w:keepLines/>
              <w:spacing w:after="0"/>
              <w:jc w:val="center"/>
              <w:rPr>
                <w:ins w:id="7105" w:author="ZTE-Ma Zhifeng" w:date="2022-08-29T15:20:00Z"/>
                <w:rFonts w:ascii="Arial" w:hAnsi="Arial"/>
                <w:sz w:val="18"/>
                <w:lang w:eastAsia="zh-CN"/>
              </w:rPr>
            </w:pPr>
            <w:ins w:id="7106" w:author="ZTE-Ma Zhifeng" w:date="2022-08-29T15:20:00Z">
              <w:r>
                <w:rPr>
                  <w:rFonts w:ascii="Arial" w:hAnsi="Arial"/>
                  <w:sz w:val="18"/>
                  <w:lang w:eastAsia="zh-CN"/>
                </w:rPr>
                <w:t>DC_n79A-n257I-n259I</w:t>
              </w:r>
              <w:r w:rsidRPr="0003716D">
                <w:rPr>
                  <w:rFonts w:ascii="Arial" w:hAnsi="Arial"/>
                  <w:sz w:val="18"/>
                  <w:vertAlign w:val="superscript"/>
                  <w:lang w:eastAsia="ja-JP"/>
                </w:rPr>
                <w:t>1</w:t>
              </w:r>
            </w:ins>
          </w:p>
          <w:p w14:paraId="5DC49CA1" w14:textId="77777777" w:rsidR="008F4465" w:rsidRPr="0003716D" w:rsidRDefault="008F4465" w:rsidP="008F4465">
            <w:pPr>
              <w:keepNext/>
              <w:keepLines/>
              <w:spacing w:after="0"/>
              <w:jc w:val="center"/>
              <w:rPr>
                <w:ins w:id="7107" w:author="ZTE-Ma Zhifeng" w:date="2022-08-29T15:20:00Z"/>
                <w:rFonts w:ascii="Arial" w:hAnsi="Arial"/>
                <w:sz w:val="18"/>
                <w:lang w:eastAsia="zh-CN"/>
              </w:rPr>
            </w:pPr>
            <w:ins w:id="7108" w:author="ZTE-Ma Zhifeng" w:date="2022-08-29T15:20:00Z">
              <w:r>
                <w:rPr>
                  <w:rFonts w:ascii="Arial" w:hAnsi="Arial"/>
                  <w:sz w:val="18"/>
                  <w:lang w:eastAsia="zh-CN"/>
                </w:rPr>
                <w:t>DC_n79A-n257I-n259J</w:t>
              </w:r>
              <w:r w:rsidRPr="0003716D">
                <w:rPr>
                  <w:rFonts w:ascii="Arial" w:hAnsi="Arial"/>
                  <w:sz w:val="18"/>
                  <w:vertAlign w:val="superscript"/>
                  <w:lang w:eastAsia="ja-JP"/>
                </w:rPr>
                <w:t>1</w:t>
              </w:r>
            </w:ins>
          </w:p>
          <w:p w14:paraId="5AB9A1FB" w14:textId="77777777" w:rsidR="008F4465" w:rsidRPr="0003716D" w:rsidRDefault="008F4465" w:rsidP="008F4465">
            <w:pPr>
              <w:keepNext/>
              <w:keepLines/>
              <w:spacing w:after="0"/>
              <w:jc w:val="center"/>
              <w:rPr>
                <w:ins w:id="7109" w:author="ZTE-Ma Zhifeng" w:date="2022-08-29T15:20:00Z"/>
                <w:rFonts w:ascii="Arial" w:hAnsi="Arial"/>
                <w:sz w:val="18"/>
                <w:lang w:eastAsia="zh-CN"/>
              </w:rPr>
            </w:pPr>
            <w:ins w:id="7110" w:author="ZTE-Ma Zhifeng" w:date="2022-08-29T15:20:00Z">
              <w:r>
                <w:rPr>
                  <w:rFonts w:ascii="Arial" w:hAnsi="Arial"/>
                  <w:sz w:val="18"/>
                  <w:lang w:eastAsia="zh-CN"/>
                </w:rPr>
                <w:t>DC_n79A-n257I-n259K</w:t>
              </w:r>
              <w:r w:rsidRPr="0003716D">
                <w:rPr>
                  <w:rFonts w:ascii="Arial" w:hAnsi="Arial"/>
                  <w:sz w:val="18"/>
                  <w:vertAlign w:val="superscript"/>
                  <w:lang w:eastAsia="ja-JP"/>
                </w:rPr>
                <w:t>1</w:t>
              </w:r>
            </w:ins>
          </w:p>
          <w:p w14:paraId="1E87FDB1" w14:textId="77777777" w:rsidR="008F4465" w:rsidRPr="0003716D" w:rsidRDefault="008F4465" w:rsidP="008F4465">
            <w:pPr>
              <w:keepNext/>
              <w:keepLines/>
              <w:spacing w:after="0"/>
              <w:jc w:val="center"/>
              <w:rPr>
                <w:ins w:id="7111" w:author="ZTE-Ma Zhifeng" w:date="2022-08-29T15:20:00Z"/>
                <w:rFonts w:ascii="Arial" w:hAnsi="Arial"/>
                <w:sz w:val="18"/>
                <w:lang w:eastAsia="zh-CN"/>
              </w:rPr>
            </w:pPr>
            <w:ins w:id="7112" w:author="ZTE-Ma Zhifeng" w:date="2022-08-29T15:20:00Z">
              <w:r>
                <w:rPr>
                  <w:rFonts w:ascii="Arial" w:hAnsi="Arial"/>
                  <w:sz w:val="18"/>
                  <w:lang w:eastAsia="zh-CN"/>
                </w:rPr>
                <w:t>DC_n79A-n257I-n259L</w:t>
              </w:r>
              <w:r w:rsidRPr="0003716D">
                <w:rPr>
                  <w:rFonts w:ascii="Arial" w:hAnsi="Arial"/>
                  <w:sz w:val="18"/>
                  <w:vertAlign w:val="superscript"/>
                  <w:lang w:eastAsia="ja-JP"/>
                </w:rPr>
                <w:t>1</w:t>
              </w:r>
            </w:ins>
          </w:p>
          <w:p w14:paraId="0AD922BA" w14:textId="621C2B2B" w:rsidR="008F4465" w:rsidRDefault="008F4465" w:rsidP="008F4465">
            <w:pPr>
              <w:keepNext/>
              <w:keepLines/>
              <w:spacing w:after="0"/>
              <w:jc w:val="center"/>
              <w:rPr>
                <w:ins w:id="7113" w:author="ZTE-Ma Zhifeng" w:date="2022-08-29T15:20:00Z"/>
                <w:rFonts w:ascii="Arial" w:hAnsi="Arial"/>
                <w:sz w:val="18"/>
                <w:lang w:eastAsia="zh-CN"/>
              </w:rPr>
            </w:pPr>
            <w:ins w:id="7114" w:author="ZTE-Ma Zhifeng" w:date="2022-08-29T15:20:00Z">
              <w:r>
                <w:rPr>
                  <w:rFonts w:ascii="Arial" w:hAnsi="Arial"/>
                  <w:sz w:val="18"/>
                  <w:lang w:eastAsia="zh-CN"/>
                </w:rPr>
                <w:t>DC_n79A-n257I-n259M</w:t>
              </w:r>
              <w:r w:rsidRPr="0003716D">
                <w:rPr>
                  <w:rFonts w:ascii="Arial" w:hAnsi="Arial"/>
                  <w:sz w:val="18"/>
                  <w:vertAlign w:val="superscript"/>
                  <w:lang w:eastAsia="ja-JP"/>
                </w:rPr>
                <w:t>1</w:t>
              </w:r>
            </w:ins>
          </w:p>
        </w:tc>
        <w:tc>
          <w:tcPr>
            <w:tcW w:w="3969" w:type="dxa"/>
          </w:tcPr>
          <w:p w14:paraId="6DB0EF7A" w14:textId="77777777" w:rsidR="008F4465" w:rsidRPr="002F01CF" w:rsidRDefault="008F4465" w:rsidP="008F4465">
            <w:pPr>
              <w:keepNext/>
              <w:keepLines/>
              <w:spacing w:after="0"/>
              <w:jc w:val="center"/>
              <w:rPr>
                <w:ins w:id="7115" w:author="ZTE-Ma Zhifeng" w:date="2022-08-29T15:20:00Z"/>
                <w:rFonts w:ascii="Arial" w:hAnsi="Arial"/>
                <w:sz w:val="18"/>
                <w:lang w:eastAsia="ja-JP"/>
              </w:rPr>
            </w:pPr>
            <w:ins w:id="7116"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-n257A</w:t>
              </w:r>
            </w:ins>
          </w:p>
          <w:p w14:paraId="37E019E0" w14:textId="77777777" w:rsidR="008F4465" w:rsidRPr="002F01CF" w:rsidRDefault="008F4465" w:rsidP="008F4465">
            <w:pPr>
              <w:keepNext/>
              <w:keepLines/>
              <w:spacing w:after="0"/>
              <w:jc w:val="center"/>
              <w:rPr>
                <w:ins w:id="7117" w:author="ZTE-Ma Zhifeng" w:date="2022-08-29T15:20:00Z"/>
                <w:rFonts w:ascii="Arial" w:hAnsi="Arial"/>
                <w:sz w:val="18"/>
                <w:lang w:eastAsia="ja-JP"/>
              </w:rPr>
            </w:pPr>
            <w:ins w:id="7118"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-n257G</w:t>
              </w:r>
            </w:ins>
          </w:p>
          <w:p w14:paraId="2B4D7846" w14:textId="77777777" w:rsidR="008F4465" w:rsidRPr="002F01CF" w:rsidRDefault="008F4465" w:rsidP="008F4465">
            <w:pPr>
              <w:keepNext/>
              <w:keepLines/>
              <w:spacing w:after="0"/>
              <w:jc w:val="center"/>
              <w:rPr>
                <w:ins w:id="7119" w:author="ZTE-Ma Zhifeng" w:date="2022-08-29T15:20:00Z"/>
                <w:rFonts w:ascii="Arial" w:hAnsi="Arial"/>
                <w:sz w:val="18"/>
                <w:lang w:eastAsia="ja-JP"/>
              </w:rPr>
            </w:pPr>
            <w:ins w:id="7120"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-n257H</w:t>
              </w:r>
            </w:ins>
          </w:p>
          <w:p w14:paraId="560BDD5C" w14:textId="77777777" w:rsidR="008F4465" w:rsidRPr="002F01CF" w:rsidRDefault="008F4465" w:rsidP="008F4465">
            <w:pPr>
              <w:keepNext/>
              <w:keepLines/>
              <w:spacing w:after="0"/>
              <w:jc w:val="center"/>
              <w:rPr>
                <w:ins w:id="7121" w:author="ZTE-Ma Zhifeng" w:date="2022-08-29T15:20:00Z"/>
                <w:rFonts w:ascii="Arial" w:hAnsi="Arial"/>
                <w:sz w:val="18"/>
                <w:lang w:eastAsia="ja-JP"/>
              </w:rPr>
            </w:pPr>
            <w:ins w:id="7122"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-n257I</w:t>
              </w:r>
            </w:ins>
          </w:p>
          <w:p w14:paraId="2037FAA6" w14:textId="77777777" w:rsidR="008F4465" w:rsidRPr="002F01CF" w:rsidRDefault="008F4465" w:rsidP="008F4465">
            <w:pPr>
              <w:keepNext/>
              <w:keepLines/>
              <w:spacing w:after="0"/>
              <w:jc w:val="center"/>
              <w:rPr>
                <w:ins w:id="7123" w:author="ZTE-Ma Zhifeng" w:date="2022-08-29T15:20:00Z"/>
                <w:rFonts w:ascii="Arial" w:hAnsi="Arial"/>
                <w:sz w:val="18"/>
                <w:lang w:eastAsia="ja-JP"/>
              </w:rPr>
            </w:pPr>
            <w:ins w:id="7124"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-n259A</w:t>
              </w:r>
            </w:ins>
          </w:p>
          <w:p w14:paraId="1E977F2F" w14:textId="77777777" w:rsidR="008F4465" w:rsidRPr="002F01CF" w:rsidRDefault="008F4465" w:rsidP="008F4465">
            <w:pPr>
              <w:keepNext/>
              <w:keepLines/>
              <w:spacing w:after="0"/>
              <w:jc w:val="center"/>
              <w:rPr>
                <w:ins w:id="7125" w:author="ZTE-Ma Zhifeng" w:date="2022-08-29T15:20:00Z"/>
                <w:rFonts w:ascii="Arial" w:hAnsi="Arial"/>
                <w:sz w:val="18"/>
                <w:lang w:eastAsia="ja-JP"/>
              </w:rPr>
            </w:pPr>
            <w:ins w:id="7126"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-n259G</w:t>
              </w:r>
            </w:ins>
          </w:p>
          <w:p w14:paraId="34F6EF7D" w14:textId="77777777" w:rsidR="008F4465" w:rsidRPr="002F01CF" w:rsidRDefault="008F4465" w:rsidP="008F4465">
            <w:pPr>
              <w:keepNext/>
              <w:keepLines/>
              <w:spacing w:after="0"/>
              <w:jc w:val="center"/>
              <w:rPr>
                <w:ins w:id="7127" w:author="ZTE-Ma Zhifeng" w:date="2022-08-29T15:20:00Z"/>
                <w:rFonts w:ascii="Arial" w:hAnsi="Arial"/>
                <w:sz w:val="18"/>
                <w:lang w:eastAsia="ja-JP"/>
              </w:rPr>
            </w:pPr>
            <w:ins w:id="7128"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-n259H</w:t>
              </w:r>
            </w:ins>
          </w:p>
          <w:p w14:paraId="004E57D8" w14:textId="77777777" w:rsidR="008F4465" w:rsidRPr="002F01CF" w:rsidRDefault="008F4465" w:rsidP="008F4465">
            <w:pPr>
              <w:keepNext/>
              <w:keepLines/>
              <w:spacing w:after="0"/>
              <w:jc w:val="center"/>
              <w:rPr>
                <w:ins w:id="7129" w:author="ZTE-Ma Zhifeng" w:date="2022-08-29T15:20:00Z"/>
                <w:rFonts w:ascii="Arial" w:hAnsi="Arial"/>
                <w:sz w:val="18"/>
                <w:lang w:eastAsia="ja-JP"/>
              </w:rPr>
            </w:pPr>
            <w:ins w:id="7130"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-n259I</w:t>
              </w:r>
            </w:ins>
          </w:p>
          <w:p w14:paraId="588CAD3E" w14:textId="77777777" w:rsidR="008F4465" w:rsidRPr="002F01CF" w:rsidRDefault="008F4465" w:rsidP="008F4465">
            <w:pPr>
              <w:keepNext/>
              <w:keepLines/>
              <w:spacing w:after="0"/>
              <w:jc w:val="center"/>
              <w:rPr>
                <w:ins w:id="7131" w:author="ZTE-Ma Zhifeng" w:date="2022-08-29T15:20:00Z"/>
                <w:rFonts w:ascii="Arial" w:hAnsi="Arial"/>
                <w:sz w:val="18"/>
                <w:lang w:eastAsia="ja-JP"/>
              </w:rPr>
            </w:pPr>
            <w:ins w:id="7132"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-n259J</w:t>
              </w:r>
            </w:ins>
          </w:p>
          <w:p w14:paraId="27DF1112" w14:textId="77777777" w:rsidR="008F4465" w:rsidRPr="002F01CF" w:rsidRDefault="008F4465" w:rsidP="008F4465">
            <w:pPr>
              <w:keepNext/>
              <w:keepLines/>
              <w:spacing w:after="0"/>
              <w:jc w:val="center"/>
              <w:rPr>
                <w:ins w:id="7133" w:author="ZTE-Ma Zhifeng" w:date="2022-08-29T15:20:00Z"/>
                <w:rFonts w:ascii="Arial" w:hAnsi="Arial"/>
                <w:sz w:val="18"/>
                <w:lang w:eastAsia="ja-JP"/>
              </w:rPr>
            </w:pPr>
            <w:ins w:id="7134"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-n259K</w:t>
              </w:r>
            </w:ins>
          </w:p>
          <w:p w14:paraId="339EB6D5" w14:textId="77777777" w:rsidR="008F4465" w:rsidRPr="002F01CF" w:rsidRDefault="008F4465" w:rsidP="008F4465">
            <w:pPr>
              <w:keepNext/>
              <w:keepLines/>
              <w:spacing w:after="0"/>
              <w:jc w:val="center"/>
              <w:rPr>
                <w:ins w:id="7135" w:author="ZTE-Ma Zhifeng" w:date="2022-08-29T15:20:00Z"/>
                <w:rFonts w:ascii="Arial" w:hAnsi="Arial"/>
                <w:sz w:val="18"/>
                <w:lang w:eastAsia="ja-JP"/>
              </w:rPr>
            </w:pPr>
            <w:ins w:id="7136"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-n259L</w:t>
              </w:r>
            </w:ins>
          </w:p>
          <w:p w14:paraId="4715F417" w14:textId="6AD8D44E" w:rsidR="008F4465" w:rsidRPr="002F01CF" w:rsidRDefault="008F4465" w:rsidP="008F4465">
            <w:pPr>
              <w:keepNext/>
              <w:keepLines/>
              <w:spacing w:after="0"/>
              <w:jc w:val="center"/>
              <w:rPr>
                <w:ins w:id="7137" w:author="ZTE-Ma Zhifeng" w:date="2022-08-29T15:20:00Z"/>
                <w:rFonts w:ascii="Arial" w:hAnsi="Arial"/>
                <w:sz w:val="18"/>
                <w:lang w:eastAsia="ja-JP"/>
              </w:rPr>
            </w:pPr>
            <w:ins w:id="7138" w:author="ZTE-Ma Zhifeng" w:date="2022-08-29T15:20:00Z">
              <w:r w:rsidRPr="002F01CF">
                <w:rPr>
                  <w:rFonts w:ascii="Arial" w:hAnsi="Arial"/>
                  <w:sz w:val="18"/>
                  <w:lang w:eastAsia="ja-JP"/>
                </w:rPr>
                <w:t>DC_</w:t>
              </w:r>
              <w:r>
                <w:rPr>
                  <w:rFonts w:ascii="Arial" w:hAnsi="Arial"/>
                  <w:sz w:val="18"/>
                  <w:lang w:eastAsia="ja-JP"/>
                </w:rPr>
                <w:t>n79A</w:t>
              </w:r>
              <w:r w:rsidRPr="002F01CF">
                <w:rPr>
                  <w:rFonts w:ascii="Arial" w:hAnsi="Arial"/>
                  <w:sz w:val="18"/>
                  <w:lang w:eastAsia="ja-JP"/>
                </w:rPr>
                <w:t>-n259M</w:t>
              </w:r>
            </w:ins>
          </w:p>
        </w:tc>
      </w:tr>
      <w:tr w:rsidR="008F4465" w:rsidRPr="0003716D" w14:paraId="25780F7A" w14:textId="77777777" w:rsidTr="00C816B8">
        <w:trPr>
          <w:trHeight w:val="187"/>
          <w:jc w:val="center"/>
        </w:trPr>
        <w:tc>
          <w:tcPr>
            <w:tcW w:w="7792" w:type="dxa"/>
            <w:gridSpan w:val="2"/>
          </w:tcPr>
          <w:p w14:paraId="11452A65" w14:textId="77777777" w:rsidR="008F4465" w:rsidRPr="0003716D" w:rsidRDefault="008F4465" w:rsidP="008F4465">
            <w:pPr>
              <w:keepNext/>
              <w:keepLines/>
              <w:spacing w:after="0"/>
              <w:ind w:left="851" w:hanging="851"/>
              <w:rPr>
                <w:rFonts w:ascii="Arial" w:hAnsi="Arial"/>
                <w:sz w:val="18"/>
                <w:lang w:eastAsia="zh-CN"/>
              </w:rPr>
            </w:pPr>
            <w:r w:rsidRPr="0003716D">
              <w:rPr>
                <w:rFonts w:ascii="Arial" w:hAnsi="Arial"/>
                <w:sz w:val="18"/>
                <w:lang w:eastAsia="ja-JP"/>
              </w:rPr>
              <w:t>NOTE 1:</w:t>
            </w:r>
            <w:r w:rsidRPr="0003716D">
              <w:rPr>
                <w:rFonts w:ascii="Arial" w:hAnsi="Arial"/>
                <w:sz w:val="18"/>
                <w:lang w:eastAsia="ja-JP"/>
              </w:rPr>
              <w:tab/>
              <w:t xml:space="preserve">Applicable for UE supporting inter-band </w:t>
            </w:r>
            <w:r w:rsidRPr="0003716D">
              <w:rPr>
                <w:rFonts w:ascii="Arial" w:hAnsi="Arial" w:hint="eastAsia"/>
                <w:sz w:val="18"/>
                <w:lang w:eastAsia="zh-TW"/>
              </w:rPr>
              <w:t>NR DC</w:t>
            </w:r>
            <w:r w:rsidRPr="0003716D">
              <w:rPr>
                <w:rFonts w:ascii="Arial" w:hAnsi="Arial"/>
                <w:sz w:val="18"/>
                <w:lang w:eastAsia="ja-JP"/>
              </w:rPr>
              <w:t xml:space="preserve"> with mandatory simultaneous Rx/</w:t>
            </w:r>
            <w:proofErr w:type="spellStart"/>
            <w:r w:rsidRPr="0003716D">
              <w:rPr>
                <w:rFonts w:ascii="Arial" w:hAnsi="Arial"/>
                <w:sz w:val="18"/>
                <w:lang w:eastAsia="ja-JP"/>
              </w:rPr>
              <w:t>Tx</w:t>
            </w:r>
            <w:proofErr w:type="spellEnd"/>
            <w:r w:rsidRPr="0003716D">
              <w:rPr>
                <w:rFonts w:ascii="Arial" w:hAnsi="Arial"/>
                <w:sz w:val="18"/>
                <w:lang w:eastAsia="ja-JP"/>
              </w:rPr>
              <w:t xml:space="preserve"> capability.</w:t>
            </w:r>
          </w:p>
        </w:tc>
      </w:tr>
    </w:tbl>
    <w:p w14:paraId="09F68A4C" w14:textId="77777777" w:rsidR="00E363EA" w:rsidRPr="00EF5447" w:rsidRDefault="00E363EA" w:rsidP="00E363EA"/>
    <w:p w14:paraId="31536007" w14:textId="77777777" w:rsidR="005A696B" w:rsidRDefault="005A696B" w:rsidP="0094266C"/>
    <w:p w14:paraId="043F3833" w14:textId="77777777" w:rsidR="005A696B" w:rsidRPr="0094266C" w:rsidRDefault="005A696B" w:rsidP="0094266C"/>
    <w:p w14:paraId="42DCC74A" w14:textId="77777777" w:rsidR="00CA78EE" w:rsidRDefault="00CA78EE" w:rsidP="00CA78EE">
      <w:r>
        <w:rPr>
          <w:rFonts w:hint="eastAsia"/>
        </w:rPr>
        <w:t>==============================================================</w:t>
      </w:r>
    </w:p>
    <w:p w14:paraId="2AD64AA2" w14:textId="77777777" w:rsidR="00CA78EE" w:rsidRPr="00AB4CBD" w:rsidRDefault="00CA78EE" w:rsidP="00CA78EE">
      <w:pPr>
        <w:pStyle w:val="30"/>
        <w:rPr>
          <w:rFonts w:cs="Arial"/>
          <w:i/>
          <w:color w:val="FF0000"/>
          <w:sz w:val="32"/>
          <w:szCs w:val="32"/>
        </w:rPr>
      </w:pPr>
      <w:r w:rsidRPr="00AB4CBD">
        <w:rPr>
          <w:rFonts w:cs="Arial"/>
          <w:i/>
          <w:color w:val="FF0000"/>
          <w:sz w:val="32"/>
          <w:szCs w:val="32"/>
        </w:rPr>
        <w:lastRenderedPageBreak/>
        <w:t>&lt;&lt; End of changes &gt;&gt;</w:t>
      </w:r>
    </w:p>
    <w:p w14:paraId="35EBA87B" w14:textId="77777777" w:rsidR="00E94B4A" w:rsidRDefault="00E94B4A">
      <w:pPr>
        <w:rPr>
          <w:noProof/>
        </w:rPr>
      </w:pPr>
    </w:p>
    <w:sectPr w:rsidR="00E94B4A" w:rsidSect="00465C95">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2B75" w14:textId="77777777" w:rsidR="00B6400E" w:rsidRDefault="00B6400E">
      <w:r>
        <w:separator/>
      </w:r>
    </w:p>
  </w:endnote>
  <w:endnote w:type="continuationSeparator" w:id="0">
    <w:p w14:paraId="086DCED0" w14:textId="77777777" w:rsidR="00B6400E" w:rsidRDefault="00B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default"/>
    <w:sig w:usb0="00000000" w:usb1="00000000"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 w:name="游ゴシック">
    <w:altName w:val="Yu Gothic"/>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1C6B" w14:textId="77777777" w:rsidR="00B6400E" w:rsidRDefault="00B6400E">
      <w:r>
        <w:separator/>
      </w:r>
    </w:p>
  </w:footnote>
  <w:footnote w:type="continuationSeparator" w:id="0">
    <w:p w14:paraId="7897086D" w14:textId="77777777" w:rsidR="00B6400E" w:rsidRDefault="00B6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B1A0A" w:rsidRDefault="00DB1A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B1A0A" w:rsidRDefault="00DB1A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B1A0A" w:rsidRDefault="00DB1A0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B1A0A" w:rsidRDefault="00DB1A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9F3591"/>
    <w:multiLevelType w:val="singleLevel"/>
    <w:tmpl w:val="9A9F3591"/>
    <w:lvl w:ilvl="0">
      <w:start w:val="1"/>
      <w:numFmt w:val="decimal"/>
      <w:lvlText w:val="%1."/>
      <w:lvlJc w:val="left"/>
      <w:pPr>
        <w:ind w:left="425" w:hanging="425"/>
      </w:pPr>
      <w:rPr>
        <w:rFonts w:hint="default"/>
      </w:rPr>
    </w:lvl>
  </w:abstractNum>
  <w:abstractNum w:abstractNumId="1">
    <w:nsid w:val="B8EDAF21"/>
    <w:multiLevelType w:val="singleLevel"/>
    <w:tmpl w:val="B8EDAF21"/>
    <w:lvl w:ilvl="0">
      <w:start w:val="1"/>
      <w:numFmt w:val="decimal"/>
      <w:lvlText w:val="%1."/>
      <w:lvlJc w:val="left"/>
      <w:pPr>
        <w:ind w:left="425" w:hanging="425"/>
      </w:pPr>
      <w:rPr>
        <w:rFonts w:hint="default"/>
      </w:rPr>
    </w:lvl>
  </w:abstractNum>
  <w:abstractNum w:abstractNumId="2">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nsid w:val="FFFFFFFE"/>
    <w:multiLevelType w:val="singleLevel"/>
    <w:tmpl w:val="FFFFFFFF"/>
    <w:lvl w:ilvl="0">
      <w:numFmt w:val="decimal"/>
      <w:lvlText w:val="*"/>
      <w:lvlJc w:val="left"/>
    </w:lvl>
  </w:abstractNum>
  <w:abstractNum w:abstractNumId="4">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29F7D34"/>
    <w:multiLevelType w:val="singleLevel"/>
    <w:tmpl w:val="129F7D34"/>
    <w:lvl w:ilvl="0">
      <w:start w:val="5"/>
      <w:numFmt w:val="upperLetter"/>
      <w:suff w:val="nothing"/>
      <w:lvlText w:val="%1-"/>
      <w:lvlJc w:val="left"/>
    </w:lvl>
  </w:abstractNum>
  <w:abstractNum w:abstractNumId="11">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nsid w:val="204E0A9F"/>
    <w:multiLevelType w:val="multilevel"/>
    <w:tmpl w:val="204E0A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5C16951"/>
    <w:multiLevelType w:val="singleLevel"/>
    <w:tmpl w:val="35C16951"/>
    <w:lvl w:ilvl="0">
      <w:start w:val="1"/>
      <w:numFmt w:val="decimal"/>
      <w:lvlText w:val="%1."/>
      <w:lvlJc w:val="left"/>
      <w:pPr>
        <w:ind w:left="425" w:hanging="425"/>
      </w:pPr>
      <w:rPr>
        <w:rFont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3A877D64"/>
    <w:multiLevelType w:val="singleLevel"/>
    <w:tmpl w:val="5DA6FC16"/>
    <w:lvl w:ilvl="0">
      <w:start w:val="1"/>
      <w:numFmt w:val="decimal"/>
      <w:lvlText w:val="[%1]"/>
      <w:lvlJc w:val="left"/>
      <w:pPr>
        <w:tabs>
          <w:tab w:val="num" w:pos="360"/>
        </w:tabs>
        <w:ind w:left="360" w:hanging="360"/>
      </w:p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84E2153"/>
    <w:multiLevelType w:val="hybridMultilevel"/>
    <w:tmpl w:val="9ADE9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9455D"/>
    <w:multiLevelType w:val="singleLevel"/>
    <w:tmpl w:val="4FE9455D"/>
    <w:lvl w:ilvl="0">
      <w:start w:val="1"/>
      <w:numFmt w:val="decimal"/>
      <w:lvlText w:val="%1."/>
      <w:lvlJc w:val="left"/>
      <w:pPr>
        <w:ind w:left="425" w:hanging="425"/>
      </w:pPr>
      <w:rPr>
        <w:rFonts w:hint="default"/>
      </w:r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8">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7"/>
  </w:num>
  <w:num w:numId="4">
    <w:abstractNumId w:val="24"/>
  </w:num>
  <w:num w:numId="5">
    <w:abstractNumId w:val="19"/>
  </w:num>
  <w:num w:numId="6">
    <w:abstractNumId w:val="32"/>
  </w:num>
  <w:num w:numId="7">
    <w:abstractNumId w:val="34"/>
  </w:num>
  <w:num w:numId="8">
    <w:abstractNumId w:val="35"/>
  </w:num>
  <w:num w:numId="9">
    <w:abstractNumId w:val="16"/>
  </w:num>
  <w:num w:numId="10">
    <w:abstractNumId w:val="9"/>
  </w:num>
  <w:num w:numId="11">
    <w:abstractNumId w:val="20"/>
  </w:num>
  <w:num w:numId="12">
    <w:abstractNumId w:val="22"/>
  </w:num>
  <w:num w:numId="13">
    <w:abstractNumId w:val="17"/>
  </w:num>
  <w:num w:numId="14">
    <w:abstractNumId w:val="29"/>
  </w:num>
  <w:num w:numId="15">
    <w:abstractNumId w:val="2"/>
  </w:num>
  <w:num w:numId="16">
    <w:abstractNumId w:val="31"/>
  </w:num>
  <w:num w:numId="17">
    <w:abstractNumId w:val="11"/>
  </w:num>
  <w:num w:numId="18">
    <w:abstractNumId w:val="5"/>
  </w:num>
  <w:num w:numId="19">
    <w:abstractNumId w:val="30"/>
  </w:num>
  <w:num w:numId="20">
    <w:abstractNumId w:val="26"/>
  </w:num>
  <w:num w:numId="21">
    <w:abstractNumId w:val="28"/>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2"/>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6"/>
  </w:num>
  <w:num w:numId="35">
    <w:abstractNumId w:val="25"/>
  </w:num>
  <w:num w:numId="36">
    <w:abstractNumId w:val="18"/>
  </w:num>
  <w:num w:numId="37">
    <w:abstractNumId w:val="8"/>
  </w:num>
  <w:num w:numId="38">
    <w:abstractNumId w:val="4"/>
  </w:num>
  <w:num w:numId="39">
    <w:abstractNumId w:val="12"/>
  </w:num>
  <w:num w:numId="40">
    <w:abstractNumId w:val="13"/>
  </w:num>
  <w:num w:numId="41">
    <w:abstractNumId w:val="23"/>
  </w:num>
  <w:num w:numId="42">
    <w:abstractNumId w:val="21"/>
  </w:num>
  <w:num w:numId="4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4">
    <w:abstractNumId w:val="15"/>
  </w:num>
  <w:num w:numId="45">
    <w:abstractNumId w:val="1"/>
  </w:num>
  <w:num w:numId="46">
    <w:abstractNumId w:val="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C5B"/>
    <w:rsid w:val="00022E4A"/>
    <w:rsid w:val="0003104D"/>
    <w:rsid w:val="00071660"/>
    <w:rsid w:val="0007652A"/>
    <w:rsid w:val="000A12FC"/>
    <w:rsid w:val="000A6394"/>
    <w:rsid w:val="000B4293"/>
    <w:rsid w:val="000B74C6"/>
    <w:rsid w:val="000B7FED"/>
    <w:rsid w:val="000C038A"/>
    <w:rsid w:val="000C4CB3"/>
    <w:rsid w:val="000C6598"/>
    <w:rsid w:val="000D44B3"/>
    <w:rsid w:val="000E03C1"/>
    <w:rsid w:val="000E31A2"/>
    <w:rsid w:val="000E35FB"/>
    <w:rsid w:val="000E5C4C"/>
    <w:rsid w:val="001056A2"/>
    <w:rsid w:val="00110BCC"/>
    <w:rsid w:val="001166CF"/>
    <w:rsid w:val="00120A06"/>
    <w:rsid w:val="00145D43"/>
    <w:rsid w:val="00150BEF"/>
    <w:rsid w:val="0019116A"/>
    <w:rsid w:val="00192C46"/>
    <w:rsid w:val="00192F76"/>
    <w:rsid w:val="001A08B3"/>
    <w:rsid w:val="001A5BE9"/>
    <w:rsid w:val="001A7B60"/>
    <w:rsid w:val="001B1511"/>
    <w:rsid w:val="001B2252"/>
    <w:rsid w:val="001B52F0"/>
    <w:rsid w:val="001B7A2C"/>
    <w:rsid w:val="001B7A65"/>
    <w:rsid w:val="001D61DE"/>
    <w:rsid w:val="001E3324"/>
    <w:rsid w:val="001E41F3"/>
    <w:rsid w:val="001F7F9A"/>
    <w:rsid w:val="0020226C"/>
    <w:rsid w:val="00207779"/>
    <w:rsid w:val="002157B3"/>
    <w:rsid w:val="002372CC"/>
    <w:rsid w:val="00246194"/>
    <w:rsid w:val="0026004D"/>
    <w:rsid w:val="002640DD"/>
    <w:rsid w:val="00275D12"/>
    <w:rsid w:val="002829C5"/>
    <w:rsid w:val="00284FEB"/>
    <w:rsid w:val="002860C4"/>
    <w:rsid w:val="002A5DA9"/>
    <w:rsid w:val="002B253C"/>
    <w:rsid w:val="002B5741"/>
    <w:rsid w:val="002C12C4"/>
    <w:rsid w:val="002E2305"/>
    <w:rsid w:val="002E472E"/>
    <w:rsid w:val="002F7A5B"/>
    <w:rsid w:val="00300C87"/>
    <w:rsid w:val="0030494B"/>
    <w:rsid w:val="00305409"/>
    <w:rsid w:val="003152B3"/>
    <w:rsid w:val="00331E3E"/>
    <w:rsid w:val="0035382D"/>
    <w:rsid w:val="003609EF"/>
    <w:rsid w:val="0036231A"/>
    <w:rsid w:val="00374DD4"/>
    <w:rsid w:val="0038766E"/>
    <w:rsid w:val="00396669"/>
    <w:rsid w:val="003A6942"/>
    <w:rsid w:val="003E0371"/>
    <w:rsid w:val="003E0FE4"/>
    <w:rsid w:val="003E1A36"/>
    <w:rsid w:val="003E4FBA"/>
    <w:rsid w:val="003E5C50"/>
    <w:rsid w:val="003F180C"/>
    <w:rsid w:val="003F64DB"/>
    <w:rsid w:val="004066D7"/>
    <w:rsid w:val="00410371"/>
    <w:rsid w:val="004150D2"/>
    <w:rsid w:val="004159EC"/>
    <w:rsid w:val="00422E84"/>
    <w:rsid w:val="00424274"/>
    <w:rsid w:val="004242F1"/>
    <w:rsid w:val="004552FB"/>
    <w:rsid w:val="00465C95"/>
    <w:rsid w:val="00491548"/>
    <w:rsid w:val="00495C74"/>
    <w:rsid w:val="004B75B7"/>
    <w:rsid w:val="004C66D8"/>
    <w:rsid w:val="004D10D9"/>
    <w:rsid w:val="004D33A9"/>
    <w:rsid w:val="005141D9"/>
    <w:rsid w:val="0051580D"/>
    <w:rsid w:val="00534F23"/>
    <w:rsid w:val="00537E33"/>
    <w:rsid w:val="00547111"/>
    <w:rsid w:val="00564B44"/>
    <w:rsid w:val="0056721C"/>
    <w:rsid w:val="00592D74"/>
    <w:rsid w:val="0059453D"/>
    <w:rsid w:val="005A696B"/>
    <w:rsid w:val="005B4A6A"/>
    <w:rsid w:val="005D52BD"/>
    <w:rsid w:val="005E2C44"/>
    <w:rsid w:val="00600DCE"/>
    <w:rsid w:val="00602A4D"/>
    <w:rsid w:val="00603E36"/>
    <w:rsid w:val="00621188"/>
    <w:rsid w:val="006257ED"/>
    <w:rsid w:val="006277F7"/>
    <w:rsid w:val="0063466B"/>
    <w:rsid w:val="00642F5D"/>
    <w:rsid w:val="00651208"/>
    <w:rsid w:val="00653DE4"/>
    <w:rsid w:val="00665C47"/>
    <w:rsid w:val="0067503C"/>
    <w:rsid w:val="00677AC7"/>
    <w:rsid w:val="00695808"/>
    <w:rsid w:val="006B278F"/>
    <w:rsid w:val="006B46FB"/>
    <w:rsid w:val="006C5984"/>
    <w:rsid w:val="006D066B"/>
    <w:rsid w:val="006E0187"/>
    <w:rsid w:val="006E21FB"/>
    <w:rsid w:val="007011B4"/>
    <w:rsid w:val="00743BCA"/>
    <w:rsid w:val="00767063"/>
    <w:rsid w:val="00771096"/>
    <w:rsid w:val="0077343D"/>
    <w:rsid w:val="00792342"/>
    <w:rsid w:val="007977A8"/>
    <w:rsid w:val="007B4D9D"/>
    <w:rsid w:val="007B512A"/>
    <w:rsid w:val="007B5F94"/>
    <w:rsid w:val="007C2097"/>
    <w:rsid w:val="007D6A07"/>
    <w:rsid w:val="007F4B72"/>
    <w:rsid w:val="007F7259"/>
    <w:rsid w:val="008040A8"/>
    <w:rsid w:val="0081173A"/>
    <w:rsid w:val="00822991"/>
    <w:rsid w:val="0082347C"/>
    <w:rsid w:val="008279FA"/>
    <w:rsid w:val="008626E7"/>
    <w:rsid w:val="00870EE7"/>
    <w:rsid w:val="00876634"/>
    <w:rsid w:val="008863B9"/>
    <w:rsid w:val="008A45A6"/>
    <w:rsid w:val="008D1DD8"/>
    <w:rsid w:val="008D3CCC"/>
    <w:rsid w:val="008E2A39"/>
    <w:rsid w:val="008E7740"/>
    <w:rsid w:val="008F3789"/>
    <w:rsid w:val="008F399A"/>
    <w:rsid w:val="008F4465"/>
    <w:rsid w:val="008F686C"/>
    <w:rsid w:val="009016AA"/>
    <w:rsid w:val="009148DE"/>
    <w:rsid w:val="0091592E"/>
    <w:rsid w:val="0091771A"/>
    <w:rsid w:val="00926199"/>
    <w:rsid w:val="009314E1"/>
    <w:rsid w:val="00941E30"/>
    <w:rsid w:val="0094266C"/>
    <w:rsid w:val="00951B01"/>
    <w:rsid w:val="009541D5"/>
    <w:rsid w:val="00955829"/>
    <w:rsid w:val="00957249"/>
    <w:rsid w:val="009777D9"/>
    <w:rsid w:val="009919AB"/>
    <w:rsid w:val="00991B88"/>
    <w:rsid w:val="00995FEF"/>
    <w:rsid w:val="00997856"/>
    <w:rsid w:val="009A5753"/>
    <w:rsid w:val="009A579D"/>
    <w:rsid w:val="009C22CA"/>
    <w:rsid w:val="009C758F"/>
    <w:rsid w:val="009E3297"/>
    <w:rsid w:val="009F734F"/>
    <w:rsid w:val="00A07E88"/>
    <w:rsid w:val="00A114F3"/>
    <w:rsid w:val="00A11AA7"/>
    <w:rsid w:val="00A246B6"/>
    <w:rsid w:val="00A47E70"/>
    <w:rsid w:val="00A50243"/>
    <w:rsid w:val="00A505E2"/>
    <w:rsid w:val="00A50CF0"/>
    <w:rsid w:val="00A741F8"/>
    <w:rsid w:val="00A7671C"/>
    <w:rsid w:val="00A8761D"/>
    <w:rsid w:val="00A91F76"/>
    <w:rsid w:val="00A94C89"/>
    <w:rsid w:val="00A977E4"/>
    <w:rsid w:val="00AA2CBC"/>
    <w:rsid w:val="00AA4E00"/>
    <w:rsid w:val="00AC1A9A"/>
    <w:rsid w:val="00AC5820"/>
    <w:rsid w:val="00AD1CD8"/>
    <w:rsid w:val="00AD725B"/>
    <w:rsid w:val="00AE2390"/>
    <w:rsid w:val="00AF4F3C"/>
    <w:rsid w:val="00B075C7"/>
    <w:rsid w:val="00B156CE"/>
    <w:rsid w:val="00B258BB"/>
    <w:rsid w:val="00B32AF0"/>
    <w:rsid w:val="00B34AD2"/>
    <w:rsid w:val="00B37771"/>
    <w:rsid w:val="00B6400E"/>
    <w:rsid w:val="00B64242"/>
    <w:rsid w:val="00B674BC"/>
    <w:rsid w:val="00B67B97"/>
    <w:rsid w:val="00B75116"/>
    <w:rsid w:val="00B968C8"/>
    <w:rsid w:val="00BA1D07"/>
    <w:rsid w:val="00BA3EC5"/>
    <w:rsid w:val="00BA51D9"/>
    <w:rsid w:val="00BB5DFC"/>
    <w:rsid w:val="00BB6261"/>
    <w:rsid w:val="00BD279D"/>
    <w:rsid w:val="00BD6BB8"/>
    <w:rsid w:val="00BF06E6"/>
    <w:rsid w:val="00BF2640"/>
    <w:rsid w:val="00C26F2D"/>
    <w:rsid w:val="00C35BF4"/>
    <w:rsid w:val="00C362D3"/>
    <w:rsid w:val="00C40027"/>
    <w:rsid w:val="00C47EB7"/>
    <w:rsid w:val="00C5724F"/>
    <w:rsid w:val="00C66BA2"/>
    <w:rsid w:val="00C816B8"/>
    <w:rsid w:val="00C84685"/>
    <w:rsid w:val="00C870F6"/>
    <w:rsid w:val="00C93E9D"/>
    <w:rsid w:val="00C95985"/>
    <w:rsid w:val="00CA78EE"/>
    <w:rsid w:val="00CC5026"/>
    <w:rsid w:val="00CC68D0"/>
    <w:rsid w:val="00CD5D38"/>
    <w:rsid w:val="00CE3631"/>
    <w:rsid w:val="00D03F9A"/>
    <w:rsid w:val="00D0459B"/>
    <w:rsid w:val="00D06D51"/>
    <w:rsid w:val="00D12334"/>
    <w:rsid w:val="00D24991"/>
    <w:rsid w:val="00D325A6"/>
    <w:rsid w:val="00D37523"/>
    <w:rsid w:val="00D4396E"/>
    <w:rsid w:val="00D454B1"/>
    <w:rsid w:val="00D47CF6"/>
    <w:rsid w:val="00D50255"/>
    <w:rsid w:val="00D565A1"/>
    <w:rsid w:val="00D66520"/>
    <w:rsid w:val="00D81790"/>
    <w:rsid w:val="00D84762"/>
    <w:rsid w:val="00D84AE9"/>
    <w:rsid w:val="00D854E3"/>
    <w:rsid w:val="00DA1B13"/>
    <w:rsid w:val="00DA31A1"/>
    <w:rsid w:val="00DB1A0A"/>
    <w:rsid w:val="00DD545A"/>
    <w:rsid w:val="00DE34CF"/>
    <w:rsid w:val="00E12E25"/>
    <w:rsid w:val="00E13591"/>
    <w:rsid w:val="00E13843"/>
    <w:rsid w:val="00E13F3D"/>
    <w:rsid w:val="00E213CA"/>
    <w:rsid w:val="00E34898"/>
    <w:rsid w:val="00E363EA"/>
    <w:rsid w:val="00E44634"/>
    <w:rsid w:val="00E56AFA"/>
    <w:rsid w:val="00E723D5"/>
    <w:rsid w:val="00E73629"/>
    <w:rsid w:val="00E94B4A"/>
    <w:rsid w:val="00E96EC5"/>
    <w:rsid w:val="00EA7BD4"/>
    <w:rsid w:val="00EB09B7"/>
    <w:rsid w:val="00EB6458"/>
    <w:rsid w:val="00EB6F3E"/>
    <w:rsid w:val="00EE7D7C"/>
    <w:rsid w:val="00F02F48"/>
    <w:rsid w:val="00F25D98"/>
    <w:rsid w:val="00F300FB"/>
    <w:rsid w:val="00F453F1"/>
    <w:rsid w:val="00F51036"/>
    <w:rsid w:val="00F51997"/>
    <w:rsid w:val="00F749EC"/>
    <w:rsid w:val="00F84276"/>
    <w:rsid w:val="00F91471"/>
    <w:rsid w:val="00F93F20"/>
    <w:rsid w:val="00F9571E"/>
    <w:rsid w:val="00F95B90"/>
    <w:rsid w:val="00FB0ECB"/>
    <w:rsid w:val="00FB6386"/>
    <w:rsid w:val="00FD6C50"/>
    <w:rsid w:val="00FF4AA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2"/>
    <w:uiPriority w:val="39"/>
    <w:qFormat/>
    <w:rsid w:val="000B7FED"/>
    <w:pPr>
      <w:keepNext w:val="0"/>
      <w:spacing w:before="0"/>
      <w:ind w:left="851" w:hanging="851"/>
    </w:pPr>
    <w:rPr>
      <w:sz w:val="20"/>
    </w:rPr>
  </w:style>
  <w:style w:type="paragraph" w:styleId="21">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uiPriority w:val="99"/>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E94B4A"/>
    <w:rPr>
      <w:rFonts w:ascii="Arial" w:hAnsi="Arial"/>
      <w:sz w:val="28"/>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94B4A"/>
    <w:rPr>
      <w:rFonts w:ascii="Arial" w:hAnsi="Arial"/>
      <w:sz w:val="36"/>
      <w:lang w:val="en-GB" w:eastAsia="en-US"/>
    </w:rPr>
  </w:style>
  <w:style w:type="character" w:customStyle="1" w:styleId="UnresolvedMention1">
    <w:name w:val="Unresolved Mention1"/>
    <w:uiPriority w:val="99"/>
    <w:unhideWhenUsed/>
    <w:qFormat/>
    <w:rsid w:val="00A94C89"/>
    <w:rPr>
      <w:color w:val="808080"/>
      <w:shd w:val="clear" w:color="auto" w:fill="E6E6E6"/>
    </w:rPr>
  </w:style>
  <w:style w:type="paragraph" w:customStyle="1" w:styleId="TAJ">
    <w:name w:val="TAJ"/>
    <w:basedOn w:val="a1"/>
    <w:uiPriority w:val="99"/>
    <w:qFormat/>
    <w:rsid w:val="00A94C89"/>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uiPriority w:val="99"/>
    <w:qFormat/>
    <w:rsid w:val="00A94C89"/>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A94C89"/>
    <w:rPr>
      <w:rFonts w:ascii="Arial" w:hAnsi="Arial"/>
      <w:sz w:val="18"/>
      <w:lang w:val="en-GB" w:eastAsia="en-US"/>
    </w:rPr>
  </w:style>
  <w:style w:type="character" w:customStyle="1" w:styleId="THChar">
    <w:name w:val="TH Char"/>
    <w:link w:val="TH"/>
    <w:qFormat/>
    <w:rsid w:val="00A94C89"/>
    <w:rPr>
      <w:rFonts w:ascii="Arial" w:hAnsi="Arial"/>
      <w:b/>
      <w:lang w:val="en-GB" w:eastAsia="en-US"/>
    </w:rPr>
  </w:style>
  <w:style w:type="character" w:customStyle="1" w:styleId="TAHCar">
    <w:name w:val="TAH Car"/>
    <w:link w:val="TAH"/>
    <w:qFormat/>
    <w:rsid w:val="00A94C89"/>
    <w:rPr>
      <w:rFonts w:ascii="Arial" w:hAnsi="Arial"/>
      <w:b/>
      <w:sz w:val="18"/>
      <w:lang w:val="en-GB" w:eastAsia="en-US"/>
    </w:rPr>
  </w:style>
  <w:style w:type="character" w:customStyle="1" w:styleId="NOChar">
    <w:name w:val="NO Char"/>
    <w:link w:val="NO"/>
    <w:qFormat/>
    <w:rsid w:val="00A94C89"/>
    <w:rPr>
      <w:rFonts w:ascii="Times New Roman" w:hAnsi="Times New Roman"/>
      <w:lang w:val="en-GB" w:eastAsia="en-US"/>
    </w:rPr>
  </w:style>
  <w:style w:type="character" w:customStyle="1" w:styleId="TANChar">
    <w:name w:val="TAN Char"/>
    <w:link w:val="TAN"/>
    <w:qFormat/>
    <w:rsid w:val="00A94C89"/>
    <w:rPr>
      <w:rFonts w:ascii="Arial" w:hAnsi="Arial"/>
      <w:sz w:val="18"/>
      <w:lang w:val="en-GB" w:eastAsia="en-US"/>
    </w:rPr>
  </w:style>
  <w:style w:type="character" w:customStyle="1" w:styleId="B1Char">
    <w:name w:val="B1 Char"/>
    <w:link w:val="B10"/>
    <w:qFormat/>
    <w:locked/>
    <w:rsid w:val="00A94C89"/>
    <w:rPr>
      <w:rFonts w:ascii="Times New Roman" w:hAnsi="Times New Roman"/>
      <w:lang w:val="en-GB" w:eastAsia="en-US"/>
    </w:rPr>
  </w:style>
  <w:style w:type="character" w:customStyle="1" w:styleId="B2Char">
    <w:name w:val="B2 Char"/>
    <w:link w:val="B20"/>
    <w:qFormat/>
    <w:locked/>
    <w:rsid w:val="00A94C89"/>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A94C89"/>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94C89"/>
    <w:rPr>
      <w:rFonts w:ascii="Arial" w:hAnsi="Arial"/>
      <w:sz w:val="22"/>
      <w:lang w:val="en-GB" w:eastAsia="en-US"/>
    </w:rPr>
  </w:style>
  <w:style w:type="character" w:customStyle="1" w:styleId="TALCar">
    <w:name w:val="TAL Car"/>
    <w:link w:val="TAL"/>
    <w:qFormat/>
    <w:rsid w:val="00A94C89"/>
    <w:rPr>
      <w:rFonts w:ascii="Arial" w:hAnsi="Arial"/>
      <w:sz w:val="18"/>
      <w:lang w:val="en-GB" w:eastAsia="en-US"/>
    </w:rPr>
  </w:style>
  <w:style w:type="paragraph" w:customStyle="1" w:styleId="af3">
    <w:name w:val="样式 页眉"/>
    <w:basedOn w:val="a6"/>
    <w:link w:val="Char8"/>
    <w:qFormat/>
    <w:rsid w:val="00A94C89"/>
    <w:pPr>
      <w:overflowPunct w:val="0"/>
      <w:autoSpaceDE w:val="0"/>
      <w:autoSpaceDN w:val="0"/>
      <w:adjustRightInd w:val="0"/>
      <w:textAlignment w:val="baseline"/>
    </w:pPr>
    <w:rPr>
      <w:rFonts w:eastAsia="Arial"/>
      <w:bCs/>
      <w:sz w:val="22"/>
    </w:rPr>
  </w:style>
  <w:style w:type="character" w:customStyle="1" w:styleId="Char5">
    <w:name w:val="批注框文本 Char"/>
    <w:link w:val="af0"/>
    <w:uiPriority w:val="99"/>
    <w:qFormat/>
    <w:rsid w:val="00A94C89"/>
    <w:rPr>
      <w:rFonts w:ascii="Tahoma" w:hAnsi="Tahoma" w:cs="Tahoma"/>
      <w:sz w:val="16"/>
      <w:szCs w:val="16"/>
      <w:lang w:val="en-GB" w:eastAsia="en-US"/>
    </w:rPr>
  </w:style>
  <w:style w:type="character" w:customStyle="1" w:styleId="Char4">
    <w:name w:val="批注文字 Char"/>
    <w:link w:val="ae"/>
    <w:uiPriority w:val="99"/>
    <w:qFormat/>
    <w:rsid w:val="00A94C89"/>
    <w:rPr>
      <w:rFonts w:ascii="Times New Roman" w:hAnsi="Times New Roman"/>
      <w:lang w:val="en-GB" w:eastAsia="en-US"/>
    </w:rPr>
  </w:style>
  <w:style w:type="character" w:customStyle="1" w:styleId="TFChar">
    <w:name w:val="TF Char"/>
    <w:link w:val="TF"/>
    <w:qFormat/>
    <w:rsid w:val="00A94C89"/>
    <w:rPr>
      <w:rFonts w:ascii="Arial" w:hAnsi="Arial"/>
      <w:b/>
      <w:lang w:val="en-GB" w:eastAsia="en-US"/>
    </w:rPr>
  </w:style>
  <w:style w:type="character" w:customStyle="1" w:styleId="TALChar">
    <w:name w:val="TAL Char"/>
    <w:qFormat/>
    <w:locked/>
    <w:rsid w:val="00A94C89"/>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94C89"/>
    <w:rPr>
      <w:rFonts w:ascii="Arial" w:hAnsi="Arial"/>
      <w:sz w:val="32"/>
      <w:lang w:val="en-GB" w:eastAsia="en-US"/>
    </w:rPr>
  </w:style>
  <w:style w:type="paragraph" w:customStyle="1" w:styleId="TableText">
    <w:name w:val="TableText"/>
    <w:basedOn w:val="af4"/>
    <w:uiPriority w:val="99"/>
    <w:qFormat/>
    <w:rsid w:val="00A94C89"/>
    <w:pPr>
      <w:keepNext/>
      <w:keepLines/>
      <w:snapToGrid w:val="0"/>
      <w:spacing w:after="180"/>
      <w:ind w:left="0"/>
      <w:jc w:val="center"/>
    </w:pPr>
    <w:rPr>
      <w:kern w:val="2"/>
    </w:rPr>
  </w:style>
  <w:style w:type="paragraph" w:styleId="af4">
    <w:name w:val="Body Text Indent"/>
    <w:basedOn w:val="a1"/>
    <w:link w:val="Char9"/>
    <w:uiPriority w:val="99"/>
    <w:qFormat/>
    <w:rsid w:val="00A94C89"/>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uiPriority w:val="99"/>
    <w:qFormat/>
    <w:rsid w:val="00A94C89"/>
    <w:rPr>
      <w:rFonts w:ascii="Times New Roman" w:eastAsia="宋体" w:hAnsi="Times New Roman"/>
      <w:lang w:val="en-GB" w:eastAsia="en-US"/>
    </w:rPr>
  </w:style>
  <w:style w:type="character" w:customStyle="1" w:styleId="Char7">
    <w:name w:val="文档结构图 Char"/>
    <w:link w:val="af2"/>
    <w:uiPriority w:val="99"/>
    <w:qFormat/>
    <w:rsid w:val="00A94C89"/>
    <w:rPr>
      <w:rFonts w:ascii="Tahoma" w:hAnsi="Tahoma" w:cs="Tahoma"/>
      <w:shd w:val="clear" w:color="auto" w:fill="000080"/>
      <w:lang w:val="en-GB" w:eastAsia="en-US"/>
    </w:rPr>
  </w:style>
  <w:style w:type="character" w:customStyle="1" w:styleId="Char6">
    <w:name w:val="批注主题 Char"/>
    <w:link w:val="af1"/>
    <w:uiPriority w:val="99"/>
    <w:qFormat/>
    <w:rsid w:val="00A94C89"/>
    <w:rPr>
      <w:rFonts w:ascii="Times New Roman" w:hAnsi="Times New Roman"/>
      <w:b/>
      <w:bCs/>
      <w:lang w:val="en-GB" w:eastAsia="en-US"/>
    </w:rPr>
  </w:style>
  <w:style w:type="character" w:customStyle="1" w:styleId="EXChar">
    <w:name w:val="EX Char"/>
    <w:link w:val="EX"/>
    <w:qFormat/>
    <w:locked/>
    <w:rsid w:val="00A94C89"/>
    <w:rPr>
      <w:rFonts w:ascii="Times New Roman" w:hAnsi="Times New Roman"/>
      <w:lang w:val="en-GB" w:eastAsia="en-US"/>
    </w:rPr>
  </w:style>
  <w:style w:type="paragraph" w:customStyle="1" w:styleId="B2">
    <w:name w:val="B2+"/>
    <w:basedOn w:val="B20"/>
    <w:uiPriority w:val="99"/>
    <w:qFormat/>
    <w:rsid w:val="00A94C89"/>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uiPriority w:val="99"/>
    <w:qFormat/>
    <w:rsid w:val="00A94C89"/>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uiPriority w:val="99"/>
    <w:qFormat/>
    <w:rsid w:val="00A94C89"/>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uiPriority w:val="99"/>
    <w:qFormat/>
    <w:rsid w:val="00A94C89"/>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A94C89"/>
    <w:rPr>
      <w:rFonts w:ascii="Times New Roman" w:hAnsi="Times New Roman"/>
      <w:sz w:val="16"/>
      <w:lang w:val="en-GB" w:eastAsia="en-US"/>
    </w:rPr>
  </w:style>
  <w:style w:type="paragraph" w:customStyle="1" w:styleId="FL">
    <w:name w:val="FL"/>
    <w:basedOn w:val="a1"/>
    <w:uiPriority w:val="99"/>
    <w:qFormat/>
    <w:rsid w:val="00A94C89"/>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uiPriority w:val="99"/>
    <w:qFormat/>
    <w:rsid w:val="00A94C8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uiPriority w:val="99"/>
    <w:qFormat/>
    <w:rsid w:val="00A94C89"/>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A94C89"/>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A94C89"/>
    <w:rPr>
      <w:rFonts w:ascii="Arial" w:hAnsi="Arial"/>
      <w:b/>
      <w:noProof/>
      <w:sz w:val="18"/>
      <w:lang w:val="en-GB" w:eastAsia="en-US"/>
    </w:rPr>
  </w:style>
  <w:style w:type="paragraph" w:styleId="af5">
    <w:name w:val="Normal (Web)"/>
    <w:basedOn w:val="a1"/>
    <w:uiPriority w:val="99"/>
    <w:unhideWhenUsed/>
    <w:qFormat/>
    <w:rsid w:val="00A94C89"/>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A94C89"/>
    <w:pPr>
      <w:overflowPunct w:val="0"/>
      <w:autoSpaceDE w:val="0"/>
      <w:autoSpaceDN w:val="0"/>
      <w:adjustRightInd w:val="0"/>
      <w:textAlignment w:val="baseline"/>
    </w:pPr>
    <w:rPr>
      <w:rFonts w:eastAsia="Yu Mincho"/>
      <w:b/>
      <w:bCs/>
    </w:rPr>
  </w:style>
  <w:style w:type="paragraph" w:styleId="af7">
    <w:name w:val="Revision"/>
    <w:hidden/>
    <w:uiPriority w:val="99"/>
    <w:semiHidden/>
    <w:qFormat/>
    <w:rsid w:val="00A94C89"/>
    <w:rPr>
      <w:rFonts w:ascii="Times New Roman" w:eastAsia="宋体" w:hAnsi="Times New Roman"/>
      <w:lang w:val="en-GB" w:eastAsia="en-US"/>
    </w:rPr>
  </w:style>
  <w:style w:type="character" w:customStyle="1" w:styleId="fontstyle01">
    <w:name w:val="fontstyle01"/>
    <w:qFormat/>
    <w:rsid w:val="00A94C89"/>
    <w:rPr>
      <w:rFonts w:ascii="TimesNewRomanPSMT" w:hAnsi="TimesNewRomanPSMT" w:hint="default"/>
      <w:b w:val="0"/>
      <w:bCs w:val="0"/>
      <w:i w:val="0"/>
      <w:iCs w:val="0"/>
      <w:color w:val="000000"/>
      <w:sz w:val="20"/>
      <w:szCs w:val="20"/>
    </w:rPr>
  </w:style>
  <w:style w:type="table" w:styleId="af8">
    <w:name w:val="Table Grid"/>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A94C89"/>
    <w:rPr>
      <w:rFonts w:ascii="Times New Roman" w:hAnsi="Times New Roman"/>
      <w:noProof/>
      <w:lang w:val="en-GB" w:eastAsia="en-US"/>
    </w:rPr>
  </w:style>
  <w:style w:type="paragraph" w:customStyle="1" w:styleId="Default">
    <w:name w:val="Default"/>
    <w:uiPriority w:val="99"/>
    <w:qFormat/>
    <w:rsid w:val="00A94C89"/>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1"/>
    <w:link w:val="Charb"/>
    <w:uiPriority w:val="34"/>
    <w:qFormat/>
    <w:rsid w:val="00A94C89"/>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9"/>
    <w:uiPriority w:val="34"/>
    <w:qFormat/>
    <w:locked/>
    <w:rsid w:val="00A94C89"/>
    <w:rPr>
      <w:rFonts w:ascii="Times New Roman" w:eastAsia="MS Mincho" w:hAnsi="Times New Roman"/>
      <w:lang w:val="en-GB" w:eastAsia="en-US"/>
    </w:rPr>
  </w:style>
  <w:style w:type="character" w:customStyle="1" w:styleId="CRCoverPageChar">
    <w:name w:val="CR Cover Page Char"/>
    <w:link w:val="CRCoverPage"/>
    <w:qFormat/>
    <w:rsid w:val="00A94C89"/>
    <w:rPr>
      <w:rFonts w:ascii="Arial" w:hAnsi="Arial"/>
      <w:lang w:val="en-GB" w:eastAsia="en-US"/>
    </w:rPr>
  </w:style>
  <w:style w:type="character" w:customStyle="1" w:styleId="H6Char">
    <w:name w:val="H6 Char"/>
    <w:link w:val="H6"/>
    <w:qFormat/>
    <w:rsid w:val="00A94C89"/>
    <w:rPr>
      <w:rFonts w:ascii="Arial" w:hAnsi="Arial"/>
      <w:lang w:val="en-GB" w:eastAsia="en-US"/>
    </w:rPr>
  </w:style>
  <w:style w:type="character" w:customStyle="1" w:styleId="6Char">
    <w:name w:val="标题 6 Char"/>
    <w:aliases w:val="T1 Char4,Header 6 Char"/>
    <w:link w:val="6"/>
    <w:qFormat/>
    <w:rsid w:val="00A94C89"/>
    <w:rPr>
      <w:rFonts w:ascii="Arial" w:hAnsi="Arial"/>
      <w:lang w:val="en-GB" w:eastAsia="en-US"/>
    </w:rPr>
  </w:style>
  <w:style w:type="paragraph" w:styleId="afa">
    <w:name w:val="index heading"/>
    <w:basedOn w:val="a1"/>
    <w:next w:val="a1"/>
    <w:uiPriority w:val="99"/>
    <w:qFormat/>
    <w:rsid w:val="00A94C8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uiPriority w:val="99"/>
    <w:qFormat/>
    <w:rsid w:val="00A94C89"/>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uiPriority w:val="99"/>
    <w:qFormat/>
    <w:rsid w:val="00A94C89"/>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94C89"/>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A94C89"/>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A94C89"/>
    <w:rPr>
      <w:rFonts w:ascii="Times New Roman" w:hAnsi="Times New Roman"/>
      <w:lang w:val="en-GB"/>
    </w:rPr>
  </w:style>
  <w:style w:type="paragraph" w:styleId="25">
    <w:name w:val="Body Text 2"/>
    <w:basedOn w:val="a1"/>
    <w:link w:val="2Char2"/>
    <w:uiPriority w:val="99"/>
    <w:qFormat/>
    <w:rsid w:val="00A94C89"/>
    <w:pPr>
      <w:overflowPunct w:val="0"/>
      <w:autoSpaceDE w:val="0"/>
      <w:autoSpaceDN w:val="0"/>
      <w:adjustRightInd w:val="0"/>
      <w:textAlignment w:val="baseline"/>
    </w:pPr>
    <w:rPr>
      <w:rFonts w:eastAsia="MS Mincho"/>
      <w:i/>
    </w:rPr>
  </w:style>
  <w:style w:type="character" w:customStyle="1" w:styleId="2Char2">
    <w:name w:val="正文文本 2 Char"/>
    <w:basedOn w:val="a2"/>
    <w:link w:val="25"/>
    <w:uiPriority w:val="99"/>
    <w:qFormat/>
    <w:rsid w:val="00A94C89"/>
    <w:rPr>
      <w:rFonts w:ascii="Times New Roman" w:eastAsia="MS Mincho" w:hAnsi="Times New Roman"/>
      <w:i/>
      <w:lang w:val="en-GB" w:eastAsia="en-US"/>
    </w:rPr>
  </w:style>
  <w:style w:type="paragraph" w:styleId="34">
    <w:name w:val="Body Text 3"/>
    <w:basedOn w:val="a1"/>
    <w:link w:val="3Char1"/>
    <w:uiPriority w:val="99"/>
    <w:qFormat/>
    <w:rsid w:val="00A94C89"/>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uiPriority w:val="99"/>
    <w:qFormat/>
    <w:rsid w:val="00A94C89"/>
    <w:rPr>
      <w:rFonts w:ascii="Times New Roman" w:eastAsia="Osaka" w:hAnsi="Times New Roman"/>
      <w:color w:val="000000"/>
      <w:lang w:val="en-GB" w:eastAsia="en-US"/>
    </w:rPr>
  </w:style>
  <w:style w:type="character" w:styleId="afd">
    <w:name w:val="page number"/>
    <w:qFormat/>
    <w:rsid w:val="00A94C89"/>
  </w:style>
  <w:style w:type="paragraph" w:customStyle="1" w:styleId="CharCharCharCharChar">
    <w:name w:val="Char Char Char Char Char"/>
    <w:uiPriority w:val="99"/>
    <w:semiHidden/>
    <w:qFormat/>
    <w:rsid w:val="00A94C89"/>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A94C89"/>
    <w:rPr>
      <w:rFonts w:ascii="Arial" w:eastAsia="Arial" w:hAnsi="Arial"/>
      <w:b/>
      <w:bCs/>
      <w:noProof/>
      <w:sz w:val="22"/>
      <w:lang w:val="en-GB" w:eastAsia="en-US"/>
    </w:rPr>
  </w:style>
  <w:style w:type="paragraph" w:customStyle="1" w:styleId="Char20">
    <w:name w:val="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A94C89"/>
    <w:rPr>
      <w:lang w:val="en-GB" w:eastAsia="ja-JP" w:bidi="ar-SA"/>
    </w:rPr>
  </w:style>
  <w:style w:type="paragraph" w:customStyle="1" w:styleId="1Char0">
    <w:name w:val="(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94C89"/>
    <w:rPr>
      <w:rFonts w:eastAsia="MS Mincho"/>
      <w:lang w:val="en-GB" w:eastAsia="en-US" w:bidi="ar-SA"/>
    </w:rPr>
  </w:style>
  <w:style w:type="paragraph" w:customStyle="1" w:styleId="1CharChar">
    <w:name w:val="(文字) (文字)1 Char (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4C89"/>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
    <w:qFormat/>
    <w:rsid w:val="00A94C8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4C8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4C89"/>
    <w:rPr>
      <w:rFonts w:ascii="Arial" w:hAnsi="Arial"/>
      <w:sz w:val="32"/>
      <w:lang w:val="en-GB" w:eastAsia="ja-JP" w:bidi="ar-SA"/>
    </w:rPr>
  </w:style>
  <w:style w:type="character" w:customStyle="1" w:styleId="CharChar4">
    <w:name w:val="Char Char4"/>
    <w:qFormat/>
    <w:rsid w:val="00A94C89"/>
    <w:rPr>
      <w:rFonts w:ascii="Courier New" w:hAnsi="Courier New"/>
      <w:lang w:val="nb-NO" w:eastAsia="ja-JP" w:bidi="ar-SA"/>
    </w:rPr>
  </w:style>
  <w:style w:type="character" w:customStyle="1" w:styleId="AndreaLeonardi">
    <w:name w:val="Andrea Leonardi"/>
    <w:semiHidden/>
    <w:qFormat/>
    <w:rsid w:val="00A94C89"/>
    <w:rPr>
      <w:rFonts w:ascii="Arial" w:hAnsi="Arial" w:cs="Arial"/>
      <w:color w:val="auto"/>
      <w:sz w:val="20"/>
      <w:szCs w:val="20"/>
    </w:rPr>
  </w:style>
  <w:style w:type="character" w:customStyle="1" w:styleId="B1Char1">
    <w:name w:val="B1 Char1"/>
    <w:qFormat/>
    <w:rsid w:val="00A94C89"/>
    <w:rPr>
      <w:lang w:val="en-GB"/>
    </w:rPr>
  </w:style>
  <w:style w:type="character" w:customStyle="1" w:styleId="msoins0">
    <w:name w:val="msoins"/>
    <w:basedOn w:val="a2"/>
    <w:qFormat/>
    <w:rsid w:val="00A94C89"/>
  </w:style>
  <w:style w:type="character" w:customStyle="1" w:styleId="Heading1Char">
    <w:name w:val="Heading 1 Char"/>
    <w:qFormat/>
    <w:rsid w:val="00A94C89"/>
    <w:rPr>
      <w:rFonts w:ascii="Arial" w:hAnsi="Arial"/>
      <w:sz w:val="36"/>
      <w:lang w:val="en-GB" w:eastAsia="en-US" w:bidi="ar-SA"/>
    </w:rPr>
  </w:style>
  <w:style w:type="character" w:customStyle="1" w:styleId="NOCharChar">
    <w:name w:val="NO Char Char"/>
    <w:qFormat/>
    <w:rsid w:val="00A94C89"/>
    <w:rPr>
      <w:lang w:val="en-GB" w:eastAsia="en-US" w:bidi="ar-SA"/>
    </w:rPr>
  </w:style>
  <w:style w:type="character" w:customStyle="1" w:styleId="NOZchn">
    <w:name w:val="NO Zchn"/>
    <w:qFormat/>
    <w:rsid w:val="00A94C89"/>
    <w:rPr>
      <w:lang w:val="en-GB" w:eastAsia="en-US" w:bidi="ar-SA"/>
    </w:rPr>
  </w:style>
  <w:style w:type="paragraph" w:customStyle="1" w:styleId="CharCharCharCharCharChar">
    <w:name w:val="Char Char Char Char Char Char"/>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A94C89"/>
  </w:style>
  <w:style w:type="character" w:customStyle="1" w:styleId="T1Char1">
    <w:name w:val="T1 Char1"/>
    <w:aliases w:val="Header 6 Char Char1"/>
    <w:qFormat/>
    <w:rsid w:val="00A94C8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94C89"/>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94C89"/>
    <w:rPr>
      <w:rFonts w:ascii="Arial" w:eastAsia="MS Mincho" w:hAnsi="Arial"/>
      <w:sz w:val="22"/>
      <w:lang w:val="en-GB" w:eastAsia="en-US" w:bidi="ar-SA"/>
    </w:rPr>
  </w:style>
  <w:style w:type="paragraph" w:customStyle="1" w:styleId="CarCar">
    <w:name w:val="Car C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4C89"/>
    <w:rPr>
      <w:rFonts w:ascii="Arial" w:hAnsi="Arial"/>
      <w:sz w:val="32"/>
      <w:lang w:val="en-GB" w:eastAsia="en-US" w:bidi="ar-SA"/>
    </w:rPr>
  </w:style>
  <w:style w:type="character" w:customStyle="1" w:styleId="TACCar">
    <w:name w:val="TAC Car"/>
    <w:qFormat/>
    <w:rsid w:val="00A94C89"/>
    <w:rPr>
      <w:rFonts w:ascii="Arial" w:hAnsi="Arial"/>
      <w:sz w:val="18"/>
      <w:lang w:val="en-GB" w:eastAsia="ja-JP" w:bidi="ar-SA"/>
    </w:rPr>
  </w:style>
  <w:style w:type="paragraph" w:customStyle="1" w:styleId="ZchnZchn1">
    <w:name w:val="Zchn Zchn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A94C8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4C89"/>
    <w:rPr>
      <w:rFonts w:ascii="Arial" w:hAnsi="Arial"/>
      <w:sz w:val="32"/>
      <w:lang w:val="en-GB" w:eastAsia="en-US" w:bidi="ar-SA"/>
    </w:rPr>
  </w:style>
  <w:style w:type="paragraph" w:customStyle="1" w:styleId="26">
    <w:name w:val="(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4C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4C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94C89"/>
    <w:rPr>
      <w:rFonts w:ascii="Arial" w:eastAsia="MS Mincho" w:hAnsi="Arial"/>
      <w:sz w:val="22"/>
      <w:lang w:val="en-GB" w:eastAsia="en-US" w:bidi="ar-SA"/>
    </w:rPr>
  </w:style>
  <w:style w:type="paragraph" w:customStyle="1" w:styleId="35">
    <w:name w:val="(文字) (文字)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94C89"/>
  </w:style>
  <w:style w:type="paragraph" w:customStyle="1" w:styleId="14">
    <w:name w:val="(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A94C8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A94C89"/>
    <w:rPr>
      <w:rFonts w:ascii="Times New Roman" w:eastAsia="MS Mincho" w:hAnsi="Times New Roman"/>
      <w:lang w:val="en-GB" w:eastAsia="en-GB"/>
    </w:rPr>
  </w:style>
  <w:style w:type="paragraph" w:styleId="aff">
    <w:name w:val="Normal Indent"/>
    <w:basedOn w:val="a1"/>
    <w:link w:val="Chare"/>
    <w:uiPriority w:val="99"/>
    <w:qFormat/>
    <w:rsid w:val="00A94C89"/>
    <w:pPr>
      <w:spacing w:after="0"/>
      <w:ind w:left="851"/>
    </w:pPr>
    <w:rPr>
      <w:rFonts w:eastAsia="MS Mincho"/>
      <w:lang w:val="it-IT" w:eastAsia="en-GB"/>
    </w:rPr>
  </w:style>
  <w:style w:type="paragraph" w:styleId="53">
    <w:name w:val="List Number 5"/>
    <w:basedOn w:val="a1"/>
    <w:uiPriority w:val="99"/>
    <w:qFormat/>
    <w:rsid w:val="00A94C8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A94C89"/>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uiPriority w:val="99"/>
    <w:qFormat/>
    <w:rsid w:val="00A94C89"/>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4C89"/>
    <w:rPr>
      <w:rFonts w:ascii="Arial" w:hAnsi="Arial"/>
      <w:sz w:val="36"/>
      <w:lang w:val="en-GB" w:eastAsia="en-US" w:bidi="ar-SA"/>
    </w:rPr>
  </w:style>
  <w:style w:type="character" w:customStyle="1" w:styleId="CharChar7">
    <w:name w:val="Char Char7"/>
    <w:semiHidden/>
    <w:qFormat/>
    <w:rsid w:val="00A94C89"/>
    <w:rPr>
      <w:rFonts w:ascii="Tahoma" w:hAnsi="Tahoma" w:cs="Tahoma"/>
      <w:shd w:val="clear" w:color="auto" w:fill="000080"/>
      <w:lang w:val="en-GB" w:eastAsia="en-US"/>
    </w:rPr>
  </w:style>
  <w:style w:type="character" w:customStyle="1" w:styleId="ZchnZchn5">
    <w:name w:val="Zchn Zchn5"/>
    <w:qFormat/>
    <w:rsid w:val="00A94C89"/>
    <w:rPr>
      <w:rFonts w:ascii="Courier New" w:eastAsia="Batang" w:hAnsi="Courier New"/>
      <w:lang w:val="nb-NO" w:eastAsia="en-US" w:bidi="ar-SA"/>
    </w:rPr>
  </w:style>
  <w:style w:type="character" w:customStyle="1" w:styleId="CharChar10">
    <w:name w:val="Char Char10"/>
    <w:semiHidden/>
    <w:qFormat/>
    <w:rsid w:val="00A94C89"/>
    <w:rPr>
      <w:rFonts w:ascii="Times New Roman" w:hAnsi="Times New Roman"/>
      <w:lang w:val="en-GB" w:eastAsia="en-US"/>
    </w:rPr>
  </w:style>
  <w:style w:type="character" w:customStyle="1" w:styleId="CharChar9">
    <w:name w:val="Char Char9"/>
    <w:semiHidden/>
    <w:qFormat/>
    <w:rsid w:val="00A94C89"/>
    <w:rPr>
      <w:rFonts w:ascii="Tahoma" w:hAnsi="Tahoma" w:cs="Tahoma"/>
      <w:sz w:val="16"/>
      <w:szCs w:val="16"/>
      <w:lang w:val="en-GB" w:eastAsia="en-US"/>
    </w:rPr>
  </w:style>
  <w:style w:type="character" w:customStyle="1" w:styleId="CharChar8">
    <w:name w:val="Char Char8"/>
    <w:semiHidden/>
    <w:qFormat/>
    <w:rsid w:val="00A94C89"/>
    <w:rPr>
      <w:rFonts w:ascii="Times New Roman" w:hAnsi="Times New Roman"/>
      <w:b/>
      <w:bCs/>
      <w:lang w:val="en-GB" w:eastAsia="en-US"/>
    </w:rPr>
  </w:style>
  <w:style w:type="paragraph" w:customStyle="1" w:styleId="15">
    <w:name w:val="修订1"/>
    <w:hidden/>
    <w:uiPriority w:val="99"/>
    <w:semiHidden/>
    <w:qFormat/>
    <w:rsid w:val="00A94C89"/>
    <w:rPr>
      <w:rFonts w:ascii="Times New Roman" w:eastAsia="Batang" w:hAnsi="Times New Roman"/>
      <w:lang w:val="en-GB" w:eastAsia="en-US"/>
    </w:rPr>
  </w:style>
  <w:style w:type="paragraph" w:styleId="aff0">
    <w:name w:val="endnote text"/>
    <w:basedOn w:val="a1"/>
    <w:link w:val="Charf"/>
    <w:uiPriority w:val="99"/>
    <w:qFormat/>
    <w:rsid w:val="00A94C89"/>
    <w:pPr>
      <w:snapToGrid w:val="0"/>
    </w:pPr>
    <w:rPr>
      <w:rFonts w:eastAsia="宋体"/>
    </w:rPr>
  </w:style>
  <w:style w:type="character" w:customStyle="1" w:styleId="Charf">
    <w:name w:val="尾注文本 Char"/>
    <w:basedOn w:val="a2"/>
    <w:link w:val="aff0"/>
    <w:uiPriority w:val="99"/>
    <w:qFormat/>
    <w:rsid w:val="00A94C89"/>
    <w:rPr>
      <w:rFonts w:ascii="Times New Roman" w:eastAsia="宋体" w:hAnsi="Times New Roman"/>
      <w:lang w:val="en-GB" w:eastAsia="en-US"/>
    </w:rPr>
  </w:style>
  <w:style w:type="character" w:styleId="aff1">
    <w:name w:val="endnote reference"/>
    <w:qFormat/>
    <w:rsid w:val="00A94C89"/>
    <w:rPr>
      <w:vertAlign w:val="superscript"/>
    </w:rPr>
  </w:style>
  <w:style w:type="character" w:customStyle="1" w:styleId="btChar3">
    <w:name w:val="bt Char3"/>
    <w:aliases w:val="bt Car Char Char3"/>
    <w:qFormat/>
    <w:rsid w:val="00A94C89"/>
    <w:rPr>
      <w:lang w:val="en-GB" w:eastAsia="ja-JP" w:bidi="ar-SA"/>
    </w:rPr>
  </w:style>
  <w:style w:type="paragraph" w:styleId="aff2">
    <w:name w:val="Title"/>
    <w:basedOn w:val="a1"/>
    <w:next w:val="a1"/>
    <w:link w:val="Charf0"/>
    <w:uiPriority w:val="99"/>
    <w:qFormat/>
    <w:rsid w:val="00A94C8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2"/>
    <w:uiPriority w:val="99"/>
    <w:qFormat/>
    <w:rsid w:val="00A94C8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A94C89"/>
    <w:rPr>
      <w:rFonts w:ascii="Arial" w:hAnsi="Arial"/>
      <w:sz w:val="22"/>
      <w:lang w:val="en-GB" w:eastAsia="ja-JP" w:bidi="ar-SA"/>
    </w:rPr>
  </w:style>
  <w:style w:type="paragraph" w:styleId="aff3">
    <w:name w:val="Date"/>
    <w:basedOn w:val="a1"/>
    <w:next w:val="a1"/>
    <w:link w:val="Charf1"/>
    <w:uiPriority w:val="99"/>
    <w:qFormat/>
    <w:rsid w:val="00A94C89"/>
    <w:pPr>
      <w:overflowPunct w:val="0"/>
      <w:autoSpaceDE w:val="0"/>
      <w:autoSpaceDN w:val="0"/>
      <w:adjustRightInd w:val="0"/>
      <w:textAlignment w:val="baseline"/>
    </w:pPr>
    <w:rPr>
      <w:rFonts w:eastAsia="MS Mincho"/>
    </w:rPr>
  </w:style>
  <w:style w:type="character" w:customStyle="1" w:styleId="Charf1">
    <w:name w:val="日期 Char"/>
    <w:basedOn w:val="a2"/>
    <w:link w:val="aff3"/>
    <w:uiPriority w:val="99"/>
    <w:qFormat/>
    <w:rsid w:val="00A94C89"/>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A94C89"/>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4C89"/>
    <w:rPr>
      <w:rFonts w:ascii="Arial" w:hAnsi="Arial"/>
      <w:sz w:val="24"/>
      <w:lang w:val="en-GB"/>
    </w:rPr>
  </w:style>
  <w:style w:type="paragraph" w:customStyle="1" w:styleId="AutoCorrect">
    <w:name w:val="AutoCorrect"/>
    <w:uiPriority w:val="99"/>
    <w:qFormat/>
    <w:rsid w:val="00A94C89"/>
    <w:rPr>
      <w:rFonts w:ascii="Times New Roman" w:eastAsia="MS Mincho" w:hAnsi="Times New Roman"/>
      <w:sz w:val="24"/>
      <w:szCs w:val="24"/>
      <w:lang w:val="en-GB" w:eastAsia="ko-KR"/>
    </w:rPr>
  </w:style>
  <w:style w:type="paragraph" w:customStyle="1" w:styleId="-PAGE-">
    <w:name w:val="- PAGE -"/>
    <w:uiPriority w:val="99"/>
    <w:qFormat/>
    <w:rsid w:val="00A94C8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4C89"/>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94C89"/>
    <w:rPr>
      <w:rFonts w:ascii="Times New Roman" w:eastAsia="MS Mincho" w:hAnsi="Times New Roman"/>
      <w:sz w:val="24"/>
      <w:szCs w:val="24"/>
      <w:lang w:val="en-GB" w:eastAsia="ko-KR"/>
    </w:rPr>
  </w:style>
  <w:style w:type="paragraph" w:customStyle="1" w:styleId="Createdon">
    <w:name w:val="Created on"/>
    <w:uiPriority w:val="99"/>
    <w:qFormat/>
    <w:rsid w:val="00A94C89"/>
    <w:rPr>
      <w:rFonts w:ascii="Times New Roman" w:eastAsia="MS Mincho" w:hAnsi="Times New Roman"/>
      <w:sz w:val="24"/>
      <w:szCs w:val="24"/>
      <w:lang w:val="en-GB" w:eastAsia="ko-KR"/>
    </w:rPr>
  </w:style>
  <w:style w:type="paragraph" w:customStyle="1" w:styleId="Lastprinted">
    <w:name w:val="Last printed"/>
    <w:uiPriority w:val="99"/>
    <w:qFormat/>
    <w:rsid w:val="00A94C89"/>
    <w:rPr>
      <w:rFonts w:ascii="Times New Roman" w:eastAsia="MS Mincho" w:hAnsi="Times New Roman"/>
      <w:sz w:val="24"/>
      <w:szCs w:val="24"/>
      <w:lang w:val="en-GB" w:eastAsia="ko-KR"/>
    </w:rPr>
  </w:style>
  <w:style w:type="paragraph" w:customStyle="1" w:styleId="Lastsavedby">
    <w:name w:val="Last saved by"/>
    <w:uiPriority w:val="99"/>
    <w:qFormat/>
    <w:rsid w:val="00A94C89"/>
    <w:rPr>
      <w:rFonts w:ascii="Times New Roman" w:eastAsia="MS Mincho" w:hAnsi="Times New Roman"/>
      <w:sz w:val="24"/>
      <w:szCs w:val="24"/>
      <w:lang w:val="en-GB" w:eastAsia="ko-KR"/>
    </w:rPr>
  </w:style>
  <w:style w:type="paragraph" w:customStyle="1" w:styleId="Filename">
    <w:name w:val="Filename"/>
    <w:uiPriority w:val="99"/>
    <w:qFormat/>
    <w:rsid w:val="00A94C89"/>
    <w:rPr>
      <w:rFonts w:ascii="Times New Roman" w:eastAsia="MS Mincho" w:hAnsi="Times New Roman"/>
      <w:sz w:val="24"/>
      <w:szCs w:val="24"/>
      <w:lang w:val="en-GB" w:eastAsia="ko-KR"/>
    </w:rPr>
  </w:style>
  <w:style w:type="paragraph" w:customStyle="1" w:styleId="Filenameandpath">
    <w:name w:val="Filename and path"/>
    <w:uiPriority w:val="99"/>
    <w:qFormat/>
    <w:rsid w:val="00A94C89"/>
    <w:rPr>
      <w:rFonts w:ascii="Times New Roman" w:eastAsia="MS Mincho" w:hAnsi="Times New Roman"/>
      <w:sz w:val="24"/>
      <w:szCs w:val="24"/>
      <w:lang w:val="en-GB" w:eastAsia="ko-KR"/>
    </w:rPr>
  </w:style>
  <w:style w:type="paragraph" w:customStyle="1" w:styleId="AuthorPageDate">
    <w:name w:val="Author  Page #  Date"/>
    <w:uiPriority w:val="99"/>
    <w:qFormat/>
    <w:rsid w:val="00A94C89"/>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A94C89"/>
    <w:rPr>
      <w:rFonts w:ascii="Times New Roman" w:eastAsia="MS Mincho" w:hAnsi="Times New Roman"/>
      <w:sz w:val="24"/>
      <w:szCs w:val="24"/>
      <w:lang w:val="en-GB" w:eastAsia="ko-KR"/>
    </w:rPr>
  </w:style>
  <w:style w:type="paragraph" w:customStyle="1" w:styleId="INDENT1">
    <w:name w:val="INDENT1"/>
    <w:basedOn w:val="a1"/>
    <w:uiPriority w:val="99"/>
    <w:qFormat/>
    <w:rsid w:val="00A94C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uiPriority w:val="99"/>
    <w:qFormat/>
    <w:rsid w:val="00A94C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uiPriority w:val="99"/>
    <w:qFormat/>
    <w:rsid w:val="00A94C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uiPriority w:val="99"/>
    <w:qFormat/>
    <w:rsid w:val="00A94C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A94C89"/>
    <w:rPr>
      <w:b/>
      <w:bCs/>
    </w:rPr>
  </w:style>
  <w:style w:type="paragraph" w:customStyle="1" w:styleId="enumlev2">
    <w:name w:val="enumlev2"/>
    <w:basedOn w:val="a1"/>
    <w:uiPriority w:val="99"/>
    <w:qFormat/>
    <w:rsid w:val="00A94C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uiPriority w:val="99"/>
    <w:qFormat/>
    <w:rsid w:val="00A94C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uiPriority w:val="99"/>
    <w:qFormat/>
    <w:rsid w:val="00A94C89"/>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A94C8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A94C89"/>
    <w:rPr>
      <w:rFonts w:ascii="Times New Roman" w:eastAsia="宋体" w:hAnsi="Times New Roman"/>
      <w:sz w:val="24"/>
      <w:szCs w:val="24"/>
      <w:lang w:val="en-GB" w:eastAsia="ko-KR"/>
    </w:rPr>
  </w:style>
  <w:style w:type="paragraph" w:customStyle="1" w:styleId="ATC">
    <w:name w:val="ATC"/>
    <w:basedOn w:val="a1"/>
    <w:uiPriority w:val="99"/>
    <w:qFormat/>
    <w:rsid w:val="00A94C89"/>
    <w:pPr>
      <w:overflowPunct w:val="0"/>
      <w:autoSpaceDE w:val="0"/>
      <w:autoSpaceDN w:val="0"/>
      <w:adjustRightInd w:val="0"/>
      <w:textAlignment w:val="baseline"/>
    </w:pPr>
    <w:rPr>
      <w:rFonts w:eastAsia="MS Mincho"/>
      <w:lang w:eastAsia="ja-JP"/>
    </w:rPr>
  </w:style>
  <w:style w:type="paragraph" w:customStyle="1" w:styleId="RecCCITT">
    <w:name w:val="Rec_CCITT_#"/>
    <w:basedOn w:val="a1"/>
    <w:uiPriority w:val="99"/>
    <w:qFormat/>
    <w:rsid w:val="00A94C89"/>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uiPriority w:val="99"/>
    <w:qFormat/>
    <w:rsid w:val="00A94C89"/>
    <w:pPr>
      <w:tabs>
        <w:tab w:val="center" w:pos="4820"/>
        <w:tab w:val="right" w:pos="9640"/>
      </w:tabs>
    </w:pPr>
    <w:rPr>
      <w:rFonts w:eastAsia="宋体"/>
      <w:lang w:eastAsia="ja-JP"/>
    </w:rPr>
  </w:style>
  <w:style w:type="paragraph" w:customStyle="1" w:styleId="Separation">
    <w:name w:val="Separation"/>
    <w:basedOn w:val="11"/>
    <w:next w:val="a1"/>
    <w:uiPriority w:val="99"/>
    <w:qFormat/>
    <w:rsid w:val="00A94C89"/>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A94C89"/>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A94C89"/>
    <w:rPr>
      <w:rFonts w:ascii="Arial" w:hAnsi="Arial"/>
      <w:lang w:val="en-GB" w:eastAsia="en-US" w:bidi="ar-SA"/>
    </w:rPr>
  </w:style>
  <w:style w:type="table" w:customStyle="1" w:styleId="Tabellengitternetz1">
    <w:name w:val="Tabellengitternetz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A94C89"/>
    <w:pPr>
      <w:tabs>
        <w:tab w:val="num" w:pos="928"/>
      </w:tabs>
      <w:ind w:left="928" w:hanging="360"/>
    </w:pPr>
    <w:rPr>
      <w:rFonts w:eastAsia="Batang"/>
    </w:rPr>
  </w:style>
  <w:style w:type="table" w:customStyle="1" w:styleId="TableGrid2">
    <w:name w:val="Table Grid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A94C8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A94C89"/>
    <w:pPr>
      <w:keepNext w:val="0"/>
      <w:keepLines w:val="0"/>
      <w:spacing w:before="240"/>
      <w:ind w:left="0" w:firstLine="0"/>
    </w:pPr>
    <w:rPr>
      <w:rFonts w:eastAsia="MS Mincho"/>
      <w:bCs/>
    </w:rPr>
  </w:style>
  <w:style w:type="table" w:customStyle="1" w:styleId="TableGrid3">
    <w:name w:val="Table Grid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qFormat/>
    <w:rsid w:val="00A94C89"/>
    <w:rPr>
      <w:rFonts w:ascii="Tahoma" w:eastAsia="MS Mincho" w:hAnsi="Tahoma" w:cs="Tahoma"/>
      <w:sz w:val="16"/>
      <w:szCs w:val="16"/>
    </w:rPr>
  </w:style>
  <w:style w:type="paragraph" w:customStyle="1" w:styleId="JK-text-simpledoc">
    <w:name w:val="JK - text - simple doc"/>
    <w:basedOn w:val="afc"/>
    <w:autoRedefine/>
    <w:uiPriority w:val="99"/>
    <w:qFormat/>
    <w:rsid w:val="00A94C89"/>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A94C89"/>
    <w:pPr>
      <w:spacing w:before="100" w:beforeAutospacing="1" w:after="100" w:afterAutospacing="1"/>
    </w:pPr>
    <w:rPr>
      <w:rFonts w:eastAsia="MS Mincho"/>
      <w:sz w:val="24"/>
      <w:szCs w:val="24"/>
      <w:lang w:val="en-US"/>
    </w:rPr>
  </w:style>
  <w:style w:type="paragraph" w:customStyle="1" w:styleId="16">
    <w:name w:val="吹き出し1"/>
    <w:basedOn w:val="a1"/>
    <w:uiPriority w:val="99"/>
    <w:semiHidden/>
    <w:qFormat/>
    <w:rsid w:val="00A94C89"/>
    <w:rPr>
      <w:rFonts w:ascii="Tahoma" w:eastAsia="MS Mincho" w:hAnsi="Tahoma" w:cs="Tahoma"/>
      <w:sz w:val="16"/>
      <w:szCs w:val="16"/>
    </w:rPr>
  </w:style>
  <w:style w:type="paragraph" w:customStyle="1" w:styleId="ZchnZchn">
    <w:name w:val="Zchn Zchn"/>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94C89"/>
    <w:rPr>
      <w:rFonts w:ascii="Arial" w:hAnsi="Arial"/>
      <w:b/>
      <w:noProof/>
      <w:sz w:val="18"/>
      <w:lang w:val="en-GB" w:eastAsia="en-US" w:bidi="ar-SA"/>
    </w:rPr>
  </w:style>
  <w:style w:type="paragraph" w:customStyle="1" w:styleId="28">
    <w:name w:val="吹き出し2"/>
    <w:basedOn w:val="a1"/>
    <w:uiPriority w:val="99"/>
    <w:semiHidden/>
    <w:qFormat/>
    <w:rsid w:val="00A94C89"/>
    <w:rPr>
      <w:rFonts w:ascii="Tahoma" w:eastAsia="MS Mincho" w:hAnsi="Tahoma" w:cs="Tahoma"/>
      <w:sz w:val="16"/>
      <w:szCs w:val="16"/>
    </w:rPr>
  </w:style>
  <w:style w:type="paragraph" w:customStyle="1" w:styleId="Note">
    <w:name w:val="Note"/>
    <w:basedOn w:val="B10"/>
    <w:uiPriority w:val="99"/>
    <w:qFormat/>
    <w:rsid w:val="00A94C89"/>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A94C89"/>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A94C89"/>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A94C8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A94C8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94C8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94C89"/>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A94C8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A94C89"/>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uiPriority w:val="99"/>
    <w:qFormat/>
    <w:rsid w:val="00A94C8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uiPriority w:val="99"/>
    <w:qFormat/>
    <w:rsid w:val="00A94C89"/>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A94C89"/>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A94C8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A94C8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A94C8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A94C8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4C89"/>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A94C89"/>
    <w:pPr>
      <w:spacing w:before="120"/>
      <w:outlineLvl w:val="2"/>
    </w:pPr>
    <w:rPr>
      <w:sz w:val="28"/>
    </w:rPr>
  </w:style>
  <w:style w:type="paragraph" w:customStyle="1" w:styleId="Heading2Head2A2">
    <w:name w:val="Heading 2.Head2A.2"/>
    <w:basedOn w:val="11"/>
    <w:next w:val="a1"/>
    <w:uiPriority w:val="99"/>
    <w:qFormat/>
    <w:rsid w:val="00A94C89"/>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A94C8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uiPriority w:val="99"/>
    <w:qFormat/>
    <w:rsid w:val="00A94C8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A94C8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A94C89"/>
    <w:pPr>
      <w:ind w:left="244" w:hanging="244"/>
    </w:pPr>
    <w:rPr>
      <w:rFonts w:ascii="Arial" w:eastAsia="宋体" w:hAnsi="Arial"/>
      <w:noProof/>
      <w:color w:val="000000"/>
      <w:lang w:val="en-GB" w:eastAsia="en-US"/>
    </w:rPr>
  </w:style>
  <w:style w:type="paragraph" w:customStyle="1" w:styleId="Bullets">
    <w:name w:val="Bullets"/>
    <w:basedOn w:val="afc"/>
    <w:uiPriority w:val="99"/>
    <w:qFormat/>
    <w:rsid w:val="00A94C89"/>
    <w:pPr>
      <w:widowControl w:val="0"/>
      <w:spacing w:after="120"/>
      <w:ind w:left="283" w:hanging="283"/>
    </w:pPr>
    <w:rPr>
      <w:lang w:eastAsia="de-DE"/>
    </w:rPr>
  </w:style>
  <w:style w:type="paragraph" w:customStyle="1" w:styleId="11BodyText">
    <w:name w:val="11 BodyText"/>
    <w:basedOn w:val="a1"/>
    <w:uiPriority w:val="99"/>
    <w:qFormat/>
    <w:rsid w:val="00A94C89"/>
    <w:pPr>
      <w:spacing w:after="220"/>
      <w:ind w:left="1298"/>
    </w:pPr>
    <w:rPr>
      <w:rFonts w:ascii="Arial" w:eastAsia="宋体" w:hAnsi="Arial"/>
      <w:lang w:val="en-US" w:eastAsia="en-GB"/>
    </w:rPr>
  </w:style>
  <w:style w:type="numbering" w:customStyle="1" w:styleId="17">
    <w:name w:val="无列表1"/>
    <w:next w:val="a4"/>
    <w:semiHidden/>
    <w:rsid w:val="00A94C89"/>
  </w:style>
  <w:style w:type="paragraph" w:customStyle="1" w:styleId="berschrift2Head2A2">
    <w:name w:val="Überschrift 2.Head2A.2"/>
    <w:basedOn w:val="11"/>
    <w:next w:val="a1"/>
    <w:uiPriority w:val="99"/>
    <w:qFormat/>
    <w:rsid w:val="00A94C89"/>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A94C8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A94C89"/>
    <w:rPr>
      <w:rFonts w:eastAsia="MS Mincho"/>
      <w:kern w:val="2"/>
    </w:rPr>
  </w:style>
  <w:style w:type="character" w:customStyle="1" w:styleId="StyleTACChar">
    <w:name w:val="Style TAC + Char"/>
    <w:link w:val="StyleTAC"/>
    <w:qFormat/>
    <w:rsid w:val="00A94C89"/>
    <w:rPr>
      <w:rFonts w:ascii="Arial" w:eastAsia="MS Mincho" w:hAnsi="Arial"/>
      <w:kern w:val="2"/>
      <w:sz w:val="18"/>
      <w:lang w:val="en-GB" w:eastAsia="en-US"/>
    </w:rPr>
  </w:style>
  <w:style w:type="character" w:customStyle="1" w:styleId="CharChar29">
    <w:name w:val="Char Char29"/>
    <w:qFormat/>
    <w:rsid w:val="00A94C89"/>
    <w:rPr>
      <w:rFonts w:ascii="Arial" w:hAnsi="Arial"/>
      <w:sz w:val="36"/>
      <w:lang w:val="en-GB" w:eastAsia="en-US" w:bidi="ar-SA"/>
    </w:rPr>
  </w:style>
  <w:style w:type="character" w:customStyle="1" w:styleId="CharChar28">
    <w:name w:val="Char Char28"/>
    <w:qFormat/>
    <w:rsid w:val="00A94C89"/>
    <w:rPr>
      <w:rFonts w:ascii="Arial" w:hAnsi="Arial"/>
      <w:sz w:val="32"/>
      <w:lang w:val="en-GB"/>
    </w:rPr>
  </w:style>
  <w:style w:type="paragraph" w:customStyle="1" w:styleId="berschrift3h3H3Underrubrik2">
    <w:name w:val="Überschrift 3.h3.H3.Underrubrik2"/>
    <w:basedOn w:val="2"/>
    <w:next w:val="a1"/>
    <w:uiPriority w:val="99"/>
    <w:qFormat/>
    <w:rsid w:val="00A94C8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4C8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4C89"/>
    <w:rPr>
      <w:rFonts w:ascii="Arial" w:hAnsi="Arial"/>
      <w:sz w:val="22"/>
      <w:lang w:val="en-GB" w:eastAsia="en-GB" w:bidi="ar-SA"/>
    </w:rPr>
  </w:style>
  <w:style w:type="character" w:customStyle="1" w:styleId="7Char">
    <w:name w:val="标题 7 Char"/>
    <w:link w:val="7"/>
    <w:qFormat/>
    <w:rsid w:val="00A94C89"/>
    <w:rPr>
      <w:rFonts w:ascii="Arial" w:hAnsi="Arial"/>
      <w:lang w:val="en-GB" w:eastAsia="en-US"/>
    </w:rPr>
  </w:style>
  <w:style w:type="character" w:customStyle="1" w:styleId="8Char">
    <w:name w:val="标题 8 Char"/>
    <w:link w:val="8"/>
    <w:uiPriority w:val="99"/>
    <w:qFormat/>
    <w:rsid w:val="00A94C89"/>
    <w:rPr>
      <w:rFonts w:ascii="Arial" w:hAnsi="Arial"/>
      <w:sz w:val="36"/>
      <w:lang w:val="en-GB" w:eastAsia="en-US"/>
    </w:rPr>
  </w:style>
  <w:style w:type="character" w:customStyle="1" w:styleId="9Char">
    <w:name w:val="标题 9 Char"/>
    <w:link w:val="9"/>
    <w:uiPriority w:val="99"/>
    <w:qFormat/>
    <w:rsid w:val="00A94C89"/>
    <w:rPr>
      <w:rFonts w:ascii="Arial" w:hAnsi="Arial"/>
      <w:sz w:val="36"/>
      <w:lang w:val="en-GB" w:eastAsia="en-US"/>
    </w:rPr>
  </w:style>
  <w:style w:type="character" w:customStyle="1" w:styleId="Char3">
    <w:name w:val="页脚 Char"/>
    <w:aliases w:val="footer odd Char,footer Char,fo Char,pie de página Char"/>
    <w:link w:val="ab"/>
    <w:qFormat/>
    <w:rsid w:val="00A94C89"/>
    <w:rPr>
      <w:rFonts w:ascii="Arial" w:hAnsi="Arial"/>
      <w:b/>
      <w:i/>
      <w:noProof/>
      <w:sz w:val="18"/>
      <w:lang w:val="en-GB" w:eastAsia="en-US"/>
    </w:rPr>
  </w:style>
  <w:style w:type="paragraph" w:customStyle="1" w:styleId="54">
    <w:name w:val="吹き出し5"/>
    <w:basedOn w:val="a1"/>
    <w:uiPriority w:val="99"/>
    <w:semiHidden/>
    <w:qFormat/>
    <w:rsid w:val="00A94C89"/>
    <w:rPr>
      <w:rFonts w:ascii="Tahoma" w:eastAsia="MS Mincho" w:hAnsi="Tahoma" w:cs="Tahoma"/>
      <w:sz w:val="16"/>
      <w:szCs w:val="16"/>
    </w:rPr>
  </w:style>
  <w:style w:type="character" w:customStyle="1" w:styleId="B1Zchn">
    <w:name w:val="B1 Zchn"/>
    <w:qFormat/>
    <w:rsid w:val="00A94C89"/>
    <w:rPr>
      <w:rFonts w:ascii="Times New Roman" w:hAnsi="Times New Roman"/>
      <w:lang w:val="en-GB"/>
    </w:rPr>
  </w:style>
  <w:style w:type="paragraph" w:customStyle="1" w:styleId="Reference">
    <w:name w:val="Reference"/>
    <w:basedOn w:val="a1"/>
    <w:uiPriority w:val="99"/>
    <w:qFormat/>
    <w:rsid w:val="00A94C8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94C89"/>
    <w:rPr>
      <w:rFonts w:ascii="Times New Roman" w:eastAsia="Times New Roman" w:hAnsi="Times New Roman"/>
      <w:lang w:val="en-GB" w:eastAsia="ja-JP"/>
    </w:rPr>
  </w:style>
  <w:style w:type="paragraph" w:customStyle="1" w:styleId="CharCharCharCharChar2">
    <w:name w:val="Char Char Char Char 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94C89"/>
    <w:rPr>
      <w:lang w:val="en-GB" w:eastAsia="ja-JP" w:bidi="ar-SA"/>
    </w:rPr>
  </w:style>
  <w:style w:type="character" w:customStyle="1" w:styleId="CharChar42">
    <w:name w:val="Char Char42"/>
    <w:qFormat/>
    <w:rsid w:val="00A94C89"/>
    <w:rPr>
      <w:rFonts w:ascii="Courier New" w:hAnsi="Courier New" w:cs="Courier New" w:hint="default"/>
      <w:lang w:val="nb-NO" w:eastAsia="ja-JP" w:bidi="ar-SA"/>
    </w:rPr>
  </w:style>
  <w:style w:type="character" w:customStyle="1" w:styleId="CharChar72">
    <w:name w:val="Char Char72"/>
    <w:semiHidden/>
    <w:qFormat/>
    <w:rsid w:val="00A94C8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A94C89"/>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A94C89"/>
    <w:rPr>
      <w:rFonts w:ascii="Times New Roman" w:hAnsi="Times New Roman" w:cs="Times New Roman" w:hint="default"/>
      <w:lang w:val="en-GB" w:eastAsia="en-US"/>
    </w:rPr>
  </w:style>
  <w:style w:type="character" w:customStyle="1" w:styleId="CharChar92">
    <w:name w:val="Char Char92"/>
    <w:semiHidden/>
    <w:qFormat/>
    <w:rsid w:val="00A94C89"/>
    <w:rPr>
      <w:rFonts w:ascii="Tahoma" w:hAnsi="Tahoma" w:cs="Tahoma" w:hint="default"/>
      <w:sz w:val="16"/>
      <w:szCs w:val="16"/>
      <w:lang w:val="en-GB" w:eastAsia="en-US"/>
    </w:rPr>
  </w:style>
  <w:style w:type="character" w:customStyle="1" w:styleId="CharChar82">
    <w:name w:val="Char Char82"/>
    <w:semiHidden/>
    <w:qFormat/>
    <w:rsid w:val="00A94C89"/>
    <w:rPr>
      <w:rFonts w:ascii="Times New Roman" w:hAnsi="Times New Roman" w:cs="Times New Roman" w:hint="default"/>
      <w:b/>
      <w:bCs/>
      <w:lang w:val="en-GB" w:eastAsia="en-US"/>
    </w:rPr>
  </w:style>
  <w:style w:type="character" w:customStyle="1" w:styleId="CharChar292">
    <w:name w:val="Char Char292"/>
    <w:qFormat/>
    <w:rsid w:val="00A94C89"/>
    <w:rPr>
      <w:rFonts w:ascii="Arial" w:hAnsi="Arial" w:cs="Arial" w:hint="default"/>
      <w:sz w:val="36"/>
      <w:lang w:val="en-GB" w:eastAsia="en-US" w:bidi="ar-SA"/>
    </w:rPr>
  </w:style>
  <w:style w:type="character" w:customStyle="1" w:styleId="CharChar282">
    <w:name w:val="Char Char282"/>
    <w:qFormat/>
    <w:rsid w:val="00A94C89"/>
    <w:rPr>
      <w:rFonts w:ascii="Arial" w:hAnsi="Arial" w:cs="Arial" w:hint="default"/>
      <w:sz w:val="32"/>
      <w:lang w:val="en-GB"/>
    </w:rPr>
  </w:style>
  <w:style w:type="character" w:customStyle="1" w:styleId="GuidanceChar">
    <w:name w:val="Guidance Char"/>
    <w:link w:val="Guidance"/>
    <w:qFormat/>
    <w:rsid w:val="00A94C89"/>
    <w:rPr>
      <w:rFonts w:ascii="Times New Roman" w:eastAsia="Times New Roman" w:hAnsi="Times New Roman"/>
      <w:i/>
      <w:color w:val="0000FF"/>
      <w:lang w:val="en-GB" w:eastAsia="en-US"/>
    </w:rPr>
  </w:style>
  <w:style w:type="character" w:customStyle="1" w:styleId="msoins00">
    <w:name w:val="msoins0"/>
    <w:qFormat/>
    <w:rsid w:val="00A94C89"/>
  </w:style>
  <w:style w:type="character" w:customStyle="1" w:styleId="B3Char">
    <w:name w:val="B3 Char"/>
    <w:link w:val="B30"/>
    <w:qFormat/>
    <w:rsid w:val="00A94C89"/>
    <w:rPr>
      <w:rFonts w:ascii="Times New Roman" w:hAnsi="Times New Roman"/>
      <w:lang w:val="en-GB" w:eastAsia="en-US"/>
    </w:rPr>
  </w:style>
  <w:style w:type="paragraph" w:customStyle="1" w:styleId="CharChar24">
    <w:name w:val="Char Char24"/>
    <w:basedOn w:val="a1"/>
    <w:uiPriority w:val="99"/>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A94C89"/>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uiPriority w:val="99"/>
    <w:qFormat/>
    <w:rsid w:val="00A94C89"/>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uiPriority w:val="99"/>
    <w:qFormat/>
    <w:rsid w:val="00A94C89"/>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uiPriority w:val="99"/>
    <w:qFormat/>
    <w:rsid w:val="00A94C89"/>
    <w:rPr>
      <w:rFonts w:ascii="Times New Roman" w:eastAsia="Yu Mincho" w:hAnsi="Times New Roman"/>
      <w:lang w:val="en-GB" w:eastAsia="en-US"/>
    </w:rPr>
  </w:style>
  <w:style w:type="paragraph" w:customStyle="1" w:styleId="MotorolaResponse1">
    <w:name w:val="Motorola Response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A94C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94C89"/>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A94C8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94C89"/>
    <w:rPr>
      <w:rFonts w:ascii="Arial" w:eastAsia="Arial" w:hAnsi="Arial"/>
      <w:sz w:val="28"/>
      <w:lang w:val="en-GB" w:eastAsia="en-US"/>
    </w:rPr>
  </w:style>
  <w:style w:type="paragraph" w:customStyle="1" w:styleId="a">
    <w:name w:val="表格题注"/>
    <w:next w:val="a1"/>
    <w:uiPriority w:val="99"/>
    <w:qFormat/>
    <w:rsid w:val="00A94C89"/>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A94C89"/>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A94C89"/>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4C89"/>
    <w:rPr>
      <w:vanish w:val="0"/>
      <w:color w:val="FF0000"/>
      <w:lang w:eastAsia="en-US"/>
    </w:rPr>
  </w:style>
  <w:style w:type="character" w:customStyle="1" w:styleId="ZchnZchn52">
    <w:name w:val="Zchn Zchn52"/>
    <w:qFormat/>
    <w:rsid w:val="00A94C89"/>
    <w:rPr>
      <w:rFonts w:ascii="Courier New" w:eastAsia="Batang" w:hAnsi="Courier New"/>
      <w:lang w:val="nb-NO" w:eastAsia="en-US" w:bidi="ar-SA"/>
    </w:rPr>
  </w:style>
  <w:style w:type="character" w:customStyle="1" w:styleId="Char1">
    <w:name w:val="列表 Char"/>
    <w:link w:val="aa"/>
    <w:qFormat/>
    <w:rsid w:val="00A94C89"/>
    <w:rPr>
      <w:rFonts w:ascii="Times New Roman" w:hAnsi="Times New Roman"/>
      <w:lang w:val="en-GB" w:eastAsia="en-US"/>
    </w:rPr>
  </w:style>
  <w:style w:type="character" w:customStyle="1" w:styleId="2Char1">
    <w:name w:val="列表 2 Char"/>
    <w:link w:val="24"/>
    <w:qFormat/>
    <w:rsid w:val="00A94C89"/>
    <w:rPr>
      <w:rFonts w:ascii="Times New Roman" w:hAnsi="Times New Roman"/>
      <w:lang w:val="en-GB" w:eastAsia="en-US"/>
    </w:rPr>
  </w:style>
  <w:style w:type="character" w:customStyle="1" w:styleId="3Char0">
    <w:name w:val="列表项目符号 3 Char"/>
    <w:link w:val="32"/>
    <w:qFormat/>
    <w:rsid w:val="00A94C89"/>
    <w:rPr>
      <w:rFonts w:ascii="Times New Roman" w:hAnsi="Times New Roman"/>
      <w:lang w:val="en-GB" w:eastAsia="en-US"/>
    </w:rPr>
  </w:style>
  <w:style w:type="character" w:customStyle="1" w:styleId="2Char0">
    <w:name w:val="列表项目符号 2 Char"/>
    <w:link w:val="23"/>
    <w:qFormat/>
    <w:rsid w:val="00A94C89"/>
    <w:rPr>
      <w:rFonts w:ascii="Times New Roman" w:hAnsi="Times New Roman"/>
      <w:lang w:val="en-GB" w:eastAsia="en-US"/>
    </w:rPr>
  </w:style>
  <w:style w:type="character" w:customStyle="1" w:styleId="Char2">
    <w:name w:val="列表项目符号 Char"/>
    <w:link w:val="a9"/>
    <w:qFormat/>
    <w:rsid w:val="00A94C89"/>
    <w:rPr>
      <w:rFonts w:ascii="Times New Roman" w:hAnsi="Times New Roman"/>
      <w:lang w:val="en-GB" w:eastAsia="en-US"/>
    </w:rPr>
  </w:style>
  <w:style w:type="character" w:customStyle="1" w:styleId="1Char1">
    <w:name w:val="样式1 Char"/>
    <w:link w:val="10"/>
    <w:qFormat/>
    <w:rsid w:val="00A94C89"/>
    <w:rPr>
      <w:rFonts w:ascii="Arial" w:hAnsi="Arial"/>
      <w:sz w:val="18"/>
      <w:lang w:val="en-GB" w:eastAsia="ja-JP"/>
    </w:rPr>
  </w:style>
  <w:style w:type="character" w:customStyle="1" w:styleId="superscript">
    <w:name w:val="superscript"/>
    <w:qFormat/>
    <w:rsid w:val="00A94C89"/>
    <w:rPr>
      <w:rFonts w:ascii="Bookman" w:hAnsi="Bookman"/>
      <w:position w:val="6"/>
      <w:sz w:val="18"/>
    </w:rPr>
  </w:style>
  <w:style w:type="character" w:customStyle="1" w:styleId="NOChar1">
    <w:name w:val="NO Char1"/>
    <w:qFormat/>
    <w:rsid w:val="00A94C89"/>
    <w:rPr>
      <w:rFonts w:eastAsia="MS Mincho"/>
      <w:lang w:val="en-GB" w:eastAsia="en-US" w:bidi="ar-SA"/>
    </w:rPr>
  </w:style>
  <w:style w:type="paragraph" w:customStyle="1" w:styleId="textintend1">
    <w:name w:val="text intend 1"/>
    <w:basedOn w:val="text"/>
    <w:uiPriority w:val="99"/>
    <w:qFormat/>
    <w:rsid w:val="00A94C89"/>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A94C89"/>
    <w:pPr>
      <w:tabs>
        <w:tab w:val="left" w:pos="1134"/>
      </w:tabs>
      <w:spacing w:after="0"/>
    </w:pPr>
    <w:rPr>
      <w:rFonts w:eastAsia="MS Mincho"/>
    </w:rPr>
  </w:style>
  <w:style w:type="character" w:customStyle="1" w:styleId="BodyText2Char1">
    <w:name w:val="Body Text 2 Char1"/>
    <w:qFormat/>
    <w:rsid w:val="00A94C89"/>
    <w:rPr>
      <w:lang w:val="en-GB"/>
    </w:rPr>
  </w:style>
  <w:style w:type="character" w:customStyle="1" w:styleId="EndnoteTextChar1">
    <w:name w:val="Endnote Text Char1"/>
    <w:qFormat/>
    <w:rsid w:val="00A94C89"/>
    <w:rPr>
      <w:lang w:val="en-GB"/>
    </w:rPr>
  </w:style>
  <w:style w:type="character" w:customStyle="1" w:styleId="TitleChar1">
    <w:name w:val="Title Char1"/>
    <w:qFormat/>
    <w:rsid w:val="00A94C89"/>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94C8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4C89"/>
    <w:rPr>
      <w:lang w:val="en-GB"/>
    </w:rPr>
  </w:style>
  <w:style w:type="character" w:customStyle="1" w:styleId="BodyTextIndentChar1">
    <w:name w:val="Body Text Indent Char1"/>
    <w:qFormat/>
    <w:rsid w:val="00A94C89"/>
    <w:rPr>
      <w:lang w:val="en-GB"/>
    </w:rPr>
  </w:style>
  <w:style w:type="character" w:customStyle="1" w:styleId="BodyText3Char1">
    <w:name w:val="Body Text 3 Char1"/>
    <w:qFormat/>
    <w:rsid w:val="00A94C89"/>
    <w:rPr>
      <w:sz w:val="16"/>
      <w:szCs w:val="16"/>
      <w:lang w:val="en-GB"/>
    </w:rPr>
  </w:style>
  <w:style w:type="paragraph" w:customStyle="1" w:styleId="text">
    <w:name w:val="text"/>
    <w:basedOn w:val="a1"/>
    <w:uiPriority w:val="99"/>
    <w:qFormat/>
    <w:rsid w:val="00A94C89"/>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A94C8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A94C89"/>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A94C89"/>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A94C89"/>
    <w:pPr>
      <w:spacing w:after="240"/>
      <w:jc w:val="both"/>
    </w:pPr>
    <w:rPr>
      <w:rFonts w:ascii="Helvetica" w:eastAsia="宋体" w:hAnsi="Helvetica"/>
    </w:rPr>
  </w:style>
  <w:style w:type="paragraph" w:customStyle="1" w:styleId="List1">
    <w:name w:val="List1"/>
    <w:basedOn w:val="a1"/>
    <w:uiPriority w:val="99"/>
    <w:qFormat/>
    <w:rsid w:val="00A94C89"/>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A94C89"/>
    <w:pPr>
      <w:numPr>
        <w:numId w:val="13"/>
      </w:numPr>
      <w:overflowPunct w:val="0"/>
      <w:autoSpaceDE w:val="0"/>
      <w:autoSpaceDN w:val="0"/>
      <w:adjustRightInd w:val="0"/>
      <w:textAlignment w:val="baseline"/>
    </w:pPr>
    <w:rPr>
      <w:lang w:eastAsia="ja-JP"/>
    </w:rPr>
  </w:style>
  <w:style w:type="paragraph" w:customStyle="1" w:styleId="TdocText">
    <w:name w:val="Tdoc_Text"/>
    <w:basedOn w:val="a1"/>
    <w:uiPriority w:val="99"/>
    <w:qFormat/>
    <w:rsid w:val="00A94C89"/>
    <w:pPr>
      <w:spacing w:before="120" w:after="0"/>
      <w:jc w:val="both"/>
    </w:pPr>
    <w:rPr>
      <w:rFonts w:eastAsia="宋体"/>
      <w:lang w:val="en-US"/>
    </w:rPr>
  </w:style>
  <w:style w:type="paragraph" w:customStyle="1" w:styleId="centered">
    <w:name w:val="centered"/>
    <w:basedOn w:val="a1"/>
    <w:uiPriority w:val="99"/>
    <w:qFormat/>
    <w:rsid w:val="00A94C89"/>
    <w:pPr>
      <w:widowControl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A94C89"/>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uiPriority w:val="99"/>
    <w:qFormat/>
    <w:rsid w:val="00A94C8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A94C89"/>
    <w:rPr>
      <w:rFonts w:ascii="Times New Roman" w:eastAsia="Batang" w:hAnsi="Times New Roman"/>
      <w:lang w:val="en-GB" w:eastAsia="en-US"/>
    </w:rPr>
  </w:style>
  <w:style w:type="paragraph" w:customStyle="1" w:styleId="TOC911">
    <w:name w:val="TOC 911"/>
    <w:basedOn w:val="80"/>
    <w:uiPriority w:val="99"/>
    <w:qFormat/>
    <w:rsid w:val="00A94C8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A94C89"/>
  </w:style>
  <w:style w:type="paragraph" w:customStyle="1" w:styleId="81">
    <w:name w:val="表 (赤)  81"/>
    <w:basedOn w:val="a1"/>
    <w:uiPriority w:val="34"/>
    <w:qFormat/>
    <w:rsid w:val="00A94C8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A94C89"/>
    <w:pPr>
      <w:spacing w:before="100" w:beforeAutospacing="1" w:after="100" w:afterAutospacing="1"/>
    </w:pPr>
    <w:rPr>
      <w:rFonts w:eastAsia="宋体"/>
      <w:sz w:val="24"/>
      <w:szCs w:val="24"/>
      <w:lang w:val="en-US" w:eastAsia="zh-CN"/>
    </w:rPr>
  </w:style>
  <w:style w:type="table" w:styleId="29">
    <w:name w:val="Table Classic 2"/>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94C89"/>
    <w:rPr>
      <w:rFonts w:ascii="Times New Roman" w:eastAsia="宋体" w:hAnsi="Times New Roman"/>
      <w:lang w:val="en-GB" w:eastAsia="en-US"/>
    </w:rPr>
  </w:style>
  <w:style w:type="character" w:styleId="aff6">
    <w:name w:val="Placeholder Text"/>
    <w:uiPriority w:val="99"/>
    <w:unhideWhenUsed/>
    <w:qFormat/>
    <w:rsid w:val="00A94C89"/>
    <w:rPr>
      <w:color w:val="808080"/>
    </w:rPr>
  </w:style>
  <w:style w:type="paragraph" w:customStyle="1" w:styleId="LGTdoc">
    <w:name w:val="LGTdoc_본문"/>
    <w:basedOn w:val="a1"/>
    <w:uiPriority w:val="99"/>
    <w:qFormat/>
    <w:rsid w:val="00A94C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A94C89"/>
    <w:pPr>
      <w:spacing w:after="240"/>
      <w:jc w:val="both"/>
    </w:pPr>
    <w:rPr>
      <w:rFonts w:ascii="Arial" w:eastAsia="宋体" w:hAnsi="Arial"/>
      <w:szCs w:val="24"/>
    </w:rPr>
  </w:style>
  <w:style w:type="paragraph" w:customStyle="1" w:styleId="ECCFootnote">
    <w:name w:val="ECC Footnote"/>
    <w:basedOn w:val="a1"/>
    <w:autoRedefine/>
    <w:uiPriority w:val="99"/>
    <w:qFormat/>
    <w:rsid w:val="00A94C8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94C89"/>
    <w:rPr>
      <w:rFonts w:ascii="Arial" w:eastAsia="宋体" w:hAnsi="Arial"/>
      <w:szCs w:val="24"/>
      <w:lang w:val="en-GB" w:eastAsia="en-US"/>
    </w:rPr>
  </w:style>
  <w:style w:type="paragraph" w:customStyle="1" w:styleId="Text1">
    <w:name w:val="Text 1"/>
    <w:basedOn w:val="a1"/>
    <w:uiPriority w:val="99"/>
    <w:qFormat/>
    <w:rsid w:val="00A94C89"/>
    <w:pPr>
      <w:spacing w:after="240"/>
      <w:ind w:left="482"/>
      <w:jc w:val="both"/>
    </w:pPr>
    <w:rPr>
      <w:rFonts w:eastAsia="宋体"/>
      <w:sz w:val="24"/>
      <w:lang w:eastAsia="fr-BE"/>
    </w:rPr>
  </w:style>
  <w:style w:type="paragraph" w:customStyle="1" w:styleId="NumPar4">
    <w:name w:val="NumPar 4"/>
    <w:basedOn w:val="40"/>
    <w:next w:val="a1"/>
    <w:uiPriority w:val="99"/>
    <w:qFormat/>
    <w:rsid w:val="00A94C8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A94C89"/>
  </w:style>
  <w:style w:type="paragraph" w:customStyle="1" w:styleId="cita">
    <w:name w:val="cita"/>
    <w:basedOn w:val="a1"/>
    <w:uiPriority w:val="99"/>
    <w:qFormat/>
    <w:rsid w:val="00A94C8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A94C8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A94C8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A94C8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A94C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94C89"/>
    <w:rPr>
      <w:vanish w:val="0"/>
      <w:webHidden w:val="0"/>
      <w:color w:val="000000"/>
      <w:specVanish w:val="0"/>
    </w:rPr>
  </w:style>
  <w:style w:type="paragraph" w:customStyle="1" w:styleId="Equation">
    <w:name w:val="Equation"/>
    <w:basedOn w:val="a1"/>
    <w:next w:val="a1"/>
    <w:link w:val="EquationChar"/>
    <w:qFormat/>
    <w:rsid w:val="00A94C8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94C89"/>
    <w:rPr>
      <w:rFonts w:ascii="Times New Roman" w:eastAsia="宋体" w:hAnsi="Times New Roman"/>
      <w:sz w:val="22"/>
      <w:szCs w:val="22"/>
      <w:lang w:val="en-GB" w:eastAsia="en-US"/>
    </w:rPr>
  </w:style>
  <w:style w:type="character" w:customStyle="1" w:styleId="apple-converted-space">
    <w:name w:val="apple-converted-space"/>
    <w:qFormat/>
    <w:rsid w:val="00A94C89"/>
  </w:style>
  <w:style w:type="character" w:customStyle="1" w:styleId="shorttext">
    <w:name w:val="short_text"/>
    <w:qFormat/>
    <w:rsid w:val="00A94C89"/>
  </w:style>
  <w:style w:type="character" w:styleId="aff7">
    <w:name w:val="Subtle Reference"/>
    <w:uiPriority w:val="31"/>
    <w:qFormat/>
    <w:rsid w:val="00A94C8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4C8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4C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4C8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4C8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94C89"/>
    <w:rPr>
      <w:rFonts w:ascii="Yu Gothic Light" w:eastAsia="Yu Gothic Light" w:hAnsi="Yu Gothic Light" w:cs="Times New Roman"/>
      <w:lang w:val="en-GB" w:eastAsia="en-US"/>
    </w:rPr>
  </w:style>
  <w:style w:type="paragraph" w:customStyle="1" w:styleId="msonormal0">
    <w:name w:val="msonormal"/>
    <w:basedOn w:val="a1"/>
    <w:uiPriority w:val="99"/>
    <w:qFormat/>
    <w:rsid w:val="00A94C8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4C89"/>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4C89"/>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4C89"/>
    <w:rPr>
      <w:rFonts w:ascii="Times New Roman" w:eastAsia="Yu Mincho" w:hAnsi="Times New Roman"/>
      <w:lang w:val="en-GB" w:eastAsia="en-US"/>
    </w:rPr>
  </w:style>
  <w:style w:type="paragraph" w:customStyle="1" w:styleId="46">
    <w:name w:val="吹き出し4"/>
    <w:basedOn w:val="a1"/>
    <w:uiPriority w:val="99"/>
    <w:semiHidden/>
    <w:qFormat/>
    <w:rsid w:val="00A94C89"/>
    <w:rPr>
      <w:rFonts w:ascii="Tahoma" w:eastAsia="MS Mincho" w:hAnsi="Tahoma" w:cs="Tahoma"/>
      <w:sz w:val="16"/>
      <w:szCs w:val="16"/>
    </w:rPr>
  </w:style>
  <w:style w:type="paragraph" w:customStyle="1" w:styleId="tac0">
    <w:name w:val="tac"/>
    <w:basedOn w:val="a1"/>
    <w:uiPriority w:val="99"/>
    <w:qFormat/>
    <w:rsid w:val="00A94C8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A94C89"/>
  </w:style>
  <w:style w:type="character" w:customStyle="1" w:styleId="UnresolvedMention11">
    <w:name w:val="Unresolved Mention11"/>
    <w:uiPriority w:val="99"/>
    <w:semiHidden/>
    <w:unhideWhenUsed/>
    <w:qFormat/>
    <w:rsid w:val="00A94C89"/>
    <w:rPr>
      <w:color w:val="808080"/>
      <w:shd w:val="clear" w:color="auto" w:fill="E6E6E6"/>
    </w:rPr>
  </w:style>
  <w:style w:type="table" w:customStyle="1" w:styleId="TableGrid4">
    <w:name w:val="Table Grid4"/>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A94C89"/>
  </w:style>
  <w:style w:type="table" w:customStyle="1" w:styleId="311">
    <w:name w:val="网格型3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A94C89"/>
  </w:style>
  <w:style w:type="table" w:customStyle="1" w:styleId="TableClassic21">
    <w:name w:val="Table Classic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94C89"/>
    <w:rPr>
      <w:color w:val="808080"/>
      <w:shd w:val="clear" w:color="auto" w:fill="E6E6E6"/>
    </w:rPr>
  </w:style>
  <w:style w:type="paragraph" w:styleId="TOC">
    <w:name w:val="TOC Heading"/>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94C89"/>
    <w:rPr>
      <w:lang w:val="en-GB" w:eastAsia="ja-JP" w:bidi="ar-SA"/>
    </w:rPr>
  </w:style>
  <w:style w:type="paragraph" w:customStyle="1" w:styleId="1Char10">
    <w:name w:val="(文字) (文字)1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4C89"/>
    <w:rPr>
      <w:rFonts w:ascii="Courier New" w:hAnsi="Courier New"/>
      <w:lang w:val="nb-NO" w:eastAsia="ja-JP" w:bidi="ar-SA"/>
    </w:rPr>
  </w:style>
  <w:style w:type="paragraph" w:customStyle="1" w:styleId="CharCharCharCharCharChar1">
    <w:name w:val="Char Char Char Char Char Char1"/>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94C89"/>
    <w:rPr>
      <w:rFonts w:ascii="Tahoma" w:hAnsi="Tahoma" w:cs="Tahoma"/>
      <w:shd w:val="clear" w:color="auto" w:fill="000080"/>
      <w:lang w:val="en-GB" w:eastAsia="en-US"/>
    </w:rPr>
  </w:style>
  <w:style w:type="character" w:customStyle="1" w:styleId="ZchnZchn51">
    <w:name w:val="Zchn Zchn51"/>
    <w:qFormat/>
    <w:rsid w:val="00A94C89"/>
    <w:rPr>
      <w:rFonts w:ascii="Courier New" w:eastAsia="Batang" w:hAnsi="Courier New"/>
      <w:lang w:val="nb-NO" w:eastAsia="en-US" w:bidi="ar-SA"/>
    </w:rPr>
  </w:style>
  <w:style w:type="character" w:customStyle="1" w:styleId="CharChar101">
    <w:name w:val="Char Char101"/>
    <w:semiHidden/>
    <w:qFormat/>
    <w:rsid w:val="00A94C89"/>
    <w:rPr>
      <w:rFonts w:ascii="Times New Roman" w:hAnsi="Times New Roman"/>
      <w:lang w:val="en-GB" w:eastAsia="en-US"/>
    </w:rPr>
  </w:style>
  <w:style w:type="character" w:customStyle="1" w:styleId="CharChar91">
    <w:name w:val="Char Char91"/>
    <w:semiHidden/>
    <w:qFormat/>
    <w:rsid w:val="00A94C89"/>
    <w:rPr>
      <w:rFonts w:ascii="Tahoma" w:hAnsi="Tahoma" w:cs="Tahoma"/>
      <w:sz w:val="16"/>
      <w:szCs w:val="16"/>
      <w:lang w:val="en-GB" w:eastAsia="en-US"/>
    </w:rPr>
  </w:style>
  <w:style w:type="character" w:customStyle="1" w:styleId="CharChar81">
    <w:name w:val="Char Char81"/>
    <w:semiHidden/>
    <w:qFormat/>
    <w:rsid w:val="00A94C89"/>
    <w:rPr>
      <w:rFonts w:ascii="Times New Roman" w:hAnsi="Times New Roman"/>
      <w:b/>
      <w:bCs/>
      <w:lang w:val="en-GB" w:eastAsia="en-US"/>
    </w:rPr>
  </w:style>
  <w:style w:type="paragraph" w:customStyle="1" w:styleId="2a">
    <w:name w:val="修订2"/>
    <w:hidden/>
    <w:uiPriority w:val="99"/>
    <w:semiHidden/>
    <w:qFormat/>
    <w:rsid w:val="00A94C89"/>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94C89"/>
    <w:rPr>
      <w:rFonts w:ascii="Arial" w:hAnsi="Arial"/>
      <w:sz w:val="36"/>
      <w:lang w:val="en-GB" w:eastAsia="en-US" w:bidi="ar-SA"/>
    </w:rPr>
  </w:style>
  <w:style w:type="character" w:customStyle="1" w:styleId="CharChar281">
    <w:name w:val="Char Char281"/>
    <w:qFormat/>
    <w:rsid w:val="00A94C89"/>
    <w:rPr>
      <w:rFonts w:ascii="Arial" w:hAnsi="Arial"/>
      <w:sz w:val="32"/>
      <w:lang w:val="en-GB"/>
    </w:rPr>
  </w:style>
  <w:style w:type="paragraph" w:customStyle="1" w:styleId="CharChar241">
    <w:name w:val="Char Char241"/>
    <w:basedOn w:val="a1"/>
    <w:uiPriority w:val="99"/>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A94C89"/>
  </w:style>
  <w:style w:type="numbering" w:customStyle="1" w:styleId="NoList3">
    <w:name w:val="No List3"/>
    <w:next w:val="a4"/>
    <w:uiPriority w:val="99"/>
    <w:semiHidden/>
    <w:unhideWhenUsed/>
    <w:rsid w:val="00A94C8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94C89"/>
    <w:rPr>
      <w:rFonts w:ascii="Arial" w:hAnsi="Arial"/>
      <w:sz w:val="32"/>
      <w:lang w:val="en-GB" w:eastAsia="en-US" w:bidi="ar-SA"/>
    </w:rPr>
  </w:style>
  <w:style w:type="numbering" w:customStyle="1" w:styleId="NoList11">
    <w:name w:val="No List11"/>
    <w:next w:val="a4"/>
    <w:uiPriority w:val="99"/>
    <w:semiHidden/>
    <w:unhideWhenUsed/>
    <w:rsid w:val="00A94C89"/>
  </w:style>
  <w:style w:type="numbering" w:customStyle="1" w:styleId="NoList4">
    <w:name w:val="No List4"/>
    <w:next w:val="a4"/>
    <w:uiPriority w:val="99"/>
    <w:semiHidden/>
    <w:unhideWhenUsed/>
    <w:rsid w:val="00A94C89"/>
  </w:style>
  <w:style w:type="numbering" w:customStyle="1" w:styleId="NoList5">
    <w:name w:val="No List5"/>
    <w:next w:val="a4"/>
    <w:uiPriority w:val="99"/>
    <w:semiHidden/>
    <w:unhideWhenUsed/>
    <w:rsid w:val="00A94C89"/>
  </w:style>
  <w:style w:type="numbering" w:customStyle="1" w:styleId="NoList111">
    <w:name w:val="No List111"/>
    <w:next w:val="a4"/>
    <w:uiPriority w:val="99"/>
    <w:semiHidden/>
    <w:unhideWhenUsed/>
    <w:rsid w:val="00A94C89"/>
  </w:style>
  <w:style w:type="numbering" w:customStyle="1" w:styleId="NoList21">
    <w:name w:val="No List21"/>
    <w:next w:val="a4"/>
    <w:uiPriority w:val="99"/>
    <w:semiHidden/>
    <w:unhideWhenUsed/>
    <w:rsid w:val="00A94C89"/>
  </w:style>
  <w:style w:type="numbering" w:customStyle="1" w:styleId="NoList31">
    <w:name w:val="No List31"/>
    <w:next w:val="a4"/>
    <w:uiPriority w:val="99"/>
    <w:semiHidden/>
    <w:unhideWhenUsed/>
    <w:rsid w:val="00A94C89"/>
  </w:style>
  <w:style w:type="numbering" w:customStyle="1" w:styleId="NoList41">
    <w:name w:val="No List41"/>
    <w:next w:val="a4"/>
    <w:uiPriority w:val="99"/>
    <w:semiHidden/>
    <w:unhideWhenUsed/>
    <w:rsid w:val="00A94C89"/>
  </w:style>
  <w:style w:type="numbering" w:customStyle="1" w:styleId="NoList6">
    <w:name w:val="No List6"/>
    <w:next w:val="a4"/>
    <w:uiPriority w:val="99"/>
    <w:semiHidden/>
    <w:unhideWhenUsed/>
    <w:rsid w:val="00A94C89"/>
  </w:style>
  <w:style w:type="character" w:styleId="aff8">
    <w:name w:val="Emphasis"/>
    <w:uiPriority w:val="20"/>
    <w:qFormat/>
    <w:rsid w:val="00A94C89"/>
    <w:rPr>
      <w:i/>
      <w:iCs/>
    </w:rPr>
  </w:style>
  <w:style w:type="numbering" w:customStyle="1" w:styleId="NoList7">
    <w:name w:val="No List7"/>
    <w:next w:val="a4"/>
    <w:uiPriority w:val="99"/>
    <w:semiHidden/>
    <w:unhideWhenUsed/>
    <w:rsid w:val="00A94C89"/>
  </w:style>
  <w:style w:type="table" w:customStyle="1" w:styleId="TableGrid12">
    <w:name w:val="Table Grid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A94C89"/>
  </w:style>
  <w:style w:type="table" w:customStyle="1" w:styleId="TableGrid111">
    <w:name w:val="Table Grid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A94C89"/>
    <w:rPr>
      <w:color w:val="808080"/>
      <w:shd w:val="clear" w:color="auto" w:fill="E6E6E6"/>
    </w:rPr>
  </w:style>
  <w:style w:type="numbering" w:customStyle="1" w:styleId="NoList22">
    <w:name w:val="No List22"/>
    <w:next w:val="a4"/>
    <w:uiPriority w:val="99"/>
    <w:semiHidden/>
    <w:unhideWhenUsed/>
    <w:rsid w:val="00A94C89"/>
  </w:style>
  <w:style w:type="numbering" w:customStyle="1" w:styleId="NoList32">
    <w:name w:val="No List32"/>
    <w:next w:val="a4"/>
    <w:uiPriority w:val="99"/>
    <w:semiHidden/>
    <w:unhideWhenUsed/>
    <w:rsid w:val="00A94C89"/>
  </w:style>
  <w:style w:type="paragraph" w:customStyle="1" w:styleId="aria">
    <w:name w:val="aria"/>
    <w:basedOn w:val="a1"/>
    <w:uiPriority w:val="99"/>
    <w:qFormat/>
    <w:rsid w:val="00A94C89"/>
    <w:pPr>
      <w:keepNext/>
      <w:keepLines/>
      <w:spacing w:after="0"/>
      <w:jc w:val="both"/>
    </w:pPr>
    <w:rPr>
      <w:rFonts w:ascii="Arial" w:eastAsia="宋体" w:hAnsi="Arial"/>
      <w:sz w:val="18"/>
      <w:szCs w:val="18"/>
    </w:rPr>
  </w:style>
  <w:style w:type="paragraph" w:styleId="aff9">
    <w:name w:val="No Spacing"/>
    <w:uiPriority w:val="1"/>
    <w:qFormat/>
    <w:rsid w:val="00A94C89"/>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uiPriority w:val="99"/>
    <w:qFormat/>
    <w:rsid w:val="00A94C89"/>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uiPriority w:val="99"/>
    <w:semiHidden/>
    <w:qFormat/>
    <w:rsid w:val="00A94C89"/>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94C89"/>
    <w:rPr>
      <w:rFonts w:ascii="Times New Roman" w:hAnsi="Times New Roman"/>
      <w:lang w:val="en-GB"/>
    </w:rPr>
  </w:style>
  <w:style w:type="paragraph" w:customStyle="1" w:styleId="CharChar5">
    <w:name w:val="Char Char5"/>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A94C89"/>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A94C89"/>
    <w:pPr>
      <w:jc w:val="center"/>
    </w:pPr>
    <w:rPr>
      <w:rFonts w:ascii="Arial" w:eastAsia="宋体" w:hAnsi="Arial" w:cs="Arial"/>
      <w:b/>
    </w:rPr>
  </w:style>
  <w:style w:type="character" w:customStyle="1" w:styleId="Table1">
    <w:name w:val="Table (文字)"/>
    <w:link w:val="Table0"/>
    <w:qFormat/>
    <w:rsid w:val="00A94C89"/>
    <w:rPr>
      <w:rFonts w:ascii="Arial" w:eastAsia="宋体" w:hAnsi="Arial" w:cs="Arial"/>
      <w:b/>
      <w:lang w:val="en-GB" w:eastAsia="en-US"/>
    </w:rPr>
  </w:style>
  <w:style w:type="character" w:customStyle="1" w:styleId="PLChar">
    <w:name w:val="PL Char"/>
    <w:link w:val="PL"/>
    <w:qFormat/>
    <w:rsid w:val="00A94C89"/>
    <w:rPr>
      <w:rFonts w:ascii="Courier New" w:hAnsi="Courier New"/>
      <w:noProof/>
      <w:sz w:val="16"/>
      <w:lang w:val="en-GB" w:eastAsia="en-US"/>
    </w:rPr>
  </w:style>
  <w:style w:type="paragraph" w:customStyle="1" w:styleId="ColorfulList-Accent11">
    <w:name w:val="Colorful List - Accent 11"/>
    <w:basedOn w:val="a1"/>
    <w:uiPriority w:val="34"/>
    <w:qFormat/>
    <w:rsid w:val="00A94C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A94C89"/>
    <w:rPr>
      <w:rFonts w:ascii="Times New Roman" w:eastAsia="Batang" w:hAnsi="Times New Roman"/>
      <w:lang w:val="en-GB" w:eastAsia="en-US"/>
    </w:rPr>
  </w:style>
  <w:style w:type="character" w:styleId="affb">
    <w:name w:val="line number"/>
    <w:basedOn w:val="a2"/>
    <w:qFormat/>
    <w:rsid w:val="00A94C89"/>
    <w:rPr>
      <w:rFonts w:ascii="Arial" w:eastAsia="宋体" w:hAnsi="Arial" w:cs="Arial"/>
      <w:color w:val="0000FF"/>
      <w:kern w:val="2"/>
      <w:lang w:val="en-US" w:eastAsia="zh-CN" w:bidi="ar-SA"/>
    </w:rPr>
  </w:style>
  <w:style w:type="paragraph" w:styleId="affc">
    <w:name w:val="Block Text"/>
    <w:basedOn w:val="a1"/>
    <w:uiPriority w:val="99"/>
    <w:qFormat/>
    <w:rsid w:val="00A94C89"/>
    <w:pPr>
      <w:spacing w:after="120"/>
      <w:ind w:left="1440" w:right="1440"/>
    </w:pPr>
    <w:rPr>
      <w:rFonts w:eastAsia="MS Mincho"/>
    </w:rPr>
  </w:style>
  <w:style w:type="paragraph" w:customStyle="1" w:styleId="62">
    <w:name w:val="吹き出し6"/>
    <w:basedOn w:val="a1"/>
    <w:uiPriority w:val="99"/>
    <w:semiHidden/>
    <w:qFormat/>
    <w:rsid w:val="00A94C89"/>
    <w:rPr>
      <w:rFonts w:ascii="Tahoma" w:eastAsia="MS Mincho" w:hAnsi="Tahoma" w:cs="Tahoma"/>
      <w:sz w:val="16"/>
      <w:szCs w:val="16"/>
      <w:lang w:eastAsia="ko-KR"/>
    </w:rPr>
  </w:style>
  <w:style w:type="character" w:styleId="HTML0">
    <w:name w:val="HTML Code"/>
    <w:unhideWhenUsed/>
    <w:qFormat/>
    <w:rsid w:val="00A94C89"/>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uiPriority w:val="99"/>
    <w:qFormat/>
    <w:rsid w:val="00A94C89"/>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uiPriority w:val="99"/>
    <w:qFormat/>
    <w:rsid w:val="00A94C89"/>
    <w:rPr>
      <w:rFonts w:ascii="Times New Roman" w:eastAsia="MS Mincho" w:hAnsi="Times New Roman"/>
      <w:lang w:val="en-GB" w:eastAsia="zh-CN"/>
    </w:rPr>
  </w:style>
  <w:style w:type="character" w:customStyle="1" w:styleId="1c">
    <w:name w:val="不明显参考1"/>
    <w:uiPriority w:val="31"/>
    <w:qFormat/>
    <w:rsid w:val="00A94C89"/>
    <w:rPr>
      <w:smallCaps/>
      <w:color w:val="5A5A5A"/>
    </w:rPr>
  </w:style>
  <w:style w:type="paragraph" w:customStyle="1" w:styleId="114">
    <w:name w:val="修订11"/>
    <w:hidden/>
    <w:uiPriority w:val="99"/>
    <w:semiHidden/>
    <w:qFormat/>
    <w:rsid w:val="00A94C89"/>
    <w:rPr>
      <w:rFonts w:ascii="Times New Roman" w:eastAsia="Batang" w:hAnsi="Times New Roman"/>
      <w:lang w:val="en-GB" w:eastAsia="en-US"/>
    </w:rPr>
  </w:style>
  <w:style w:type="paragraph" w:customStyle="1" w:styleId="TOC1">
    <w:name w:val="TOC 标题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94C89"/>
    <w:rPr>
      <w:rFonts w:ascii="Times New Roman" w:hAnsi="Times New Roman"/>
      <w:lang w:val="en-GB"/>
    </w:rPr>
  </w:style>
  <w:style w:type="character" w:customStyle="1" w:styleId="EXCar">
    <w:name w:val="EX Car"/>
    <w:qFormat/>
    <w:rsid w:val="00A94C89"/>
    <w:rPr>
      <w:lang w:val="en-GB" w:eastAsia="en-US"/>
    </w:rPr>
  </w:style>
  <w:style w:type="character" w:customStyle="1" w:styleId="B4Char">
    <w:name w:val="B4 Char"/>
    <w:link w:val="B4"/>
    <w:qFormat/>
    <w:rsid w:val="00A94C89"/>
    <w:rPr>
      <w:rFonts w:ascii="Times New Roman" w:hAnsi="Times New Roman"/>
      <w:lang w:val="en-GB" w:eastAsia="en-US"/>
    </w:rPr>
  </w:style>
  <w:style w:type="character" w:customStyle="1" w:styleId="1d">
    <w:name w:val="明显强调1"/>
    <w:uiPriority w:val="21"/>
    <w:qFormat/>
    <w:rsid w:val="00A94C89"/>
    <w:rPr>
      <w:b/>
      <w:bCs/>
      <w:i/>
      <w:iCs/>
      <w:color w:val="4F81BD"/>
    </w:rPr>
  </w:style>
  <w:style w:type="paragraph" w:customStyle="1" w:styleId="B6">
    <w:name w:val="B6"/>
    <w:basedOn w:val="B5"/>
    <w:link w:val="B6Char"/>
    <w:qFormat/>
    <w:rsid w:val="00A94C8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A94C8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qFormat/>
    <w:rsid w:val="00A94C8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qFormat/>
    <w:rsid w:val="00A94C8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94C89"/>
    <w:rPr>
      <w:rFonts w:ascii="Times New Roman" w:hAnsi="Times New Roman"/>
      <w:color w:val="FF0000"/>
      <w:lang w:val="en-GB" w:eastAsia="en-US"/>
    </w:rPr>
  </w:style>
  <w:style w:type="character" w:customStyle="1" w:styleId="B5Char">
    <w:name w:val="B5 Char"/>
    <w:link w:val="B5"/>
    <w:qFormat/>
    <w:rsid w:val="00A94C89"/>
    <w:rPr>
      <w:rFonts w:ascii="Times New Roman" w:hAnsi="Times New Roman"/>
      <w:lang w:val="en-GB" w:eastAsia="en-US"/>
    </w:rPr>
  </w:style>
  <w:style w:type="character" w:customStyle="1" w:styleId="HeadingChar">
    <w:name w:val="Heading Char"/>
    <w:link w:val="Heading"/>
    <w:qFormat/>
    <w:rsid w:val="00A94C89"/>
    <w:rPr>
      <w:rFonts w:ascii="Arial" w:eastAsia="宋体" w:hAnsi="Arial"/>
      <w:b/>
      <w:sz w:val="22"/>
    </w:rPr>
  </w:style>
  <w:style w:type="character" w:customStyle="1" w:styleId="B6Char">
    <w:name w:val="B6 Char"/>
    <w:link w:val="B6"/>
    <w:qFormat/>
    <w:rsid w:val="00A94C89"/>
    <w:rPr>
      <w:rFonts w:ascii="Times New Roman" w:eastAsia="Times New Roman" w:hAnsi="Times New Roman"/>
      <w:lang w:val="en-GB" w:eastAsia="zh-CN"/>
    </w:rPr>
  </w:style>
  <w:style w:type="table" w:customStyle="1" w:styleId="TableStyle1">
    <w:name w:val="Table Style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qFormat/>
    <w:rsid w:val="00A94C89"/>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uiPriority w:val="99"/>
    <w:semiHidden/>
    <w:qFormat/>
    <w:rsid w:val="00A94C89"/>
    <w:rPr>
      <w:rFonts w:ascii="Times New Roman" w:eastAsia="Batang" w:hAnsi="Times New Roman"/>
      <w:lang w:val="en-GB" w:eastAsia="en-US"/>
    </w:rPr>
  </w:style>
  <w:style w:type="paragraph" w:customStyle="1" w:styleId="afff">
    <w:name w:val="変更箇所"/>
    <w:hidden/>
    <w:uiPriority w:val="99"/>
    <w:semiHidden/>
    <w:qFormat/>
    <w:rsid w:val="00A94C89"/>
    <w:rPr>
      <w:rFonts w:ascii="Times New Roman" w:eastAsia="MS Mincho" w:hAnsi="Times New Roman"/>
      <w:lang w:val="en-GB" w:eastAsia="en-US"/>
    </w:rPr>
  </w:style>
  <w:style w:type="paragraph" w:customStyle="1" w:styleId="NB2">
    <w:name w:val="NB2"/>
    <w:basedOn w:val="ZG"/>
    <w:uiPriority w:val="99"/>
    <w:qFormat/>
    <w:rsid w:val="00A94C89"/>
    <w:pPr>
      <w:framePr w:wrap="notBeside"/>
    </w:pPr>
    <w:rPr>
      <w:rFonts w:eastAsia="Times New Roman"/>
      <w:noProof w:val="0"/>
      <w:lang w:val="en-US" w:eastAsia="ko-KR"/>
    </w:rPr>
  </w:style>
  <w:style w:type="paragraph" w:customStyle="1" w:styleId="tableentry">
    <w:name w:val="table entry"/>
    <w:basedOn w:val="a1"/>
    <w:uiPriority w:val="99"/>
    <w:qFormat/>
    <w:rsid w:val="00A94C89"/>
    <w:pPr>
      <w:keepNext/>
      <w:spacing w:before="60" w:after="60"/>
    </w:pPr>
    <w:rPr>
      <w:rFonts w:ascii="Bookman Old Style" w:eastAsia="宋体" w:hAnsi="Bookman Old Style"/>
      <w:lang w:val="en-US" w:eastAsia="ko-KR"/>
    </w:rPr>
  </w:style>
  <w:style w:type="character" w:customStyle="1" w:styleId="EditorsNoteChar">
    <w:name w:val="Editor's Note Char"/>
    <w:qFormat/>
    <w:rsid w:val="00A94C89"/>
    <w:rPr>
      <w:rFonts w:ascii="Times New Roman" w:hAnsi="Times New Roman"/>
      <w:color w:val="FF0000"/>
      <w:lang w:val="en-GB" w:eastAsia="en-US"/>
    </w:rPr>
  </w:style>
  <w:style w:type="table" w:customStyle="1" w:styleId="TableGrid5">
    <w:name w:val="Table Grid5"/>
    <w:basedOn w:val="a3"/>
    <w:uiPriority w:val="39"/>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uiPriority w:val="99"/>
    <w:qFormat/>
    <w:rsid w:val="00A94C8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uiPriority w:val="99"/>
    <w:qFormat/>
    <w:rsid w:val="00A94C8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uiPriority w:val="99"/>
    <w:qFormat/>
    <w:rsid w:val="00A94C89"/>
    <w:pPr>
      <w:jc w:val="both"/>
    </w:pPr>
    <w:rPr>
      <w:rFonts w:ascii="宋体" w:eastAsia="宋体" w:hAnsi="宋体" w:cs="宋体"/>
      <w:kern w:val="2"/>
      <w:sz w:val="21"/>
      <w:szCs w:val="21"/>
      <w:lang w:val="en-US" w:eastAsia="zh-CN"/>
    </w:rPr>
  </w:style>
  <w:style w:type="paragraph" w:customStyle="1" w:styleId="font5">
    <w:name w:val="font5"/>
    <w:basedOn w:val="a1"/>
    <w:uiPriority w:val="99"/>
    <w:qFormat/>
    <w:rsid w:val="00A94C8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A94C8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A94C8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A94C8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A94C8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A94C8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uiPriority w:val="99"/>
    <w:qFormat/>
    <w:rsid w:val="00A94C8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uiPriority w:val="99"/>
    <w:qFormat/>
    <w:rsid w:val="00A94C8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A94C8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A94C8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A94C89"/>
  </w:style>
  <w:style w:type="numbering" w:customStyle="1" w:styleId="NoList42">
    <w:name w:val="No List42"/>
    <w:next w:val="a4"/>
    <w:uiPriority w:val="99"/>
    <w:semiHidden/>
    <w:unhideWhenUsed/>
    <w:rsid w:val="00A94C89"/>
  </w:style>
  <w:style w:type="numbering" w:customStyle="1" w:styleId="NoList51">
    <w:name w:val="No List51"/>
    <w:next w:val="a4"/>
    <w:uiPriority w:val="99"/>
    <w:semiHidden/>
    <w:unhideWhenUsed/>
    <w:rsid w:val="00A94C89"/>
  </w:style>
  <w:style w:type="numbering" w:customStyle="1" w:styleId="NoList211">
    <w:name w:val="No List211"/>
    <w:next w:val="a4"/>
    <w:uiPriority w:val="99"/>
    <w:semiHidden/>
    <w:unhideWhenUsed/>
    <w:rsid w:val="00A94C89"/>
  </w:style>
  <w:style w:type="numbering" w:customStyle="1" w:styleId="NoList311">
    <w:name w:val="No List311"/>
    <w:next w:val="a4"/>
    <w:uiPriority w:val="99"/>
    <w:semiHidden/>
    <w:unhideWhenUsed/>
    <w:rsid w:val="00A94C89"/>
  </w:style>
  <w:style w:type="numbering" w:customStyle="1" w:styleId="NoList411">
    <w:name w:val="No List411"/>
    <w:next w:val="a4"/>
    <w:uiPriority w:val="99"/>
    <w:semiHidden/>
    <w:unhideWhenUsed/>
    <w:rsid w:val="00A94C89"/>
  </w:style>
  <w:style w:type="numbering" w:customStyle="1" w:styleId="NoList61">
    <w:name w:val="No List61"/>
    <w:next w:val="a4"/>
    <w:uiPriority w:val="99"/>
    <w:semiHidden/>
    <w:unhideWhenUsed/>
    <w:rsid w:val="00A94C89"/>
  </w:style>
  <w:style w:type="table" w:customStyle="1" w:styleId="TableGrid41">
    <w:name w:val="Table Grid41"/>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A94C89"/>
  </w:style>
  <w:style w:type="numbering" w:customStyle="1" w:styleId="NoList1111">
    <w:name w:val="No List1111"/>
    <w:next w:val="a4"/>
    <w:uiPriority w:val="99"/>
    <w:semiHidden/>
    <w:unhideWhenUsed/>
    <w:rsid w:val="00A94C89"/>
  </w:style>
  <w:style w:type="numbering" w:customStyle="1" w:styleId="NoList71">
    <w:name w:val="No List71"/>
    <w:next w:val="a4"/>
    <w:uiPriority w:val="99"/>
    <w:semiHidden/>
    <w:unhideWhenUsed/>
    <w:rsid w:val="00A94C89"/>
  </w:style>
  <w:style w:type="table" w:customStyle="1" w:styleId="TableGrid121">
    <w:name w:val="Table Grid1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A94C89"/>
  </w:style>
  <w:style w:type="table" w:customStyle="1" w:styleId="TableGrid1111">
    <w:name w:val="Table Grid1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A94C89"/>
  </w:style>
  <w:style w:type="numbering" w:customStyle="1" w:styleId="NoList321">
    <w:name w:val="No List321"/>
    <w:next w:val="a4"/>
    <w:uiPriority w:val="99"/>
    <w:semiHidden/>
    <w:unhideWhenUsed/>
    <w:rsid w:val="00A94C89"/>
  </w:style>
  <w:style w:type="character" w:styleId="afff0">
    <w:name w:val="Intense Emphasis"/>
    <w:uiPriority w:val="21"/>
    <w:qFormat/>
    <w:rsid w:val="00A94C89"/>
    <w:rPr>
      <w:b/>
      <w:bCs/>
      <w:i/>
      <w:iCs/>
      <w:color w:val="4F81BD"/>
    </w:rPr>
  </w:style>
  <w:style w:type="character" w:styleId="HTML1">
    <w:name w:val="HTML Typewriter"/>
    <w:qFormat/>
    <w:rsid w:val="00A94C8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94C89"/>
    <w:rPr>
      <w:b/>
      <w:lang w:val="en-GB" w:eastAsia="en-US" w:bidi="ar-SA"/>
    </w:rPr>
  </w:style>
  <w:style w:type="paragraph" w:styleId="HTML2">
    <w:name w:val="HTML Preformatted"/>
    <w:basedOn w:val="a1"/>
    <w:link w:val="HTMLChar"/>
    <w:qFormat/>
    <w:rsid w:val="00A94C8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A94C89"/>
    <w:rPr>
      <w:rFonts w:ascii="Courier New" w:eastAsia="MS Mincho" w:hAnsi="Courier New"/>
      <w:lang w:val="en-GB" w:eastAsia="x-none"/>
    </w:rPr>
  </w:style>
  <w:style w:type="numbering" w:customStyle="1" w:styleId="NoList8">
    <w:name w:val="No List8"/>
    <w:next w:val="a4"/>
    <w:uiPriority w:val="99"/>
    <w:semiHidden/>
    <w:unhideWhenUsed/>
    <w:rsid w:val="00A94C89"/>
  </w:style>
  <w:style w:type="table" w:customStyle="1" w:styleId="TableGrid71">
    <w:name w:val="Table Grid71"/>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94C89"/>
  </w:style>
  <w:style w:type="table" w:customStyle="1" w:styleId="TableGrid8">
    <w:name w:val="Table Grid8"/>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A94C89"/>
  </w:style>
  <w:style w:type="numbering" w:customStyle="1" w:styleId="NoList91">
    <w:name w:val="No List91"/>
    <w:next w:val="a4"/>
    <w:uiPriority w:val="99"/>
    <w:semiHidden/>
    <w:unhideWhenUsed/>
    <w:rsid w:val="00A94C89"/>
  </w:style>
  <w:style w:type="table" w:customStyle="1" w:styleId="TableGrid76">
    <w:name w:val="Table Grid76"/>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A94C89"/>
  </w:style>
  <w:style w:type="paragraph" w:customStyle="1" w:styleId="Figuretitle0">
    <w:name w:val="Figure_title"/>
    <w:basedOn w:val="a1"/>
    <w:next w:val="a1"/>
    <w:uiPriority w:val="99"/>
    <w:qFormat/>
    <w:rsid w:val="00A94C8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qFormat/>
    <w:rsid w:val="00A94C8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qFormat/>
    <w:rsid w:val="00A94C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qFormat/>
    <w:rsid w:val="00A94C8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uiPriority w:val="99"/>
    <w:qFormat/>
    <w:rsid w:val="00A94C8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qFormat/>
    <w:rsid w:val="00A94C8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A94C8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A94C89"/>
    <w:pPr>
      <w:suppressAutoHyphens/>
      <w:autoSpaceDN w:val="0"/>
      <w:spacing w:after="0"/>
      <w:jc w:val="both"/>
    </w:pPr>
    <w:rPr>
      <w:rFonts w:eastAsia="Batang"/>
    </w:rPr>
  </w:style>
  <w:style w:type="numbering" w:customStyle="1" w:styleId="LFO19">
    <w:name w:val="LFO19"/>
    <w:basedOn w:val="a4"/>
    <w:rsid w:val="00A94C89"/>
    <w:pPr>
      <w:numPr>
        <w:numId w:val="16"/>
      </w:numPr>
    </w:pPr>
  </w:style>
  <w:style w:type="paragraph" w:customStyle="1" w:styleId="enumlev3">
    <w:name w:val="enumlev3"/>
    <w:basedOn w:val="enumlev2"/>
    <w:uiPriority w:val="99"/>
    <w:qFormat/>
    <w:rsid w:val="00A94C8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A94C89"/>
  </w:style>
  <w:style w:type="paragraph" w:customStyle="1" w:styleId="Heading">
    <w:name w:val="Heading"/>
    <w:next w:val="a1"/>
    <w:link w:val="HeadingChar"/>
    <w:qFormat/>
    <w:rsid w:val="00A94C89"/>
    <w:pPr>
      <w:spacing w:before="360"/>
      <w:ind w:left="2552"/>
    </w:pPr>
    <w:rPr>
      <w:rFonts w:ascii="Arial" w:eastAsia="宋体" w:hAnsi="Arial"/>
      <w:b/>
      <w:sz w:val="22"/>
    </w:rPr>
  </w:style>
  <w:style w:type="paragraph" w:customStyle="1" w:styleId="tah0">
    <w:name w:val="tah"/>
    <w:basedOn w:val="a1"/>
    <w:uiPriority w:val="99"/>
    <w:qFormat/>
    <w:rsid w:val="00A94C89"/>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A94C89"/>
  </w:style>
  <w:style w:type="paragraph" w:customStyle="1" w:styleId="TdocHeader2">
    <w:name w:val="Tdoc_Header_2"/>
    <w:basedOn w:val="a1"/>
    <w:uiPriority w:val="99"/>
    <w:qFormat/>
    <w:rsid w:val="00A94C8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A94C89"/>
  </w:style>
  <w:style w:type="numbering" w:customStyle="1" w:styleId="LFO191">
    <w:name w:val="LFO191"/>
    <w:basedOn w:val="a4"/>
    <w:rsid w:val="00A94C89"/>
  </w:style>
  <w:style w:type="table" w:customStyle="1" w:styleId="TableGrid22">
    <w:name w:val="Table Grid2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uiPriority w:val="99"/>
    <w:qFormat/>
    <w:rsid w:val="00A94C89"/>
    <w:pPr>
      <w:keepNext/>
      <w:keepLines/>
      <w:spacing w:after="0"/>
      <w:ind w:left="851" w:hanging="851"/>
    </w:pPr>
    <w:rPr>
      <w:rFonts w:ascii="Arial" w:hAnsi="Arial"/>
      <w:sz w:val="18"/>
    </w:rPr>
  </w:style>
  <w:style w:type="table" w:customStyle="1" w:styleId="Tabellengitternetz12">
    <w:name w:val="Tabellengitternetz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A94C89"/>
  </w:style>
  <w:style w:type="table" w:customStyle="1" w:styleId="321">
    <w:name w:val="网格型3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A94C89"/>
  </w:style>
  <w:style w:type="table" w:customStyle="1" w:styleId="TableClassic22">
    <w:name w:val="Table Classic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A94C89"/>
  </w:style>
  <w:style w:type="table" w:customStyle="1" w:styleId="TableClassic211">
    <w:name w:val="Table Classic 21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uiPriority w:val="99"/>
    <w:semiHidden/>
    <w:qFormat/>
    <w:rsid w:val="00A94C89"/>
    <w:rPr>
      <w:rFonts w:ascii="Times New Roman" w:eastAsia="Batang" w:hAnsi="Times New Roman"/>
      <w:lang w:val="en-GB" w:eastAsia="en-US"/>
    </w:rPr>
  </w:style>
  <w:style w:type="paragraph" w:customStyle="1" w:styleId="Style95">
    <w:name w:val="_Style 95"/>
    <w:uiPriority w:val="99"/>
    <w:semiHidden/>
    <w:qFormat/>
    <w:rsid w:val="00A94C89"/>
    <w:pPr>
      <w:spacing w:after="160" w:line="256" w:lineRule="auto"/>
    </w:pPr>
    <w:rPr>
      <w:rFonts w:eastAsia="Times New Roman"/>
      <w:lang w:val="en-GB" w:eastAsia="en-US"/>
    </w:rPr>
  </w:style>
  <w:style w:type="character" w:customStyle="1" w:styleId="Style115">
    <w:name w:val="_Style 115"/>
    <w:uiPriority w:val="31"/>
    <w:qFormat/>
    <w:rsid w:val="00A94C89"/>
    <w:rPr>
      <w:smallCaps/>
      <w:color w:val="5A5A5A"/>
    </w:rPr>
  </w:style>
  <w:style w:type="paragraph" w:customStyle="1" w:styleId="Style91">
    <w:name w:val="_Style 91"/>
    <w:uiPriority w:val="99"/>
    <w:semiHidden/>
    <w:qFormat/>
    <w:rsid w:val="00A94C89"/>
    <w:pPr>
      <w:spacing w:after="160" w:line="259" w:lineRule="auto"/>
    </w:pPr>
    <w:rPr>
      <w:rFonts w:eastAsia="Times New Roman"/>
      <w:lang w:val="en-GB" w:eastAsia="en-US"/>
    </w:rPr>
  </w:style>
  <w:style w:type="character" w:customStyle="1" w:styleId="Style104">
    <w:name w:val="_Style 104"/>
    <w:uiPriority w:val="31"/>
    <w:qFormat/>
    <w:rsid w:val="00A94C89"/>
    <w:rPr>
      <w:smallCaps/>
      <w:color w:val="5A5A5A"/>
    </w:rPr>
  </w:style>
  <w:style w:type="table" w:customStyle="1" w:styleId="TableGrid9">
    <w:name w:val="Table Grid9"/>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A94C89"/>
  </w:style>
  <w:style w:type="numbering" w:customStyle="1" w:styleId="NoList23">
    <w:name w:val="No List23"/>
    <w:next w:val="a4"/>
    <w:uiPriority w:val="99"/>
    <w:semiHidden/>
    <w:unhideWhenUsed/>
    <w:rsid w:val="00A94C89"/>
  </w:style>
  <w:style w:type="table" w:customStyle="1" w:styleId="TableGrid42">
    <w:name w:val="Table Grid4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A94C89"/>
  </w:style>
  <w:style w:type="numbering" w:customStyle="1" w:styleId="NoList43">
    <w:name w:val="No List43"/>
    <w:next w:val="a4"/>
    <w:uiPriority w:val="99"/>
    <w:semiHidden/>
    <w:unhideWhenUsed/>
    <w:rsid w:val="00A94C89"/>
  </w:style>
  <w:style w:type="numbering" w:customStyle="1" w:styleId="NoList52">
    <w:name w:val="No List52"/>
    <w:next w:val="a4"/>
    <w:uiPriority w:val="99"/>
    <w:semiHidden/>
    <w:unhideWhenUsed/>
    <w:rsid w:val="00A94C89"/>
  </w:style>
  <w:style w:type="numbering" w:customStyle="1" w:styleId="NoList62">
    <w:name w:val="No List62"/>
    <w:next w:val="a4"/>
    <w:uiPriority w:val="99"/>
    <w:semiHidden/>
    <w:unhideWhenUsed/>
    <w:rsid w:val="00A94C89"/>
  </w:style>
  <w:style w:type="numbering" w:customStyle="1" w:styleId="NoList72">
    <w:name w:val="No List72"/>
    <w:next w:val="a4"/>
    <w:uiPriority w:val="99"/>
    <w:semiHidden/>
    <w:unhideWhenUsed/>
    <w:rsid w:val="00A94C89"/>
  </w:style>
  <w:style w:type="table" w:customStyle="1" w:styleId="TableGrid81">
    <w:name w:val="Table Grid81"/>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A94C89"/>
  </w:style>
  <w:style w:type="numbering" w:customStyle="1" w:styleId="NoList212">
    <w:name w:val="No List212"/>
    <w:next w:val="a4"/>
    <w:uiPriority w:val="99"/>
    <w:semiHidden/>
    <w:unhideWhenUsed/>
    <w:rsid w:val="00A94C89"/>
  </w:style>
  <w:style w:type="table" w:customStyle="1" w:styleId="TableGrid411">
    <w:name w:val="Table Grid41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A94C89"/>
  </w:style>
  <w:style w:type="numbering" w:customStyle="1" w:styleId="NoList412">
    <w:name w:val="No List412"/>
    <w:next w:val="a4"/>
    <w:uiPriority w:val="99"/>
    <w:semiHidden/>
    <w:unhideWhenUsed/>
    <w:rsid w:val="00A94C89"/>
  </w:style>
  <w:style w:type="numbering" w:customStyle="1" w:styleId="NoList511">
    <w:name w:val="No List511"/>
    <w:next w:val="a4"/>
    <w:uiPriority w:val="99"/>
    <w:semiHidden/>
    <w:unhideWhenUsed/>
    <w:rsid w:val="00A94C89"/>
  </w:style>
  <w:style w:type="numbering" w:customStyle="1" w:styleId="NoList611">
    <w:name w:val="No List611"/>
    <w:next w:val="a4"/>
    <w:uiPriority w:val="99"/>
    <w:semiHidden/>
    <w:unhideWhenUsed/>
    <w:rsid w:val="00A94C89"/>
  </w:style>
  <w:style w:type="numbering" w:customStyle="1" w:styleId="NoList711">
    <w:name w:val="No List711"/>
    <w:next w:val="a4"/>
    <w:uiPriority w:val="99"/>
    <w:semiHidden/>
    <w:unhideWhenUsed/>
    <w:rsid w:val="00A94C89"/>
  </w:style>
  <w:style w:type="numbering" w:customStyle="1" w:styleId="NoList811">
    <w:name w:val="No List811"/>
    <w:next w:val="a4"/>
    <w:uiPriority w:val="99"/>
    <w:semiHidden/>
    <w:unhideWhenUsed/>
    <w:rsid w:val="00A94C89"/>
  </w:style>
  <w:style w:type="table" w:customStyle="1" w:styleId="TableGrid122">
    <w:name w:val="Table Grid122"/>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A94C89"/>
  </w:style>
  <w:style w:type="numbering" w:customStyle="1" w:styleId="NoList1112">
    <w:name w:val="No List1112"/>
    <w:next w:val="a4"/>
    <w:uiPriority w:val="99"/>
    <w:semiHidden/>
    <w:unhideWhenUsed/>
    <w:rsid w:val="00A94C89"/>
  </w:style>
  <w:style w:type="table" w:customStyle="1" w:styleId="TableGrid221">
    <w:name w:val="Table Grid221"/>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A94C89"/>
  </w:style>
  <w:style w:type="numbering" w:customStyle="1" w:styleId="NoList222">
    <w:name w:val="No List222"/>
    <w:next w:val="a4"/>
    <w:uiPriority w:val="99"/>
    <w:semiHidden/>
    <w:unhideWhenUsed/>
    <w:rsid w:val="00A94C89"/>
  </w:style>
  <w:style w:type="numbering" w:customStyle="1" w:styleId="NoList322">
    <w:name w:val="No List322"/>
    <w:next w:val="a4"/>
    <w:uiPriority w:val="99"/>
    <w:semiHidden/>
    <w:unhideWhenUsed/>
    <w:rsid w:val="00A94C89"/>
  </w:style>
  <w:style w:type="numbering" w:customStyle="1" w:styleId="NoList421">
    <w:name w:val="No List421"/>
    <w:next w:val="a4"/>
    <w:uiPriority w:val="99"/>
    <w:semiHidden/>
    <w:unhideWhenUsed/>
    <w:rsid w:val="00A94C89"/>
  </w:style>
  <w:style w:type="numbering" w:customStyle="1" w:styleId="NoList2111">
    <w:name w:val="No List2111"/>
    <w:next w:val="a4"/>
    <w:uiPriority w:val="99"/>
    <w:semiHidden/>
    <w:unhideWhenUsed/>
    <w:rsid w:val="00A94C89"/>
  </w:style>
  <w:style w:type="numbering" w:customStyle="1" w:styleId="NoList3111">
    <w:name w:val="No List3111"/>
    <w:next w:val="a4"/>
    <w:uiPriority w:val="99"/>
    <w:semiHidden/>
    <w:unhideWhenUsed/>
    <w:rsid w:val="00A94C89"/>
  </w:style>
  <w:style w:type="numbering" w:customStyle="1" w:styleId="NoList4111">
    <w:name w:val="No List4111"/>
    <w:next w:val="a4"/>
    <w:uiPriority w:val="99"/>
    <w:semiHidden/>
    <w:unhideWhenUsed/>
    <w:rsid w:val="00A94C89"/>
  </w:style>
  <w:style w:type="numbering" w:customStyle="1" w:styleId="11110">
    <w:name w:val="无列表1111"/>
    <w:next w:val="a4"/>
    <w:semiHidden/>
    <w:rsid w:val="00A94C89"/>
  </w:style>
  <w:style w:type="numbering" w:customStyle="1" w:styleId="NoList11111">
    <w:name w:val="No List11111"/>
    <w:next w:val="a4"/>
    <w:uiPriority w:val="99"/>
    <w:semiHidden/>
    <w:unhideWhenUsed/>
    <w:rsid w:val="00A94C89"/>
  </w:style>
  <w:style w:type="numbering" w:customStyle="1" w:styleId="NoList1211">
    <w:name w:val="No List1211"/>
    <w:next w:val="a4"/>
    <w:uiPriority w:val="99"/>
    <w:semiHidden/>
    <w:unhideWhenUsed/>
    <w:rsid w:val="00A94C89"/>
  </w:style>
  <w:style w:type="numbering" w:customStyle="1" w:styleId="NoList2211">
    <w:name w:val="No List2211"/>
    <w:next w:val="a4"/>
    <w:uiPriority w:val="99"/>
    <w:semiHidden/>
    <w:unhideWhenUsed/>
    <w:rsid w:val="00A94C89"/>
  </w:style>
  <w:style w:type="numbering" w:customStyle="1" w:styleId="NoList3211">
    <w:name w:val="No List3211"/>
    <w:next w:val="a4"/>
    <w:uiPriority w:val="99"/>
    <w:semiHidden/>
    <w:unhideWhenUsed/>
    <w:rsid w:val="00A94C89"/>
  </w:style>
  <w:style w:type="character" w:customStyle="1" w:styleId="UnresolvedMention3">
    <w:name w:val="Unresolved Mention3"/>
    <w:basedOn w:val="a2"/>
    <w:uiPriority w:val="99"/>
    <w:unhideWhenUsed/>
    <w:qFormat/>
    <w:rsid w:val="00A94C89"/>
    <w:rPr>
      <w:color w:val="605E5C"/>
      <w:shd w:val="clear" w:color="auto" w:fill="E1DFDD"/>
    </w:rPr>
  </w:style>
  <w:style w:type="numbering" w:customStyle="1" w:styleId="NoList14">
    <w:name w:val="No List14"/>
    <w:next w:val="a4"/>
    <w:uiPriority w:val="99"/>
    <w:semiHidden/>
    <w:unhideWhenUsed/>
    <w:rsid w:val="00A94C89"/>
  </w:style>
  <w:style w:type="table" w:customStyle="1" w:styleId="TableGrid10">
    <w:name w:val="Table Grid10"/>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A94C89"/>
  </w:style>
  <w:style w:type="numbering" w:customStyle="1" w:styleId="NoList24">
    <w:name w:val="No List24"/>
    <w:next w:val="a4"/>
    <w:uiPriority w:val="99"/>
    <w:semiHidden/>
    <w:unhideWhenUsed/>
    <w:rsid w:val="00A94C89"/>
  </w:style>
  <w:style w:type="table" w:customStyle="1" w:styleId="TableGrid43">
    <w:name w:val="Table Grid4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A94C89"/>
  </w:style>
  <w:style w:type="table" w:customStyle="1" w:styleId="TableGrid52">
    <w:name w:val="Table Grid5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A94C89"/>
  </w:style>
  <w:style w:type="table" w:customStyle="1" w:styleId="TableGrid62">
    <w:name w:val="Table Grid6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A94C89"/>
  </w:style>
  <w:style w:type="numbering" w:customStyle="1" w:styleId="NoList63">
    <w:name w:val="No List63"/>
    <w:next w:val="a4"/>
    <w:uiPriority w:val="99"/>
    <w:semiHidden/>
    <w:unhideWhenUsed/>
    <w:rsid w:val="00A94C89"/>
  </w:style>
  <w:style w:type="numbering" w:customStyle="1" w:styleId="NoList73">
    <w:name w:val="No List73"/>
    <w:next w:val="a4"/>
    <w:uiPriority w:val="99"/>
    <w:semiHidden/>
    <w:unhideWhenUsed/>
    <w:rsid w:val="00A94C89"/>
  </w:style>
  <w:style w:type="numbering" w:customStyle="1" w:styleId="NoList82">
    <w:name w:val="No List82"/>
    <w:next w:val="a4"/>
    <w:uiPriority w:val="99"/>
    <w:semiHidden/>
    <w:unhideWhenUsed/>
    <w:rsid w:val="00A94C89"/>
  </w:style>
  <w:style w:type="numbering" w:customStyle="1" w:styleId="NoList92">
    <w:name w:val="No List92"/>
    <w:next w:val="a4"/>
    <w:uiPriority w:val="99"/>
    <w:semiHidden/>
    <w:unhideWhenUsed/>
    <w:rsid w:val="00A94C89"/>
  </w:style>
  <w:style w:type="table" w:customStyle="1" w:styleId="TableGrid82">
    <w:name w:val="Table Grid82"/>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A94C89"/>
  </w:style>
  <w:style w:type="numbering" w:customStyle="1" w:styleId="NoList213">
    <w:name w:val="No List213"/>
    <w:next w:val="a4"/>
    <w:uiPriority w:val="99"/>
    <w:semiHidden/>
    <w:unhideWhenUsed/>
    <w:rsid w:val="00A94C89"/>
  </w:style>
  <w:style w:type="table" w:customStyle="1" w:styleId="TableGrid412">
    <w:name w:val="Table Grid41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A94C89"/>
  </w:style>
  <w:style w:type="numbering" w:customStyle="1" w:styleId="NoList413">
    <w:name w:val="No List413"/>
    <w:next w:val="a4"/>
    <w:uiPriority w:val="99"/>
    <w:semiHidden/>
    <w:unhideWhenUsed/>
    <w:rsid w:val="00A94C89"/>
  </w:style>
  <w:style w:type="numbering" w:customStyle="1" w:styleId="NoList512">
    <w:name w:val="No List512"/>
    <w:next w:val="a4"/>
    <w:uiPriority w:val="99"/>
    <w:semiHidden/>
    <w:unhideWhenUsed/>
    <w:rsid w:val="00A94C89"/>
  </w:style>
  <w:style w:type="numbering" w:customStyle="1" w:styleId="NoList612">
    <w:name w:val="No List612"/>
    <w:next w:val="a4"/>
    <w:uiPriority w:val="99"/>
    <w:semiHidden/>
    <w:unhideWhenUsed/>
    <w:rsid w:val="00A94C89"/>
  </w:style>
  <w:style w:type="numbering" w:customStyle="1" w:styleId="NoList712">
    <w:name w:val="No List712"/>
    <w:next w:val="a4"/>
    <w:uiPriority w:val="99"/>
    <w:semiHidden/>
    <w:unhideWhenUsed/>
    <w:rsid w:val="00A94C89"/>
  </w:style>
  <w:style w:type="numbering" w:customStyle="1" w:styleId="NoList812">
    <w:name w:val="No List812"/>
    <w:next w:val="a4"/>
    <w:uiPriority w:val="99"/>
    <w:semiHidden/>
    <w:unhideWhenUsed/>
    <w:rsid w:val="00A94C89"/>
  </w:style>
  <w:style w:type="numbering" w:customStyle="1" w:styleId="NoList911">
    <w:name w:val="No List911"/>
    <w:next w:val="a4"/>
    <w:uiPriority w:val="99"/>
    <w:semiHidden/>
    <w:unhideWhenUsed/>
    <w:rsid w:val="00A94C89"/>
  </w:style>
  <w:style w:type="numbering" w:customStyle="1" w:styleId="LFO192">
    <w:name w:val="LFO192"/>
    <w:basedOn w:val="a4"/>
    <w:rsid w:val="00A94C89"/>
  </w:style>
  <w:style w:type="numbering" w:customStyle="1" w:styleId="NoList101">
    <w:name w:val="No List101"/>
    <w:next w:val="a4"/>
    <w:uiPriority w:val="99"/>
    <w:semiHidden/>
    <w:unhideWhenUsed/>
    <w:rsid w:val="00A94C89"/>
  </w:style>
  <w:style w:type="numbering" w:customStyle="1" w:styleId="LFO1911">
    <w:name w:val="LFO1911"/>
    <w:basedOn w:val="a4"/>
    <w:rsid w:val="00A94C89"/>
  </w:style>
  <w:style w:type="table" w:customStyle="1" w:styleId="TableGrid123">
    <w:name w:val="Table Grid123"/>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A94C89"/>
  </w:style>
  <w:style w:type="numbering" w:customStyle="1" w:styleId="NoList1113">
    <w:name w:val="No List1113"/>
    <w:next w:val="a4"/>
    <w:uiPriority w:val="99"/>
    <w:semiHidden/>
    <w:unhideWhenUsed/>
    <w:rsid w:val="00A94C89"/>
  </w:style>
  <w:style w:type="table" w:customStyle="1" w:styleId="TableGrid222">
    <w:name w:val="Table Grid222"/>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A94C89"/>
  </w:style>
  <w:style w:type="numbering" w:customStyle="1" w:styleId="131">
    <w:name w:val="リストなし13"/>
    <w:next w:val="a4"/>
    <w:uiPriority w:val="99"/>
    <w:semiHidden/>
    <w:unhideWhenUsed/>
    <w:rsid w:val="00A94C89"/>
  </w:style>
  <w:style w:type="numbering" w:customStyle="1" w:styleId="1130">
    <w:name w:val="无列表113"/>
    <w:next w:val="a4"/>
    <w:semiHidden/>
    <w:rsid w:val="00A94C89"/>
  </w:style>
  <w:style w:type="numbering" w:customStyle="1" w:styleId="1121">
    <w:name w:val="リストなし112"/>
    <w:next w:val="a4"/>
    <w:uiPriority w:val="99"/>
    <w:semiHidden/>
    <w:unhideWhenUsed/>
    <w:rsid w:val="00A94C89"/>
  </w:style>
  <w:style w:type="numbering" w:customStyle="1" w:styleId="NoList223">
    <w:name w:val="No List223"/>
    <w:next w:val="a4"/>
    <w:uiPriority w:val="99"/>
    <w:semiHidden/>
    <w:unhideWhenUsed/>
    <w:rsid w:val="00A94C89"/>
  </w:style>
  <w:style w:type="numbering" w:customStyle="1" w:styleId="NoList323">
    <w:name w:val="No List323"/>
    <w:next w:val="a4"/>
    <w:uiPriority w:val="99"/>
    <w:semiHidden/>
    <w:unhideWhenUsed/>
    <w:rsid w:val="00A94C89"/>
  </w:style>
  <w:style w:type="numbering" w:customStyle="1" w:styleId="NoList422">
    <w:name w:val="No List422"/>
    <w:next w:val="a4"/>
    <w:uiPriority w:val="99"/>
    <w:semiHidden/>
    <w:unhideWhenUsed/>
    <w:rsid w:val="00A94C89"/>
  </w:style>
  <w:style w:type="numbering" w:customStyle="1" w:styleId="NoList2112">
    <w:name w:val="No List2112"/>
    <w:next w:val="a4"/>
    <w:uiPriority w:val="99"/>
    <w:semiHidden/>
    <w:unhideWhenUsed/>
    <w:rsid w:val="00A94C89"/>
  </w:style>
  <w:style w:type="numbering" w:customStyle="1" w:styleId="NoList3112">
    <w:name w:val="No List3112"/>
    <w:next w:val="a4"/>
    <w:uiPriority w:val="99"/>
    <w:semiHidden/>
    <w:unhideWhenUsed/>
    <w:rsid w:val="00A94C89"/>
  </w:style>
  <w:style w:type="numbering" w:customStyle="1" w:styleId="NoList4112">
    <w:name w:val="No List4112"/>
    <w:next w:val="a4"/>
    <w:uiPriority w:val="99"/>
    <w:semiHidden/>
    <w:unhideWhenUsed/>
    <w:rsid w:val="00A94C89"/>
  </w:style>
  <w:style w:type="numbering" w:customStyle="1" w:styleId="1112">
    <w:name w:val="无列表1112"/>
    <w:next w:val="a4"/>
    <w:semiHidden/>
    <w:rsid w:val="00A94C89"/>
  </w:style>
  <w:style w:type="numbering" w:customStyle="1" w:styleId="NoList11112">
    <w:name w:val="No List11112"/>
    <w:next w:val="a4"/>
    <w:uiPriority w:val="99"/>
    <w:semiHidden/>
    <w:unhideWhenUsed/>
    <w:rsid w:val="00A94C89"/>
  </w:style>
  <w:style w:type="numbering" w:customStyle="1" w:styleId="NoList1212">
    <w:name w:val="No List1212"/>
    <w:next w:val="a4"/>
    <w:uiPriority w:val="99"/>
    <w:semiHidden/>
    <w:unhideWhenUsed/>
    <w:rsid w:val="00A94C89"/>
  </w:style>
  <w:style w:type="numbering" w:customStyle="1" w:styleId="NoList2212">
    <w:name w:val="No List2212"/>
    <w:next w:val="a4"/>
    <w:uiPriority w:val="99"/>
    <w:semiHidden/>
    <w:unhideWhenUsed/>
    <w:rsid w:val="00A94C89"/>
  </w:style>
  <w:style w:type="numbering" w:customStyle="1" w:styleId="NoList3212">
    <w:name w:val="No List3212"/>
    <w:next w:val="a4"/>
    <w:uiPriority w:val="99"/>
    <w:semiHidden/>
    <w:unhideWhenUsed/>
    <w:rsid w:val="00A94C89"/>
  </w:style>
  <w:style w:type="numbering" w:customStyle="1" w:styleId="NoList16">
    <w:name w:val="No List16"/>
    <w:next w:val="a4"/>
    <w:uiPriority w:val="99"/>
    <w:semiHidden/>
    <w:unhideWhenUsed/>
    <w:rsid w:val="00A94C89"/>
  </w:style>
  <w:style w:type="table" w:customStyle="1" w:styleId="TableGrid15">
    <w:name w:val="Table Grid15"/>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A94C89"/>
  </w:style>
  <w:style w:type="numbering" w:customStyle="1" w:styleId="NoList25">
    <w:name w:val="No List25"/>
    <w:next w:val="a4"/>
    <w:uiPriority w:val="99"/>
    <w:semiHidden/>
    <w:unhideWhenUsed/>
    <w:rsid w:val="00A94C89"/>
  </w:style>
  <w:style w:type="table" w:customStyle="1" w:styleId="TableGrid44">
    <w:name w:val="Table Grid44"/>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A94C89"/>
  </w:style>
  <w:style w:type="table" w:customStyle="1" w:styleId="TableGrid53">
    <w:name w:val="Table Grid5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A94C89"/>
  </w:style>
  <w:style w:type="table" w:customStyle="1" w:styleId="TableGrid63">
    <w:name w:val="Table Grid6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A94C89"/>
  </w:style>
  <w:style w:type="numbering" w:customStyle="1" w:styleId="NoList64">
    <w:name w:val="No List64"/>
    <w:next w:val="a4"/>
    <w:uiPriority w:val="99"/>
    <w:semiHidden/>
    <w:unhideWhenUsed/>
    <w:rsid w:val="00A94C89"/>
  </w:style>
  <w:style w:type="numbering" w:customStyle="1" w:styleId="NoList74">
    <w:name w:val="No List74"/>
    <w:next w:val="a4"/>
    <w:uiPriority w:val="99"/>
    <w:semiHidden/>
    <w:unhideWhenUsed/>
    <w:rsid w:val="00A94C89"/>
  </w:style>
  <w:style w:type="numbering" w:customStyle="1" w:styleId="NoList83">
    <w:name w:val="No List83"/>
    <w:next w:val="a4"/>
    <w:uiPriority w:val="99"/>
    <w:semiHidden/>
    <w:unhideWhenUsed/>
    <w:rsid w:val="00A94C89"/>
  </w:style>
  <w:style w:type="numbering" w:customStyle="1" w:styleId="NoList93">
    <w:name w:val="No List93"/>
    <w:next w:val="a4"/>
    <w:uiPriority w:val="99"/>
    <w:semiHidden/>
    <w:unhideWhenUsed/>
    <w:rsid w:val="00A94C89"/>
  </w:style>
  <w:style w:type="table" w:customStyle="1" w:styleId="TableGrid83">
    <w:name w:val="Table Grid83"/>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A94C89"/>
  </w:style>
  <w:style w:type="numbering" w:customStyle="1" w:styleId="NoList214">
    <w:name w:val="No List214"/>
    <w:next w:val="a4"/>
    <w:uiPriority w:val="99"/>
    <w:semiHidden/>
    <w:unhideWhenUsed/>
    <w:rsid w:val="00A94C89"/>
  </w:style>
  <w:style w:type="table" w:customStyle="1" w:styleId="TableGrid413">
    <w:name w:val="Table Grid41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A94C89"/>
  </w:style>
  <w:style w:type="numbering" w:customStyle="1" w:styleId="NoList414">
    <w:name w:val="No List414"/>
    <w:next w:val="a4"/>
    <w:uiPriority w:val="99"/>
    <w:semiHidden/>
    <w:unhideWhenUsed/>
    <w:rsid w:val="00A94C89"/>
  </w:style>
  <w:style w:type="numbering" w:customStyle="1" w:styleId="NoList513">
    <w:name w:val="No List513"/>
    <w:next w:val="a4"/>
    <w:uiPriority w:val="99"/>
    <w:semiHidden/>
    <w:unhideWhenUsed/>
    <w:rsid w:val="00A94C89"/>
  </w:style>
  <w:style w:type="numbering" w:customStyle="1" w:styleId="NoList613">
    <w:name w:val="No List613"/>
    <w:next w:val="a4"/>
    <w:uiPriority w:val="99"/>
    <w:semiHidden/>
    <w:unhideWhenUsed/>
    <w:rsid w:val="00A94C89"/>
  </w:style>
  <w:style w:type="numbering" w:customStyle="1" w:styleId="NoList713">
    <w:name w:val="No List713"/>
    <w:next w:val="a4"/>
    <w:uiPriority w:val="99"/>
    <w:semiHidden/>
    <w:unhideWhenUsed/>
    <w:rsid w:val="00A94C89"/>
  </w:style>
  <w:style w:type="numbering" w:customStyle="1" w:styleId="NoList813">
    <w:name w:val="No List813"/>
    <w:next w:val="a4"/>
    <w:uiPriority w:val="99"/>
    <w:semiHidden/>
    <w:unhideWhenUsed/>
    <w:rsid w:val="00A94C89"/>
  </w:style>
  <w:style w:type="numbering" w:customStyle="1" w:styleId="NoList912">
    <w:name w:val="No List912"/>
    <w:next w:val="a4"/>
    <w:uiPriority w:val="99"/>
    <w:semiHidden/>
    <w:unhideWhenUsed/>
    <w:rsid w:val="00A94C89"/>
  </w:style>
  <w:style w:type="numbering" w:customStyle="1" w:styleId="LFO193">
    <w:name w:val="LFO193"/>
    <w:basedOn w:val="a4"/>
    <w:rsid w:val="00A94C89"/>
  </w:style>
  <w:style w:type="numbering" w:customStyle="1" w:styleId="NoList102">
    <w:name w:val="No List102"/>
    <w:next w:val="a4"/>
    <w:uiPriority w:val="99"/>
    <w:semiHidden/>
    <w:unhideWhenUsed/>
    <w:rsid w:val="00A94C89"/>
  </w:style>
  <w:style w:type="numbering" w:customStyle="1" w:styleId="LFO1912">
    <w:name w:val="LFO1912"/>
    <w:basedOn w:val="a4"/>
    <w:rsid w:val="00A94C89"/>
  </w:style>
  <w:style w:type="table" w:customStyle="1" w:styleId="TableGrid124">
    <w:name w:val="Table Grid124"/>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A94C89"/>
  </w:style>
  <w:style w:type="numbering" w:customStyle="1" w:styleId="NoList1114">
    <w:name w:val="No List1114"/>
    <w:next w:val="a4"/>
    <w:uiPriority w:val="99"/>
    <w:semiHidden/>
    <w:unhideWhenUsed/>
    <w:rsid w:val="00A94C89"/>
  </w:style>
  <w:style w:type="table" w:customStyle="1" w:styleId="TableGrid223">
    <w:name w:val="Table Grid223"/>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A94C89"/>
  </w:style>
  <w:style w:type="numbering" w:customStyle="1" w:styleId="141">
    <w:name w:val="リストなし14"/>
    <w:next w:val="a4"/>
    <w:uiPriority w:val="99"/>
    <w:semiHidden/>
    <w:unhideWhenUsed/>
    <w:rsid w:val="00A94C89"/>
  </w:style>
  <w:style w:type="numbering" w:customStyle="1" w:styleId="1140">
    <w:name w:val="无列表114"/>
    <w:next w:val="a4"/>
    <w:semiHidden/>
    <w:rsid w:val="00A94C89"/>
  </w:style>
  <w:style w:type="numbering" w:customStyle="1" w:styleId="1131">
    <w:name w:val="リストなし113"/>
    <w:next w:val="a4"/>
    <w:uiPriority w:val="99"/>
    <w:semiHidden/>
    <w:unhideWhenUsed/>
    <w:rsid w:val="00A94C89"/>
  </w:style>
  <w:style w:type="numbering" w:customStyle="1" w:styleId="NoList224">
    <w:name w:val="No List224"/>
    <w:next w:val="a4"/>
    <w:uiPriority w:val="99"/>
    <w:semiHidden/>
    <w:unhideWhenUsed/>
    <w:rsid w:val="00A94C89"/>
  </w:style>
  <w:style w:type="numbering" w:customStyle="1" w:styleId="NoList324">
    <w:name w:val="No List324"/>
    <w:next w:val="a4"/>
    <w:uiPriority w:val="99"/>
    <w:semiHidden/>
    <w:unhideWhenUsed/>
    <w:rsid w:val="00A94C89"/>
  </w:style>
  <w:style w:type="numbering" w:customStyle="1" w:styleId="NoList423">
    <w:name w:val="No List423"/>
    <w:next w:val="a4"/>
    <w:uiPriority w:val="99"/>
    <w:semiHidden/>
    <w:unhideWhenUsed/>
    <w:rsid w:val="00A94C89"/>
  </w:style>
  <w:style w:type="numbering" w:customStyle="1" w:styleId="NoList2113">
    <w:name w:val="No List2113"/>
    <w:next w:val="a4"/>
    <w:uiPriority w:val="99"/>
    <w:semiHidden/>
    <w:unhideWhenUsed/>
    <w:rsid w:val="00A94C89"/>
  </w:style>
  <w:style w:type="numbering" w:customStyle="1" w:styleId="NoList3113">
    <w:name w:val="No List3113"/>
    <w:next w:val="a4"/>
    <w:uiPriority w:val="99"/>
    <w:semiHidden/>
    <w:unhideWhenUsed/>
    <w:rsid w:val="00A94C89"/>
  </w:style>
  <w:style w:type="numbering" w:customStyle="1" w:styleId="NoList4113">
    <w:name w:val="No List4113"/>
    <w:next w:val="a4"/>
    <w:uiPriority w:val="99"/>
    <w:semiHidden/>
    <w:unhideWhenUsed/>
    <w:rsid w:val="00A94C89"/>
  </w:style>
  <w:style w:type="numbering" w:customStyle="1" w:styleId="1113">
    <w:name w:val="无列表1113"/>
    <w:next w:val="a4"/>
    <w:semiHidden/>
    <w:rsid w:val="00A94C89"/>
  </w:style>
  <w:style w:type="numbering" w:customStyle="1" w:styleId="NoList11113">
    <w:name w:val="No List11113"/>
    <w:next w:val="a4"/>
    <w:uiPriority w:val="99"/>
    <w:semiHidden/>
    <w:unhideWhenUsed/>
    <w:rsid w:val="00A94C89"/>
  </w:style>
  <w:style w:type="numbering" w:customStyle="1" w:styleId="NoList1213">
    <w:name w:val="No List1213"/>
    <w:next w:val="a4"/>
    <w:uiPriority w:val="99"/>
    <w:semiHidden/>
    <w:unhideWhenUsed/>
    <w:rsid w:val="00A94C89"/>
  </w:style>
  <w:style w:type="numbering" w:customStyle="1" w:styleId="NoList2213">
    <w:name w:val="No List2213"/>
    <w:next w:val="a4"/>
    <w:uiPriority w:val="99"/>
    <w:semiHidden/>
    <w:unhideWhenUsed/>
    <w:rsid w:val="00A94C89"/>
  </w:style>
  <w:style w:type="numbering" w:customStyle="1" w:styleId="NoList3213">
    <w:name w:val="No List3213"/>
    <w:next w:val="a4"/>
    <w:uiPriority w:val="99"/>
    <w:semiHidden/>
    <w:unhideWhenUsed/>
    <w:rsid w:val="00A94C89"/>
  </w:style>
  <w:style w:type="table" w:customStyle="1" w:styleId="1f">
    <w:name w:val="网格型1"/>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94C8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94C89"/>
    <w:rPr>
      <w:smallCaps/>
      <w:color w:val="5A5A5A"/>
    </w:rPr>
  </w:style>
  <w:style w:type="paragraph" w:customStyle="1" w:styleId="Style90">
    <w:name w:val="_Style 90"/>
    <w:uiPriority w:val="99"/>
    <w:semiHidden/>
    <w:qFormat/>
    <w:rsid w:val="00A94C8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94C89"/>
    <w:rPr>
      <w:smallCaps/>
      <w:color w:val="5A5A5A"/>
    </w:rPr>
  </w:style>
  <w:style w:type="paragraph" w:customStyle="1" w:styleId="CharChar13">
    <w:name w:val="Char Char1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94C89"/>
    <w:pPr>
      <w:spacing w:after="160" w:line="259" w:lineRule="auto"/>
    </w:pPr>
    <w:rPr>
      <w:rFonts w:ascii="Times New Roman" w:eastAsia="MS Mincho" w:hAnsi="Times New Roman"/>
      <w:lang w:val="en-GB" w:eastAsia="en-US"/>
    </w:rPr>
  </w:style>
  <w:style w:type="paragraph" w:customStyle="1" w:styleId="1f0">
    <w:name w:val="変更箇所1"/>
    <w:uiPriority w:val="99"/>
    <w:semiHidden/>
    <w:qFormat/>
    <w:rsid w:val="00A94C89"/>
    <w:pPr>
      <w:autoSpaceDN w:val="0"/>
    </w:pPr>
    <w:rPr>
      <w:rFonts w:ascii="Times New Roman" w:eastAsia="MS Mincho" w:hAnsi="Times New Roman"/>
      <w:lang w:val="en-GB" w:eastAsia="en-US"/>
    </w:rPr>
  </w:style>
  <w:style w:type="paragraph" w:customStyle="1" w:styleId="2b">
    <w:name w:val="変更箇所2"/>
    <w:uiPriority w:val="99"/>
    <w:semiHidden/>
    <w:qFormat/>
    <w:rsid w:val="00A94C89"/>
    <w:pPr>
      <w:autoSpaceDN w:val="0"/>
    </w:pPr>
    <w:rPr>
      <w:rFonts w:ascii="Times New Roman" w:eastAsia="MS Mincho" w:hAnsi="Times New Roman"/>
      <w:lang w:val="en-GB" w:eastAsia="en-US"/>
    </w:rPr>
  </w:style>
  <w:style w:type="paragraph" w:customStyle="1" w:styleId="124">
    <w:name w:val="修订12"/>
    <w:hidden/>
    <w:semiHidden/>
    <w:qFormat/>
    <w:rsid w:val="00A94C89"/>
    <w:rPr>
      <w:rFonts w:ascii="Times New Roman" w:eastAsia="Batang" w:hAnsi="Times New Roman"/>
      <w:lang w:val="en-GB" w:eastAsia="en-US"/>
    </w:rPr>
  </w:style>
  <w:style w:type="character" w:customStyle="1" w:styleId="115">
    <w:name w:val="不明显参考11"/>
    <w:uiPriority w:val="31"/>
    <w:qFormat/>
    <w:rsid w:val="00A94C89"/>
    <w:rPr>
      <w:smallCaps/>
      <w:color w:val="5A5A5A"/>
    </w:rPr>
  </w:style>
  <w:style w:type="paragraph" w:customStyle="1" w:styleId="TOC11">
    <w:name w:val="TOC 标题1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A94C89"/>
  </w:style>
  <w:style w:type="numbering" w:customStyle="1" w:styleId="150">
    <w:name w:val="无列表15"/>
    <w:next w:val="a4"/>
    <w:semiHidden/>
    <w:rsid w:val="00A94C89"/>
  </w:style>
  <w:style w:type="numbering" w:customStyle="1" w:styleId="151">
    <w:name w:val="リストなし15"/>
    <w:next w:val="a4"/>
    <w:uiPriority w:val="99"/>
    <w:semiHidden/>
    <w:unhideWhenUsed/>
    <w:rsid w:val="00A94C89"/>
  </w:style>
  <w:style w:type="table" w:customStyle="1" w:styleId="221">
    <w:name w:val="古典型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A94C89"/>
  </w:style>
  <w:style w:type="numbering" w:customStyle="1" w:styleId="1150">
    <w:name w:val="无列表115"/>
    <w:next w:val="a4"/>
    <w:semiHidden/>
    <w:rsid w:val="00A94C89"/>
  </w:style>
  <w:style w:type="numbering" w:customStyle="1" w:styleId="1141">
    <w:name w:val="リストなし114"/>
    <w:next w:val="a4"/>
    <w:uiPriority w:val="99"/>
    <w:semiHidden/>
    <w:unhideWhenUsed/>
    <w:rsid w:val="00A94C89"/>
  </w:style>
  <w:style w:type="table" w:customStyle="1" w:styleId="TableClassic212">
    <w:name w:val="Table Classic 21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A94C89"/>
  </w:style>
  <w:style w:type="numbering" w:customStyle="1" w:styleId="NoList36">
    <w:name w:val="No List36"/>
    <w:next w:val="a4"/>
    <w:uiPriority w:val="99"/>
    <w:semiHidden/>
    <w:unhideWhenUsed/>
    <w:rsid w:val="00A94C89"/>
  </w:style>
  <w:style w:type="numbering" w:customStyle="1" w:styleId="NoList115">
    <w:name w:val="No List115"/>
    <w:next w:val="a4"/>
    <w:uiPriority w:val="99"/>
    <w:semiHidden/>
    <w:unhideWhenUsed/>
    <w:rsid w:val="00A94C89"/>
  </w:style>
  <w:style w:type="numbering" w:customStyle="1" w:styleId="NoList46">
    <w:name w:val="No List46"/>
    <w:next w:val="a4"/>
    <w:uiPriority w:val="99"/>
    <w:semiHidden/>
    <w:unhideWhenUsed/>
    <w:rsid w:val="00A94C89"/>
  </w:style>
  <w:style w:type="numbering" w:customStyle="1" w:styleId="NoList55">
    <w:name w:val="No List55"/>
    <w:next w:val="a4"/>
    <w:uiPriority w:val="99"/>
    <w:semiHidden/>
    <w:unhideWhenUsed/>
    <w:rsid w:val="00A94C89"/>
  </w:style>
  <w:style w:type="numbering" w:customStyle="1" w:styleId="NoList1115">
    <w:name w:val="No List1115"/>
    <w:next w:val="a4"/>
    <w:uiPriority w:val="99"/>
    <w:semiHidden/>
    <w:unhideWhenUsed/>
    <w:rsid w:val="00A94C89"/>
  </w:style>
  <w:style w:type="numbering" w:customStyle="1" w:styleId="NoList215">
    <w:name w:val="No List215"/>
    <w:next w:val="a4"/>
    <w:uiPriority w:val="99"/>
    <w:semiHidden/>
    <w:unhideWhenUsed/>
    <w:rsid w:val="00A94C89"/>
  </w:style>
  <w:style w:type="numbering" w:customStyle="1" w:styleId="NoList315">
    <w:name w:val="No List315"/>
    <w:next w:val="a4"/>
    <w:uiPriority w:val="99"/>
    <w:semiHidden/>
    <w:unhideWhenUsed/>
    <w:rsid w:val="00A94C89"/>
  </w:style>
  <w:style w:type="numbering" w:customStyle="1" w:styleId="NoList415">
    <w:name w:val="No List415"/>
    <w:next w:val="a4"/>
    <w:uiPriority w:val="99"/>
    <w:semiHidden/>
    <w:unhideWhenUsed/>
    <w:rsid w:val="00A94C89"/>
  </w:style>
  <w:style w:type="numbering" w:customStyle="1" w:styleId="NoList65">
    <w:name w:val="No List65"/>
    <w:next w:val="a4"/>
    <w:uiPriority w:val="99"/>
    <w:semiHidden/>
    <w:unhideWhenUsed/>
    <w:rsid w:val="00A94C89"/>
  </w:style>
  <w:style w:type="numbering" w:customStyle="1" w:styleId="NoList75">
    <w:name w:val="No List75"/>
    <w:next w:val="a4"/>
    <w:uiPriority w:val="99"/>
    <w:semiHidden/>
    <w:unhideWhenUsed/>
    <w:rsid w:val="00A94C89"/>
  </w:style>
  <w:style w:type="numbering" w:customStyle="1" w:styleId="NoList125">
    <w:name w:val="No List125"/>
    <w:next w:val="a4"/>
    <w:uiPriority w:val="99"/>
    <w:semiHidden/>
    <w:unhideWhenUsed/>
    <w:rsid w:val="00A94C89"/>
  </w:style>
  <w:style w:type="numbering" w:customStyle="1" w:styleId="NoList225">
    <w:name w:val="No List225"/>
    <w:next w:val="a4"/>
    <w:uiPriority w:val="99"/>
    <w:semiHidden/>
    <w:unhideWhenUsed/>
    <w:rsid w:val="00A94C89"/>
  </w:style>
  <w:style w:type="numbering" w:customStyle="1" w:styleId="NoList325">
    <w:name w:val="No List325"/>
    <w:next w:val="a4"/>
    <w:uiPriority w:val="99"/>
    <w:semiHidden/>
    <w:unhideWhenUsed/>
    <w:rsid w:val="00A94C89"/>
  </w:style>
  <w:style w:type="numbering" w:customStyle="1" w:styleId="NoList424">
    <w:name w:val="No List424"/>
    <w:next w:val="a4"/>
    <w:uiPriority w:val="99"/>
    <w:semiHidden/>
    <w:unhideWhenUsed/>
    <w:rsid w:val="00A94C89"/>
  </w:style>
  <w:style w:type="numbering" w:customStyle="1" w:styleId="NoList514">
    <w:name w:val="No List514"/>
    <w:next w:val="a4"/>
    <w:uiPriority w:val="99"/>
    <w:semiHidden/>
    <w:unhideWhenUsed/>
    <w:rsid w:val="00A94C89"/>
  </w:style>
  <w:style w:type="numbering" w:customStyle="1" w:styleId="NoList2114">
    <w:name w:val="No List2114"/>
    <w:next w:val="a4"/>
    <w:uiPriority w:val="99"/>
    <w:semiHidden/>
    <w:unhideWhenUsed/>
    <w:rsid w:val="00A94C89"/>
  </w:style>
  <w:style w:type="numbering" w:customStyle="1" w:styleId="NoList3114">
    <w:name w:val="No List3114"/>
    <w:next w:val="a4"/>
    <w:uiPriority w:val="99"/>
    <w:semiHidden/>
    <w:unhideWhenUsed/>
    <w:rsid w:val="00A94C89"/>
  </w:style>
  <w:style w:type="numbering" w:customStyle="1" w:styleId="NoList4114">
    <w:name w:val="No List4114"/>
    <w:next w:val="a4"/>
    <w:uiPriority w:val="99"/>
    <w:semiHidden/>
    <w:unhideWhenUsed/>
    <w:rsid w:val="00A94C89"/>
  </w:style>
  <w:style w:type="numbering" w:customStyle="1" w:styleId="NoList614">
    <w:name w:val="No List614"/>
    <w:next w:val="a4"/>
    <w:uiPriority w:val="99"/>
    <w:semiHidden/>
    <w:unhideWhenUsed/>
    <w:rsid w:val="00A94C89"/>
  </w:style>
  <w:style w:type="numbering" w:customStyle="1" w:styleId="1114">
    <w:name w:val="无列表1114"/>
    <w:next w:val="a4"/>
    <w:semiHidden/>
    <w:rsid w:val="00A94C89"/>
  </w:style>
  <w:style w:type="numbering" w:customStyle="1" w:styleId="NoList11114">
    <w:name w:val="No List11114"/>
    <w:next w:val="a4"/>
    <w:uiPriority w:val="99"/>
    <w:semiHidden/>
    <w:unhideWhenUsed/>
    <w:rsid w:val="00A94C89"/>
  </w:style>
  <w:style w:type="numbering" w:customStyle="1" w:styleId="NoList714">
    <w:name w:val="No List714"/>
    <w:next w:val="a4"/>
    <w:uiPriority w:val="99"/>
    <w:semiHidden/>
    <w:unhideWhenUsed/>
    <w:rsid w:val="00A94C89"/>
  </w:style>
  <w:style w:type="numbering" w:customStyle="1" w:styleId="NoList1214">
    <w:name w:val="No List1214"/>
    <w:next w:val="a4"/>
    <w:uiPriority w:val="99"/>
    <w:semiHidden/>
    <w:unhideWhenUsed/>
    <w:rsid w:val="00A94C89"/>
  </w:style>
  <w:style w:type="numbering" w:customStyle="1" w:styleId="NoList2214">
    <w:name w:val="No List2214"/>
    <w:next w:val="a4"/>
    <w:uiPriority w:val="99"/>
    <w:semiHidden/>
    <w:unhideWhenUsed/>
    <w:rsid w:val="00A94C89"/>
  </w:style>
  <w:style w:type="numbering" w:customStyle="1" w:styleId="NoList3214">
    <w:name w:val="No List3214"/>
    <w:next w:val="a4"/>
    <w:uiPriority w:val="99"/>
    <w:semiHidden/>
    <w:unhideWhenUsed/>
    <w:rsid w:val="00A94C89"/>
  </w:style>
  <w:style w:type="numbering" w:customStyle="1" w:styleId="NoList84">
    <w:name w:val="No List84"/>
    <w:next w:val="a4"/>
    <w:uiPriority w:val="99"/>
    <w:semiHidden/>
    <w:unhideWhenUsed/>
    <w:rsid w:val="00A94C89"/>
  </w:style>
  <w:style w:type="numbering" w:customStyle="1" w:styleId="NoList94">
    <w:name w:val="No List94"/>
    <w:next w:val="a4"/>
    <w:uiPriority w:val="99"/>
    <w:semiHidden/>
    <w:unhideWhenUsed/>
    <w:rsid w:val="00A94C89"/>
  </w:style>
  <w:style w:type="numbering" w:customStyle="1" w:styleId="NoList814">
    <w:name w:val="No List814"/>
    <w:next w:val="a4"/>
    <w:uiPriority w:val="99"/>
    <w:semiHidden/>
    <w:unhideWhenUsed/>
    <w:rsid w:val="00A94C89"/>
  </w:style>
  <w:style w:type="numbering" w:customStyle="1" w:styleId="NoList913">
    <w:name w:val="No List913"/>
    <w:next w:val="a4"/>
    <w:uiPriority w:val="99"/>
    <w:semiHidden/>
    <w:unhideWhenUsed/>
    <w:rsid w:val="00A94C89"/>
  </w:style>
  <w:style w:type="numbering" w:customStyle="1" w:styleId="LFO194">
    <w:name w:val="LFO194"/>
    <w:basedOn w:val="a4"/>
    <w:rsid w:val="00A94C89"/>
  </w:style>
  <w:style w:type="numbering" w:customStyle="1" w:styleId="NoList103">
    <w:name w:val="No List103"/>
    <w:next w:val="a4"/>
    <w:uiPriority w:val="99"/>
    <w:semiHidden/>
    <w:unhideWhenUsed/>
    <w:rsid w:val="00A94C89"/>
  </w:style>
  <w:style w:type="numbering" w:customStyle="1" w:styleId="LFO1913">
    <w:name w:val="LFO1913"/>
    <w:basedOn w:val="a4"/>
    <w:rsid w:val="00A94C89"/>
  </w:style>
  <w:style w:type="numbering" w:customStyle="1" w:styleId="1210">
    <w:name w:val="无列表121"/>
    <w:next w:val="a4"/>
    <w:semiHidden/>
    <w:rsid w:val="00A94C89"/>
  </w:style>
  <w:style w:type="numbering" w:customStyle="1" w:styleId="1211">
    <w:name w:val="リストなし121"/>
    <w:next w:val="a4"/>
    <w:uiPriority w:val="99"/>
    <w:semiHidden/>
    <w:unhideWhenUsed/>
    <w:rsid w:val="00A94C89"/>
  </w:style>
  <w:style w:type="numbering" w:customStyle="1" w:styleId="11111">
    <w:name w:val="リストなし1111"/>
    <w:next w:val="a4"/>
    <w:uiPriority w:val="99"/>
    <w:semiHidden/>
    <w:unhideWhenUsed/>
    <w:rsid w:val="00A94C89"/>
  </w:style>
  <w:style w:type="numbering" w:customStyle="1" w:styleId="NoList131">
    <w:name w:val="No List131"/>
    <w:next w:val="a4"/>
    <w:uiPriority w:val="99"/>
    <w:semiHidden/>
    <w:unhideWhenUsed/>
    <w:rsid w:val="00A94C89"/>
  </w:style>
  <w:style w:type="numbering" w:customStyle="1" w:styleId="NoList231">
    <w:name w:val="No List231"/>
    <w:next w:val="a4"/>
    <w:uiPriority w:val="99"/>
    <w:semiHidden/>
    <w:unhideWhenUsed/>
    <w:rsid w:val="00A94C89"/>
  </w:style>
  <w:style w:type="numbering" w:customStyle="1" w:styleId="NoList331">
    <w:name w:val="No List331"/>
    <w:next w:val="a4"/>
    <w:uiPriority w:val="99"/>
    <w:semiHidden/>
    <w:unhideWhenUsed/>
    <w:rsid w:val="00A94C89"/>
  </w:style>
  <w:style w:type="numbering" w:customStyle="1" w:styleId="NoList431">
    <w:name w:val="No List431"/>
    <w:next w:val="a4"/>
    <w:uiPriority w:val="99"/>
    <w:semiHidden/>
    <w:unhideWhenUsed/>
    <w:rsid w:val="00A94C89"/>
  </w:style>
  <w:style w:type="numbering" w:customStyle="1" w:styleId="NoList521">
    <w:name w:val="No List521"/>
    <w:next w:val="a4"/>
    <w:uiPriority w:val="99"/>
    <w:semiHidden/>
    <w:unhideWhenUsed/>
    <w:rsid w:val="00A94C89"/>
  </w:style>
  <w:style w:type="numbering" w:customStyle="1" w:styleId="NoList621">
    <w:name w:val="No List621"/>
    <w:next w:val="a4"/>
    <w:uiPriority w:val="99"/>
    <w:semiHidden/>
    <w:unhideWhenUsed/>
    <w:rsid w:val="00A94C89"/>
  </w:style>
  <w:style w:type="numbering" w:customStyle="1" w:styleId="NoList721">
    <w:name w:val="No List721"/>
    <w:next w:val="a4"/>
    <w:uiPriority w:val="99"/>
    <w:semiHidden/>
    <w:unhideWhenUsed/>
    <w:rsid w:val="00A94C89"/>
  </w:style>
  <w:style w:type="numbering" w:customStyle="1" w:styleId="NoList1121">
    <w:name w:val="No List1121"/>
    <w:next w:val="a4"/>
    <w:uiPriority w:val="99"/>
    <w:semiHidden/>
    <w:unhideWhenUsed/>
    <w:rsid w:val="00A94C89"/>
  </w:style>
  <w:style w:type="numbering" w:customStyle="1" w:styleId="NoList2121">
    <w:name w:val="No List2121"/>
    <w:next w:val="a4"/>
    <w:uiPriority w:val="99"/>
    <w:semiHidden/>
    <w:unhideWhenUsed/>
    <w:rsid w:val="00A94C89"/>
  </w:style>
  <w:style w:type="numbering" w:customStyle="1" w:styleId="NoList3121">
    <w:name w:val="No List3121"/>
    <w:next w:val="a4"/>
    <w:uiPriority w:val="99"/>
    <w:semiHidden/>
    <w:unhideWhenUsed/>
    <w:rsid w:val="00A94C89"/>
  </w:style>
  <w:style w:type="numbering" w:customStyle="1" w:styleId="NoList4121">
    <w:name w:val="No List4121"/>
    <w:next w:val="a4"/>
    <w:uiPriority w:val="99"/>
    <w:semiHidden/>
    <w:unhideWhenUsed/>
    <w:rsid w:val="00A94C89"/>
  </w:style>
  <w:style w:type="numbering" w:customStyle="1" w:styleId="NoList5111">
    <w:name w:val="No List5111"/>
    <w:next w:val="a4"/>
    <w:uiPriority w:val="99"/>
    <w:semiHidden/>
    <w:unhideWhenUsed/>
    <w:rsid w:val="00A94C89"/>
  </w:style>
  <w:style w:type="numbering" w:customStyle="1" w:styleId="NoList6111">
    <w:name w:val="No List6111"/>
    <w:next w:val="a4"/>
    <w:uiPriority w:val="99"/>
    <w:semiHidden/>
    <w:unhideWhenUsed/>
    <w:rsid w:val="00A94C89"/>
  </w:style>
  <w:style w:type="numbering" w:customStyle="1" w:styleId="NoList7111">
    <w:name w:val="No List7111"/>
    <w:next w:val="a4"/>
    <w:uiPriority w:val="99"/>
    <w:semiHidden/>
    <w:unhideWhenUsed/>
    <w:rsid w:val="00A94C89"/>
  </w:style>
  <w:style w:type="numbering" w:customStyle="1" w:styleId="NoList8111">
    <w:name w:val="No List8111"/>
    <w:next w:val="a4"/>
    <w:uiPriority w:val="99"/>
    <w:semiHidden/>
    <w:unhideWhenUsed/>
    <w:rsid w:val="00A94C89"/>
  </w:style>
  <w:style w:type="numbering" w:customStyle="1" w:styleId="NoList1221">
    <w:name w:val="No List1221"/>
    <w:next w:val="a4"/>
    <w:uiPriority w:val="99"/>
    <w:semiHidden/>
    <w:rsid w:val="00A94C89"/>
  </w:style>
  <w:style w:type="numbering" w:customStyle="1" w:styleId="NoList11121">
    <w:name w:val="No List11121"/>
    <w:next w:val="a4"/>
    <w:uiPriority w:val="99"/>
    <w:semiHidden/>
    <w:unhideWhenUsed/>
    <w:rsid w:val="00A94C89"/>
  </w:style>
  <w:style w:type="numbering" w:customStyle="1" w:styleId="11210">
    <w:name w:val="无列表1121"/>
    <w:next w:val="a4"/>
    <w:semiHidden/>
    <w:rsid w:val="00A94C89"/>
  </w:style>
  <w:style w:type="numbering" w:customStyle="1" w:styleId="NoList2221">
    <w:name w:val="No List2221"/>
    <w:next w:val="a4"/>
    <w:uiPriority w:val="99"/>
    <w:semiHidden/>
    <w:unhideWhenUsed/>
    <w:rsid w:val="00A94C89"/>
  </w:style>
  <w:style w:type="numbering" w:customStyle="1" w:styleId="NoList3221">
    <w:name w:val="No List3221"/>
    <w:next w:val="a4"/>
    <w:uiPriority w:val="99"/>
    <w:semiHidden/>
    <w:unhideWhenUsed/>
    <w:rsid w:val="00A94C89"/>
  </w:style>
  <w:style w:type="numbering" w:customStyle="1" w:styleId="NoList4211">
    <w:name w:val="No List4211"/>
    <w:next w:val="a4"/>
    <w:uiPriority w:val="99"/>
    <w:semiHidden/>
    <w:unhideWhenUsed/>
    <w:rsid w:val="00A94C89"/>
  </w:style>
  <w:style w:type="numbering" w:customStyle="1" w:styleId="NoList21111">
    <w:name w:val="No List21111"/>
    <w:next w:val="a4"/>
    <w:uiPriority w:val="99"/>
    <w:semiHidden/>
    <w:unhideWhenUsed/>
    <w:rsid w:val="00A94C89"/>
  </w:style>
  <w:style w:type="numbering" w:customStyle="1" w:styleId="NoList31111">
    <w:name w:val="No List31111"/>
    <w:next w:val="a4"/>
    <w:uiPriority w:val="99"/>
    <w:semiHidden/>
    <w:unhideWhenUsed/>
    <w:rsid w:val="00A94C89"/>
  </w:style>
  <w:style w:type="numbering" w:customStyle="1" w:styleId="NoList41111">
    <w:name w:val="No List41111"/>
    <w:next w:val="a4"/>
    <w:uiPriority w:val="99"/>
    <w:semiHidden/>
    <w:unhideWhenUsed/>
    <w:rsid w:val="00A94C89"/>
  </w:style>
  <w:style w:type="numbering" w:customStyle="1" w:styleId="111110">
    <w:name w:val="无列表11111"/>
    <w:next w:val="a4"/>
    <w:semiHidden/>
    <w:rsid w:val="00A94C89"/>
  </w:style>
  <w:style w:type="numbering" w:customStyle="1" w:styleId="NoList111111">
    <w:name w:val="No List111111"/>
    <w:next w:val="a4"/>
    <w:uiPriority w:val="99"/>
    <w:semiHidden/>
    <w:unhideWhenUsed/>
    <w:rsid w:val="00A94C89"/>
  </w:style>
  <w:style w:type="numbering" w:customStyle="1" w:styleId="NoList12111">
    <w:name w:val="No List12111"/>
    <w:next w:val="a4"/>
    <w:uiPriority w:val="99"/>
    <w:semiHidden/>
    <w:unhideWhenUsed/>
    <w:rsid w:val="00A94C89"/>
  </w:style>
  <w:style w:type="numbering" w:customStyle="1" w:styleId="NoList22111">
    <w:name w:val="No List22111"/>
    <w:next w:val="a4"/>
    <w:uiPriority w:val="99"/>
    <w:semiHidden/>
    <w:unhideWhenUsed/>
    <w:rsid w:val="00A94C89"/>
  </w:style>
  <w:style w:type="numbering" w:customStyle="1" w:styleId="NoList32111">
    <w:name w:val="No List32111"/>
    <w:next w:val="a4"/>
    <w:uiPriority w:val="99"/>
    <w:semiHidden/>
    <w:unhideWhenUsed/>
    <w:rsid w:val="00A94C89"/>
  </w:style>
  <w:style w:type="numbering" w:customStyle="1" w:styleId="NoList141">
    <w:name w:val="No List141"/>
    <w:next w:val="a4"/>
    <w:uiPriority w:val="99"/>
    <w:semiHidden/>
    <w:unhideWhenUsed/>
    <w:rsid w:val="00A94C89"/>
  </w:style>
  <w:style w:type="numbering" w:customStyle="1" w:styleId="NoList151">
    <w:name w:val="No List151"/>
    <w:next w:val="a4"/>
    <w:uiPriority w:val="99"/>
    <w:semiHidden/>
    <w:unhideWhenUsed/>
    <w:rsid w:val="00A94C89"/>
  </w:style>
  <w:style w:type="numbering" w:customStyle="1" w:styleId="NoList241">
    <w:name w:val="No List241"/>
    <w:next w:val="a4"/>
    <w:uiPriority w:val="99"/>
    <w:semiHidden/>
    <w:unhideWhenUsed/>
    <w:rsid w:val="00A94C89"/>
  </w:style>
  <w:style w:type="numbering" w:customStyle="1" w:styleId="NoList341">
    <w:name w:val="No List341"/>
    <w:next w:val="a4"/>
    <w:uiPriority w:val="99"/>
    <w:semiHidden/>
    <w:unhideWhenUsed/>
    <w:rsid w:val="00A94C89"/>
  </w:style>
  <w:style w:type="numbering" w:customStyle="1" w:styleId="NoList441">
    <w:name w:val="No List441"/>
    <w:next w:val="a4"/>
    <w:uiPriority w:val="99"/>
    <w:semiHidden/>
    <w:unhideWhenUsed/>
    <w:rsid w:val="00A94C89"/>
  </w:style>
  <w:style w:type="numbering" w:customStyle="1" w:styleId="NoList531">
    <w:name w:val="No List531"/>
    <w:next w:val="a4"/>
    <w:uiPriority w:val="99"/>
    <w:semiHidden/>
    <w:unhideWhenUsed/>
    <w:rsid w:val="00A94C89"/>
  </w:style>
  <w:style w:type="numbering" w:customStyle="1" w:styleId="NoList631">
    <w:name w:val="No List631"/>
    <w:next w:val="a4"/>
    <w:uiPriority w:val="99"/>
    <w:semiHidden/>
    <w:unhideWhenUsed/>
    <w:rsid w:val="00A94C89"/>
  </w:style>
  <w:style w:type="numbering" w:customStyle="1" w:styleId="NoList731">
    <w:name w:val="No List731"/>
    <w:next w:val="a4"/>
    <w:uiPriority w:val="99"/>
    <w:semiHidden/>
    <w:unhideWhenUsed/>
    <w:rsid w:val="00A94C89"/>
  </w:style>
  <w:style w:type="numbering" w:customStyle="1" w:styleId="NoList821">
    <w:name w:val="No List821"/>
    <w:next w:val="a4"/>
    <w:uiPriority w:val="99"/>
    <w:semiHidden/>
    <w:unhideWhenUsed/>
    <w:rsid w:val="00A94C89"/>
  </w:style>
  <w:style w:type="numbering" w:customStyle="1" w:styleId="NoList921">
    <w:name w:val="No List921"/>
    <w:next w:val="a4"/>
    <w:uiPriority w:val="99"/>
    <w:semiHidden/>
    <w:unhideWhenUsed/>
    <w:rsid w:val="00A94C89"/>
  </w:style>
  <w:style w:type="numbering" w:customStyle="1" w:styleId="NoList1131">
    <w:name w:val="No List1131"/>
    <w:next w:val="a4"/>
    <w:uiPriority w:val="99"/>
    <w:semiHidden/>
    <w:unhideWhenUsed/>
    <w:rsid w:val="00A94C89"/>
  </w:style>
  <w:style w:type="numbering" w:customStyle="1" w:styleId="NoList2131">
    <w:name w:val="No List2131"/>
    <w:next w:val="a4"/>
    <w:uiPriority w:val="99"/>
    <w:semiHidden/>
    <w:unhideWhenUsed/>
    <w:rsid w:val="00A94C89"/>
  </w:style>
  <w:style w:type="numbering" w:customStyle="1" w:styleId="NoList3131">
    <w:name w:val="No List3131"/>
    <w:next w:val="a4"/>
    <w:uiPriority w:val="99"/>
    <w:semiHidden/>
    <w:unhideWhenUsed/>
    <w:rsid w:val="00A94C89"/>
  </w:style>
  <w:style w:type="numbering" w:customStyle="1" w:styleId="NoList4131">
    <w:name w:val="No List4131"/>
    <w:next w:val="a4"/>
    <w:uiPriority w:val="99"/>
    <w:semiHidden/>
    <w:unhideWhenUsed/>
    <w:rsid w:val="00A94C89"/>
  </w:style>
  <w:style w:type="numbering" w:customStyle="1" w:styleId="NoList5121">
    <w:name w:val="No List5121"/>
    <w:next w:val="a4"/>
    <w:uiPriority w:val="99"/>
    <w:semiHidden/>
    <w:unhideWhenUsed/>
    <w:rsid w:val="00A94C89"/>
  </w:style>
  <w:style w:type="numbering" w:customStyle="1" w:styleId="NoList6121">
    <w:name w:val="No List6121"/>
    <w:next w:val="a4"/>
    <w:uiPriority w:val="99"/>
    <w:semiHidden/>
    <w:unhideWhenUsed/>
    <w:rsid w:val="00A94C89"/>
  </w:style>
  <w:style w:type="numbering" w:customStyle="1" w:styleId="NoList7121">
    <w:name w:val="No List7121"/>
    <w:next w:val="a4"/>
    <w:uiPriority w:val="99"/>
    <w:semiHidden/>
    <w:unhideWhenUsed/>
    <w:rsid w:val="00A94C89"/>
  </w:style>
  <w:style w:type="numbering" w:customStyle="1" w:styleId="NoList8121">
    <w:name w:val="No List8121"/>
    <w:next w:val="a4"/>
    <w:uiPriority w:val="99"/>
    <w:semiHidden/>
    <w:unhideWhenUsed/>
    <w:rsid w:val="00A94C89"/>
  </w:style>
  <w:style w:type="numbering" w:customStyle="1" w:styleId="NoList9111">
    <w:name w:val="No List9111"/>
    <w:next w:val="a4"/>
    <w:uiPriority w:val="99"/>
    <w:semiHidden/>
    <w:unhideWhenUsed/>
    <w:rsid w:val="00A94C89"/>
  </w:style>
  <w:style w:type="numbering" w:customStyle="1" w:styleId="LFO1921">
    <w:name w:val="LFO1921"/>
    <w:basedOn w:val="a4"/>
    <w:rsid w:val="00A94C89"/>
  </w:style>
  <w:style w:type="numbering" w:customStyle="1" w:styleId="NoList1011">
    <w:name w:val="No List1011"/>
    <w:next w:val="a4"/>
    <w:uiPriority w:val="99"/>
    <w:semiHidden/>
    <w:unhideWhenUsed/>
    <w:rsid w:val="00A94C89"/>
  </w:style>
  <w:style w:type="numbering" w:customStyle="1" w:styleId="LFO19111">
    <w:name w:val="LFO19111"/>
    <w:basedOn w:val="a4"/>
    <w:rsid w:val="00A94C89"/>
  </w:style>
  <w:style w:type="numbering" w:customStyle="1" w:styleId="NoList1231">
    <w:name w:val="No List1231"/>
    <w:next w:val="a4"/>
    <w:uiPriority w:val="99"/>
    <w:semiHidden/>
    <w:rsid w:val="00A94C89"/>
  </w:style>
  <w:style w:type="numbering" w:customStyle="1" w:styleId="NoList11131">
    <w:name w:val="No List11131"/>
    <w:next w:val="a4"/>
    <w:uiPriority w:val="99"/>
    <w:semiHidden/>
    <w:unhideWhenUsed/>
    <w:rsid w:val="00A94C89"/>
  </w:style>
  <w:style w:type="numbering" w:customStyle="1" w:styleId="1310">
    <w:name w:val="无列表131"/>
    <w:next w:val="a4"/>
    <w:semiHidden/>
    <w:rsid w:val="00A94C89"/>
  </w:style>
  <w:style w:type="numbering" w:customStyle="1" w:styleId="1311">
    <w:name w:val="リストなし131"/>
    <w:next w:val="a4"/>
    <w:uiPriority w:val="99"/>
    <w:semiHidden/>
    <w:unhideWhenUsed/>
    <w:rsid w:val="00A94C89"/>
  </w:style>
  <w:style w:type="numbering" w:customStyle="1" w:styleId="11310">
    <w:name w:val="无列表1131"/>
    <w:next w:val="a4"/>
    <w:semiHidden/>
    <w:rsid w:val="00A94C89"/>
  </w:style>
  <w:style w:type="numbering" w:customStyle="1" w:styleId="11211">
    <w:name w:val="リストなし1121"/>
    <w:next w:val="a4"/>
    <w:uiPriority w:val="99"/>
    <w:semiHidden/>
    <w:unhideWhenUsed/>
    <w:rsid w:val="00A94C89"/>
  </w:style>
  <w:style w:type="numbering" w:customStyle="1" w:styleId="NoList2231">
    <w:name w:val="No List2231"/>
    <w:next w:val="a4"/>
    <w:uiPriority w:val="99"/>
    <w:semiHidden/>
    <w:unhideWhenUsed/>
    <w:rsid w:val="00A94C89"/>
  </w:style>
  <w:style w:type="numbering" w:customStyle="1" w:styleId="NoList3231">
    <w:name w:val="No List3231"/>
    <w:next w:val="a4"/>
    <w:uiPriority w:val="99"/>
    <w:semiHidden/>
    <w:unhideWhenUsed/>
    <w:rsid w:val="00A94C89"/>
  </w:style>
  <w:style w:type="numbering" w:customStyle="1" w:styleId="NoList4221">
    <w:name w:val="No List4221"/>
    <w:next w:val="a4"/>
    <w:uiPriority w:val="99"/>
    <w:semiHidden/>
    <w:unhideWhenUsed/>
    <w:rsid w:val="00A94C89"/>
  </w:style>
  <w:style w:type="numbering" w:customStyle="1" w:styleId="NoList21121">
    <w:name w:val="No List21121"/>
    <w:next w:val="a4"/>
    <w:uiPriority w:val="99"/>
    <w:semiHidden/>
    <w:unhideWhenUsed/>
    <w:rsid w:val="00A94C89"/>
  </w:style>
  <w:style w:type="numbering" w:customStyle="1" w:styleId="NoList31121">
    <w:name w:val="No List31121"/>
    <w:next w:val="a4"/>
    <w:uiPriority w:val="99"/>
    <w:semiHidden/>
    <w:unhideWhenUsed/>
    <w:rsid w:val="00A94C89"/>
  </w:style>
  <w:style w:type="numbering" w:customStyle="1" w:styleId="NoList41121">
    <w:name w:val="No List41121"/>
    <w:next w:val="a4"/>
    <w:uiPriority w:val="99"/>
    <w:semiHidden/>
    <w:unhideWhenUsed/>
    <w:rsid w:val="00A94C89"/>
  </w:style>
  <w:style w:type="numbering" w:customStyle="1" w:styleId="11121">
    <w:name w:val="无列表11121"/>
    <w:next w:val="a4"/>
    <w:semiHidden/>
    <w:rsid w:val="00A94C89"/>
  </w:style>
  <w:style w:type="numbering" w:customStyle="1" w:styleId="NoList111121">
    <w:name w:val="No List111121"/>
    <w:next w:val="a4"/>
    <w:uiPriority w:val="99"/>
    <w:semiHidden/>
    <w:unhideWhenUsed/>
    <w:rsid w:val="00A94C89"/>
  </w:style>
  <w:style w:type="numbering" w:customStyle="1" w:styleId="NoList12121">
    <w:name w:val="No List12121"/>
    <w:next w:val="a4"/>
    <w:uiPriority w:val="99"/>
    <w:semiHidden/>
    <w:unhideWhenUsed/>
    <w:rsid w:val="00A94C89"/>
  </w:style>
  <w:style w:type="numbering" w:customStyle="1" w:styleId="NoList22121">
    <w:name w:val="No List22121"/>
    <w:next w:val="a4"/>
    <w:uiPriority w:val="99"/>
    <w:semiHidden/>
    <w:unhideWhenUsed/>
    <w:rsid w:val="00A94C89"/>
  </w:style>
  <w:style w:type="numbering" w:customStyle="1" w:styleId="NoList32121">
    <w:name w:val="No List32121"/>
    <w:next w:val="a4"/>
    <w:uiPriority w:val="99"/>
    <w:semiHidden/>
    <w:unhideWhenUsed/>
    <w:rsid w:val="00A94C89"/>
  </w:style>
  <w:style w:type="numbering" w:customStyle="1" w:styleId="NoList161">
    <w:name w:val="No List161"/>
    <w:next w:val="a4"/>
    <w:uiPriority w:val="99"/>
    <w:semiHidden/>
    <w:unhideWhenUsed/>
    <w:rsid w:val="00A94C89"/>
  </w:style>
  <w:style w:type="numbering" w:customStyle="1" w:styleId="NoList171">
    <w:name w:val="No List171"/>
    <w:next w:val="a4"/>
    <w:uiPriority w:val="99"/>
    <w:semiHidden/>
    <w:unhideWhenUsed/>
    <w:rsid w:val="00A94C89"/>
  </w:style>
  <w:style w:type="numbering" w:customStyle="1" w:styleId="NoList251">
    <w:name w:val="No List251"/>
    <w:next w:val="a4"/>
    <w:uiPriority w:val="99"/>
    <w:semiHidden/>
    <w:unhideWhenUsed/>
    <w:rsid w:val="00A94C89"/>
  </w:style>
  <w:style w:type="numbering" w:customStyle="1" w:styleId="NoList351">
    <w:name w:val="No List351"/>
    <w:next w:val="a4"/>
    <w:uiPriority w:val="99"/>
    <w:semiHidden/>
    <w:unhideWhenUsed/>
    <w:rsid w:val="00A94C89"/>
  </w:style>
  <w:style w:type="numbering" w:customStyle="1" w:styleId="NoList451">
    <w:name w:val="No List451"/>
    <w:next w:val="a4"/>
    <w:uiPriority w:val="99"/>
    <w:semiHidden/>
    <w:unhideWhenUsed/>
    <w:rsid w:val="00A94C89"/>
  </w:style>
  <w:style w:type="numbering" w:customStyle="1" w:styleId="NoList541">
    <w:name w:val="No List541"/>
    <w:next w:val="a4"/>
    <w:uiPriority w:val="99"/>
    <w:semiHidden/>
    <w:unhideWhenUsed/>
    <w:rsid w:val="00A94C89"/>
  </w:style>
  <w:style w:type="numbering" w:customStyle="1" w:styleId="NoList641">
    <w:name w:val="No List641"/>
    <w:next w:val="a4"/>
    <w:uiPriority w:val="99"/>
    <w:semiHidden/>
    <w:unhideWhenUsed/>
    <w:rsid w:val="00A94C89"/>
  </w:style>
  <w:style w:type="numbering" w:customStyle="1" w:styleId="NoList741">
    <w:name w:val="No List741"/>
    <w:next w:val="a4"/>
    <w:uiPriority w:val="99"/>
    <w:semiHidden/>
    <w:unhideWhenUsed/>
    <w:rsid w:val="00A94C89"/>
  </w:style>
  <w:style w:type="numbering" w:customStyle="1" w:styleId="NoList831">
    <w:name w:val="No List831"/>
    <w:next w:val="a4"/>
    <w:uiPriority w:val="99"/>
    <w:semiHidden/>
    <w:unhideWhenUsed/>
    <w:rsid w:val="00A94C89"/>
  </w:style>
  <w:style w:type="numbering" w:customStyle="1" w:styleId="NoList931">
    <w:name w:val="No List931"/>
    <w:next w:val="a4"/>
    <w:uiPriority w:val="99"/>
    <w:semiHidden/>
    <w:unhideWhenUsed/>
    <w:rsid w:val="00A94C89"/>
  </w:style>
  <w:style w:type="numbering" w:customStyle="1" w:styleId="NoList1141">
    <w:name w:val="No List1141"/>
    <w:next w:val="a4"/>
    <w:uiPriority w:val="99"/>
    <w:semiHidden/>
    <w:unhideWhenUsed/>
    <w:rsid w:val="00A94C89"/>
  </w:style>
  <w:style w:type="numbering" w:customStyle="1" w:styleId="NoList2141">
    <w:name w:val="No List2141"/>
    <w:next w:val="a4"/>
    <w:uiPriority w:val="99"/>
    <w:semiHidden/>
    <w:unhideWhenUsed/>
    <w:rsid w:val="00A94C89"/>
  </w:style>
  <w:style w:type="numbering" w:customStyle="1" w:styleId="NoList3141">
    <w:name w:val="No List3141"/>
    <w:next w:val="a4"/>
    <w:uiPriority w:val="99"/>
    <w:semiHidden/>
    <w:unhideWhenUsed/>
    <w:rsid w:val="00A94C89"/>
  </w:style>
  <w:style w:type="numbering" w:customStyle="1" w:styleId="NoList4141">
    <w:name w:val="No List4141"/>
    <w:next w:val="a4"/>
    <w:uiPriority w:val="99"/>
    <w:semiHidden/>
    <w:unhideWhenUsed/>
    <w:rsid w:val="00A94C89"/>
  </w:style>
  <w:style w:type="numbering" w:customStyle="1" w:styleId="NoList5131">
    <w:name w:val="No List5131"/>
    <w:next w:val="a4"/>
    <w:uiPriority w:val="99"/>
    <w:semiHidden/>
    <w:unhideWhenUsed/>
    <w:rsid w:val="00A94C89"/>
  </w:style>
  <w:style w:type="numbering" w:customStyle="1" w:styleId="NoList6131">
    <w:name w:val="No List6131"/>
    <w:next w:val="a4"/>
    <w:uiPriority w:val="99"/>
    <w:semiHidden/>
    <w:unhideWhenUsed/>
    <w:rsid w:val="00A94C89"/>
  </w:style>
  <w:style w:type="numbering" w:customStyle="1" w:styleId="NoList7131">
    <w:name w:val="No List7131"/>
    <w:next w:val="a4"/>
    <w:uiPriority w:val="99"/>
    <w:semiHidden/>
    <w:unhideWhenUsed/>
    <w:rsid w:val="00A94C89"/>
  </w:style>
  <w:style w:type="numbering" w:customStyle="1" w:styleId="NoList8131">
    <w:name w:val="No List8131"/>
    <w:next w:val="a4"/>
    <w:uiPriority w:val="99"/>
    <w:semiHidden/>
    <w:unhideWhenUsed/>
    <w:rsid w:val="00A94C89"/>
  </w:style>
  <w:style w:type="numbering" w:customStyle="1" w:styleId="NoList9121">
    <w:name w:val="No List9121"/>
    <w:next w:val="a4"/>
    <w:uiPriority w:val="99"/>
    <w:semiHidden/>
    <w:unhideWhenUsed/>
    <w:rsid w:val="00A94C89"/>
  </w:style>
  <w:style w:type="numbering" w:customStyle="1" w:styleId="LFO1931">
    <w:name w:val="LFO1931"/>
    <w:basedOn w:val="a4"/>
    <w:rsid w:val="00A94C89"/>
  </w:style>
  <w:style w:type="numbering" w:customStyle="1" w:styleId="NoList1021">
    <w:name w:val="No List1021"/>
    <w:next w:val="a4"/>
    <w:uiPriority w:val="99"/>
    <w:semiHidden/>
    <w:unhideWhenUsed/>
    <w:rsid w:val="00A94C89"/>
  </w:style>
  <w:style w:type="numbering" w:customStyle="1" w:styleId="LFO19121">
    <w:name w:val="LFO19121"/>
    <w:basedOn w:val="a4"/>
    <w:rsid w:val="00A94C89"/>
  </w:style>
  <w:style w:type="numbering" w:customStyle="1" w:styleId="NoList1241">
    <w:name w:val="No List1241"/>
    <w:next w:val="a4"/>
    <w:uiPriority w:val="99"/>
    <w:semiHidden/>
    <w:rsid w:val="00A94C89"/>
  </w:style>
  <w:style w:type="numbering" w:customStyle="1" w:styleId="NoList11141">
    <w:name w:val="No List11141"/>
    <w:next w:val="a4"/>
    <w:uiPriority w:val="99"/>
    <w:semiHidden/>
    <w:unhideWhenUsed/>
    <w:rsid w:val="00A94C89"/>
  </w:style>
  <w:style w:type="numbering" w:customStyle="1" w:styleId="1410">
    <w:name w:val="无列表141"/>
    <w:next w:val="a4"/>
    <w:semiHidden/>
    <w:rsid w:val="00A94C89"/>
  </w:style>
  <w:style w:type="numbering" w:customStyle="1" w:styleId="1411">
    <w:name w:val="リストなし141"/>
    <w:next w:val="a4"/>
    <w:uiPriority w:val="99"/>
    <w:semiHidden/>
    <w:unhideWhenUsed/>
    <w:rsid w:val="00A94C89"/>
  </w:style>
  <w:style w:type="numbering" w:customStyle="1" w:styleId="11410">
    <w:name w:val="无列表1141"/>
    <w:next w:val="a4"/>
    <w:semiHidden/>
    <w:rsid w:val="00A94C89"/>
  </w:style>
  <w:style w:type="numbering" w:customStyle="1" w:styleId="11311">
    <w:name w:val="リストなし1131"/>
    <w:next w:val="a4"/>
    <w:uiPriority w:val="99"/>
    <w:semiHidden/>
    <w:unhideWhenUsed/>
    <w:rsid w:val="00A94C89"/>
  </w:style>
  <w:style w:type="numbering" w:customStyle="1" w:styleId="NoList2241">
    <w:name w:val="No List2241"/>
    <w:next w:val="a4"/>
    <w:uiPriority w:val="99"/>
    <w:semiHidden/>
    <w:unhideWhenUsed/>
    <w:rsid w:val="00A94C89"/>
  </w:style>
  <w:style w:type="numbering" w:customStyle="1" w:styleId="NoList3241">
    <w:name w:val="No List3241"/>
    <w:next w:val="a4"/>
    <w:uiPriority w:val="99"/>
    <w:semiHidden/>
    <w:unhideWhenUsed/>
    <w:rsid w:val="00A94C89"/>
  </w:style>
  <w:style w:type="numbering" w:customStyle="1" w:styleId="NoList4231">
    <w:name w:val="No List4231"/>
    <w:next w:val="a4"/>
    <w:uiPriority w:val="99"/>
    <w:semiHidden/>
    <w:unhideWhenUsed/>
    <w:rsid w:val="00A94C89"/>
  </w:style>
  <w:style w:type="numbering" w:customStyle="1" w:styleId="NoList21131">
    <w:name w:val="No List21131"/>
    <w:next w:val="a4"/>
    <w:uiPriority w:val="99"/>
    <w:semiHidden/>
    <w:unhideWhenUsed/>
    <w:rsid w:val="00A94C89"/>
  </w:style>
  <w:style w:type="numbering" w:customStyle="1" w:styleId="NoList31131">
    <w:name w:val="No List31131"/>
    <w:next w:val="a4"/>
    <w:uiPriority w:val="99"/>
    <w:semiHidden/>
    <w:unhideWhenUsed/>
    <w:rsid w:val="00A94C89"/>
  </w:style>
  <w:style w:type="numbering" w:customStyle="1" w:styleId="NoList41131">
    <w:name w:val="No List41131"/>
    <w:next w:val="a4"/>
    <w:uiPriority w:val="99"/>
    <w:semiHidden/>
    <w:unhideWhenUsed/>
    <w:rsid w:val="00A94C89"/>
  </w:style>
  <w:style w:type="numbering" w:customStyle="1" w:styleId="11131">
    <w:name w:val="无列表11131"/>
    <w:next w:val="a4"/>
    <w:semiHidden/>
    <w:rsid w:val="00A94C89"/>
  </w:style>
  <w:style w:type="numbering" w:customStyle="1" w:styleId="NoList111131">
    <w:name w:val="No List111131"/>
    <w:next w:val="a4"/>
    <w:uiPriority w:val="99"/>
    <w:semiHidden/>
    <w:unhideWhenUsed/>
    <w:rsid w:val="00A94C89"/>
  </w:style>
  <w:style w:type="numbering" w:customStyle="1" w:styleId="NoList12131">
    <w:name w:val="No List12131"/>
    <w:next w:val="a4"/>
    <w:uiPriority w:val="99"/>
    <w:semiHidden/>
    <w:unhideWhenUsed/>
    <w:rsid w:val="00A94C89"/>
  </w:style>
  <w:style w:type="numbering" w:customStyle="1" w:styleId="NoList22131">
    <w:name w:val="No List22131"/>
    <w:next w:val="a4"/>
    <w:uiPriority w:val="99"/>
    <w:semiHidden/>
    <w:unhideWhenUsed/>
    <w:rsid w:val="00A94C89"/>
  </w:style>
  <w:style w:type="numbering" w:customStyle="1" w:styleId="NoList32131">
    <w:name w:val="No List32131"/>
    <w:next w:val="a4"/>
    <w:uiPriority w:val="99"/>
    <w:semiHidden/>
    <w:unhideWhenUsed/>
    <w:rsid w:val="00A94C89"/>
  </w:style>
  <w:style w:type="paragraph" w:styleId="afff1">
    <w:name w:val="macro"/>
    <w:link w:val="Charf4"/>
    <w:qFormat/>
    <w:rsid w:val="00A94C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A94C89"/>
    <w:rPr>
      <w:rFonts w:ascii="Courier New" w:eastAsia="宋体" w:hAnsi="Courier New"/>
      <w:kern w:val="2"/>
      <w:sz w:val="24"/>
      <w:lang w:val="en-US" w:eastAsia="zh-CN"/>
    </w:rPr>
  </w:style>
  <w:style w:type="paragraph" w:styleId="82">
    <w:name w:val="index 8"/>
    <w:basedOn w:val="a1"/>
    <w:next w:val="a1"/>
    <w:qFormat/>
    <w:rsid w:val="00A94C89"/>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qFormat/>
    <w:rsid w:val="00A94C89"/>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qFormat/>
    <w:rsid w:val="00A94C89"/>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qFormat/>
    <w:rsid w:val="00A94C89"/>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qFormat/>
    <w:rsid w:val="00A94C89"/>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qFormat/>
    <w:rsid w:val="00A94C89"/>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qFormat/>
    <w:rsid w:val="00A94C89"/>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A94C89"/>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A94C89"/>
    <w:rPr>
      <w:rFonts w:ascii="Times New Roman" w:eastAsia="Times New Roman" w:hAnsi="Times New Roman"/>
      <w:lang w:val="en-GB" w:eastAsia="en-GB"/>
    </w:rPr>
  </w:style>
  <w:style w:type="character" w:customStyle="1" w:styleId="afff3">
    <w:name w:val="文稿抬头"/>
    <w:qFormat/>
    <w:rsid w:val="00A94C89"/>
    <w:rPr>
      <w:rFonts w:eastAsia="MS Mincho"/>
      <w:b/>
      <w:bCs/>
      <w:sz w:val="24"/>
    </w:rPr>
  </w:style>
  <w:style w:type="paragraph" w:customStyle="1" w:styleId="Revisin">
    <w:name w:val="Revisión"/>
    <w:hidden/>
    <w:uiPriority w:val="99"/>
    <w:semiHidden/>
    <w:qFormat/>
    <w:rsid w:val="00A94C89"/>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A94C8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qFormat/>
    <w:rsid w:val="00A94C89"/>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
    <w:qFormat/>
    <w:locked/>
    <w:rsid w:val="00A94C89"/>
    <w:rPr>
      <w:rFonts w:ascii="Times New Roman" w:eastAsia="MS Mincho" w:hAnsi="Times New Roman"/>
      <w:lang w:val="it-IT" w:eastAsia="en-GB"/>
    </w:rPr>
  </w:style>
  <w:style w:type="paragraph" w:customStyle="1" w:styleId="Doc-text2">
    <w:name w:val="Doc-text2"/>
    <w:basedOn w:val="a1"/>
    <w:link w:val="Doc-text2Char"/>
    <w:qFormat/>
    <w:rsid w:val="00A94C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C89"/>
    <w:rPr>
      <w:rFonts w:ascii="Arial" w:eastAsia="MS Mincho" w:hAnsi="Arial"/>
      <w:szCs w:val="24"/>
      <w:lang w:val="en-GB" w:eastAsia="en-GB"/>
    </w:rPr>
  </w:style>
  <w:style w:type="paragraph" w:customStyle="1" w:styleId="Doc-titleJK">
    <w:name w:val="Doc-title_JK"/>
    <w:basedOn w:val="a1"/>
    <w:next w:val="Doc-text2JK"/>
    <w:link w:val="Doc-titleJKChar"/>
    <w:qFormat/>
    <w:rsid w:val="00A94C89"/>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A94C8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A94C89"/>
    <w:rPr>
      <w:rFonts w:ascii="Times New Roman" w:eastAsia="MS Mincho" w:hAnsi="Times New Roman"/>
      <w:szCs w:val="24"/>
      <w:lang w:val="en-GB" w:eastAsia="en-GB"/>
    </w:rPr>
  </w:style>
  <w:style w:type="character" w:customStyle="1" w:styleId="Doc-titleJKChar">
    <w:name w:val="Doc-title_JK Char"/>
    <w:link w:val="Doc-titleJK"/>
    <w:qFormat/>
    <w:rsid w:val="00A94C89"/>
    <w:rPr>
      <w:rFonts w:ascii="Times New Roman" w:eastAsia="MS Mincho" w:hAnsi="Times New Roman"/>
      <w:color w:val="0000FF"/>
      <w:szCs w:val="24"/>
      <w:lang w:val="en-GB" w:eastAsia="en-GB"/>
    </w:rPr>
  </w:style>
  <w:style w:type="paragraph" w:customStyle="1" w:styleId="1">
    <w:name w:val="样式 标题 1 + 小三"/>
    <w:basedOn w:val="11"/>
    <w:qFormat/>
    <w:rsid w:val="00A94C8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A94C89"/>
    <w:pPr>
      <w:jc w:val="center"/>
    </w:pPr>
    <w:rPr>
      <w:rFonts w:ascii="Times New Roman" w:eastAsia="宋体" w:hAnsi="Times New Roman"/>
      <w:lang w:val="en-US" w:eastAsia="en-US"/>
    </w:rPr>
  </w:style>
  <w:style w:type="paragraph" w:customStyle="1" w:styleId="Title2">
    <w:name w:val="Title 2"/>
    <w:basedOn w:val="Normal0"/>
    <w:next w:val="aff2"/>
    <w:qFormat/>
    <w:rsid w:val="00A94C89"/>
    <w:pPr>
      <w:spacing w:before="120" w:after="120"/>
    </w:pPr>
    <w:rPr>
      <w:rFonts w:ascii="Book Antiqua" w:hAnsi="Book Antiqua"/>
      <w:b/>
    </w:rPr>
  </w:style>
  <w:style w:type="paragraph" w:customStyle="1" w:styleId="abstract">
    <w:name w:val="abstract"/>
    <w:basedOn w:val="a1"/>
    <w:next w:val="a1"/>
    <w:qFormat/>
    <w:rsid w:val="00A94C89"/>
    <w:pPr>
      <w:spacing w:before="120" w:after="120"/>
      <w:ind w:left="1440" w:right="1440"/>
    </w:pPr>
    <w:rPr>
      <w:rFonts w:ascii="Book Antiqua" w:eastAsia="Times New Roman" w:hAnsi="Book Antiqua"/>
      <w:i/>
      <w:lang w:val="en-US"/>
    </w:rPr>
  </w:style>
  <w:style w:type="paragraph" w:customStyle="1" w:styleId="OutBox1">
    <w:name w:val="Out Box 1"/>
    <w:basedOn w:val="a1"/>
    <w:qFormat/>
    <w:rsid w:val="00A94C8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qFormat/>
    <w:rsid w:val="00A94C8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qFormat/>
    <w:rsid w:val="00A94C89"/>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A94C89"/>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A94C89"/>
  </w:style>
  <w:style w:type="paragraph" w:customStyle="1" w:styleId="2ChapterXXStatementh22Header2l2Level2Headhea">
    <w:name w:val="样式 标题 2Chapter X.X. Statementh22Header 2l2Level 2 Headhea..."/>
    <w:basedOn w:val="2"/>
    <w:qFormat/>
    <w:rsid w:val="00A94C8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A94C89"/>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qFormat/>
    <w:rsid w:val="00A94C8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A94C8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A94C8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A94C8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A94C8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qFormat/>
    <w:rsid w:val="00A94C8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A94C89"/>
    <w:rPr>
      <w:sz w:val="24"/>
      <w:lang w:val="en-US" w:eastAsia="en-US"/>
    </w:rPr>
  </w:style>
  <w:style w:type="character" w:customStyle="1" w:styleId="TableNo0">
    <w:name w:val="Table_No Знак"/>
    <w:link w:val="TableNo"/>
    <w:qFormat/>
    <w:locked/>
    <w:rsid w:val="00A94C89"/>
    <w:rPr>
      <w:rFonts w:ascii="Times New Roman" w:hAnsi="Times New Roman"/>
      <w:caps/>
      <w:lang w:val="en-GB" w:eastAsia="en-US"/>
    </w:rPr>
  </w:style>
  <w:style w:type="paragraph" w:customStyle="1" w:styleId="1115">
    <w:name w:val="修订111"/>
    <w:hidden/>
    <w:uiPriority w:val="99"/>
    <w:semiHidden/>
    <w:qFormat/>
    <w:rsid w:val="00A94C89"/>
    <w:rPr>
      <w:rFonts w:ascii="Times New Roman" w:eastAsia="Batang" w:hAnsi="Times New Roman"/>
      <w:lang w:val="en-GB" w:eastAsia="en-US"/>
    </w:rPr>
  </w:style>
  <w:style w:type="paragraph" w:customStyle="1" w:styleId="Agreement">
    <w:name w:val="Agreement"/>
    <w:basedOn w:val="a1"/>
    <w:next w:val="a1"/>
    <w:qFormat/>
    <w:rsid w:val="00A94C8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A94C89"/>
    <w:rPr>
      <w:rFonts w:ascii="Arial" w:eastAsia="MS Mincho" w:hAnsi="Arial" w:cs="Arial"/>
      <w:b/>
      <w:szCs w:val="24"/>
    </w:rPr>
  </w:style>
  <w:style w:type="paragraph" w:customStyle="1" w:styleId="EmailDiscussion">
    <w:name w:val="EmailDiscussion"/>
    <w:basedOn w:val="a1"/>
    <w:next w:val="a1"/>
    <w:link w:val="EmailDiscussionChar"/>
    <w:qFormat/>
    <w:rsid w:val="00A94C8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A94C89"/>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A94C89"/>
    <w:rPr>
      <w:rFonts w:asciiTheme="minorHAnsi" w:eastAsiaTheme="minorEastAsia" w:hAnsiTheme="minorHAnsi" w:cstheme="minorBidi"/>
      <w:kern w:val="2"/>
      <w:sz w:val="18"/>
      <w:szCs w:val="18"/>
    </w:rPr>
  </w:style>
  <w:style w:type="character" w:customStyle="1" w:styleId="font11">
    <w:name w:val="font11"/>
    <w:basedOn w:val="a2"/>
    <w:qFormat/>
    <w:rsid w:val="00A94C89"/>
    <w:rPr>
      <w:rFonts w:ascii="Arial" w:hAnsi="Arial" w:cs="Arial" w:hint="default"/>
      <w:color w:val="000000"/>
      <w:sz w:val="18"/>
      <w:szCs w:val="18"/>
      <w:u w:val="none"/>
      <w:vertAlign w:val="superscript"/>
    </w:rPr>
  </w:style>
  <w:style w:type="character" w:customStyle="1" w:styleId="font31">
    <w:name w:val="font31"/>
    <w:basedOn w:val="a2"/>
    <w:qFormat/>
    <w:rsid w:val="00A94C89"/>
    <w:rPr>
      <w:rFonts w:ascii="Arial" w:hAnsi="Arial" w:cs="Arial" w:hint="default"/>
      <w:color w:val="000000"/>
      <w:sz w:val="18"/>
      <w:szCs w:val="18"/>
      <w:u w:val="none"/>
    </w:rPr>
  </w:style>
  <w:style w:type="character" w:customStyle="1" w:styleId="font21">
    <w:name w:val="font21"/>
    <w:basedOn w:val="a2"/>
    <w:qFormat/>
    <w:rsid w:val="00A94C89"/>
    <w:rPr>
      <w:rFonts w:ascii="Arial" w:hAnsi="Arial" w:cs="Arial" w:hint="default"/>
      <w:color w:val="000000"/>
      <w:sz w:val="18"/>
      <w:szCs w:val="18"/>
      <w:u w:val="none"/>
    </w:rPr>
  </w:style>
  <w:style w:type="character" w:customStyle="1" w:styleId="font01">
    <w:name w:val="font01"/>
    <w:basedOn w:val="a2"/>
    <w:qFormat/>
    <w:rsid w:val="00A94C89"/>
    <w:rPr>
      <w:rFonts w:ascii="Arial" w:hAnsi="Arial" w:cs="Arial" w:hint="default"/>
      <w:color w:val="000000"/>
      <w:sz w:val="18"/>
      <w:szCs w:val="18"/>
      <w:u w:val="none"/>
      <w:vertAlign w:val="superscript"/>
    </w:rPr>
  </w:style>
  <w:style w:type="character" w:customStyle="1" w:styleId="font51">
    <w:name w:val="font51"/>
    <w:basedOn w:val="a2"/>
    <w:qFormat/>
    <w:rsid w:val="00A94C89"/>
    <w:rPr>
      <w:rFonts w:ascii="Arial" w:hAnsi="Arial" w:cs="Arial" w:hint="default"/>
      <w:color w:val="000000"/>
      <w:sz w:val="21"/>
      <w:szCs w:val="21"/>
      <w:u w:val="none"/>
    </w:rPr>
  </w:style>
  <w:style w:type="character" w:customStyle="1" w:styleId="font41">
    <w:name w:val="font41"/>
    <w:basedOn w:val="a2"/>
    <w:qFormat/>
    <w:rsid w:val="00A94C89"/>
    <w:rPr>
      <w:rFonts w:ascii="Arial" w:hAnsi="Arial" w:cs="Arial" w:hint="default"/>
      <w:color w:val="000000"/>
      <w:sz w:val="18"/>
      <w:szCs w:val="18"/>
      <w:u w:val="none"/>
      <w:vertAlign w:val="superscript"/>
    </w:rPr>
  </w:style>
  <w:style w:type="table" w:customStyle="1" w:styleId="116">
    <w:name w:val="网格型11"/>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不明显参考2"/>
    <w:uiPriority w:val="31"/>
    <w:qFormat/>
    <w:rsid w:val="00A94C89"/>
    <w:rPr>
      <w:smallCaps/>
      <w:color w:val="5A5A5A"/>
    </w:rPr>
  </w:style>
  <w:style w:type="paragraph" w:customStyle="1" w:styleId="TOC2">
    <w:name w:val="TOC 标题2"/>
    <w:basedOn w:val="11"/>
    <w:next w:val="a1"/>
    <w:uiPriority w:val="39"/>
    <w:unhideWhenUsed/>
    <w:qFormat/>
    <w:rsid w:val="00A94C89"/>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明显强调2"/>
    <w:uiPriority w:val="21"/>
    <w:qFormat/>
    <w:rsid w:val="00A94C89"/>
    <w:rPr>
      <w:b/>
      <w:bCs/>
      <w:i/>
      <w:iCs/>
      <w:color w:val="4F81BD"/>
    </w:rPr>
  </w:style>
  <w:style w:type="table" w:customStyle="1" w:styleId="230">
    <w:name w:val="古典型 23"/>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A94C8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A94C89"/>
    <w:rPr>
      <w:rFonts w:ascii="Times New Roman" w:eastAsia="Batang"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2E25"/>
    <w:rPr>
      <w:rFonts w:ascii="Arial" w:hAnsi="Arial"/>
      <w:sz w:val="36"/>
      <w:lang w:val="en-GB" w:eastAsia="en-US"/>
    </w:rPr>
  </w:style>
  <w:style w:type="paragraph" w:customStyle="1" w:styleId="tac00">
    <w:name w:val="tac0"/>
    <w:basedOn w:val="a1"/>
    <w:rsid w:val="00E12E25"/>
    <w:pPr>
      <w:keepNext/>
      <w:spacing w:after="0"/>
      <w:jc w:val="center"/>
    </w:pPr>
    <w:rPr>
      <w:rFonts w:ascii="Arial" w:eastAsia="Calibri" w:hAnsi="Arial" w:cs="Arial"/>
      <w:lang w:val="fi-FI" w:eastAsia="fi-FI"/>
    </w:rPr>
  </w:style>
  <w:style w:type="paragraph" w:customStyle="1" w:styleId="tah00">
    <w:name w:val="tah0"/>
    <w:basedOn w:val="a1"/>
    <w:rsid w:val="00E12E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E12E25"/>
    <w:pPr>
      <w:overflowPunct w:val="0"/>
      <w:autoSpaceDE w:val="0"/>
      <w:autoSpaceDN w:val="0"/>
      <w:adjustRightInd w:val="0"/>
      <w:textAlignment w:val="baseline"/>
    </w:pPr>
    <w:rPr>
      <w:lang w:eastAsia="en-GB"/>
    </w:rPr>
  </w:style>
  <w:style w:type="table" w:styleId="1f2">
    <w:name w:val="Table Grid 1"/>
    <w:basedOn w:val="a3"/>
    <w:qFormat/>
    <w:rsid w:val="00E12E25"/>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3"/>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E12E25"/>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84">
    <w:name w:val="Table Grid84"/>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E12E25"/>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3"/>
    <w:semiHidden/>
    <w:unhideWhenUsed/>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
    <w:qFormat/>
    <w:rsid w:val="00E12E25"/>
    <w:rPr>
      <w:rFonts w:ascii="Arial" w:hAnsi="Arial" w:cs="Arial" w:hint="default"/>
      <w:sz w:val="36"/>
      <w:lang w:val="en-GB" w:eastAsia="en-US" w:bidi="ar-SA"/>
    </w:rPr>
  </w:style>
  <w:style w:type="table" w:customStyle="1" w:styleId="260">
    <w:name w:val="古典型 26"/>
    <w:basedOn w:val="a3"/>
    <w:semiHidden/>
    <w:unhideWhenUsed/>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E12E25"/>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12E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E12E25"/>
    <w:rPr>
      <w:smallCaps/>
      <w:color w:val="C0504D"/>
      <w:u w:val="single"/>
    </w:rPr>
  </w:style>
  <w:style w:type="table" w:customStyle="1" w:styleId="417">
    <w:name w:val="无格式表格 41"/>
    <w:basedOn w:val="a3"/>
    <w:uiPriority w:val="44"/>
    <w:qFormat/>
    <w:rsid w:val="00E12E25"/>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E7740"/>
    <w:rPr>
      <w:rFonts w:ascii="Arial" w:hAnsi="Arial"/>
      <w:lang w:val="en-GB" w:eastAsia="en-US" w:bidi="ar-SA"/>
    </w:rPr>
  </w:style>
  <w:style w:type="character" w:customStyle="1" w:styleId="p1">
    <w:name w:val="p1"/>
    <w:qFormat/>
    <w:rsid w:val="008E7740"/>
  </w:style>
  <w:style w:type="character" w:customStyle="1" w:styleId="e-031">
    <w:name w:val="e-031"/>
    <w:qFormat/>
    <w:rsid w:val="008E7740"/>
    <w:rPr>
      <w:i/>
      <w:iCs/>
    </w:rPr>
  </w:style>
  <w:style w:type="character" w:customStyle="1" w:styleId="hps">
    <w:name w:val="hps"/>
    <w:qFormat/>
    <w:rsid w:val="008E7740"/>
  </w:style>
  <w:style w:type="character" w:customStyle="1" w:styleId="IntenseEmphasis1">
    <w:name w:val="Intense Emphasis1"/>
    <w:basedOn w:val="a2"/>
    <w:uiPriority w:val="21"/>
    <w:qFormat/>
    <w:rsid w:val="008E7740"/>
    <w:rPr>
      <w:b/>
      <w:bCs/>
      <w:i/>
      <w:iCs/>
      <w:color w:val="4F81BD"/>
    </w:rPr>
  </w:style>
  <w:style w:type="character" w:customStyle="1" w:styleId="EditorsNoteChar1">
    <w:name w:val="Editor's Note Char1"/>
    <w:qFormat/>
    <w:rsid w:val="008E7740"/>
    <w:rPr>
      <w:rFonts w:ascii="Times New Roman" w:hAnsi="Times New Roman"/>
      <w:color w:val="FF0000"/>
      <w:lang w:val="en-GB" w:eastAsia="en-US"/>
    </w:rPr>
  </w:style>
  <w:style w:type="character" w:customStyle="1" w:styleId="TAHChar">
    <w:name w:val="TAH Char"/>
    <w:qFormat/>
    <w:locked/>
    <w:rsid w:val="008E7740"/>
    <w:rPr>
      <w:rFonts w:ascii="Arial" w:hAnsi="Arial" w:cs="Arial"/>
      <w:b/>
      <w:sz w:val="18"/>
      <w:lang w:val="en-GB"/>
    </w:rPr>
  </w:style>
  <w:style w:type="character" w:customStyle="1" w:styleId="IntenseEmphasis2">
    <w:name w:val="Intense Emphasis2"/>
    <w:uiPriority w:val="21"/>
    <w:qFormat/>
    <w:rsid w:val="008E7740"/>
    <w:rPr>
      <w:b/>
      <w:bCs/>
      <w:i/>
      <w:iCs/>
      <w:color w:val="4F81BD"/>
    </w:rPr>
  </w:style>
  <w:style w:type="paragraph" w:customStyle="1" w:styleId="TOCHeading1">
    <w:name w:val="TOC Heading1"/>
    <w:basedOn w:val="11"/>
    <w:next w:val="a1"/>
    <w:uiPriority w:val="39"/>
    <w:unhideWhenUsed/>
    <w:qFormat/>
    <w:rsid w:val="008E774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E7740"/>
  </w:style>
  <w:style w:type="character" w:customStyle="1" w:styleId="search-word-mail">
    <w:name w:val="search-word-mail"/>
    <w:qFormat/>
    <w:rsid w:val="008E7740"/>
  </w:style>
  <w:style w:type="character" w:customStyle="1" w:styleId="Char13">
    <w:name w:val="脚注文本 Char1"/>
    <w:basedOn w:val="a2"/>
    <w:semiHidden/>
    <w:qFormat/>
    <w:rsid w:val="008E7740"/>
    <w:rPr>
      <w:rFonts w:ascii="Times New Roman" w:eastAsia="Times New Roman" w:hAnsi="Times New Roman"/>
      <w:sz w:val="18"/>
      <w:szCs w:val="18"/>
      <w:lang w:val="en-GB" w:eastAsia="en-GB"/>
    </w:rPr>
  </w:style>
  <w:style w:type="character" w:customStyle="1" w:styleId="word">
    <w:name w:val="word"/>
    <w:basedOn w:val="a2"/>
    <w:qFormat/>
    <w:rsid w:val="008E7740"/>
  </w:style>
  <w:style w:type="character" w:customStyle="1" w:styleId="1f3">
    <w:name w:val="未处理的提及1"/>
    <w:basedOn w:val="a2"/>
    <w:uiPriority w:val="99"/>
    <w:semiHidden/>
    <w:qFormat/>
    <w:rsid w:val="008E7740"/>
    <w:rPr>
      <w:color w:val="605E5C"/>
      <w:shd w:val="clear" w:color="auto" w:fill="E1DFDD"/>
    </w:rPr>
  </w:style>
  <w:style w:type="character" w:customStyle="1" w:styleId="afff7">
    <w:name w:val="首标题"/>
    <w:qFormat/>
    <w:rsid w:val="008E7740"/>
    <w:rPr>
      <w:rFonts w:ascii="Arial" w:eastAsia="宋体" w:hAnsi="Arial"/>
      <w:sz w:val="24"/>
      <w:lang w:val="en-US" w:eastAsia="zh-CN" w:bidi="ar-SA"/>
    </w:rPr>
  </w:style>
  <w:style w:type="character" w:customStyle="1" w:styleId="B1Car">
    <w:name w:val="B1+ Car"/>
    <w:link w:val="B1"/>
    <w:uiPriority w:val="99"/>
    <w:qFormat/>
    <w:rsid w:val="008E7740"/>
    <w:rPr>
      <w:rFonts w:ascii="Times New Roman" w:eastAsia="宋体" w:hAnsi="Times New Roman"/>
      <w:lang w:val="en-GB" w:eastAsia="en-US"/>
    </w:rPr>
  </w:style>
  <w:style w:type="character" w:customStyle="1" w:styleId="HeaderChar1">
    <w:name w:val="Header Char1"/>
    <w:basedOn w:val="a2"/>
    <w:semiHidden/>
    <w:qFormat/>
    <w:rsid w:val="008E7740"/>
    <w:rPr>
      <w:rFonts w:ascii="Times New Roman" w:hAnsi="Times New Roman"/>
      <w:lang w:val="en-GB" w:eastAsia="en-US"/>
    </w:rPr>
  </w:style>
  <w:style w:type="character" w:customStyle="1" w:styleId="UnresolvedMention4">
    <w:name w:val="Unresolved Mention4"/>
    <w:basedOn w:val="a2"/>
    <w:uiPriority w:val="99"/>
    <w:unhideWhenUsed/>
    <w:qFormat/>
    <w:rsid w:val="008E7740"/>
    <w:rPr>
      <w:color w:val="605E5C"/>
      <w:shd w:val="clear" w:color="auto" w:fill="E1DFDD"/>
    </w:rPr>
  </w:style>
  <w:style w:type="paragraph" w:customStyle="1" w:styleId="Style86">
    <w:name w:val="_Style 86"/>
    <w:uiPriority w:val="99"/>
    <w:semiHidden/>
    <w:qFormat/>
    <w:rsid w:val="008E7740"/>
    <w:pPr>
      <w:spacing w:after="160" w:line="259" w:lineRule="auto"/>
    </w:pPr>
    <w:rPr>
      <w:rFonts w:ascii="Times New Roman" w:eastAsia="MS Mincho" w:hAnsi="Times New Roman"/>
      <w:lang w:val="en-GB" w:eastAsia="en-US"/>
    </w:rPr>
  </w:style>
  <w:style w:type="table" w:styleId="afff8">
    <w:name w:val="Table Elegant"/>
    <w:basedOn w:val="a3"/>
    <w:semiHidden/>
    <w:qFormat/>
    <w:rsid w:val="0030494B"/>
    <w:pPr>
      <w:spacing w:after="180" w:line="259" w:lineRule="auto"/>
    </w:pPr>
    <w:rPr>
      <w:rFonts w:ascii="Times New Roman" w:eastAsia="宋体"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古典型 27"/>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3"/>
    <w:next w:val="af8"/>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
    <w:name w:val="Table Grid58"/>
    <w:basedOn w:val="a3"/>
    <w:uiPriority w:val="39"/>
    <w:qFormat/>
    <w:rsid w:val="00D854E3"/>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a3"/>
    <w:qFormat/>
    <w:rsid w:val="00D854E3"/>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next w:val="af8"/>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
    <w:name w:val="Table Grid51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
    <w:name w:val="Table Classic 2115"/>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next w:val="af8"/>
    <w:uiPriority w:val="39"/>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next w:val="af8"/>
    <w:uiPriority w:val="39"/>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无列表111111"/>
    <w:next w:val="a4"/>
    <w:semiHidden/>
    <w:rsid w:val="00D854E3"/>
  </w:style>
  <w:style w:type="table" w:customStyle="1" w:styleId="TableGrid105">
    <w:name w:val="Table Grid105"/>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next w:val="af8"/>
    <w:uiPriority w:val="39"/>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3"/>
    <w:next w:val="af8"/>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8"/>
    <w:uiPriority w:val="39"/>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a4"/>
    <w:uiPriority w:val="99"/>
    <w:semiHidden/>
    <w:unhideWhenUsed/>
    <w:rsid w:val="00D854E3"/>
  </w:style>
  <w:style w:type="numbering" w:customStyle="1" w:styleId="1510">
    <w:name w:val="无列表151"/>
    <w:next w:val="a4"/>
    <w:semiHidden/>
    <w:rsid w:val="00D854E3"/>
  </w:style>
  <w:style w:type="numbering" w:customStyle="1" w:styleId="1511">
    <w:name w:val="リストなし151"/>
    <w:next w:val="a4"/>
    <w:uiPriority w:val="99"/>
    <w:semiHidden/>
    <w:unhideWhenUsed/>
    <w:rsid w:val="00D854E3"/>
  </w:style>
  <w:style w:type="table" w:customStyle="1" w:styleId="2210">
    <w:name w:val="古典型 221"/>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4"/>
    <w:uiPriority w:val="99"/>
    <w:semiHidden/>
    <w:unhideWhenUsed/>
    <w:rsid w:val="00D854E3"/>
  </w:style>
  <w:style w:type="numbering" w:customStyle="1" w:styleId="1151">
    <w:name w:val="无列表1151"/>
    <w:next w:val="a4"/>
    <w:semiHidden/>
    <w:rsid w:val="00D854E3"/>
  </w:style>
  <w:style w:type="numbering" w:customStyle="1" w:styleId="11411">
    <w:name w:val="リストなし1141"/>
    <w:next w:val="a4"/>
    <w:uiPriority w:val="99"/>
    <w:semiHidden/>
    <w:unhideWhenUsed/>
    <w:rsid w:val="00D854E3"/>
  </w:style>
  <w:style w:type="table" w:customStyle="1" w:styleId="TableClassic2121">
    <w:name w:val="Table Classic 2121"/>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4"/>
    <w:uiPriority w:val="99"/>
    <w:semiHidden/>
    <w:unhideWhenUsed/>
    <w:rsid w:val="00D854E3"/>
  </w:style>
  <w:style w:type="numbering" w:customStyle="1" w:styleId="NoList361">
    <w:name w:val="No List361"/>
    <w:next w:val="a4"/>
    <w:uiPriority w:val="99"/>
    <w:semiHidden/>
    <w:unhideWhenUsed/>
    <w:rsid w:val="00D854E3"/>
  </w:style>
  <w:style w:type="numbering" w:customStyle="1" w:styleId="NoList1151">
    <w:name w:val="No List1151"/>
    <w:next w:val="a4"/>
    <w:uiPriority w:val="99"/>
    <w:semiHidden/>
    <w:unhideWhenUsed/>
    <w:rsid w:val="00D854E3"/>
  </w:style>
  <w:style w:type="numbering" w:customStyle="1" w:styleId="NoList461">
    <w:name w:val="No List461"/>
    <w:next w:val="a4"/>
    <w:uiPriority w:val="99"/>
    <w:semiHidden/>
    <w:unhideWhenUsed/>
    <w:rsid w:val="00D854E3"/>
  </w:style>
  <w:style w:type="numbering" w:customStyle="1" w:styleId="NoList551">
    <w:name w:val="No List551"/>
    <w:next w:val="a4"/>
    <w:uiPriority w:val="99"/>
    <w:semiHidden/>
    <w:unhideWhenUsed/>
    <w:rsid w:val="00D854E3"/>
  </w:style>
  <w:style w:type="numbering" w:customStyle="1" w:styleId="NoList11151">
    <w:name w:val="No List11151"/>
    <w:next w:val="a4"/>
    <w:uiPriority w:val="99"/>
    <w:semiHidden/>
    <w:unhideWhenUsed/>
    <w:rsid w:val="00D854E3"/>
  </w:style>
  <w:style w:type="numbering" w:customStyle="1" w:styleId="NoList2151">
    <w:name w:val="No List2151"/>
    <w:next w:val="a4"/>
    <w:uiPriority w:val="99"/>
    <w:semiHidden/>
    <w:unhideWhenUsed/>
    <w:rsid w:val="00D854E3"/>
  </w:style>
  <w:style w:type="numbering" w:customStyle="1" w:styleId="NoList3151">
    <w:name w:val="No List3151"/>
    <w:next w:val="a4"/>
    <w:uiPriority w:val="99"/>
    <w:semiHidden/>
    <w:unhideWhenUsed/>
    <w:rsid w:val="00D854E3"/>
  </w:style>
  <w:style w:type="numbering" w:customStyle="1" w:styleId="NoList4151">
    <w:name w:val="No List4151"/>
    <w:next w:val="a4"/>
    <w:uiPriority w:val="99"/>
    <w:semiHidden/>
    <w:unhideWhenUsed/>
    <w:rsid w:val="00D854E3"/>
  </w:style>
  <w:style w:type="numbering" w:customStyle="1" w:styleId="NoList651">
    <w:name w:val="No List651"/>
    <w:next w:val="a4"/>
    <w:uiPriority w:val="99"/>
    <w:semiHidden/>
    <w:unhideWhenUsed/>
    <w:rsid w:val="00D854E3"/>
  </w:style>
  <w:style w:type="numbering" w:customStyle="1" w:styleId="NoList751">
    <w:name w:val="No List751"/>
    <w:next w:val="a4"/>
    <w:uiPriority w:val="99"/>
    <w:semiHidden/>
    <w:unhideWhenUsed/>
    <w:rsid w:val="00D854E3"/>
  </w:style>
  <w:style w:type="numbering" w:customStyle="1" w:styleId="NoList1251">
    <w:name w:val="No List1251"/>
    <w:next w:val="a4"/>
    <w:uiPriority w:val="99"/>
    <w:semiHidden/>
    <w:unhideWhenUsed/>
    <w:rsid w:val="00D854E3"/>
  </w:style>
  <w:style w:type="numbering" w:customStyle="1" w:styleId="NoList2251">
    <w:name w:val="No List2251"/>
    <w:next w:val="a4"/>
    <w:uiPriority w:val="99"/>
    <w:semiHidden/>
    <w:unhideWhenUsed/>
    <w:rsid w:val="00D854E3"/>
  </w:style>
  <w:style w:type="numbering" w:customStyle="1" w:styleId="NoList3251">
    <w:name w:val="No List3251"/>
    <w:next w:val="a4"/>
    <w:uiPriority w:val="99"/>
    <w:semiHidden/>
    <w:unhideWhenUsed/>
    <w:rsid w:val="00D854E3"/>
  </w:style>
  <w:style w:type="numbering" w:customStyle="1" w:styleId="NoList4241">
    <w:name w:val="No List4241"/>
    <w:next w:val="a4"/>
    <w:uiPriority w:val="99"/>
    <w:semiHidden/>
    <w:unhideWhenUsed/>
    <w:rsid w:val="00D854E3"/>
  </w:style>
  <w:style w:type="numbering" w:customStyle="1" w:styleId="NoList5141">
    <w:name w:val="No List5141"/>
    <w:next w:val="a4"/>
    <w:uiPriority w:val="99"/>
    <w:semiHidden/>
    <w:unhideWhenUsed/>
    <w:rsid w:val="00D854E3"/>
  </w:style>
  <w:style w:type="numbering" w:customStyle="1" w:styleId="NoList21141">
    <w:name w:val="No List21141"/>
    <w:next w:val="a4"/>
    <w:uiPriority w:val="99"/>
    <w:semiHidden/>
    <w:unhideWhenUsed/>
    <w:rsid w:val="00D854E3"/>
  </w:style>
  <w:style w:type="numbering" w:customStyle="1" w:styleId="NoList31141">
    <w:name w:val="No List31141"/>
    <w:next w:val="a4"/>
    <w:uiPriority w:val="99"/>
    <w:semiHidden/>
    <w:unhideWhenUsed/>
    <w:rsid w:val="00D854E3"/>
  </w:style>
  <w:style w:type="numbering" w:customStyle="1" w:styleId="NoList41141">
    <w:name w:val="No List41141"/>
    <w:next w:val="a4"/>
    <w:uiPriority w:val="99"/>
    <w:semiHidden/>
    <w:unhideWhenUsed/>
    <w:rsid w:val="00D854E3"/>
  </w:style>
  <w:style w:type="numbering" w:customStyle="1" w:styleId="NoList6141">
    <w:name w:val="No List6141"/>
    <w:next w:val="a4"/>
    <w:uiPriority w:val="99"/>
    <w:semiHidden/>
    <w:unhideWhenUsed/>
    <w:rsid w:val="00D854E3"/>
  </w:style>
  <w:style w:type="numbering" w:customStyle="1" w:styleId="11141">
    <w:name w:val="无列表11141"/>
    <w:next w:val="a4"/>
    <w:semiHidden/>
    <w:rsid w:val="00D854E3"/>
  </w:style>
  <w:style w:type="numbering" w:customStyle="1" w:styleId="NoList111141">
    <w:name w:val="No List111141"/>
    <w:next w:val="a4"/>
    <w:uiPriority w:val="99"/>
    <w:semiHidden/>
    <w:unhideWhenUsed/>
    <w:rsid w:val="00D854E3"/>
  </w:style>
  <w:style w:type="numbering" w:customStyle="1" w:styleId="NoList7141">
    <w:name w:val="No List7141"/>
    <w:next w:val="a4"/>
    <w:uiPriority w:val="99"/>
    <w:semiHidden/>
    <w:unhideWhenUsed/>
    <w:rsid w:val="00D854E3"/>
  </w:style>
  <w:style w:type="numbering" w:customStyle="1" w:styleId="NoList12141">
    <w:name w:val="No List12141"/>
    <w:next w:val="a4"/>
    <w:uiPriority w:val="99"/>
    <w:semiHidden/>
    <w:unhideWhenUsed/>
    <w:rsid w:val="00D854E3"/>
  </w:style>
  <w:style w:type="numbering" w:customStyle="1" w:styleId="NoList22141">
    <w:name w:val="No List22141"/>
    <w:next w:val="a4"/>
    <w:uiPriority w:val="99"/>
    <w:semiHidden/>
    <w:unhideWhenUsed/>
    <w:rsid w:val="00D854E3"/>
  </w:style>
  <w:style w:type="numbering" w:customStyle="1" w:styleId="NoList32141">
    <w:name w:val="No List32141"/>
    <w:next w:val="a4"/>
    <w:uiPriority w:val="99"/>
    <w:semiHidden/>
    <w:unhideWhenUsed/>
    <w:rsid w:val="00D854E3"/>
  </w:style>
  <w:style w:type="numbering" w:customStyle="1" w:styleId="NoList841">
    <w:name w:val="No List841"/>
    <w:next w:val="a4"/>
    <w:uiPriority w:val="99"/>
    <w:semiHidden/>
    <w:unhideWhenUsed/>
    <w:rsid w:val="00D854E3"/>
  </w:style>
  <w:style w:type="numbering" w:customStyle="1" w:styleId="NoList941">
    <w:name w:val="No List941"/>
    <w:next w:val="a4"/>
    <w:uiPriority w:val="99"/>
    <w:semiHidden/>
    <w:unhideWhenUsed/>
    <w:rsid w:val="00D854E3"/>
  </w:style>
  <w:style w:type="numbering" w:customStyle="1" w:styleId="NoList8141">
    <w:name w:val="No List8141"/>
    <w:next w:val="a4"/>
    <w:uiPriority w:val="99"/>
    <w:semiHidden/>
    <w:unhideWhenUsed/>
    <w:rsid w:val="00D854E3"/>
  </w:style>
  <w:style w:type="numbering" w:customStyle="1" w:styleId="NoList9131">
    <w:name w:val="No List9131"/>
    <w:next w:val="a4"/>
    <w:uiPriority w:val="99"/>
    <w:semiHidden/>
    <w:unhideWhenUsed/>
    <w:rsid w:val="00D854E3"/>
  </w:style>
  <w:style w:type="numbering" w:customStyle="1" w:styleId="LFO1941">
    <w:name w:val="LFO1941"/>
    <w:basedOn w:val="a4"/>
    <w:rsid w:val="00D854E3"/>
  </w:style>
  <w:style w:type="numbering" w:customStyle="1" w:styleId="NoList1031">
    <w:name w:val="No List1031"/>
    <w:next w:val="a4"/>
    <w:uiPriority w:val="99"/>
    <w:semiHidden/>
    <w:unhideWhenUsed/>
    <w:rsid w:val="00D854E3"/>
  </w:style>
  <w:style w:type="numbering" w:customStyle="1" w:styleId="LFO19131">
    <w:name w:val="LFO19131"/>
    <w:basedOn w:val="a4"/>
    <w:rsid w:val="00D854E3"/>
  </w:style>
  <w:style w:type="numbering" w:customStyle="1" w:styleId="12110">
    <w:name w:val="无列表1211"/>
    <w:next w:val="a4"/>
    <w:semiHidden/>
    <w:rsid w:val="00D854E3"/>
  </w:style>
  <w:style w:type="numbering" w:customStyle="1" w:styleId="12111">
    <w:name w:val="リストなし1211"/>
    <w:next w:val="a4"/>
    <w:uiPriority w:val="99"/>
    <w:semiHidden/>
    <w:unhideWhenUsed/>
    <w:rsid w:val="00D854E3"/>
  </w:style>
  <w:style w:type="numbering" w:customStyle="1" w:styleId="111112">
    <w:name w:val="リストなし11111"/>
    <w:next w:val="a4"/>
    <w:uiPriority w:val="99"/>
    <w:semiHidden/>
    <w:unhideWhenUsed/>
    <w:rsid w:val="00D854E3"/>
  </w:style>
  <w:style w:type="numbering" w:customStyle="1" w:styleId="NoList1311">
    <w:name w:val="No List1311"/>
    <w:next w:val="a4"/>
    <w:uiPriority w:val="99"/>
    <w:semiHidden/>
    <w:unhideWhenUsed/>
    <w:rsid w:val="00D854E3"/>
  </w:style>
  <w:style w:type="numbering" w:customStyle="1" w:styleId="NoList2311">
    <w:name w:val="No List2311"/>
    <w:next w:val="a4"/>
    <w:uiPriority w:val="99"/>
    <w:semiHidden/>
    <w:unhideWhenUsed/>
    <w:rsid w:val="00D854E3"/>
  </w:style>
  <w:style w:type="numbering" w:customStyle="1" w:styleId="NoList3311">
    <w:name w:val="No List3311"/>
    <w:next w:val="a4"/>
    <w:uiPriority w:val="99"/>
    <w:semiHidden/>
    <w:unhideWhenUsed/>
    <w:rsid w:val="00D854E3"/>
  </w:style>
  <w:style w:type="numbering" w:customStyle="1" w:styleId="NoList4311">
    <w:name w:val="No List4311"/>
    <w:next w:val="a4"/>
    <w:uiPriority w:val="99"/>
    <w:semiHidden/>
    <w:unhideWhenUsed/>
    <w:rsid w:val="00D854E3"/>
  </w:style>
  <w:style w:type="numbering" w:customStyle="1" w:styleId="NoList5211">
    <w:name w:val="No List5211"/>
    <w:next w:val="a4"/>
    <w:uiPriority w:val="99"/>
    <w:semiHidden/>
    <w:unhideWhenUsed/>
    <w:rsid w:val="00D854E3"/>
  </w:style>
  <w:style w:type="numbering" w:customStyle="1" w:styleId="NoList6211">
    <w:name w:val="No List6211"/>
    <w:next w:val="a4"/>
    <w:uiPriority w:val="99"/>
    <w:semiHidden/>
    <w:unhideWhenUsed/>
    <w:rsid w:val="00D854E3"/>
  </w:style>
  <w:style w:type="numbering" w:customStyle="1" w:styleId="NoList7211">
    <w:name w:val="No List7211"/>
    <w:next w:val="a4"/>
    <w:uiPriority w:val="99"/>
    <w:semiHidden/>
    <w:unhideWhenUsed/>
    <w:rsid w:val="00D854E3"/>
  </w:style>
  <w:style w:type="numbering" w:customStyle="1" w:styleId="NoList11211">
    <w:name w:val="No List11211"/>
    <w:next w:val="a4"/>
    <w:uiPriority w:val="99"/>
    <w:semiHidden/>
    <w:unhideWhenUsed/>
    <w:rsid w:val="00D854E3"/>
  </w:style>
  <w:style w:type="numbering" w:customStyle="1" w:styleId="NoList21211">
    <w:name w:val="No List21211"/>
    <w:next w:val="a4"/>
    <w:uiPriority w:val="99"/>
    <w:semiHidden/>
    <w:unhideWhenUsed/>
    <w:rsid w:val="00D854E3"/>
  </w:style>
  <w:style w:type="numbering" w:customStyle="1" w:styleId="NoList31211">
    <w:name w:val="No List31211"/>
    <w:next w:val="a4"/>
    <w:uiPriority w:val="99"/>
    <w:semiHidden/>
    <w:unhideWhenUsed/>
    <w:rsid w:val="00D854E3"/>
  </w:style>
  <w:style w:type="numbering" w:customStyle="1" w:styleId="NoList41211">
    <w:name w:val="No List41211"/>
    <w:next w:val="a4"/>
    <w:uiPriority w:val="99"/>
    <w:semiHidden/>
    <w:unhideWhenUsed/>
    <w:rsid w:val="00D854E3"/>
  </w:style>
  <w:style w:type="numbering" w:customStyle="1" w:styleId="NoList51111">
    <w:name w:val="No List51111"/>
    <w:next w:val="a4"/>
    <w:uiPriority w:val="99"/>
    <w:semiHidden/>
    <w:unhideWhenUsed/>
    <w:rsid w:val="00D854E3"/>
  </w:style>
  <w:style w:type="numbering" w:customStyle="1" w:styleId="NoList61111">
    <w:name w:val="No List61111"/>
    <w:next w:val="a4"/>
    <w:uiPriority w:val="99"/>
    <w:semiHidden/>
    <w:unhideWhenUsed/>
    <w:rsid w:val="00D854E3"/>
  </w:style>
  <w:style w:type="numbering" w:customStyle="1" w:styleId="NoList71111">
    <w:name w:val="No List71111"/>
    <w:next w:val="a4"/>
    <w:uiPriority w:val="99"/>
    <w:semiHidden/>
    <w:unhideWhenUsed/>
    <w:rsid w:val="00D854E3"/>
  </w:style>
  <w:style w:type="numbering" w:customStyle="1" w:styleId="NoList81111">
    <w:name w:val="No List81111"/>
    <w:next w:val="a4"/>
    <w:uiPriority w:val="99"/>
    <w:semiHidden/>
    <w:unhideWhenUsed/>
    <w:rsid w:val="00D854E3"/>
  </w:style>
  <w:style w:type="numbering" w:customStyle="1" w:styleId="NoList12211">
    <w:name w:val="No List12211"/>
    <w:next w:val="a4"/>
    <w:uiPriority w:val="99"/>
    <w:semiHidden/>
    <w:rsid w:val="00D854E3"/>
  </w:style>
  <w:style w:type="numbering" w:customStyle="1" w:styleId="NoList111211">
    <w:name w:val="No List111211"/>
    <w:next w:val="a4"/>
    <w:uiPriority w:val="99"/>
    <w:semiHidden/>
    <w:unhideWhenUsed/>
    <w:rsid w:val="00D854E3"/>
  </w:style>
  <w:style w:type="numbering" w:customStyle="1" w:styleId="112110">
    <w:name w:val="无列表11211"/>
    <w:next w:val="a4"/>
    <w:semiHidden/>
    <w:rsid w:val="00D854E3"/>
  </w:style>
  <w:style w:type="numbering" w:customStyle="1" w:styleId="NoList22211">
    <w:name w:val="No List22211"/>
    <w:next w:val="a4"/>
    <w:uiPriority w:val="99"/>
    <w:semiHidden/>
    <w:unhideWhenUsed/>
    <w:rsid w:val="00D854E3"/>
  </w:style>
  <w:style w:type="numbering" w:customStyle="1" w:styleId="NoList32211">
    <w:name w:val="No List32211"/>
    <w:next w:val="a4"/>
    <w:uiPriority w:val="99"/>
    <w:semiHidden/>
    <w:unhideWhenUsed/>
    <w:rsid w:val="00D854E3"/>
  </w:style>
  <w:style w:type="numbering" w:customStyle="1" w:styleId="NoList42111">
    <w:name w:val="No List42111"/>
    <w:next w:val="a4"/>
    <w:uiPriority w:val="99"/>
    <w:semiHidden/>
    <w:unhideWhenUsed/>
    <w:rsid w:val="00D854E3"/>
  </w:style>
  <w:style w:type="numbering" w:customStyle="1" w:styleId="NoList211111">
    <w:name w:val="No List211111"/>
    <w:next w:val="a4"/>
    <w:uiPriority w:val="99"/>
    <w:semiHidden/>
    <w:unhideWhenUsed/>
    <w:rsid w:val="00D854E3"/>
  </w:style>
  <w:style w:type="numbering" w:customStyle="1" w:styleId="NoList311111">
    <w:name w:val="No List311111"/>
    <w:next w:val="a4"/>
    <w:uiPriority w:val="99"/>
    <w:semiHidden/>
    <w:unhideWhenUsed/>
    <w:rsid w:val="00D854E3"/>
  </w:style>
  <w:style w:type="numbering" w:customStyle="1" w:styleId="NoList411111">
    <w:name w:val="No List411111"/>
    <w:next w:val="a4"/>
    <w:uiPriority w:val="99"/>
    <w:semiHidden/>
    <w:unhideWhenUsed/>
    <w:rsid w:val="00D854E3"/>
  </w:style>
  <w:style w:type="numbering" w:customStyle="1" w:styleId="1111111">
    <w:name w:val="无列表1111111"/>
    <w:next w:val="a4"/>
    <w:semiHidden/>
    <w:rsid w:val="00D854E3"/>
  </w:style>
  <w:style w:type="numbering" w:customStyle="1" w:styleId="NoList1111111">
    <w:name w:val="No List1111111"/>
    <w:next w:val="a4"/>
    <w:uiPriority w:val="99"/>
    <w:semiHidden/>
    <w:unhideWhenUsed/>
    <w:rsid w:val="00D854E3"/>
  </w:style>
  <w:style w:type="numbering" w:customStyle="1" w:styleId="NoList121111">
    <w:name w:val="No List121111"/>
    <w:next w:val="a4"/>
    <w:uiPriority w:val="99"/>
    <w:semiHidden/>
    <w:unhideWhenUsed/>
    <w:rsid w:val="00D854E3"/>
  </w:style>
  <w:style w:type="numbering" w:customStyle="1" w:styleId="NoList221111">
    <w:name w:val="No List221111"/>
    <w:next w:val="a4"/>
    <w:uiPriority w:val="99"/>
    <w:semiHidden/>
    <w:unhideWhenUsed/>
    <w:rsid w:val="00D854E3"/>
  </w:style>
  <w:style w:type="numbering" w:customStyle="1" w:styleId="NoList321111">
    <w:name w:val="No List321111"/>
    <w:next w:val="a4"/>
    <w:uiPriority w:val="99"/>
    <w:semiHidden/>
    <w:unhideWhenUsed/>
    <w:rsid w:val="00D854E3"/>
  </w:style>
  <w:style w:type="numbering" w:customStyle="1" w:styleId="NoList1411">
    <w:name w:val="No List1411"/>
    <w:next w:val="a4"/>
    <w:uiPriority w:val="99"/>
    <w:semiHidden/>
    <w:unhideWhenUsed/>
    <w:rsid w:val="00D854E3"/>
  </w:style>
  <w:style w:type="numbering" w:customStyle="1" w:styleId="NoList1511">
    <w:name w:val="No List1511"/>
    <w:next w:val="a4"/>
    <w:uiPriority w:val="99"/>
    <w:semiHidden/>
    <w:unhideWhenUsed/>
    <w:rsid w:val="00D854E3"/>
  </w:style>
  <w:style w:type="numbering" w:customStyle="1" w:styleId="NoList2411">
    <w:name w:val="No List2411"/>
    <w:next w:val="a4"/>
    <w:uiPriority w:val="99"/>
    <w:semiHidden/>
    <w:unhideWhenUsed/>
    <w:rsid w:val="00D854E3"/>
  </w:style>
  <w:style w:type="numbering" w:customStyle="1" w:styleId="NoList3411">
    <w:name w:val="No List3411"/>
    <w:next w:val="a4"/>
    <w:uiPriority w:val="99"/>
    <w:semiHidden/>
    <w:unhideWhenUsed/>
    <w:rsid w:val="00D854E3"/>
  </w:style>
  <w:style w:type="numbering" w:customStyle="1" w:styleId="NoList4411">
    <w:name w:val="No List4411"/>
    <w:next w:val="a4"/>
    <w:uiPriority w:val="99"/>
    <w:semiHidden/>
    <w:unhideWhenUsed/>
    <w:rsid w:val="00D854E3"/>
  </w:style>
  <w:style w:type="numbering" w:customStyle="1" w:styleId="NoList5311">
    <w:name w:val="No List5311"/>
    <w:next w:val="a4"/>
    <w:uiPriority w:val="99"/>
    <w:semiHidden/>
    <w:unhideWhenUsed/>
    <w:rsid w:val="00D854E3"/>
  </w:style>
  <w:style w:type="numbering" w:customStyle="1" w:styleId="NoList6311">
    <w:name w:val="No List6311"/>
    <w:next w:val="a4"/>
    <w:uiPriority w:val="99"/>
    <w:semiHidden/>
    <w:unhideWhenUsed/>
    <w:rsid w:val="00D854E3"/>
  </w:style>
  <w:style w:type="numbering" w:customStyle="1" w:styleId="NoList7311">
    <w:name w:val="No List7311"/>
    <w:next w:val="a4"/>
    <w:uiPriority w:val="99"/>
    <w:semiHidden/>
    <w:unhideWhenUsed/>
    <w:rsid w:val="00D854E3"/>
  </w:style>
  <w:style w:type="numbering" w:customStyle="1" w:styleId="NoList8211">
    <w:name w:val="No List8211"/>
    <w:next w:val="a4"/>
    <w:uiPriority w:val="99"/>
    <w:semiHidden/>
    <w:unhideWhenUsed/>
    <w:rsid w:val="00D854E3"/>
  </w:style>
  <w:style w:type="numbering" w:customStyle="1" w:styleId="NoList9211">
    <w:name w:val="No List9211"/>
    <w:next w:val="a4"/>
    <w:uiPriority w:val="99"/>
    <w:semiHidden/>
    <w:unhideWhenUsed/>
    <w:rsid w:val="00D854E3"/>
  </w:style>
  <w:style w:type="numbering" w:customStyle="1" w:styleId="NoList11311">
    <w:name w:val="No List11311"/>
    <w:next w:val="a4"/>
    <w:uiPriority w:val="99"/>
    <w:semiHidden/>
    <w:unhideWhenUsed/>
    <w:rsid w:val="00D854E3"/>
  </w:style>
  <w:style w:type="numbering" w:customStyle="1" w:styleId="NoList21311">
    <w:name w:val="No List21311"/>
    <w:next w:val="a4"/>
    <w:uiPriority w:val="99"/>
    <w:semiHidden/>
    <w:unhideWhenUsed/>
    <w:rsid w:val="00D854E3"/>
  </w:style>
  <w:style w:type="numbering" w:customStyle="1" w:styleId="NoList31311">
    <w:name w:val="No List31311"/>
    <w:next w:val="a4"/>
    <w:uiPriority w:val="99"/>
    <w:semiHidden/>
    <w:unhideWhenUsed/>
    <w:rsid w:val="00D854E3"/>
  </w:style>
  <w:style w:type="numbering" w:customStyle="1" w:styleId="NoList41311">
    <w:name w:val="No List41311"/>
    <w:next w:val="a4"/>
    <w:uiPriority w:val="99"/>
    <w:semiHidden/>
    <w:unhideWhenUsed/>
    <w:rsid w:val="00D854E3"/>
  </w:style>
  <w:style w:type="numbering" w:customStyle="1" w:styleId="NoList51211">
    <w:name w:val="No List51211"/>
    <w:next w:val="a4"/>
    <w:uiPriority w:val="99"/>
    <w:semiHidden/>
    <w:unhideWhenUsed/>
    <w:rsid w:val="00D854E3"/>
  </w:style>
  <w:style w:type="numbering" w:customStyle="1" w:styleId="NoList61211">
    <w:name w:val="No List61211"/>
    <w:next w:val="a4"/>
    <w:uiPriority w:val="99"/>
    <w:semiHidden/>
    <w:unhideWhenUsed/>
    <w:rsid w:val="00D854E3"/>
  </w:style>
  <w:style w:type="numbering" w:customStyle="1" w:styleId="NoList71211">
    <w:name w:val="No List71211"/>
    <w:next w:val="a4"/>
    <w:uiPriority w:val="99"/>
    <w:semiHidden/>
    <w:unhideWhenUsed/>
    <w:rsid w:val="00D854E3"/>
  </w:style>
  <w:style w:type="numbering" w:customStyle="1" w:styleId="NoList81211">
    <w:name w:val="No List81211"/>
    <w:next w:val="a4"/>
    <w:uiPriority w:val="99"/>
    <w:semiHidden/>
    <w:unhideWhenUsed/>
    <w:rsid w:val="00D854E3"/>
  </w:style>
  <w:style w:type="numbering" w:customStyle="1" w:styleId="NoList91111">
    <w:name w:val="No List91111"/>
    <w:next w:val="a4"/>
    <w:uiPriority w:val="99"/>
    <w:semiHidden/>
    <w:unhideWhenUsed/>
    <w:rsid w:val="00D854E3"/>
  </w:style>
  <w:style w:type="numbering" w:customStyle="1" w:styleId="LFO19211">
    <w:name w:val="LFO19211"/>
    <w:basedOn w:val="a4"/>
    <w:rsid w:val="00D854E3"/>
  </w:style>
  <w:style w:type="numbering" w:customStyle="1" w:styleId="NoList10111">
    <w:name w:val="No List10111"/>
    <w:next w:val="a4"/>
    <w:uiPriority w:val="99"/>
    <w:semiHidden/>
    <w:unhideWhenUsed/>
    <w:rsid w:val="00D854E3"/>
  </w:style>
  <w:style w:type="numbering" w:customStyle="1" w:styleId="LFO191111">
    <w:name w:val="LFO191111"/>
    <w:basedOn w:val="a4"/>
    <w:rsid w:val="00D854E3"/>
  </w:style>
  <w:style w:type="numbering" w:customStyle="1" w:styleId="NoList12311">
    <w:name w:val="No List12311"/>
    <w:next w:val="a4"/>
    <w:uiPriority w:val="99"/>
    <w:semiHidden/>
    <w:rsid w:val="00D854E3"/>
  </w:style>
  <w:style w:type="numbering" w:customStyle="1" w:styleId="NoList111311">
    <w:name w:val="No List111311"/>
    <w:next w:val="a4"/>
    <w:uiPriority w:val="99"/>
    <w:semiHidden/>
    <w:unhideWhenUsed/>
    <w:rsid w:val="00D854E3"/>
  </w:style>
  <w:style w:type="numbering" w:customStyle="1" w:styleId="13110">
    <w:name w:val="无列表1311"/>
    <w:next w:val="a4"/>
    <w:semiHidden/>
    <w:rsid w:val="00D854E3"/>
  </w:style>
  <w:style w:type="numbering" w:customStyle="1" w:styleId="13111">
    <w:name w:val="リストなし1311"/>
    <w:next w:val="a4"/>
    <w:uiPriority w:val="99"/>
    <w:semiHidden/>
    <w:unhideWhenUsed/>
    <w:rsid w:val="00D854E3"/>
  </w:style>
  <w:style w:type="numbering" w:customStyle="1" w:styleId="113110">
    <w:name w:val="无列表11311"/>
    <w:next w:val="a4"/>
    <w:semiHidden/>
    <w:rsid w:val="00D854E3"/>
  </w:style>
  <w:style w:type="numbering" w:customStyle="1" w:styleId="112111">
    <w:name w:val="リストなし11211"/>
    <w:next w:val="a4"/>
    <w:uiPriority w:val="99"/>
    <w:semiHidden/>
    <w:unhideWhenUsed/>
    <w:rsid w:val="00D854E3"/>
  </w:style>
  <w:style w:type="numbering" w:customStyle="1" w:styleId="NoList22311">
    <w:name w:val="No List22311"/>
    <w:next w:val="a4"/>
    <w:uiPriority w:val="99"/>
    <w:semiHidden/>
    <w:unhideWhenUsed/>
    <w:rsid w:val="00D854E3"/>
  </w:style>
  <w:style w:type="numbering" w:customStyle="1" w:styleId="NoList32311">
    <w:name w:val="No List32311"/>
    <w:next w:val="a4"/>
    <w:uiPriority w:val="99"/>
    <w:semiHidden/>
    <w:unhideWhenUsed/>
    <w:rsid w:val="00D854E3"/>
  </w:style>
  <w:style w:type="numbering" w:customStyle="1" w:styleId="NoList42211">
    <w:name w:val="No List42211"/>
    <w:next w:val="a4"/>
    <w:uiPriority w:val="99"/>
    <w:semiHidden/>
    <w:unhideWhenUsed/>
    <w:rsid w:val="00D854E3"/>
  </w:style>
  <w:style w:type="numbering" w:customStyle="1" w:styleId="NoList211211">
    <w:name w:val="No List211211"/>
    <w:next w:val="a4"/>
    <w:uiPriority w:val="99"/>
    <w:semiHidden/>
    <w:unhideWhenUsed/>
    <w:rsid w:val="00D854E3"/>
  </w:style>
  <w:style w:type="numbering" w:customStyle="1" w:styleId="NoList311211">
    <w:name w:val="No List311211"/>
    <w:next w:val="a4"/>
    <w:uiPriority w:val="99"/>
    <w:semiHidden/>
    <w:unhideWhenUsed/>
    <w:rsid w:val="00D854E3"/>
  </w:style>
  <w:style w:type="numbering" w:customStyle="1" w:styleId="NoList411211">
    <w:name w:val="No List411211"/>
    <w:next w:val="a4"/>
    <w:uiPriority w:val="99"/>
    <w:semiHidden/>
    <w:unhideWhenUsed/>
    <w:rsid w:val="00D854E3"/>
  </w:style>
  <w:style w:type="numbering" w:customStyle="1" w:styleId="111211">
    <w:name w:val="无列表111211"/>
    <w:next w:val="a4"/>
    <w:semiHidden/>
    <w:rsid w:val="00D854E3"/>
  </w:style>
  <w:style w:type="numbering" w:customStyle="1" w:styleId="NoList1111211">
    <w:name w:val="No List1111211"/>
    <w:next w:val="a4"/>
    <w:uiPriority w:val="99"/>
    <w:semiHidden/>
    <w:unhideWhenUsed/>
    <w:rsid w:val="00D854E3"/>
  </w:style>
  <w:style w:type="numbering" w:customStyle="1" w:styleId="NoList121211">
    <w:name w:val="No List121211"/>
    <w:next w:val="a4"/>
    <w:uiPriority w:val="99"/>
    <w:semiHidden/>
    <w:unhideWhenUsed/>
    <w:rsid w:val="00D854E3"/>
  </w:style>
  <w:style w:type="numbering" w:customStyle="1" w:styleId="NoList221211">
    <w:name w:val="No List221211"/>
    <w:next w:val="a4"/>
    <w:uiPriority w:val="99"/>
    <w:semiHidden/>
    <w:unhideWhenUsed/>
    <w:rsid w:val="00D854E3"/>
  </w:style>
  <w:style w:type="numbering" w:customStyle="1" w:styleId="NoList321211">
    <w:name w:val="No List321211"/>
    <w:next w:val="a4"/>
    <w:uiPriority w:val="99"/>
    <w:semiHidden/>
    <w:unhideWhenUsed/>
    <w:rsid w:val="00D854E3"/>
  </w:style>
  <w:style w:type="numbering" w:customStyle="1" w:styleId="NoList1611">
    <w:name w:val="No List1611"/>
    <w:next w:val="a4"/>
    <w:uiPriority w:val="99"/>
    <w:semiHidden/>
    <w:unhideWhenUsed/>
    <w:rsid w:val="00D854E3"/>
  </w:style>
  <w:style w:type="numbering" w:customStyle="1" w:styleId="NoList1711">
    <w:name w:val="No List1711"/>
    <w:next w:val="a4"/>
    <w:uiPriority w:val="99"/>
    <w:semiHidden/>
    <w:unhideWhenUsed/>
    <w:rsid w:val="00D854E3"/>
  </w:style>
  <w:style w:type="numbering" w:customStyle="1" w:styleId="NoList2511">
    <w:name w:val="No List2511"/>
    <w:next w:val="a4"/>
    <w:uiPriority w:val="99"/>
    <w:semiHidden/>
    <w:unhideWhenUsed/>
    <w:rsid w:val="00D854E3"/>
  </w:style>
  <w:style w:type="numbering" w:customStyle="1" w:styleId="NoList3511">
    <w:name w:val="No List3511"/>
    <w:next w:val="a4"/>
    <w:uiPriority w:val="99"/>
    <w:semiHidden/>
    <w:unhideWhenUsed/>
    <w:rsid w:val="00D854E3"/>
  </w:style>
  <w:style w:type="numbering" w:customStyle="1" w:styleId="NoList4511">
    <w:name w:val="No List4511"/>
    <w:next w:val="a4"/>
    <w:uiPriority w:val="99"/>
    <w:semiHidden/>
    <w:unhideWhenUsed/>
    <w:rsid w:val="00D854E3"/>
  </w:style>
  <w:style w:type="numbering" w:customStyle="1" w:styleId="NoList5411">
    <w:name w:val="No List5411"/>
    <w:next w:val="a4"/>
    <w:uiPriority w:val="99"/>
    <w:semiHidden/>
    <w:unhideWhenUsed/>
    <w:rsid w:val="00D854E3"/>
  </w:style>
  <w:style w:type="numbering" w:customStyle="1" w:styleId="NoList6411">
    <w:name w:val="No List6411"/>
    <w:next w:val="a4"/>
    <w:uiPriority w:val="99"/>
    <w:semiHidden/>
    <w:unhideWhenUsed/>
    <w:rsid w:val="00D854E3"/>
  </w:style>
  <w:style w:type="numbering" w:customStyle="1" w:styleId="NoList7411">
    <w:name w:val="No List7411"/>
    <w:next w:val="a4"/>
    <w:uiPriority w:val="99"/>
    <w:semiHidden/>
    <w:unhideWhenUsed/>
    <w:rsid w:val="00D854E3"/>
  </w:style>
  <w:style w:type="numbering" w:customStyle="1" w:styleId="NoList8311">
    <w:name w:val="No List8311"/>
    <w:next w:val="a4"/>
    <w:uiPriority w:val="99"/>
    <w:semiHidden/>
    <w:unhideWhenUsed/>
    <w:rsid w:val="00D854E3"/>
  </w:style>
  <w:style w:type="numbering" w:customStyle="1" w:styleId="NoList9311">
    <w:name w:val="No List9311"/>
    <w:next w:val="a4"/>
    <w:uiPriority w:val="99"/>
    <w:semiHidden/>
    <w:unhideWhenUsed/>
    <w:rsid w:val="00D854E3"/>
  </w:style>
  <w:style w:type="numbering" w:customStyle="1" w:styleId="NoList11411">
    <w:name w:val="No List11411"/>
    <w:next w:val="a4"/>
    <w:uiPriority w:val="99"/>
    <w:semiHidden/>
    <w:unhideWhenUsed/>
    <w:rsid w:val="00D854E3"/>
  </w:style>
  <w:style w:type="numbering" w:customStyle="1" w:styleId="NoList21411">
    <w:name w:val="No List21411"/>
    <w:next w:val="a4"/>
    <w:uiPriority w:val="99"/>
    <w:semiHidden/>
    <w:unhideWhenUsed/>
    <w:rsid w:val="00D854E3"/>
  </w:style>
  <w:style w:type="numbering" w:customStyle="1" w:styleId="NoList31411">
    <w:name w:val="No List31411"/>
    <w:next w:val="a4"/>
    <w:uiPriority w:val="99"/>
    <w:semiHidden/>
    <w:unhideWhenUsed/>
    <w:rsid w:val="00D854E3"/>
  </w:style>
  <w:style w:type="numbering" w:customStyle="1" w:styleId="NoList41411">
    <w:name w:val="No List41411"/>
    <w:next w:val="a4"/>
    <w:uiPriority w:val="99"/>
    <w:semiHidden/>
    <w:unhideWhenUsed/>
    <w:rsid w:val="00D854E3"/>
  </w:style>
  <w:style w:type="numbering" w:customStyle="1" w:styleId="NoList51311">
    <w:name w:val="No List51311"/>
    <w:next w:val="a4"/>
    <w:uiPriority w:val="99"/>
    <w:semiHidden/>
    <w:unhideWhenUsed/>
    <w:rsid w:val="00D854E3"/>
  </w:style>
  <w:style w:type="numbering" w:customStyle="1" w:styleId="NoList61311">
    <w:name w:val="No List61311"/>
    <w:next w:val="a4"/>
    <w:uiPriority w:val="99"/>
    <w:semiHidden/>
    <w:unhideWhenUsed/>
    <w:rsid w:val="00D854E3"/>
  </w:style>
  <w:style w:type="numbering" w:customStyle="1" w:styleId="NoList71311">
    <w:name w:val="No List71311"/>
    <w:next w:val="a4"/>
    <w:uiPriority w:val="99"/>
    <w:semiHidden/>
    <w:unhideWhenUsed/>
    <w:rsid w:val="00D854E3"/>
  </w:style>
  <w:style w:type="numbering" w:customStyle="1" w:styleId="NoList81311">
    <w:name w:val="No List81311"/>
    <w:next w:val="a4"/>
    <w:uiPriority w:val="99"/>
    <w:semiHidden/>
    <w:unhideWhenUsed/>
    <w:rsid w:val="00D854E3"/>
  </w:style>
  <w:style w:type="numbering" w:customStyle="1" w:styleId="NoList91211">
    <w:name w:val="No List91211"/>
    <w:next w:val="a4"/>
    <w:uiPriority w:val="99"/>
    <w:semiHidden/>
    <w:unhideWhenUsed/>
    <w:rsid w:val="00D854E3"/>
  </w:style>
  <w:style w:type="numbering" w:customStyle="1" w:styleId="LFO19311">
    <w:name w:val="LFO19311"/>
    <w:basedOn w:val="a4"/>
    <w:rsid w:val="00D854E3"/>
  </w:style>
  <w:style w:type="numbering" w:customStyle="1" w:styleId="NoList10211">
    <w:name w:val="No List10211"/>
    <w:next w:val="a4"/>
    <w:uiPriority w:val="99"/>
    <w:semiHidden/>
    <w:unhideWhenUsed/>
    <w:rsid w:val="00D854E3"/>
  </w:style>
  <w:style w:type="numbering" w:customStyle="1" w:styleId="LFO191211">
    <w:name w:val="LFO191211"/>
    <w:basedOn w:val="a4"/>
    <w:rsid w:val="00D854E3"/>
  </w:style>
  <w:style w:type="numbering" w:customStyle="1" w:styleId="NoList12411">
    <w:name w:val="No List12411"/>
    <w:next w:val="a4"/>
    <w:uiPriority w:val="99"/>
    <w:semiHidden/>
    <w:rsid w:val="00D854E3"/>
  </w:style>
  <w:style w:type="numbering" w:customStyle="1" w:styleId="NoList111411">
    <w:name w:val="No List111411"/>
    <w:next w:val="a4"/>
    <w:uiPriority w:val="99"/>
    <w:semiHidden/>
    <w:unhideWhenUsed/>
    <w:rsid w:val="00D854E3"/>
  </w:style>
  <w:style w:type="numbering" w:customStyle="1" w:styleId="14110">
    <w:name w:val="无列表1411"/>
    <w:next w:val="a4"/>
    <w:semiHidden/>
    <w:rsid w:val="00D854E3"/>
  </w:style>
  <w:style w:type="numbering" w:customStyle="1" w:styleId="14111">
    <w:name w:val="リストなし1411"/>
    <w:next w:val="a4"/>
    <w:uiPriority w:val="99"/>
    <w:semiHidden/>
    <w:unhideWhenUsed/>
    <w:rsid w:val="00D854E3"/>
  </w:style>
  <w:style w:type="numbering" w:customStyle="1" w:styleId="114110">
    <w:name w:val="无列表11411"/>
    <w:next w:val="a4"/>
    <w:semiHidden/>
    <w:rsid w:val="00D854E3"/>
  </w:style>
  <w:style w:type="numbering" w:customStyle="1" w:styleId="113111">
    <w:name w:val="リストなし11311"/>
    <w:next w:val="a4"/>
    <w:uiPriority w:val="99"/>
    <w:semiHidden/>
    <w:unhideWhenUsed/>
    <w:rsid w:val="00D854E3"/>
  </w:style>
  <w:style w:type="numbering" w:customStyle="1" w:styleId="NoList22411">
    <w:name w:val="No List22411"/>
    <w:next w:val="a4"/>
    <w:uiPriority w:val="99"/>
    <w:semiHidden/>
    <w:unhideWhenUsed/>
    <w:rsid w:val="00D854E3"/>
  </w:style>
  <w:style w:type="numbering" w:customStyle="1" w:styleId="NoList32411">
    <w:name w:val="No List32411"/>
    <w:next w:val="a4"/>
    <w:uiPriority w:val="99"/>
    <w:semiHidden/>
    <w:unhideWhenUsed/>
    <w:rsid w:val="00D854E3"/>
  </w:style>
  <w:style w:type="numbering" w:customStyle="1" w:styleId="NoList42311">
    <w:name w:val="No List42311"/>
    <w:next w:val="a4"/>
    <w:uiPriority w:val="99"/>
    <w:semiHidden/>
    <w:unhideWhenUsed/>
    <w:rsid w:val="00D854E3"/>
  </w:style>
  <w:style w:type="numbering" w:customStyle="1" w:styleId="NoList211311">
    <w:name w:val="No List211311"/>
    <w:next w:val="a4"/>
    <w:uiPriority w:val="99"/>
    <w:semiHidden/>
    <w:unhideWhenUsed/>
    <w:rsid w:val="00D854E3"/>
  </w:style>
  <w:style w:type="numbering" w:customStyle="1" w:styleId="NoList311311">
    <w:name w:val="No List311311"/>
    <w:next w:val="a4"/>
    <w:uiPriority w:val="99"/>
    <w:semiHidden/>
    <w:unhideWhenUsed/>
    <w:rsid w:val="00D854E3"/>
  </w:style>
  <w:style w:type="numbering" w:customStyle="1" w:styleId="NoList411311">
    <w:name w:val="No List411311"/>
    <w:next w:val="a4"/>
    <w:uiPriority w:val="99"/>
    <w:semiHidden/>
    <w:unhideWhenUsed/>
    <w:rsid w:val="00D854E3"/>
  </w:style>
  <w:style w:type="numbering" w:customStyle="1" w:styleId="111311">
    <w:name w:val="无列表111311"/>
    <w:next w:val="a4"/>
    <w:semiHidden/>
    <w:rsid w:val="00D854E3"/>
  </w:style>
  <w:style w:type="numbering" w:customStyle="1" w:styleId="NoList1111311">
    <w:name w:val="No List1111311"/>
    <w:next w:val="a4"/>
    <w:uiPriority w:val="99"/>
    <w:semiHidden/>
    <w:unhideWhenUsed/>
    <w:rsid w:val="00D854E3"/>
  </w:style>
  <w:style w:type="numbering" w:customStyle="1" w:styleId="NoList121311">
    <w:name w:val="No List121311"/>
    <w:next w:val="a4"/>
    <w:uiPriority w:val="99"/>
    <w:semiHidden/>
    <w:unhideWhenUsed/>
    <w:rsid w:val="00D854E3"/>
  </w:style>
  <w:style w:type="numbering" w:customStyle="1" w:styleId="NoList221311">
    <w:name w:val="No List221311"/>
    <w:next w:val="a4"/>
    <w:uiPriority w:val="99"/>
    <w:semiHidden/>
    <w:unhideWhenUsed/>
    <w:rsid w:val="00D854E3"/>
  </w:style>
  <w:style w:type="numbering" w:customStyle="1" w:styleId="NoList321311">
    <w:name w:val="No List321311"/>
    <w:next w:val="a4"/>
    <w:uiPriority w:val="99"/>
    <w:semiHidden/>
    <w:unhideWhenUsed/>
    <w:rsid w:val="00D854E3"/>
  </w:style>
  <w:style w:type="table" w:customStyle="1" w:styleId="222">
    <w:name w:val="网格型22"/>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
    <w:name w:val="Tabellengitternetz1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3"/>
    <w:semiHidden/>
    <w:unhideWhenUsed/>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
    <w:name w:val="Table Classic 2131"/>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3"/>
    <w:uiPriority w:val="39"/>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
    <w:name w:val="Table Classic 21111"/>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a3"/>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3"/>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3"/>
    <w:semiHidden/>
    <w:unhideWhenUsed/>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a3"/>
    <w:qFormat/>
    <w:rsid w:val="00D854E3"/>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
    <w:name w:val="Table Classic 2141"/>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4"/>
    <w:uiPriority w:val="99"/>
    <w:semiHidden/>
    <w:unhideWhenUsed/>
    <w:rsid w:val="00D854E3"/>
  </w:style>
  <w:style w:type="table" w:customStyle="1" w:styleId="92">
    <w:name w:val="网格型9"/>
    <w:basedOn w:val="a3"/>
    <w:next w:val="af8"/>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无列表16"/>
    <w:next w:val="a4"/>
    <w:semiHidden/>
    <w:rsid w:val="00D854E3"/>
  </w:style>
  <w:style w:type="table" w:customStyle="1" w:styleId="390">
    <w:name w:val="网格型39"/>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リストなし16"/>
    <w:next w:val="a4"/>
    <w:uiPriority w:val="99"/>
    <w:semiHidden/>
    <w:unhideWhenUsed/>
    <w:rsid w:val="00D854E3"/>
  </w:style>
  <w:style w:type="table" w:customStyle="1" w:styleId="280">
    <w:name w:val="古典型 28"/>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4"/>
    <w:uiPriority w:val="99"/>
    <w:semiHidden/>
    <w:unhideWhenUsed/>
    <w:rsid w:val="00D854E3"/>
  </w:style>
  <w:style w:type="table" w:customStyle="1" w:styleId="TableGrid47">
    <w:name w:val="Table Grid47"/>
    <w:basedOn w:val="a3"/>
    <w:next w:val="af8"/>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4"/>
    <w:semiHidden/>
    <w:rsid w:val="00D854E3"/>
  </w:style>
  <w:style w:type="table" w:customStyle="1" w:styleId="318">
    <w:name w:val="网格型31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リストなし115"/>
    <w:next w:val="a4"/>
    <w:uiPriority w:val="99"/>
    <w:semiHidden/>
    <w:unhideWhenUsed/>
    <w:rsid w:val="00D854E3"/>
  </w:style>
  <w:style w:type="table" w:customStyle="1" w:styleId="TableClassic218">
    <w:name w:val="Table Classic 218"/>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4"/>
    <w:uiPriority w:val="99"/>
    <w:semiHidden/>
    <w:unhideWhenUsed/>
    <w:rsid w:val="00D854E3"/>
  </w:style>
  <w:style w:type="numbering" w:customStyle="1" w:styleId="NoList37">
    <w:name w:val="No List37"/>
    <w:next w:val="a4"/>
    <w:uiPriority w:val="99"/>
    <w:semiHidden/>
    <w:unhideWhenUsed/>
    <w:rsid w:val="00D854E3"/>
  </w:style>
  <w:style w:type="numbering" w:customStyle="1" w:styleId="NoList116">
    <w:name w:val="No List116"/>
    <w:next w:val="a4"/>
    <w:uiPriority w:val="99"/>
    <w:semiHidden/>
    <w:unhideWhenUsed/>
    <w:rsid w:val="00D854E3"/>
  </w:style>
  <w:style w:type="numbering" w:customStyle="1" w:styleId="NoList47">
    <w:name w:val="No List47"/>
    <w:next w:val="a4"/>
    <w:uiPriority w:val="99"/>
    <w:semiHidden/>
    <w:unhideWhenUsed/>
    <w:rsid w:val="00D854E3"/>
  </w:style>
  <w:style w:type="numbering" w:customStyle="1" w:styleId="NoList56">
    <w:name w:val="No List56"/>
    <w:next w:val="a4"/>
    <w:uiPriority w:val="99"/>
    <w:semiHidden/>
    <w:unhideWhenUsed/>
    <w:rsid w:val="00D854E3"/>
  </w:style>
  <w:style w:type="numbering" w:customStyle="1" w:styleId="NoList1116">
    <w:name w:val="No List1116"/>
    <w:next w:val="a4"/>
    <w:uiPriority w:val="99"/>
    <w:semiHidden/>
    <w:unhideWhenUsed/>
    <w:rsid w:val="00D854E3"/>
  </w:style>
  <w:style w:type="numbering" w:customStyle="1" w:styleId="NoList216">
    <w:name w:val="No List216"/>
    <w:next w:val="a4"/>
    <w:uiPriority w:val="99"/>
    <w:semiHidden/>
    <w:unhideWhenUsed/>
    <w:rsid w:val="00D854E3"/>
  </w:style>
  <w:style w:type="numbering" w:customStyle="1" w:styleId="NoList316">
    <w:name w:val="No List316"/>
    <w:next w:val="a4"/>
    <w:uiPriority w:val="99"/>
    <w:semiHidden/>
    <w:unhideWhenUsed/>
    <w:rsid w:val="00D854E3"/>
  </w:style>
  <w:style w:type="numbering" w:customStyle="1" w:styleId="NoList416">
    <w:name w:val="No List416"/>
    <w:next w:val="a4"/>
    <w:uiPriority w:val="99"/>
    <w:semiHidden/>
    <w:unhideWhenUsed/>
    <w:rsid w:val="00D854E3"/>
  </w:style>
  <w:style w:type="numbering" w:customStyle="1" w:styleId="NoList66">
    <w:name w:val="No List66"/>
    <w:next w:val="a4"/>
    <w:uiPriority w:val="99"/>
    <w:semiHidden/>
    <w:unhideWhenUsed/>
    <w:rsid w:val="00D854E3"/>
  </w:style>
  <w:style w:type="numbering" w:customStyle="1" w:styleId="NoList76">
    <w:name w:val="No List76"/>
    <w:next w:val="a4"/>
    <w:uiPriority w:val="99"/>
    <w:semiHidden/>
    <w:unhideWhenUsed/>
    <w:rsid w:val="00D854E3"/>
  </w:style>
  <w:style w:type="table" w:customStyle="1" w:styleId="TableGrid127">
    <w:name w:val="Table Grid12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4"/>
    <w:uiPriority w:val="99"/>
    <w:semiHidden/>
    <w:unhideWhenUsed/>
    <w:rsid w:val="00D854E3"/>
  </w:style>
  <w:style w:type="table" w:customStyle="1" w:styleId="TableGrid1117">
    <w:name w:val="Table Grid1117"/>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uiPriority w:val="99"/>
    <w:semiHidden/>
    <w:unhideWhenUsed/>
    <w:rsid w:val="00D854E3"/>
  </w:style>
  <w:style w:type="numbering" w:customStyle="1" w:styleId="NoList326">
    <w:name w:val="No List326"/>
    <w:next w:val="a4"/>
    <w:uiPriority w:val="99"/>
    <w:semiHidden/>
    <w:unhideWhenUsed/>
    <w:rsid w:val="00D854E3"/>
  </w:style>
  <w:style w:type="table" w:customStyle="1" w:styleId="TableStyle14">
    <w:name w:val="Table Style14"/>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
    <w:name w:val="Table Grid59"/>
    <w:basedOn w:val="a3"/>
    <w:uiPriority w:val="39"/>
    <w:qFormat/>
    <w:rsid w:val="00D854E3"/>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qFormat/>
    <w:rsid w:val="00D854E3"/>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4"/>
    <w:uiPriority w:val="99"/>
    <w:semiHidden/>
    <w:unhideWhenUsed/>
    <w:rsid w:val="00D854E3"/>
  </w:style>
  <w:style w:type="numbering" w:customStyle="1" w:styleId="NoList515">
    <w:name w:val="No List515"/>
    <w:next w:val="a4"/>
    <w:uiPriority w:val="99"/>
    <w:semiHidden/>
    <w:unhideWhenUsed/>
    <w:rsid w:val="00D854E3"/>
  </w:style>
  <w:style w:type="numbering" w:customStyle="1" w:styleId="NoList2115">
    <w:name w:val="No List2115"/>
    <w:next w:val="a4"/>
    <w:uiPriority w:val="99"/>
    <w:semiHidden/>
    <w:unhideWhenUsed/>
    <w:rsid w:val="00D854E3"/>
  </w:style>
  <w:style w:type="numbering" w:customStyle="1" w:styleId="NoList3115">
    <w:name w:val="No List3115"/>
    <w:next w:val="a4"/>
    <w:uiPriority w:val="99"/>
    <w:semiHidden/>
    <w:unhideWhenUsed/>
    <w:rsid w:val="00D854E3"/>
  </w:style>
  <w:style w:type="numbering" w:customStyle="1" w:styleId="NoList4115">
    <w:name w:val="No List4115"/>
    <w:next w:val="a4"/>
    <w:uiPriority w:val="99"/>
    <w:semiHidden/>
    <w:unhideWhenUsed/>
    <w:rsid w:val="00D854E3"/>
  </w:style>
  <w:style w:type="numbering" w:customStyle="1" w:styleId="NoList615">
    <w:name w:val="No List615"/>
    <w:next w:val="a4"/>
    <w:uiPriority w:val="99"/>
    <w:semiHidden/>
    <w:unhideWhenUsed/>
    <w:rsid w:val="00D854E3"/>
  </w:style>
  <w:style w:type="table" w:customStyle="1" w:styleId="TableGrid416">
    <w:name w:val="Table Grid416"/>
    <w:basedOn w:val="a3"/>
    <w:next w:val="af8"/>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4"/>
    <w:semiHidden/>
    <w:rsid w:val="00D854E3"/>
  </w:style>
  <w:style w:type="numbering" w:customStyle="1" w:styleId="NoList11115">
    <w:name w:val="No List11115"/>
    <w:next w:val="a4"/>
    <w:uiPriority w:val="99"/>
    <w:semiHidden/>
    <w:unhideWhenUsed/>
    <w:rsid w:val="00D854E3"/>
  </w:style>
  <w:style w:type="numbering" w:customStyle="1" w:styleId="NoList715">
    <w:name w:val="No List715"/>
    <w:next w:val="a4"/>
    <w:uiPriority w:val="99"/>
    <w:semiHidden/>
    <w:unhideWhenUsed/>
    <w:rsid w:val="00D854E3"/>
  </w:style>
  <w:style w:type="table" w:customStyle="1" w:styleId="TableGrid1214">
    <w:name w:val="Table Grid12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D854E3"/>
  </w:style>
  <w:style w:type="table" w:customStyle="1" w:styleId="TableGrid11114">
    <w:name w:val="Table Grid11114"/>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uiPriority w:val="99"/>
    <w:semiHidden/>
    <w:unhideWhenUsed/>
    <w:rsid w:val="00D854E3"/>
  </w:style>
  <w:style w:type="numbering" w:customStyle="1" w:styleId="NoList3215">
    <w:name w:val="No List3215"/>
    <w:next w:val="a4"/>
    <w:uiPriority w:val="99"/>
    <w:semiHidden/>
    <w:unhideWhenUsed/>
    <w:rsid w:val="00D854E3"/>
  </w:style>
  <w:style w:type="numbering" w:customStyle="1" w:styleId="NoList85">
    <w:name w:val="No List85"/>
    <w:next w:val="a4"/>
    <w:uiPriority w:val="99"/>
    <w:semiHidden/>
    <w:unhideWhenUsed/>
    <w:rsid w:val="00D854E3"/>
  </w:style>
  <w:style w:type="table" w:customStyle="1" w:styleId="TableGrid718">
    <w:name w:val="Table Grid718"/>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5">
    <w:name w:val="No List95"/>
    <w:next w:val="a4"/>
    <w:uiPriority w:val="99"/>
    <w:semiHidden/>
    <w:unhideWhenUsed/>
    <w:rsid w:val="00D854E3"/>
  </w:style>
  <w:style w:type="table" w:customStyle="1" w:styleId="TableGrid86">
    <w:name w:val="Table Grid86"/>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
    <w:name w:val="Table Grid51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5">
    <w:name w:val="No List815"/>
    <w:next w:val="a4"/>
    <w:uiPriority w:val="99"/>
    <w:semiHidden/>
    <w:unhideWhenUsed/>
    <w:rsid w:val="00D854E3"/>
  </w:style>
  <w:style w:type="numbering" w:customStyle="1" w:styleId="NoList914">
    <w:name w:val="No List914"/>
    <w:next w:val="a4"/>
    <w:uiPriority w:val="99"/>
    <w:semiHidden/>
    <w:unhideWhenUsed/>
    <w:rsid w:val="00D854E3"/>
  </w:style>
  <w:style w:type="table" w:customStyle="1" w:styleId="TableGrid766">
    <w:name w:val="Table Grid766"/>
    <w:basedOn w:val="a3"/>
    <w:next w:val="af8"/>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5">
    <w:name w:val="LFO195"/>
    <w:basedOn w:val="a4"/>
    <w:rsid w:val="00D854E3"/>
  </w:style>
  <w:style w:type="numbering" w:customStyle="1" w:styleId="NoList104">
    <w:name w:val="No List104"/>
    <w:next w:val="a4"/>
    <w:uiPriority w:val="99"/>
    <w:semiHidden/>
    <w:unhideWhenUsed/>
    <w:rsid w:val="00D854E3"/>
  </w:style>
  <w:style w:type="numbering" w:customStyle="1" w:styleId="LFO1914">
    <w:name w:val="LFO1914"/>
    <w:basedOn w:val="a4"/>
    <w:rsid w:val="00D854E3"/>
  </w:style>
  <w:style w:type="table" w:customStyle="1" w:styleId="TableGrid229">
    <w:name w:val="Table Grid229"/>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8"/>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4"/>
    <w:semiHidden/>
    <w:rsid w:val="00D854E3"/>
  </w:style>
  <w:style w:type="table" w:customStyle="1" w:styleId="322">
    <w:name w:val="网格型322"/>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リストなし122"/>
    <w:next w:val="a4"/>
    <w:uiPriority w:val="99"/>
    <w:semiHidden/>
    <w:unhideWhenUsed/>
    <w:rsid w:val="00D854E3"/>
  </w:style>
  <w:style w:type="table" w:customStyle="1" w:styleId="TableClassic222">
    <w:name w:val="Table Classic 222"/>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リストなし1112"/>
    <w:next w:val="a4"/>
    <w:uiPriority w:val="99"/>
    <w:semiHidden/>
    <w:unhideWhenUsed/>
    <w:rsid w:val="00D854E3"/>
  </w:style>
  <w:style w:type="table" w:customStyle="1" w:styleId="TableClassic2116">
    <w:name w:val="Table Classic 2116"/>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a4"/>
    <w:uiPriority w:val="99"/>
    <w:semiHidden/>
    <w:unhideWhenUsed/>
    <w:rsid w:val="00D854E3"/>
  </w:style>
  <w:style w:type="numbering" w:customStyle="1" w:styleId="NoList232">
    <w:name w:val="No List232"/>
    <w:next w:val="a4"/>
    <w:uiPriority w:val="99"/>
    <w:semiHidden/>
    <w:unhideWhenUsed/>
    <w:rsid w:val="00D854E3"/>
  </w:style>
  <w:style w:type="table" w:customStyle="1" w:styleId="TableGrid426">
    <w:name w:val="Table Grid42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
    <w:name w:val="No List332"/>
    <w:next w:val="a4"/>
    <w:uiPriority w:val="99"/>
    <w:semiHidden/>
    <w:unhideWhenUsed/>
    <w:rsid w:val="00D854E3"/>
  </w:style>
  <w:style w:type="numbering" w:customStyle="1" w:styleId="NoList432">
    <w:name w:val="No List432"/>
    <w:next w:val="a4"/>
    <w:uiPriority w:val="99"/>
    <w:semiHidden/>
    <w:unhideWhenUsed/>
    <w:rsid w:val="00D854E3"/>
  </w:style>
  <w:style w:type="numbering" w:customStyle="1" w:styleId="NoList522">
    <w:name w:val="No List522"/>
    <w:next w:val="a4"/>
    <w:uiPriority w:val="99"/>
    <w:semiHidden/>
    <w:unhideWhenUsed/>
    <w:rsid w:val="00D854E3"/>
  </w:style>
  <w:style w:type="numbering" w:customStyle="1" w:styleId="NoList622">
    <w:name w:val="No List622"/>
    <w:next w:val="a4"/>
    <w:uiPriority w:val="99"/>
    <w:semiHidden/>
    <w:unhideWhenUsed/>
    <w:rsid w:val="00D854E3"/>
  </w:style>
  <w:style w:type="numbering" w:customStyle="1" w:styleId="NoList722">
    <w:name w:val="No List722"/>
    <w:next w:val="a4"/>
    <w:uiPriority w:val="99"/>
    <w:semiHidden/>
    <w:unhideWhenUsed/>
    <w:rsid w:val="00D854E3"/>
  </w:style>
  <w:style w:type="table" w:customStyle="1" w:styleId="TableGrid813">
    <w:name w:val="Table Grid813"/>
    <w:basedOn w:val="a3"/>
    <w:next w:val="af8"/>
    <w:uiPriority w:val="39"/>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4"/>
    <w:uiPriority w:val="99"/>
    <w:semiHidden/>
    <w:unhideWhenUsed/>
    <w:rsid w:val="00D854E3"/>
  </w:style>
  <w:style w:type="numbering" w:customStyle="1" w:styleId="NoList2122">
    <w:name w:val="No List2122"/>
    <w:next w:val="a4"/>
    <w:uiPriority w:val="99"/>
    <w:semiHidden/>
    <w:unhideWhenUsed/>
    <w:rsid w:val="00D854E3"/>
  </w:style>
  <w:style w:type="table" w:customStyle="1" w:styleId="TableGrid4116">
    <w:name w:val="Table Grid411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2">
    <w:name w:val="No List3122"/>
    <w:next w:val="a4"/>
    <w:uiPriority w:val="99"/>
    <w:semiHidden/>
    <w:unhideWhenUsed/>
    <w:rsid w:val="00D854E3"/>
  </w:style>
  <w:style w:type="numbering" w:customStyle="1" w:styleId="NoList4122">
    <w:name w:val="No List4122"/>
    <w:next w:val="a4"/>
    <w:uiPriority w:val="99"/>
    <w:semiHidden/>
    <w:unhideWhenUsed/>
    <w:rsid w:val="00D854E3"/>
  </w:style>
  <w:style w:type="numbering" w:customStyle="1" w:styleId="NoList5112">
    <w:name w:val="No List5112"/>
    <w:next w:val="a4"/>
    <w:uiPriority w:val="99"/>
    <w:semiHidden/>
    <w:unhideWhenUsed/>
    <w:rsid w:val="00D854E3"/>
  </w:style>
  <w:style w:type="numbering" w:customStyle="1" w:styleId="NoList6112">
    <w:name w:val="No List6112"/>
    <w:next w:val="a4"/>
    <w:uiPriority w:val="99"/>
    <w:semiHidden/>
    <w:unhideWhenUsed/>
    <w:rsid w:val="00D854E3"/>
  </w:style>
  <w:style w:type="numbering" w:customStyle="1" w:styleId="NoList7112">
    <w:name w:val="No List7112"/>
    <w:next w:val="a4"/>
    <w:uiPriority w:val="99"/>
    <w:semiHidden/>
    <w:unhideWhenUsed/>
    <w:rsid w:val="00D854E3"/>
  </w:style>
  <w:style w:type="numbering" w:customStyle="1" w:styleId="NoList8112">
    <w:name w:val="No List8112"/>
    <w:next w:val="a4"/>
    <w:uiPriority w:val="99"/>
    <w:semiHidden/>
    <w:unhideWhenUsed/>
    <w:rsid w:val="00D854E3"/>
  </w:style>
  <w:style w:type="table" w:customStyle="1" w:styleId="TableGrid1223">
    <w:name w:val="Table Grid1223"/>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4"/>
    <w:uiPriority w:val="99"/>
    <w:semiHidden/>
    <w:rsid w:val="00D854E3"/>
  </w:style>
  <w:style w:type="numbering" w:customStyle="1" w:styleId="NoList11122">
    <w:name w:val="No List11122"/>
    <w:next w:val="a4"/>
    <w:uiPriority w:val="99"/>
    <w:semiHidden/>
    <w:unhideWhenUsed/>
    <w:rsid w:val="00D854E3"/>
  </w:style>
  <w:style w:type="table" w:customStyle="1" w:styleId="TableGrid2216">
    <w:name w:val="Table Grid2216"/>
    <w:basedOn w:val="a3"/>
    <w:next w:val="af8"/>
    <w:uiPriority w:val="39"/>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2"/>
    <w:next w:val="a4"/>
    <w:semiHidden/>
    <w:rsid w:val="00D854E3"/>
  </w:style>
  <w:style w:type="numbering" w:customStyle="1" w:styleId="NoList2222">
    <w:name w:val="No List2222"/>
    <w:next w:val="a4"/>
    <w:uiPriority w:val="99"/>
    <w:semiHidden/>
    <w:unhideWhenUsed/>
    <w:rsid w:val="00D854E3"/>
  </w:style>
  <w:style w:type="numbering" w:customStyle="1" w:styleId="NoList3222">
    <w:name w:val="No List3222"/>
    <w:next w:val="a4"/>
    <w:uiPriority w:val="99"/>
    <w:semiHidden/>
    <w:unhideWhenUsed/>
    <w:rsid w:val="00D854E3"/>
  </w:style>
  <w:style w:type="numbering" w:customStyle="1" w:styleId="NoList4212">
    <w:name w:val="No List4212"/>
    <w:next w:val="a4"/>
    <w:uiPriority w:val="99"/>
    <w:semiHidden/>
    <w:unhideWhenUsed/>
    <w:rsid w:val="00D854E3"/>
  </w:style>
  <w:style w:type="numbering" w:customStyle="1" w:styleId="NoList21112">
    <w:name w:val="No List21112"/>
    <w:next w:val="a4"/>
    <w:uiPriority w:val="99"/>
    <w:semiHidden/>
    <w:unhideWhenUsed/>
    <w:rsid w:val="00D854E3"/>
  </w:style>
  <w:style w:type="numbering" w:customStyle="1" w:styleId="NoList31112">
    <w:name w:val="No List31112"/>
    <w:next w:val="a4"/>
    <w:uiPriority w:val="99"/>
    <w:semiHidden/>
    <w:unhideWhenUsed/>
    <w:rsid w:val="00D854E3"/>
  </w:style>
  <w:style w:type="numbering" w:customStyle="1" w:styleId="NoList41112">
    <w:name w:val="No List41112"/>
    <w:next w:val="a4"/>
    <w:uiPriority w:val="99"/>
    <w:semiHidden/>
    <w:unhideWhenUsed/>
    <w:rsid w:val="00D854E3"/>
  </w:style>
  <w:style w:type="numbering" w:customStyle="1" w:styleId="111120">
    <w:name w:val="无列表11112"/>
    <w:next w:val="a4"/>
    <w:semiHidden/>
    <w:rsid w:val="00D854E3"/>
  </w:style>
  <w:style w:type="numbering" w:customStyle="1" w:styleId="NoList111112">
    <w:name w:val="No List111112"/>
    <w:next w:val="a4"/>
    <w:uiPriority w:val="99"/>
    <w:semiHidden/>
    <w:unhideWhenUsed/>
    <w:rsid w:val="00D854E3"/>
  </w:style>
  <w:style w:type="numbering" w:customStyle="1" w:styleId="NoList12112">
    <w:name w:val="No List12112"/>
    <w:next w:val="a4"/>
    <w:uiPriority w:val="99"/>
    <w:semiHidden/>
    <w:unhideWhenUsed/>
    <w:rsid w:val="00D854E3"/>
  </w:style>
  <w:style w:type="numbering" w:customStyle="1" w:styleId="NoList22112">
    <w:name w:val="No List22112"/>
    <w:next w:val="a4"/>
    <w:uiPriority w:val="99"/>
    <w:semiHidden/>
    <w:unhideWhenUsed/>
    <w:rsid w:val="00D854E3"/>
  </w:style>
  <w:style w:type="numbering" w:customStyle="1" w:styleId="NoList32112">
    <w:name w:val="No List32112"/>
    <w:next w:val="a4"/>
    <w:uiPriority w:val="99"/>
    <w:semiHidden/>
    <w:unhideWhenUsed/>
    <w:rsid w:val="00D854E3"/>
  </w:style>
  <w:style w:type="numbering" w:customStyle="1" w:styleId="NoList142">
    <w:name w:val="No List142"/>
    <w:next w:val="a4"/>
    <w:uiPriority w:val="99"/>
    <w:semiHidden/>
    <w:unhideWhenUsed/>
    <w:rsid w:val="00D854E3"/>
  </w:style>
  <w:style w:type="table" w:customStyle="1" w:styleId="TableGrid106">
    <w:name w:val="Table Grid106"/>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D854E3"/>
  </w:style>
  <w:style w:type="numbering" w:customStyle="1" w:styleId="NoList242">
    <w:name w:val="No List242"/>
    <w:next w:val="a4"/>
    <w:uiPriority w:val="99"/>
    <w:semiHidden/>
    <w:unhideWhenUsed/>
    <w:rsid w:val="00D854E3"/>
  </w:style>
  <w:style w:type="table" w:customStyle="1" w:styleId="TableGrid436">
    <w:name w:val="Table Grid43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2">
    <w:name w:val="No List342"/>
    <w:next w:val="a4"/>
    <w:uiPriority w:val="99"/>
    <w:semiHidden/>
    <w:unhideWhenUsed/>
    <w:rsid w:val="00D854E3"/>
  </w:style>
  <w:style w:type="table" w:customStyle="1" w:styleId="TableGrid526">
    <w:name w:val="Table Grid52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D854E3"/>
  </w:style>
  <w:style w:type="table" w:customStyle="1" w:styleId="TableGrid626">
    <w:name w:val="Table Grid62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a4"/>
    <w:uiPriority w:val="99"/>
    <w:semiHidden/>
    <w:unhideWhenUsed/>
    <w:rsid w:val="00D854E3"/>
  </w:style>
  <w:style w:type="numbering" w:customStyle="1" w:styleId="NoList632">
    <w:name w:val="No List632"/>
    <w:next w:val="a4"/>
    <w:uiPriority w:val="99"/>
    <w:semiHidden/>
    <w:unhideWhenUsed/>
    <w:rsid w:val="00D854E3"/>
  </w:style>
  <w:style w:type="numbering" w:customStyle="1" w:styleId="NoList732">
    <w:name w:val="No List732"/>
    <w:next w:val="a4"/>
    <w:uiPriority w:val="99"/>
    <w:semiHidden/>
    <w:unhideWhenUsed/>
    <w:rsid w:val="00D854E3"/>
  </w:style>
  <w:style w:type="numbering" w:customStyle="1" w:styleId="NoList822">
    <w:name w:val="No List822"/>
    <w:next w:val="a4"/>
    <w:uiPriority w:val="99"/>
    <w:semiHidden/>
    <w:unhideWhenUsed/>
    <w:rsid w:val="00D854E3"/>
  </w:style>
  <w:style w:type="numbering" w:customStyle="1" w:styleId="NoList922">
    <w:name w:val="No List922"/>
    <w:next w:val="a4"/>
    <w:uiPriority w:val="99"/>
    <w:semiHidden/>
    <w:unhideWhenUsed/>
    <w:rsid w:val="00D854E3"/>
  </w:style>
  <w:style w:type="table" w:customStyle="1" w:styleId="TableGrid823">
    <w:name w:val="Table Grid823"/>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D854E3"/>
  </w:style>
  <w:style w:type="numbering" w:customStyle="1" w:styleId="NoList2132">
    <w:name w:val="No List2132"/>
    <w:next w:val="a4"/>
    <w:uiPriority w:val="99"/>
    <w:semiHidden/>
    <w:unhideWhenUsed/>
    <w:rsid w:val="00D854E3"/>
  </w:style>
  <w:style w:type="table" w:customStyle="1" w:styleId="TableGrid4126">
    <w:name w:val="Table Grid412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2">
    <w:name w:val="No List3132"/>
    <w:next w:val="a4"/>
    <w:uiPriority w:val="99"/>
    <w:semiHidden/>
    <w:unhideWhenUsed/>
    <w:rsid w:val="00D854E3"/>
  </w:style>
  <w:style w:type="numbering" w:customStyle="1" w:styleId="NoList4132">
    <w:name w:val="No List4132"/>
    <w:next w:val="a4"/>
    <w:uiPriority w:val="99"/>
    <w:semiHidden/>
    <w:unhideWhenUsed/>
    <w:rsid w:val="00D854E3"/>
  </w:style>
  <w:style w:type="numbering" w:customStyle="1" w:styleId="NoList5122">
    <w:name w:val="No List5122"/>
    <w:next w:val="a4"/>
    <w:uiPriority w:val="99"/>
    <w:semiHidden/>
    <w:unhideWhenUsed/>
    <w:rsid w:val="00D854E3"/>
  </w:style>
  <w:style w:type="numbering" w:customStyle="1" w:styleId="NoList6122">
    <w:name w:val="No List6122"/>
    <w:next w:val="a4"/>
    <w:uiPriority w:val="99"/>
    <w:semiHidden/>
    <w:unhideWhenUsed/>
    <w:rsid w:val="00D854E3"/>
  </w:style>
  <w:style w:type="numbering" w:customStyle="1" w:styleId="NoList7122">
    <w:name w:val="No List7122"/>
    <w:next w:val="a4"/>
    <w:uiPriority w:val="99"/>
    <w:semiHidden/>
    <w:unhideWhenUsed/>
    <w:rsid w:val="00D854E3"/>
  </w:style>
  <w:style w:type="numbering" w:customStyle="1" w:styleId="NoList8122">
    <w:name w:val="No List8122"/>
    <w:next w:val="a4"/>
    <w:uiPriority w:val="99"/>
    <w:semiHidden/>
    <w:unhideWhenUsed/>
    <w:rsid w:val="00D854E3"/>
  </w:style>
  <w:style w:type="numbering" w:customStyle="1" w:styleId="NoList9112">
    <w:name w:val="No List9112"/>
    <w:next w:val="a4"/>
    <w:uiPriority w:val="99"/>
    <w:semiHidden/>
    <w:unhideWhenUsed/>
    <w:rsid w:val="00D854E3"/>
  </w:style>
  <w:style w:type="numbering" w:customStyle="1" w:styleId="LFO1922">
    <w:name w:val="LFO1922"/>
    <w:basedOn w:val="a4"/>
    <w:rsid w:val="00D854E3"/>
  </w:style>
  <w:style w:type="numbering" w:customStyle="1" w:styleId="NoList1012">
    <w:name w:val="No List1012"/>
    <w:next w:val="a4"/>
    <w:uiPriority w:val="99"/>
    <w:semiHidden/>
    <w:unhideWhenUsed/>
    <w:rsid w:val="00D854E3"/>
  </w:style>
  <w:style w:type="numbering" w:customStyle="1" w:styleId="LFO19112">
    <w:name w:val="LFO19112"/>
    <w:basedOn w:val="a4"/>
    <w:rsid w:val="00D854E3"/>
  </w:style>
  <w:style w:type="table" w:customStyle="1" w:styleId="TableGrid1233">
    <w:name w:val="Table Grid1233"/>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4"/>
    <w:uiPriority w:val="99"/>
    <w:semiHidden/>
    <w:rsid w:val="00D854E3"/>
  </w:style>
  <w:style w:type="numbering" w:customStyle="1" w:styleId="NoList11132">
    <w:name w:val="No List11132"/>
    <w:next w:val="a4"/>
    <w:uiPriority w:val="99"/>
    <w:semiHidden/>
    <w:unhideWhenUsed/>
    <w:rsid w:val="00D854E3"/>
  </w:style>
  <w:style w:type="table" w:customStyle="1" w:styleId="TableGrid2226">
    <w:name w:val="Table Grid2226"/>
    <w:basedOn w:val="a3"/>
    <w:next w:val="af8"/>
    <w:uiPriority w:val="39"/>
    <w:qFormat/>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4"/>
    <w:semiHidden/>
    <w:rsid w:val="00D854E3"/>
  </w:style>
  <w:style w:type="numbering" w:customStyle="1" w:styleId="1321">
    <w:name w:val="リストなし132"/>
    <w:next w:val="a4"/>
    <w:uiPriority w:val="99"/>
    <w:semiHidden/>
    <w:unhideWhenUsed/>
    <w:rsid w:val="00D854E3"/>
  </w:style>
  <w:style w:type="numbering" w:customStyle="1" w:styleId="1132">
    <w:name w:val="无列表1132"/>
    <w:next w:val="a4"/>
    <w:semiHidden/>
    <w:rsid w:val="00D854E3"/>
  </w:style>
  <w:style w:type="numbering" w:customStyle="1" w:styleId="11220">
    <w:name w:val="リストなし1122"/>
    <w:next w:val="a4"/>
    <w:uiPriority w:val="99"/>
    <w:semiHidden/>
    <w:unhideWhenUsed/>
    <w:rsid w:val="00D854E3"/>
  </w:style>
  <w:style w:type="numbering" w:customStyle="1" w:styleId="NoList2232">
    <w:name w:val="No List2232"/>
    <w:next w:val="a4"/>
    <w:uiPriority w:val="99"/>
    <w:semiHidden/>
    <w:unhideWhenUsed/>
    <w:rsid w:val="00D854E3"/>
  </w:style>
  <w:style w:type="numbering" w:customStyle="1" w:styleId="NoList3232">
    <w:name w:val="No List3232"/>
    <w:next w:val="a4"/>
    <w:uiPriority w:val="99"/>
    <w:semiHidden/>
    <w:unhideWhenUsed/>
    <w:rsid w:val="00D854E3"/>
  </w:style>
  <w:style w:type="numbering" w:customStyle="1" w:styleId="NoList4222">
    <w:name w:val="No List4222"/>
    <w:next w:val="a4"/>
    <w:uiPriority w:val="99"/>
    <w:semiHidden/>
    <w:unhideWhenUsed/>
    <w:rsid w:val="00D854E3"/>
  </w:style>
  <w:style w:type="numbering" w:customStyle="1" w:styleId="NoList21122">
    <w:name w:val="No List21122"/>
    <w:next w:val="a4"/>
    <w:uiPriority w:val="99"/>
    <w:semiHidden/>
    <w:unhideWhenUsed/>
    <w:rsid w:val="00D854E3"/>
  </w:style>
  <w:style w:type="numbering" w:customStyle="1" w:styleId="NoList31122">
    <w:name w:val="No List31122"/>
    <w:next w:val="a4"/>
    <w:uiPriority w:val="99"/>
    <w:semiHidden/>
    <w:unhideWhenUsed/>
    <w:rsid w:val="00D854E3"/>
  </w:style>
  <w:style w:type="numbering" w:customStyle="1" w:styleId="NoList41122">
    <w:name w:val="No List41122"/>
    <w:next w:val="a4"/>
    <w:uiPriority w:val="99"/>
    <w:semiHidden/>
    <w:unhideWhenUsed/>
    <w:rsid w:val="00D854E3"/>
  </w:style>
  <w:style w:type="numbering" w:customStyle="1" w:styleId="11122">
    <w:name w:val="无列表11122"/>
    <w:next w:val="a4"/>
    <w:semiHidden/>
    <w:rsid w:val="00D854E3"/>
  </w:style>
  <w:style w:type="numbering" w:customStyle="1" w:styleId="NoList111122">
    <w:name w:val="No List111122"/>
    <w:next w:val="a4"/>
    <w:uiPriority w:val="99"/>
    <w:semiHidden/>
    <w:unhideWhenUsed/>
    <w:rsid w:val="00D854E3"/>
  </w:style>
  <w:style w:type="numbering" w:customStyle="1" w:styleId="NoList12122">
    <w:name w:val="No List12122"/>
    <w:next w:val="a4"/>
    <w:uiPriority w:val="99"/>
    <w:semiHidden/>
    <w:unhideWhenUsed/>
    <w:rsid w:val="00D854E3"/>
  </w:style>
  <w:style w:type="numbering" w:customStyle="1" w:styleId="NoList22122">
    <w:name w:val="No List22122"/>
    <w:next w:val="a4"/>
    <w:uiPriority w:val="99"/>
    <w:semiHidden/>
    <w:unhideWhenUsed/>
    <w:rsid w:val="00D854E3"/>
  </w:style>
  <w:style w:type="numbering" w:customStyle="1" w:styleId="NoList32122">
    <w:name w:val="No List32122"/>
    <w:next w:val="a4"/>
    <w:uiPriority w:val="99"/>
    <w:semiHidden/>
    <w:unhideWhenUsed/>
    <w:rsid w:val="00D854E3"/>
  </w:style>
  <w:style w:type="numbering" w:customStyle="1" w:styleId="NoList162">
    <w:name w:val="No List162"/>
    <w:next w:val="a4"/>
    <w:uiPriority w:val="99"/>
    <w:semiHidden/>
    <w:unhideWhenUsed/>
    <w:rsid w:val="00D854E3"/>
  </w:style>
  <w:style w:type="table" w:customStyle="1" w:styleId="TableGrid156">
    <w:name w:val="Table Grid156"/>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8"/>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8"/>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a4"/>
    <w:uiPriority w:val="99"/>
    <w:semiHidden/>
    <w:unhideWhenUsed/>
    <w:rsid w:val="00D854E3"/>
  </w:style>
  <w:style w:type="numbering" w:customStyle="1" w:styleId="NoList252">
    <w:name w:val="No List252"/>
    <w:next w:val="a4"/>
    <w:uiPriority w:val="99"/>
    <w:semiHidden/>
    <w:unhideWhenUsed/>
    <w:rsid w:val="00D854E3"/>
  </w:style>
  <w:style w:type="table" w:customStyle="1" w:styleId="TableGrid446">
    <w:name w:val="Table Grid44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2">
    <w:name w:val="No List352"/>
    <w:next w:val="a4"/>
    <w:uiPriority w:val="99"/>
    <w:semiHidden/>
    <w:unhideWhenUsed/>
    <w:rsid w:val="00D854E3"/>
  </w:style>
  <w:style w:type="table" w:customStyle="1" w:styleId="TableGrid536">
    <w:name w:val="Table Grid53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a4"/>
    <w:uiPriority w:val="99"/>
    <w:semiHidden/>
    <w:unhideWhenUsed/>
    <w:rsid w:val="00D854E3"/>
  </w:style>
  <w:style w:type="table" w:customStyle="1" w:styleId="TableGrid636">
    <w:name w:val="Table Grid636"/>
    <w:basedOn w:val="a3"/>
    <w:next w:val="af8"/>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a4"/>
    <w:uiPriority w:val="99"/>
    <w:semiHidden/>
    <w:unhideWhenUsed/>
    <w:rsid w:val="00D854E3"/>
  </w:style>
  <w:style w:type="numbering" w:customStyle="1" w:styleId="NoList642">
    <w:name w:val="No List642"/>
    <w:next w:val="a4"/>
    <w:uiPriority w:val="99"/>
    <w:semiHidden/>
    <w:unhideWhenUsed/>
    <w:rsid w:val="00D854E3"/>
  </w:style>
  <w:style w:type="numbering" w:customStyle="1" w:styleId="NoList742">
    <w:name w:val="No List742"/>
    <w:next w:val="a4"/>
    <w:uiPriority w:val="99"/>
    <w:semiHidden/>
    <w:unhideWhenUsed/>
    <w:rsid w:val="00D854E3"/>
  </w:style>
  <w:style w:type="numbering" w:customStyle="1" w:styleId="NoList832">
    <w:name w:val="No List832"/>
    <w:next w:val="a4"/>
    <w:uiPriority w:val="99"/>
    <w:semiHidden/>
    <w:unhideWhenUsed/>
    <w:rsid w:val="00D854E3"/>
  </w:style>
  <w:style w:type="numbering" w:customStyle="1" w:styleId="NoList932">
    <w:name w:val="No List932"/>
    <w:next w:val="a4"/>
    <w:uiPriority w:val="99"/>
    <w:semiHidden/>
    <w:unhideWhenUsed/>
    <w:rsid w:val="00D854E3"/>
  </w:style>
  <w:style w:type="table" w:customStyle="1" w:styleId="TableGrid833">
    <w:name w:val="Table Grid833"/>
    <w:basedOn w:val="a3"/>
    <w:next w:val="af8"/>
    <w:uiPriority w:val="39"/>
    <w:qFormat/>
    <w:rsid w:val="00D854E3"/>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3"/>
    <w:next w:val="af8"/>
    <w:uiPriority w:val="39"/>
    <w:qFormat/>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3"/>
    <w:next w:val="af8"/>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4"/>
    <w:uiPriority w:val="99"/>
    <w:semiHidden/>
    <w:unhideWhenUsed/>
    <w:rsid w:val="00D854E3"/>
  </w:style>
  <w:style w:type="numbering" w:customStyle="1" w:styleId="NoList2142">
    <w:name w:val="No List2142"/>
    <w:next w:val="a4"/>
    <w:uiPriority w:val="99"/>
    <w:semiHidden/>
    <w:unhideWhenUsed/>
    <w:rsid w:val="00D854E3"/>
  </w:style>
  <w:style w:type="table" w:customStyle="1" w:styleId="TableGrid4136">
    <w:name w:val="Table Grid4136"/>
    <w:basedOn w:val="a3"/>
    <w:next w:val="af8"/>
    <w:rsid w:val="00D854E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2">
    <w:name w:val="No List3142"/>
    <w:next w:val="a4"/>
    <w:uiPriority w:val="99"/>
    <w:semiHidden/>
    <w:unhideWhenUsed/>
    <w:rsid w:val="00D854E3"/>
  </w:style>
  <w:style w:type="numbering" w:customStyle="1" w:styleId="NoList4142">
    <w:name w:val="No List4142"/>
    <w:next w:val="a4"/>
    <w:uiPriority w:val="99"/>
    <w:semiHidden/>
    <w:unhideWhenUsed/>
    <w:rsid w:val="00D854E3"/>
  </w:style>
  <w:style w:type="numbering" w:customStyle="1" w:styleId="NoList5132">
    <w:name w:val="No List5132"/>
    <w:next w:val="a4"/>
    <w:uiPriority w:val="99"/>
    <w:semiHidden/>
    <w:unhideWhenUsed/>
    <w:rsid w:val="00D854E3"/>
  </w:style>
  <w:style w:type="numbering" w:customStyle="1" w:styleId="NoList6132">
    <w:name w:val="No List6132"/>
    <w:next w:val="a4"/>
    <w:uiPriority w:val="99"/>
    <w:semiHidden/>
    <w:unhideWhenUsed/>
    <w:rsid w:val="00D854E3"/>
  </w:style>
  <w:style w:type="numbering" w:customStyle="1" w:styleId="NoList7132">
    <w:name w:val="No List7132"/>
    <w:next w:val="a4"/>
    <w:uiPriority w:val="99"/>
    <w:semiHidden/>
    <w:unhideWhenUsed/>
    <w:rsid w:val="00D854E3"/>
  </w:style>
  <w:style w:type="numbering" w:customStyle="1" w:styleId="NoList8132">
    <w:name w:val="No List8132"/>
    <w:next w:val="a4"/>
    <w:uiPriority w:val="99"/>
    <w:semiHidden/>
    <w:unhideWhenUsed/>
    <w:rsid w:val="00D854E3"/>
  </w:style>
  <w:style w:type="numbering" w:customStyle="1" w:styleId="NoList9122">
    <w:name w:val="No List9122"/>
    <w:next w:val="a4"/>
    <w:uiPriority w:val="99"/>
    <w:semiHidden/>
    <w:unhideWhenUsed/>
    <w:rsid w:val="00D854E3"/>
  </w:style>
  <w:style w:type="numbering" w:customStyle="1" w:styleId="LFO1932">
    <w:name w:val="LFO1932"/>
    <w:basedOn w:val="a4"/>
    <w:rsid w:val="00D854E3"/>
  </w:style>
  <w:style w:type="numbering" w:customStyle="1" w:styleId="NoList1022">
    <w:name w:val="No List1022"/>
    <w:next w:val="a4"/>
    <w:uiPriority w:val="99"/>
    <w:semiHidden/>
    <w:unhideWhenUsed/>
    <w:rsid w:val="00D854E3"/>
  </w:style>
  <w:style w:type="numbering" w:customStyle="1" w:styleId="LFO19122">
    <w:name w:val="LFO19122"/>
    <w:basedOn w:val="a4"/>
    <w:rsid w:val="00D854E3"/>
  </w:style>
  <w:style w:type="table" w:customStyle="1" w:styleId="TableGrid1243">
    <w:name w:val="Table Grid1243"/>
    <w:basedOn w:val="a3"/>
    <w:next w:val="af8"/>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rsid w:val="00D854E3"/>
  </w:style>
  <w:style w:type="numbering" w:customStyle="1" w:styleId="NoList11142">
    <w:name w:val="No List11142"/>
    <w:next w:val="a4"/>
    <w:uiPriority w:val="99"/>
    <w:semiHidden/>
    <w:unhideWhenUsed/>
    <w:rsid w:val="00D854E3"/>
  </w:style>
  <w:style w:type="table" w:customStyle="1" w:styleId="TableGrid2236">
    <w:name w:val="Table Grid2236"/>
    <w:basedOn w:val="a3"/>
    <w:next w:val="af8"/>
    <w:uiPriority w:val="39"/>
    <w:rsid w:val="00D854E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3"/>
    <w:next w:val="af8"/>
    <w:qFormat/>
    <w:rsid w:val="00D854E3"/>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无列表142"/>
    <w:next w:val="a4"/>
    <w:semiHidden/>
    <w:rsid w:val="00D854E3"/>
  </w:style>
  <w:style w:type="numbering" w:customStyle="1" w:styleId="1421">
    <w:name w:val="リストなし142"/>
    <w:next w:val="a4"/>
    <w:uiPriority w:val="99"/>
    <w:semiHidden/>
    <w:unhideWhenUsed/>
    <w:rsid w:val="00D854E3"/>
  </w:style>
  <w:style w:type="numbering" w:customStyle="1" w:styleId="1142">
    <w:name w:val="无列表1142"/>
    <w:next w:val="a4"/>
    <w:semiHidden/>
    <w:rsid w:val="00D854E3"/>
  </w:style>
  <w:style w:type="numbering" w:customStyle="1" w:styleId="11320">
    <w:name w:val="リストなし1132"/>
    <w:next w:val="a4"/>
    <w:uiPriority w:val="99"/>
    <w:semiHidden/>
    <w:unhideWhenUsed/>
    <w:rsid w:val="00D854E3"/>
  </w:style>
  <w:style w:type="numbering" w:customStyle="1" w:styleId="NoList2242">
    <w:name w:val="No List2242"/>
    <w:next w:val="a4"/>
    <w:uiPriority w:val="99"/>
    <w:semiHidden/>
    <w:unhideWhenUsed/>
    <w:rsid w:val="00D854E3"/>
  </w:style>
  <w:style w:type="numbering" w:customStyle="1" w:styleId="NoList3242">
    <w:name w:val="No List3242"/>
    <w:next w:val="a4"/>
    <w:uiPriority w:val="99"/>
    <w:semiHidden/>
    <w:unhideWhenUsed/>
    <w:rsid w:val="00D854E3"/>
  </w:style>
  <w:style w:type="numbering" w:customStyle="1" w:styleId="NoList4232">
    <w:name w:val="No List4232"/>
    <w:next w:val="a4"/>
    <w:uiPriority w:val="99"/>
    <w:semiHidden/>
    <w:unhideWhenUsed/>
    <w:rsid w:val="00D854E3"/>
  </w:style>
  <w:style w:type="numbering" w:customStyle="1" w:styleId="NoList21132">
    <w:name w:val="No List21132"/>
    <w:next w:val="a4"/>
    <w:uiPriority w:val="99"/>
    <w:semiHidden/>
    <w:unhideWhenUsed/>
    <w:rsid w:val="00D854E3"/>
  </w:style>
  <w:style w:type="numbering" w:customStyle="1" w:styleId="NoList31132">
    <w:name w:val="No List31132"/>
    <w:next w:val="a4"/>
    <w:uiPriority w:val="99"/>
    <w:semiHidden/>
    <w:unhideWhenUsed/>
    <w:rsid w:val="00D854E3"/>
  </w:style>
  <w:style w:type="numbering" w:customStyle="1" w:styleId="NoList41132">
    <w:name w:val="No List41132"/>
    <w:next w:val="a4"/>
    <w:uiPriority w:val="99"/>
    <w:semiHidden/>
    <w:unhideWhenUsed/>
    <w:rsid w:val="00D854E3"/>
  </w:style>
  <w:style w:type="numbering" w:customStyle="1" w:styleId="11132">
    <w:name w:val="无列表11132"/>
    <w:next w:val="a4"/>
    <w:semiHidden/>
    <w:rsid w:val="00D854E3"/>
  </w:style>
  <w:style w:type="numbering" w:customStyle="1" w:styleId="NoList111132">
    <w:name w:val="No List111132"/>
    <w:next w:val="a4"/>
    <w:uiPriority w:val="99"/>
    <w:semiHidden/>
    <w:unhideWhenUsed/>
    <w:rsid w:val="00D854E3"/>
  </w:style>
  <w:style w:type="numbering" w:customStyle="1" w:styleId="NoList12132">
    <w:name w:val="No List12132"/>
    <w:next w:val="a4"/>
    <w:uiPriority w:val="99"/>
    <w:semiHidden/>
    <w:unhideWhenUsed/>
    <w:rsid w:val="00D854E3"/>
  </w:style>
  <w:style w:type="numbering" w:customStyle="1" w:styleId="NoList22132">
    <w:name w:val="No List22132"/>
    <w:next w:val="a4"/>
    <w:uiPriority w:val="99"/>
    <w:semiHidden/>
    <w:unhideWhenUsed/>
    <w:rsid w:val="00D854E3"/>
  </w:style>
  <w:style w:type="numbering" w:customStyle="1" w:styleId="NoList32132">
    <w:name w:val="No List32132"/>
    <w:next w:val="a4"/>
    <w:uiPriority w:val="99"/>
    <w:semiHidden/>
    <w:unhideWhenUsed/>
    <w:rsid w:val="00D854E3"/>
  </w:style>
  <w:style w:type="table" w:customStyle="1" w:styleId="163">
    <w:name w:val="网格型16"/>
    <w:basedOn w:val="a3"/>
    <w:next w:val="af8"/>
    <w:qFormat/>
    <w:rsid w:val="00D854E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古典型 216"/>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a4"/>
    <w:uiPriority w:val="99"/>
    <w:semiHidden/>
    <w:unhideWhenUsed/>
    <w:rsid w:val="00D854E3"/>
  </w:style>
  <w:style w:type="numbering" w:customStyle="1" w:styleId="1520">
    <w:name w:val="无列表152"/>
    <w:next w:val="a4"/>
    <w:semiHidden/>
    <w:rsid w:val="00D854E3"/>
  </w:style>
  <w:style w:type="numbering" w:customStyle="1" w:styleId="1521">
    <w:name w:val="リストなし152"/>
    <w:next w:val="a4"/>
    <w:uiPriority w:val="99"/>
    <w:semiHidden/>
    <w:unhideWhenUsed/>
    <w:rsid w:val="00D854E3"/>
  </w:style>
  <w:style w:type="table" w:customStyle="1" w:styleId="2220">
    <w:name w:val="古典型 222"/>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4"/>
    <w:uiPriority w:val="99"/>
    <w:semiHidden/>
    <w:unhideWhenUsed/>
    <w:rsid w:val="00D854E3"/>
  </w:style>
  <w:style w:type="numbering" w:customStyle="1" w:styleId="11520">
    <w:name w:val="无列表1152"/>
    <w:next w:val="a4"/>
    <w:semiHidden/>
    <w:rsid w:val="00D854E3"/>
  </w:style>
  <w:style w:type="numbering" w:customStyle="1" w:styleId="11420">
    <w:name w:val="リストなし1142"/>
    <w:next w:val="a4"/>
    <w:uiPriority w:val="99"/>
    <w:semiHidden/>
    <w:unhideWhenUsed/>
    <w:rsid w:val="00D854E3"/>
  </w:style>
  <w:style w:type="table" w:customStyle="1" w:styleId="TableClassic2122">
    <w:name w:val="Table Classic 2122"/>
    <w:basedOn w:val="a3"/>
    <w:next w:val="29"/>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4"/>
    <w:uiPriority w:val="99"/>
    <w:semiHidden/>
    <w:unhideWhenUsed/>
    <w:rsid w:val="00D854E3"/>
  </w:style>
  <w:style w:type="numbering" w:customStyle="1" w:styleId="NoList362">
    <w:name w:val="No List362"/>
    <w:next w:val="a4"/>
    <w:uiPriority w:val="99"/>
    <w:semiHidden/>
    <w:unhideWhenUsed/>
    <w:rsid w:val="00D854E3"/>
  </w:style>
  <w:style w:type="numbering" w:customStyle="1" w:styleId="NoList1152">
    <w:name w:val="No List1152"/>
    <w:next w:val="a4"/>
    <w:uiPriority w:val="99"/>
    <w:semiHidden/>
    <w:unhideWhenUsed/>
    <w:rsid w:val="00D854E3"/>
  </w:style>
  <w:style w:type="numbering" w:customStyle="1" w:styleId="NoList462">
    <w:name w:val="No List462"/>
    <w:next w:val="a4"/>
    <w:uiPriority w:val="99"/>
    <w:semiHidden/>
    <w:unhideWhenUsed/>
    <w:rsid w:val="00D854E3"/>
  </w:style>
  <w:style w:type="numbering" w:customStyle="1" w:styleId="NoList552">
    <w:name w:val="No List552"/>
    <w:next w:val="a4"/>
    <w:uiPriority w:val="99"/>
    <w:semiHidden/>
    <w:unhideWhenUsed/>
    <w:rsid w:val="00D854E3"/>
  </w:style>
  <w:style w:type="numbering" w:customStyle="1" w:styleId="NoList11152">
    <w:name w:val="No List11152"/>
    <w:next w:val="a4"/>
    <w:uiPriority w:val="99"/>
    <w:semiHidden/>
    <w:unhideWhenUsed/>
    <w:rsid w:val="00D854E3"/>
  </w:style>
  <w:style w:type="numbering" w:customStyle="1" w:styleId="NoList2152">
    <w:name w:val="No List2152"/>
    <w:next w:val="a4"/>
    <w:uiPriority w:val="99"/>
    <w:semiHidden/>
    <w:unhideWhenUsed/>
    <w:rsid w:val="00D854E3"/>
  </w:style>
  <w:style w:type="numbering" w:customStyle="1" w:styleId="NoList3152">
    <w:name w:val="No List3152"/>
    <w:next w:val="a4"/>
    <w:uiPriority w:val="99"/>
    <w:semiHidden/>
    <w:unhideWhenUsed/>
    <w:rsid w:val="00D854E3"/>
  </w:style>
  <w:style w:type="numbering" w:customStyle="1" w:styleId="NoList4152">
    <w:name w:val="No List4152"/>
    <w:next w:val="a4"/>
    <w:uiPriority w:val="99"/>
    <w:semiHidden/>
    <w:unhideWhenUsed/>
    <w:rsid w:val="00D854E3"/>
  </w:style>
  <w:style w:type="numbering" w:customStyle="1" w:styleId="NoList652">
    <w:name w:val="No List652"/>
    <w:next w:val="a4"/>
    <w:uiPriority w:val="99"/>
    <w:semiHidden/>
    <w:unhideWhenUsed/>
    <w:rsid w:val="00D854E3"/>
  </w:style>
  <w:style w:type="numbering" w:customStyle="1" w:styleId="NoList752">
    <w:name w:val="No List752"/>
    <w:next w:val="a4"/>
    <w:uiPriority w:val="99"/>
    <w:semiHidden/>
    <w:unhideWhenUsed/>
    <w:rsid w:val="00D854E3"/>
  </w:style>
  <w:style w:type="numbering" w:customStyle="1" w:styleId="NoList1252">
    <w:name w:val="No List1252"/>
    <w:next w:val="a4"/>
    <w:uiPriority w:val="99"/>
    <w:semiHidden/>
    <w:unhideWhenUsed/>
    <w:rsid w:val="00D854E3"/>
  </w:style>
  <w:style w:type="numbering" w:customStyle="1" w:styleId="NoList2252">
    <w:name w:val="No List2252"/>
    <w:next w:val="a4"/>
    <w:uiPriority w:val="99"/>
    <w:semiHidden/>
    <w:unhideWhenUsed/>
    <w:rsid w:val="00D854E3"/>
  </w:style>
  <w:style w:type="numbering" w:customStyle="1" w:styleId="NoList3252">
    <w:name w:val="No List3252"/>
    <w:next w:val="a4"/>
    <w:uiPriority w:val="99"/>
    <w:semiHidden/>
    <w:unhideWhenUsed/>
    <w:rsid w:val="00D854E3"/>
  </w:style>
  <w:style w:type="numbering" w:customStyle="1" w:styleId="NoList4242">
    <w:name w:val="No List4242"/>
    <w:next w:val="a4"/>
    <w:uiPriority w:val="99"/>
    <w:semiHidden/>
    <w:unhideWhenUsed/>
    <w:rsid w:val="00D854E3"/>
  </w:style>
  <w:style w:type="numbering" w:customStyle="1" w:styleId="NoList5142">
    <w:name w:val="No List5142"/>
    <w:next w:val="a4"/>
    <w:uiPriority w:val="99"/>
    <w:semiHidden/>
    <w:unhideWhenUsed/>
    <w:rsid w:val="00D854E3"/>
  </w:style>
  <w:style w:type="numbering" w:customStyle="1" w:styleId="NoList21142">
    <w:name w:val="No List21142"/>
    <w:next w:val="a4"/>
    <w:uiPriority w:val="99"/>
    <w:semiHidden/>
    <w:unhideWhenUsed/>
    <w:rsid w:val="00D854E3"/>
  </w:style>
  <w:style w:type="numbering" w:customStyle="1" w:styleId="NoList31142">
    <w:name w:val="No List31142"/>
    <w:next w:val="a4"/>
    <w:uiPriority w:val="99"/>
    <w:semiHidden/>
    <w:unhideWhenUsed/>
    <w:rsid w:val="00D854E3"/>
  </w:style>
  <w:style w:type="numbering" w:customStyle="1" w:styleId="NoList41142">
    <w:name w:val="No List41142"/>
    <w:next w:val="a4"/>
    <w:uiPriority w:val="99"/>
    <w:semiHidden/>
    <w:unhideWhenUsed/>
    <w:rsid w:val="00D854E3"/>
  </w:style>
  <w:style w:type="numbering" w:customStyle="1" w:styleId="NoList6142">
    <w:name w:val="No List6142"/>
    <w:next w:val="a4"/>
    <w:uiPriority w:val="99"/>
    <w:semiHidden/>
    <w:unhideWhenUsed/>
    <w:rsid w:val="00D854E3"/>
  </w:style>
  <w:style w:type="numbering" w:customStyle="1" w:styleId="11142">
    <w:name w:val="无列表11142"/>
    <w:next w:val="a4"/>
    <w:semiHidden/>
    <w:rsid w:val="00D854E3"/>
  </w:style>
  <w:style w:type="numbering" w:customStyle="1" w:styleId="NoList111142">
    <w:name w:val="No List111142"/>
    <w:next w:val="a4"/>
    <w:uiPriority w:val="99"/>
    <w:semiHidden/>
    <w:unhideWhenUsed/>
    <w:rsid w:val="00D854E3"/>
  </w:style>
  <w:style w:type="numbering" w:customStyle="1" w:styleId="NoList7142">
    <w:name w:val="No List7142"/>
    <w:next w:val="a4"/>
    <w:uiPriority w:val="99"/>
    <w:semiHidden/>
    <w:unhideWhenUsed/>
    <w:rsid w:val="00D854E3"/>
  </w:style>
  <w:style w:type="numbering" w:customStyle="1" w:styleId="NoList12142">
    <w:name w:val="No List12142"/>
    <w:next w:val="a4"/>
    <w:uiPriority w:val="99"/>
    <w:semiHidden/>
    <w:unhideWhenUsed/>
    <w:rsid w:val="00D854E3"/>
  </w:style>
  <w:style w:type="numbering" w:customStyle="1" w:styleId="NoList22142">
    <w:name w:val="No List22142"/>
    <w:next w:val="a4"/>
    <w:uiPriority w:val="99"/>
    <w:semiHidden/>
    <w:unhideWhenUsed/>
    <w:rsid w:val="00D854E3"/>
  </w:style>
  <w:style w:type="numbering" w:customStyle="1" w:styleId="NoList32142">
    <w:name w:val="No List32142"/>
    <w:next w:val="a4"/>
    <w:uiPriority w:val="99"/>
    <w:semiHidden/>
    <w:unhideWhenUsed/>
    <w:rsid w:val="00D854E3"/>
  </w:style>
  <w:style w:type="numbering" w:customStyle="1" w:styleId="NoList842">
    <w:name w:val="No List842"/>
    <w:next w:val="a4"/>
    <w:uiPriority w:val="99"/>
    <w:semiHidden/>
    <w:unhideWhenUsed/>
    <w:rsid w:val="00D854E3"/>
  </w:style>
  <w:style w:type="numbering" w:customStyle="1" w:styleId="NoList942">
    <w:name w:val="No List942"/>
    <w:next w:val="a4"/>
    <w:uiPriority w:val="99"/>
    <w:semiHidden/>
    <w:unhideWhenUsed/>
    <w:rsid w:val="00D854E3"/>
  </w:style>
  <w:style w:type="numbering" w:customStyle="1" w:styleId="NoList8142">
    <w:name w:val="No List8142"/>
    <w:next w:val="a4"/>
    <w:uiPriority w:val="99"/>
    <w:semiHidden/>
    <w:unhideWhenUsed/>
    <w:rsid w:val="00D854E3"/>
  </w:style>
  <w:style w:type="numbering" w:customStyle="1" w:styleId="NoList9132">
    <w:name w:val="No List9132"/>
    <w:next w:val="a4"/>
    <w:uiPriority w:val="99"/>
    <w:semiHidden/>
    <w:unhideWhenUsed/>
    <w:rsid w:val="00D854E3"/>
  </w:style>
  <w:style w:type="numbering" w:customStyle="1" w:styleId="LFO1942">
    <w:name w:val="LFO1942"/>
    <w:basedOn w:val="a4"/>
    <w:rsid w:val="00D854E3"/>
  </w:style>
  <w:style w:type="numbering" w:customStyle="1" w:styleId="NoList1032">
    <w:name w:val="No List1032"/>
    <w:next w:val="a4"/>
    <w:uiPriority w:val="99"/>
    <w:semiHidden/>
    <w:unhideWhenUsed/>
    <w:rsid w:val="00D854E3"/>
  </w:style>
  <w:style w:type="numbering" w:customStyle="1" w:styleId="LFO19132">
    <w:name w:val="LFO19132"/>
    <w:basedOn w:val="a4"/>
    <w:rsid w:val="00D854E3"/>
  </w:style>
  <w:style w:type="numbering" w:customStyle="1" w:styleId="1212">
    <w:name w:val="无列表1212"/>
    <w:next w:val="a4"/>
    <w:semiHidden/>
    <w:rsid w:val="00D854E3"/>
  </w:style>
  <w:style w:type="numbering" w:customStyle="1" w:styleId="12120">
    <w:name w:val="リストなし1212"/>
    <w:next w:val="a4"/>
    <w:uiPriority w:val="99"/>
    <w:semiHidden/>
    <w:unhideWhenUsed/>
    <w:rsid w:val="00D854E3"/>
  </w:style>
  <w:style w:type="numbering" w:customStyle="1" w:styleId="111121">
    <w:name w:val="リストなし11112"/>
    <w:next w:val="a4"/>
    <w:uiPriority w:val="99"/>
    <w:semiHidden/>
    <w:unhideWhenUsed/>
    <w:rsid w:val="00D854E3"/>
  </w:style>
  <w:style w:type="numbering" w:customStyle="1" w:styleId="NoList1312">
    <w:name w:val="No List1312"/>
    <w:next w:val="a4"/>
    <w:uiPriority w:val="99"/>
    <w:semiHidden/>
    <w:unhideWhenUsed/>
    <w:rsid w:val="00D854E3"/>
  </w:style>
  <w:style w:type="numbering" w:customStyle="1" w:styleId="NoList2312">
    <w:name w:val="No List2312"/>
    <w:next w:val="a4"/>
    <w:uiPriority w:val="99"/>
    <w:semiHidden/>
    <w:unhideWhenUsed/>
    <w:rsid w:val="00D854E3"/>
  </w:style>
  <w:style w:type="numbering" w:customStyle="1" w:styleId="NoList3312">
    <w:name w:val="No List3312"/>
    <w:next w:val="a4"/>
    <w:uiPriority w:val="99"/>
    <w:semiHidden/>
    <w:unhideWhenUsed/>
    <w:rsid w:val="00D854E3"/>
  </w:style>
  <w:style w:type="numbering" w:customStyle="1" w:styleId="NoList4312">
    <w:name w:val="No List4312"/>
    <w:next w:val="a4"/>
    <w:uiPriority w:val="99"/>
    <w:semiHidden/>
    <w:unhideWhenUsed/>
    <w:rsid w:val="00D854E3"/>
  </w:style>
  <w:style w:type="numbering" w:customStyle="1" w:styleId="NoList5212">
    <w:name w:val="No List5212"/>
    <w:next w:val="a4"/>
    <w:uiPriority w:val="99"/>
    <w:semiHidden/>
    <w:unhideWhenUsed/>
    <w:rsid w:val="00D854E3"/>
  </w:style>
  <w:style w:type="numbering" w:customStyle="1" w:styleId="NoList6212">
    <w:name w:val="No List6212"/>
    <w:next w:val="a4"/>
    <w:uiPriority w:val="99"/>
    <w:semiHidden/>
    <w:unhideWhenUsed/>
    <w:rsid w:val="00D854E3"/>
  </w:style>
  <w:style w:type="numbering" w:customStyle="1" w:styleId="NoList7212">
    <w:name w:val="No List7212"/>
    <w:next w:val="a4"/>
    <w:uiPriority w:val="99"/>
    <w:semiHidden/>
    <w:unhideWhenUsed/>
    <w:rsid w:val="00D854E3"/>
  </w:style>
  <w:style w:type="numbering" w:customStyle="1" w:styleId="NoList11212">
    <w:name w:val="No List11212"/>
    <w:next w:val="a4"/>
    <w:uiPriority w:val="99"/>
    <w:semiHidden/>
    <w:unhideWhenUsed/>
    <w:rsid w:val="00D854E3"/>
  </w:style>
  <w:style w:type="numbering" w:customStyle="1" w:styleId="NoList21212">
    <w:name w:val="No List21212"/>
    <w:next w:val="a4"/>
    <w:uiPriority w:val="99"/>
    <w:semiHidden/>
    <w:unhideWhenUsed/>
    <w:rsid w:val="00D854E3"/>
  </w:style>
  <w:style w:type="numbering" w:customStyle="1" w:styleId="NoList31212">
    <w:name w:val="No List31212"/>
    <w:next w:val="a4"/>
    <w:uiPriority w:val="99"/>
    <w:semiHidden/>
    <w:unhideWhenUsed/>
    <w:rsid w:val="00D854E3"/>
  </w:style>
  <w:style w:type="numbering" w:customStyle="1" w:styleId="NoList41212">
    <w:name w:val="No List41212"/>
    <w:next w:val="a4"/>
    <w:uiPriority w:val="99"/>
    <w:semiHidden/>
    <w:unhideWhenUsed/>
    <w:rsid w:val="00D854E3"/>
  </w:style>
  <w:style w:type="numbering" w:customStyle="1" w:styleId="NoList51112">
    <w:name w:val="No List51112"/>
    <w:next w:val="a4"/>
    <w:uiPriority w:val="99"/>
    <w:semiHidden/>
    <w:unhideWhenUsed/>
    <w:rsid w:val="00D854E3"/>
  </w:style>
  <w:style w:type="numbering" w:customStyle="1" w:styleId="NoList61112">
    <w:name w:val="No List61112"/>
    <w:next w:val="a4"/>
    <w:uiPriority w:val="99"/>
    <w:semiHidden/>
    <w:unhideWhenUsed/>
    <w:rsid w:val="00D854E3"/>
  </w:style>
  <w:style w:type="numbering" w:customStyle="1" w:styleId="NoList71112">
    <w:name w:val="No List71112"/>
    <w:next w:val="a4"/>
    <w:uiPriority w:val="99"/>
    <w:semiHidden/>
    <w:unhideWhenUsed/>
    <w:rsid w:val="00D854E3"/>
  </w:style>
  <w:style w:type="numbering" w:customStyle="1" w:styleId="NoList81112">
    <w:name w:val="No List81112"/>
    <w:next w:val="a4"/>
    <w:uiPriority w:val="99"/>
    <w:semiHidden/>
    <w:unhideWhenUsed/>
    <w:rsid w:val="00D854E3"/>
  </w:style>
  <w:style w:type="numbering" w:customStyle="1" w:styleId="NoList12212">
    <w:name w:val="No List12212"/>
    <w:next w:val="a4"/>
    <w:uiPriority w:val="99"/>
    <w:semiHidden/>
    <w:rsid w:val="00D854E3"/>
  </w:style>
  <w:style w:type="numbering" w:customStyle="1" w:styleId="NoList111212">
    <w:name w:val="No List111212"/>
    <w:next w:val="a4"/>
    <w:uiPriority w:val="99"/>
    <w:semiHidden/>
    <w:unhideWhenUsed/>
    <w:rsid w:val="00D854E3"/>
  </w:style>
  <w:style w:type="numbering" w:customStyle="1" w:styleId="11212">
    <w:name w:val="无列表11212"/>
    <w:next w:val="a4"/>
    <w:semiHidden/>
    <w:rsid w:val="00D854E3"/>
  </w:style>
  <w:style w:type="numbering" w:customStyle="1" w:styleId="NoList22212">
    <w:name w:val="No List22212"/>
    <w:next w:val="a4"/>
    <w:uiPriority w:val="99"/>
    <w:semiHidden/>
    <w:unhideWhenUsed/>
    <w:rsid w:val="00D854E3"/>
  </w:style>
  <w:style w:type="numbering" w:customStyle="1" w:styleId="NoList32212">
    <w:name w:val="No List32212"/>
    <w:next w:val="a4"/>
    <w:uiPriority w:val="99"/>
    <w:semiHidden/>
    <w:unhideWhenUsed/>
    <w:rsid w:val="00D854E3"/>
  </w:style>
  <w:style w:type="numbering" w:customStyle="1" w:styleId="NoList42112">
    <w:name w:val="No List42112"/>
    <w:next w:val="a4"/>
    <w:uiPriority w:val="99"/>
    <w:semiHidden/>
    <w:unhideWhenUsed/>
    <w:rsid w:val="00D854E3"/>
  </w:style>
  <w:style w:type="numbering" w:customStyle="1" w:styleId="NoList211112">
    <w:name w:val="No List211112"/>
    <w:next w:val="a4"/>
    <w:uiPriority w:val="99"/>
    <w:semiHidden/>
    <w:unhideWhenUsed/>
    <w:rsid w:val="00D854E3"/>
  </w:style>
  <w:style w:type="numbering" w:customStyle="1" w:styleId="NoList311112">
    <w:name w:val="No List311112"/>
    <w:next w:val="a4"/>
    <w:uiPriority w:val="99"/>
    <w:semiHidden/>
    <w:unhideWhenUsed/>
    <w:rsid w:val="00D854E3"/>
  </w:style>
  <w:style w:type="numbering" w:customStyle="1" w:styleId="NoList411112">
    <w:name w:val="No List411112"/>
    <w:next w:val="a4"/>
    <w:uiPriority w:val="99"/>
    <w:semiHidden/>
    <w:unhideWhenUsed/>
    <w:rsid w:val="00D854E3"/>
  </w:style>
  <w:style w:type="numbering" w:customStyle="1" w:styleId="1111120">
    <w:name w:val="无列表111112"/>
    <w:next w:val="a4"/>
    <w:semiHidden/>
    <w:rsid w:val="00D854E3"/>
  </w:style>
  <w:style w:type="numbering" w:customStyle="1" w:styleId="NoList1111112">
    <w:name w:val="No List1111112"/>
    <w:next w:val="a4"/>
    <w:uiPriority w:val="99"/>
    <w:semiHidden/>
    <w:unhideWhenUsed/>
    <w:rsid w:val="00D854E3"/>
  </w:style>
  <w:style w:type="numbering" w:customStyle="1" w:styleId="NoList121112">
    <w:name w:val="No List121112"/>
    <w:next w:val="a4"/>
    <w:uiPriority w:val="99"/>
    <w:semiHidden/>
    <w:unhideWhenUsed/>
    <w:rsid w:val="00D854E3"/>
  </w:style>
  <w:style w:type="numbering" w:customStyle="1" w:styleId="NoList221112">
    <w:name w:val="No List221112"/>
    <w:next w:val="a4"/>
    <w:uiPriority w:val="99"/>
    <w:semiHidden/>
    <w:unhideWhenUsed/>
    <w:rsid w:val="00D854E3"/>
  </w:style>
  <w:style w:type="numbering" w:customStyle="1" w:styleId="NoList321112">
    <w:name w:val="No List321112"/>
    <w:next w:val="a4"/>
    <w:uiPriority w:val="99"/>
    <w:semiHidden/>
    <w:unhideWhenUsed/>
    <w:rsid w:val="00D854E3"/>
  </w:style>
  <w:style w:type="numbering" w:customStyle="1" w:styleId="NoList1412">
    <w:name w:val="No List1412"/>
    <w:next w:val="a4"/>
    <w:uiPriority w:val="99"/>
    <w:semiHidden/>
    <w:unhideWhenUsed/>
    <w:rsid w:val="00D854E3"/>
  </w:style>
  <w:style w:type="numbering" w:customStyle="1" w:styleId="NoList1512">
    <w:name w:val="No List1512"/>
    <w:next w:val="a4"/>
    <w:uiPriority w:val="99"/>
    <w:semiHidden/>
    <w:unhideWhenUsed/>
    <w:rsid w:val="00D854E3"/>
  </w:style>
  <w:style w:type="numbering" w:customStyle="1" w:styleId="NoList2412">
    <w:name w:val="No List2412"/>
    <w:next w:val="a4"/>
    <w:uiPriority w:val="99"/>
    <w:semiHidden/>
    <w:unhideWhenUsed/>
    <w:rsid w:val="00D854E3"/>
  </w:style>
  <w:style w:type="numbering" w:customStyle="1" w:styleId="NoList3412">
    <w:name w:val="No List3412"/>
    <w:next w:val="a4"/>
    <w:uiPriority w:val="99"/>
    <w:semiHidden/>
    <w:unhideWhenUsed/>
    <w:rsid w:val="00D854E3"/>
  </w:style>
  <w:style w:type="numbering" w:customStyle="1" w:styleId="NoList4412">
    <w:name w:val="No List4412"/>
    <w:next w:val="a4"/>
    <w:uiPriority w:val="99"/>
    <w:semiHidden/>
    <w:unhideWhenUsed/>
    <w:rsid w:val="00D854E3"/>
  </w:style>
  <w:style w:type="numbering" w:customStyle="1" w:styleId="NoList5312">
    <w:name w:val="No List5312"/>
    <w:next w:val="a4"/>
    <w:uiPriority w:val="99"/>
    <w:semiHidden/>
    <w:unhideWhenUsed/>
    <w:rsid w:val="00D854E3"/>
  </w:style>
  <w:style w:type="numbering" w:customStyle="1" w:styleId="NoList6312">
    <w:name w:val="No List6312"/>
    <w:next w:val="a4"/>
    <w:uiPriority w:val="99"/>
    <w:semiHidden/>
    <w:unhideWhenUsed/>
    <w:rsid w:val="00D854E3"/>
  </w:style>
  <w:style w:type="numbering" w:customStyle="1" w:styleId="NoList7312">
    <w:name w:val="No List7312"/>
    <w:next w:val="a4"/>
    <w:uiPriority w:val="99"/>
    <w:semiHidden/>
    <w:unhideWhenUsed/>
    <w:rsid w:val="00D854E3"/>
  </w:style>
  <w:style w:type="numbering" w:customStyle="1" w:styleId="NoList8212">
    <w:name w:val="No List8212"/>
    <w:next w:val="a4"/>
    <w:uiPriority w:val="99"/>
    <w:semiHidden/>
    <w:unhideWhenUsed/>
    <w:rsid w:val="00D854E3"/>
  </w:style>
  <w:style w:type="numbering" w:customStyle="1" w:styleId="NoList9212">
    <w:name w:val="No List9212"/>
    <w:next w:val="a4"/>
    <w:uiPriority w:val="99"/>
    <w:semiHidden/>
    <w:unhideWhenUsed/>
    <w:rsid w:val="00D854E3"/>
  </w:style>
  <w:style w:type="numbering" w:customStyle="1" w:styleId="NoList11312">
    <w:name w:val="No List11312"/>
    <w:next w:val="a4"/>
    <w:uiPriority w:val="99"/>
    <w:semiHidden/>
    <w:unhideWhenUsed/>
    <w:rsid w:val="00D854E3"/>
  </w:style>
  <w:style w:type="numbering" w:customStyle="1" w:styleId="NoList21312">
    <w:name w:val="No List21312"/>
    <w:next w:val="a4"/>
    <w:uiPriority w:val="99"/>
    <w:semiHidden/>
    <w:unhideWhenUsed/>
    <w:rsid w:val="00D854E3"/>
  </w:style>
  <w:style w:type="numbering" w:customStyle="1" w:styleId="NoList31312">
    <w:name w:val="No List31312"/>
    <w:next w:val="a4"/>
    <w:uiPriority w:val="99"/>
    <w:semiHidden/>
    <w:unhideWhenUsed/>
    <w:rsid w:val="00D854E3"/>
  </w:style>
  <w:style w:type="numbering" w:customStyle="1" w:styleId="NoList41312">
    <w:name w:val="No List41312"/>
    <w:next w:val="a4"/>
    <w:uiPriority w:val="99"/>
    <w:semiHidden/>
    <w:unhideWhenUsed/>
    <w:rsid w:val="00D854E3"/>
  </w:style>
  <w:style w:type="numbering" w:customStyle="1" w:styleId="NoList51212">
    <w:name w:val="No List51212"/>
    <w:next w:val="a4"/>
    <w:uiPriority w:val="99"/>
    <w:semiHidden/>
    <w:unhideWhenUsed/>
    <w:rsid w:val="00D854E3"/>
  </w:style>
  <w:style w:type="numbering" w:customStyle="1" w:styleId="NoList61212">
    <w:name w:val="No List61212"/>
    <w:next w:val="a4"/>
    <w:uiPriority w:val="99"/>
    <w:semiHidden/>
    <w:unhideWhenUsed/>
    <w:rsid w:val="00D854E3"/>
  </w:style>
  <w:style w:type="numbering" w:customStyle="1" w:styleId="NoList71212">
    <w:name w:val="No List71212"/>
    <w:next w:val="a4"/>
    <w:uiPriority w:val="99"/>
    <w:semiHidden/>
    <w:unhideWhenUsed/>
    <w:rsid w:val="00D854E3"/>
  </w:style>
  <w:style w:type="numbering" w:customStyle="1" w:styleId="NoList81212">
    <w:name w:val="No List81212"/>
    <w:next w:val="a4"/>
    <w:uiPriority w:val="99"/>
    <w:semiHidden/>
    <w:unhideWhenUsed/>
    <w:rsid w:val="00D854E3"/>
  </w:style>
  <w:style w:type="numbering" w:customStyle="1" w:styleId="NoList91112">
    <w:name w:val="No List91112"/>
    <w:next w:val="a4"/>
    <w:uiPriority w:val="99"/>
    <w:semiHidden/>
    <w:unhideWhenUsed/>
    <w:rsid w:val="00D854E3"/>
  </w:style>
  <w:style w:type="numbering" w:customStyle="1" w:styleId="LFO19212">
    <w:name w:val="LFO19212"/>
    <w:basedOn w:val="a4"/>
    <w:rsid w:val="00D854E3"/>
  </w:style>
  <w:style w:type="numbering" w:customStyle="1" w:styleId="NoList10112">
    <w:name w:val="No List10112"/>
    <w:next w:val="a4"/>
    <w:uiPriority w:val="99"/>
    <w:semiHidden/>
    <w:unhideWhenUsed/>
    <w:rsid w:val="00D854E3"/>
  </w:style>
  <w:style w:type="numbering" w:customStyle="1" w:styleId="LFO191112">
    <w:name w:val="LFO191112"/>
    <w:basedOn w:val="a4"/>
    <w:rsid w:val="00D854E3"/>
  </w:style>
  <w:style w:type="numbering" w:customStyle="1" w:styleId="NoList12312">
    <w:name w:val="No List12312"/>
    <w:next w:val="a4"/>
    <w:uiPriority w:val="99"/>
    <w:semiHidden/>
    <w:rsid w:val="00D854E3"/>
  </w:style>
  <w:style w:type="numbering" w:customStyle="1" w:styleId="NoList111312">
    <w:name w:val="No List111312"/>
    <w:next w:val="a4"/>
    <w:uiPriority w:val="99"/>
    <w:semiHidden/>
    <w:unhideWhenUsed/>
    <w:rsid w:val="00D854E3"/>
  </w:style>
  <w:style w:type="numbering" w:customStyle="1" w:styleId="1312">
    <w:name w:val="无列表1312"/>
    <w:next w:val="a4"/>
    <w:semiHidden/>
    <w:rsid w:val="00D854E3"/>
  </w:style>
  <w:style w:type="numbering" w:customStyle="1" w:styleId="13120">
    <w:name w:val="リストなし1312"/>
    <w:next w:val="a4"/>
    <w:uiPriority w:val="99"/>
    <w:semiHidden/>
    <w:unhideWhenUsed/>
    <w:rsid w:val="00D854E3"/>
  </w:style>
  <w:style w:type="numbering" w:customStyle="1" w:styleId="11312">
    <w:name w:val="无列表11312"/>
    <w:next w:val="a4"/>
    <w:semiHidden/>
    <w:rsid w:val="00D854E3"/>
  </w:style>
  <w:style w:type="numbering" w:customStyle="1" w:styleId="112120">
    <w:name w:val="リストなし11212"/>
    <w:next w:val="a4"/>
    <w:uiPriority w:val="99"/>
    <w:semiHidden/>
    <w:unhideWhenUsed/>
    <w:rsid w:val="00D854E3"/>
  </w:style>
  <w:style w:type="numbering" w:customStyle="1" w:styleId="NoList22312">
    <w:name w:val="No List22312"/>
    <w:next w:val="a4"/>
    <w:uiPriority w:val="99"/>
    <w:semiHidden/>
    <w:unhideWhenUsed/>
    <w:rsid w:val="00D854E3"/>
  </w:style>
  <w:style w:type="numbering" w:customStyle="1" w:styleId="NoList32312">
    <w:name w:val="No List32312"/>
    <w:next w:val="a4"/>
    <w:uiPriority w:val="99"/>
    <w:semiHidden/>
    <w:unhideWhenUsed/>
    <w:rsid w:val="00D854E3"/>
  </w:style>
  <w:style w:type="numbering" w:customStyle="1" w:styleId="NoList42212">
    <w:name w:val="No List42212"/>
    <w:next w:val="a4"/>
    <w:uiPriority w:val="99"/>
    <w:semiHidden/>
    <w:unhideWhenUsed/>
    <w:rsid w:val="00D854E3"/>
  </w:style>
  <w:style w:type="numbering" w:customStyle="1" w:styleId="NoList211212">
    <w:name w:val="No List211212"/>
    <w:next w:val="a4"/>
    <w:uiPriority w:val="99"/>
    <w:semiHidden/>
    <w:unhideWhenUsed/>
    <w:rsid w:val="00D854E3"/>
  </w:style>
  <w:style w:type="numbering" w:customStyle="1" w:styleId="NoList311212">
    <w:name w:val="No List311212"/>
    <w:next w:val="a4"/>
    <w:uiPriority w:val="99"/>
    <w:semiHidden/>
    <w:unhideWhenUsed/>
    <w:rsid w:val="00D854E3"/>
  </w:style>
  <w:style w:type="numbering" w:customStyle="1" w:styleId="NoList411212">
    <w:name w:val="No List411212"/>
    <w:next w:val="a4"/>
    <w:uiPriority w:val="99"/>
    <w:semiHidden/>
    <w:unhideWhenUsed/>
    <w:rsid w:val="00D854E3"/>
  </w:style>
  <w:style w:type="numbering" w:customStyle="1" w:styleId="111212">
    <w:name w:val="无列表111212"/>
    <w:next w:val="a4"/>
    <w:semiHidden/>
    <w:rsid w:val="00D854E3"/>
  </w:style>
  <w:style w:type="numbering" w:customStyle="1" w:styleId="NoList1111212">
    <w:name w:val="No List1111212"/>
    <w:next w:val="a4"/>
    <w:uiPriority w:val="99"/>
    <w:semiHidden/>
    <w:unhideWhenUsed/>
    <w:rsid w:val="00D854E3"/>
  </w:style>
  <w:style w:type="numbering" w:customStyle="1" w:styleId="NoList121212">
    <w:name w:val="No List121212"/>
    <w:next w:val="a4"/>
    <w:uiPriority w:val="99"/>
    <w:semiHidden/>
    <w:unhideWhenUsed/>
    <w:rsid w:val="00D854E3"/>
  </w:style>
  <w:style w:type="numbering" w:customStyle="1" w:styleId="NoList221212">
    <w:name w:val="No List221212"/>
    <w:next w:val="a4"/>
    <w:uiPriority w:val="99"/>
    <w:semiHidden/>
    <w:unhideWhenUsed/>
    <w:rsid w:val="00D854E3"/>
  </w:style>
  <w:style w:type="numbering" w:customStyle="1" w:styleId="NoList321212">
    <w:name w:val="No List321212"/>
    <w:next w:val="a4"/>
    <w:uiPriority w:val="99"/>
    <w:semiHidden/>
    <w:unhideWhenUsed/>
    <w:rsid w:val="00D854E3"/>
  </w:style>
  <w:style w:type="numbering" w:customStyle="1" w:styleId="NoList1612">
    <w:name w:val="No List1612"/>
    <w:next w:val="a4"/>
    <w:uiPriority w:val="99"/>
    <w:semiHidden/>
    <w:unhideWhenUsed/>
    <w:rsid w:val="00D854E3"/>
  </w:style>
  <w:style w:type="numbering" w:customStyle="1" w:styleId="NoList1712">
    <w:name w:val="No List1712"/>
    <w:next w:val="a4"/>
    <w:uiPriority w:val="99"/>
    <w:semiHidden/>
    <w:unhideWhenUsed/>
    <w:rsid w:val="00D854E3"/>
  </w:style>
  <w:style w:type="numbering" w:customStyle="1" w:styleId="NoList2512">
    <w:name w:val="No List2512"/>
    <w:next w:val="a4"/>
    <w:uiPriority w:val="99"/>
    <w:semiHidden/>
    <w:unhideWhenUsed/>
    <w:rsid w:val="00D854E3"/>
  </w:style>
  <w:style w:type="numbering" w:customStyle="1" w:styleId="NoList3512">
    <w:name w:val="No List3512"/>
    <w:next w:val="a4"/>
    <w:uiPriority w:val="99"/>
    <w:semiHidden/>
    <w:unhideWhenUsed/>
    <w:rsid w:val="00D854E3"/>
  </w:style>
  <w:style w:type="numbering" w:customStyle="1" w:styleId="NoList4512">
    <w:name w:val="No List4512"/>
    <w:next w:val="a4"/>
    <w:uiPriority w:val="99"/>
    <w:semiHidden/>
    <w:unhideWhenUsed/>
    <w:rsid w:val="00D854E3"/>
  </w:style>
  <w:style w:type="numbering" w:customStyle="1" w:styleId="NoList5412">
    <w:name w:val="No List5412"/>
    <w:next w:val="a4"/>
    <w:uiPriority w:val="99"/>
    <w:semiHidden/>
    <w:unhideWhenUsed/>
    <w:rsid w:val="00D854E3"/>
  </w:style>
  <w:style w:type="numbering" w:customStyle="1" w:styleId="NoList6412">
    <w:name w:val="No List6412"/>
    <w:next w:val="a4"/>
    <w:uiPriority w:val="99"/>
    <w:semiHidden/>
    <w:unhideWhenUsed/>
    <w:rsid w:val="00D854E3"/>
  </w:style>
  <w:style w:type="numbering" w:customStyle="1" w:styleId="NoList7412">
    <w:name w:val="No List7412"/>
    <w:next w:val="a4"/>
    <w:uiPriority w:val="99"/>
    <w:semiHidden/>
    <w:unhideWhenUsed/>
    <w:rsid w:val="00D854E3"/>
  </w:style>
  <w:style w:type="numbering" w:customStyle="1" w:styleId="NoList8312">
    <w:name w:val="No List8312"/>
    <w:next w:val="a4"/>
    <w:uiPriority w:val="99"/>
    <w:semiHidden/>
    <w:unhideWhenUsed/>
    <w:rsid w:val="00D854E3"/>
  </w:style>
  <w:style w:type="numbering" w:customStyle="1" w:styleId="NoList9312">
    <w:name w:val="No List9312"/>
    <w:next w:val="a4"/>
    <w:uiPriority w:val="99"/>
    <w:semiHidden/>
    <w:unhideWhenUsed/>
    <w:rsid w:val="00D854E3"/>
  </w:style>
  <w:style w:type="numbering" w:customStyle="1" w:styleId="NoList11412">
    <w:name w:val="No List11412"/>
    <w:next w:val="a4"/>
    <w:uiPriority w:val="99"/>
    <w:semiHidden/>
    <w:unhideWhenUsed/>
    <w:rsid w:val="00D854E3"/>
  </w:style>
  <w:style w:type="numbering" w:customStyle="1" w:styleId="NoList21412">
    <w:name w:val="No List21412"/>
    <w:next w:val="a4"/>
    <w:uiPriority w:val="99"/>
    <w:semiHidden/>
    <w:unhideWhenUsed/>
    <w:rsid w:val="00D854E3"/>
  </w:style>
  <w:style w:type="numbering" w:customStyle="1" w:styleId="NoList31412">
    <w:name w:val="No List31412"/>
    <w:next w:val="a4"/>
    <w:uiPriority w:val="99"/>
    <w:semiHidden/>
    <w:unhideWhenUsed/>
    <w:rsid w:val="00D854E3"/>
  </w:style>
  <w:style w:type="numbering" w:customStyle="1" w:styleId="NoList41412">
    <w:name w:val="No List41412"/>
    <w:next w:val="a4"/>
    <w:uiPriority w:val="99"/>
    <w:semiHidden/>
    <w:unhideWhenUsed/>
    <w:rsid w:val="00D854E3"/>
  </w:style>
  <w:style w:type="numbering" w:customStyle="1" w:styleId="NoList51312">
    <w:name w:val="No List51312"/>
    <w:next w:val="a4"/>
    <w:uiPriority w:val="99"/>
    <w:semiHidden/>
    <w:unhideWhenUsed/>
    <w:rsid w:val="00D854E3"/>
  </w:style>
  <w:style w:type="numbering" w:customStyle="1" w:styleId="NoList61312">
    <w:name w:val="No List61312"/>
    <w:next w:val="a4"/>
    <w:uiPriority w:val="99"/>
    <w:semiHidden/>
    <w:unhideWhenUsed/>
    <w:rsid w:val="00D854E3"/>
  </w:style>
  <w:style w:type="numbering" w:customStyle="1" w:styleId="NoList71312">
    <w:name w:val="No List71312"/>
    <w:next w:val="a4"/>
    <w:uiPriority w:val="99"/>
    <w:semiHidden/>
    <w:unhideWhenUsed/>
    <w:rsid w:val="00D854E3"/>
  </w:style>
  <w:style w:type="numbering" w:customStyle="1" w:styleId="NoList81312">
    <w:name w:val="No List81312"/>
    <w:next w:val="a4"/>
    <w:uiPriority w:val="99"/>
    <w:semiHidden/>
    <w:unhideWhenUsed/>
    <w:rsid w:val="00D854E3"/>
  </w:style>
  <w:style w:type="numbering" w:customStyle="1" w:styleId="NoList91212">
    <w:name w:val="No List91212"/>
    <w:next w:val="a4"/>
    <w:uiPriority w:val="99"/>
    <w:semiHidden/>
    <w:unhideWhenUsed/>
    <w:rsid w:val="00D854E3"/>
  </w:style>
  <w:style w:type="numbering" w:customStyle="1" w:styleId="LFO19312">
    <w:name w:val="LFO19312"/>
    <w:basedOn w:val="a4"/>
    <w:rsid w:val="00D854E3"/>
  </w:style>
  <w:style w:type="numbering" w:customStyle="1" w:styleId="NoList10212">
    <w:name w:val="No List10212"/>
    <w:next w:val="a4"/>
    <w:uiPriority w:val="99"/>
    <w:semiHidden/>
    <w:unhideWhenUsed/>
    <w:rsid w:val="00D854E3"/>
  </w:style>
  <w:style w:type="numbering" w:customStyle="1" w:styleId="LFO191212">
    <w:name w:val="LFO191212"/>
    <w:basedOn w:val="a4"/>
    <w:rsid w:val="00D854E3"/>
  </w:style>
  <w:style w:type="numbering" w:customStyle="1" w:styleId="NoList12412">
    <w:name w:val="No List12412"/>
    <w:next w:val="a4"/>
    <w:uiPriority w:val="99"/>
    <w:semiHidden/>
    <w:rsid w:val="00D854E3"/>
  </w:style>
  <w:style w:type="numbering" w:customStyle="1" w:styleId="NoList111412">
    <w:name w:val="No List111412"/>
    <w:next w:val="a4"/>
    <w:uiPriority w:val="99"/>
    <w:semiHidden/>
    <w:unhideWhenUsed/>
    <w:rsid w:val="00D854E3"/>
  </w:style>
  <w:style w:type="numbering" w:customStyle="1" w:styleId="1412">
    <w:name w:val="无列表1412"/>
    <w:next w:val="a4"/>
    <w:semiHidden/>
    <w:rsid w:val="00D854E3"/>
  </w:style>
  <w:style w:type="numbering" w:customStyle="1" w:styleId="14120">
    <w:name w:val="リストなし1412"/>
    <w:next w:val="a4"/>
    <w:uiPriority w:val="99"/>
    <w:semiHidden/>
    <w:unhideWhenUsed/>
    <w:rsid w:val="00D854E3"/>
  </w:style>
  <w:style w:type="numbering" w:customStyle="1" w:styleId="11412">
    <w:name w:val="无列表11412"/>
    <w:next w:val="a4"/>
    <w:semiHidden/>
    <w:rsid w:val="00D854E3"/>
  </w:style>
  <w:style w:type="numbering" w:customStyle="1" w:styleId="113120">
    <w:name w:val="リストなし11312"/>
    <w:next w:val="a4"/>
    <w:uiPriority w:val="99"/>
    <w:semiHidden/>
    <w:unhideWhenUsed/>
    <w:rsid w:val="00D854E3"/>
  </w:style>
  <w:style w:type="numbering" w:customStyle="1" w:styleId="NoList22412">
    <w:name w:val="No List22412"/>
    <w:next w:val="a4"/>
    <w:uiPriority w:val="99"/>
    <w:semiHidden/>
    <w:unhideWhenUsed/>
    <w:rsid w:val="00D854E3"/>
  </w:style>
  <w:style w:type="numbering" w:customStyle="1" w:styleId="NoList32412">
    <w:name w:val="No List32412"/>
    <w:next w:val="a4"/>
    <w:uiPriority w:val="99"/>
    <w:semiHidden/>
    <w:unhideWhenUsed/>
    <w:rsid w:val="00D854E3"/>
  </w:style>
  <w:style w:type="numbering" w:customStyle="1" w:styleId="NoList42312">
    <w:name w:val="No List42312"/>
    <w:next w:val="a4"/>
    <w:uiPriority w:val="99"/>
    <w:semiHidden/>
    <w:unhideWhenUsed/>
    <w:rsid w:val="00D854E3"/>
  </w:style>
  <w:style w:type="numbering" w:customStyle="1" w:styleId="NoList211312">
    <w:name w:val="No List211312"/>
    <w:next w:val="a4"/>
    <w:uiPriority w:val="99"/>
    <w:semiHidden/>
    <w:unhideWhenUsed/>
    <w:rsid w:val="00D854E3"/>
  </w:style>
  <w:style w:type="numbering" w:customStyle="1" w:styleId="NoList311312">
    <w:name w:val="No List311312"/>
    <w:next w:val="a4"/>
    <w:uiPriority w:val="99"/>
    <w:semiHidden/>
    <w:unhideWhenUsed/>
    <w:rsid w:val="00D854E3"/>
  </w:style>
  <w:style w:type="numbering" w:customStyle="1" w:styleId="NoList411312">
    <w:name w:val="No List411312"/>
    <w:next w:val="a4"/>
    <w:uiPriority w:val="99"/>
    <w:semiHidden/>
    <w:unhideWhenUsed/>
    <w:rsid w:val="00D854E3"/>
  </w:style>
  <w:style w:type="numbering" w:customStyle="1" w:styleId="111312">
    <w:name w:val="无列表111312"/>
    <w:next w:val="a4"/>
    <w:semiHidden/>
    <w:rsid w:val="00D854E3"/>
  </w:style>
  <w:style w:type="numbering" w:customStyle="1" w:styleId="NoList1111312">
    <w:name w:val="No List1111312"/>
    <w:next w:val="a4"/>
    <w:uiPriority w:val="99"/>
    <w:semiHidden/>
    <w:unhideWhenUsed/>
    <w:rsid w:val="00D854E3"/>
  </w:style>
  <w:style w:type="numbering" w:customStyle="1" w:styleId="NoList121312">
    <w:name w:val="No List121312"/>
    <w:next w:val="a4"/>
    <w:uiPriority w:val="99"/>
    <w:semiHidden/>
    <w:unhideWhenUsed/>
    <w:rsid w:val="00D854E3"/>
  </w:style>
  <w:style w:type="numbering" w:customStyle="1" w:styleId="NoList221312">
    <w:name w:val="No List221312"/>
    <w:next w:val="a4"/>
    <w:uiPriority w:val="99"/>
    <w:semiHidden/>
    <w:unhideWhenUsed/>
    <w:rsid w:val="00D854E3"/>
  </w:style>
  <w:style w:type="numbering" w:customStyle="1" w:styleId="NoList321312">
    <w:name w:val="No List321312"/>
    <w:next w:val="a4"/>
    <w:uiPriority w:val="99"/>
    <w:semiHidden/>
    <w:unhideWhenUsed/>
    <w:rsid w:val="00D854E3"/>
  </w:style>
  <w:style w:type="table" w:customStyle="1" w:styleId="1123">
    <w:name w:val="网格型112"/>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qFormat/>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3"/>
    <w:qFormat/>
    <w:rsid w:val="00D854E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qFormat/>
    <w:rsid w:val="00D854E3"/>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D854E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3"/>
    <w:qFormat/>
    <w:rsid w:val="00D854E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3"/>
    <w:semiHidden/>
    <w:unhideWhenUsed/>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3"/>
    <w:qFormat/>
    <w:rsid w:val="00D854E3"/>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2">
    <w:name w:val="Table Classic 2132"/>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3"/>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3"/>
    <w:uiPriority w:val="39"/>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3"/>
    <w:uiPriority w:val="39"/>
    <w:qFormat/>
    <w:rsid w:val="00D854E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3"/>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2">
    <w:name w:val="Table Classic 21112"/>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3"/>
    <w:qFormat/>
    <w:rsid w:val="00D854E3"/>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3"/>
    <w:qFormat/>
    <w:rsid w:val="00D854E3"/>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3"/>
    <w:uiPriority w:val="39"/>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3"/>
    <w:qFormat/>
    <w:rsid w:val="00D854E3"/>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3"/>
    <w:uiPriority w:val="39"/>
    <w:qFormat/>
    <w:rsid w:val="00D854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3"/>
    <w:qFormat/>
    <w:rsid w:val="00D854E3"/>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3"/>
    <w:qFormat/>
    <w:rsid w:val="00D854E3"/>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3"/>
    <w:semiHidden/>
    <w:unhideWhenUsed/>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3"/>
    <w:qFormat/>
    <w:rsid w:val="00D854E3"/>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3"/>
    <w:qFormat/>
    <w:rsid w:val="00D854E3"/>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3"/>
    <w:qFormat/>
    <w:rsid w:val="00D854E3"/>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2">
    <w:name w:val="Table Classic 2142"/>
    <w:basedOn w:val="a3"/>
    <w:qFormat/>
    <w:rsid w:val="00D854E3"/>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0"/>
    <w:rsid w:val="00D854E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D854E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D854E3"/>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11226">
      <w:bodyDiv w:val="1"/>
      <w:marLeft w:val="0"/>
      <w:marRight w:val="0"/>
      <w:marTop w:val="0"/>
      <w:marBottom w:val="0"/>
      <w:divBdr>
        <w:top w:val="none" w:sz="0" w:space="0" w:color="auto"/>
        <w:left w:val="none" w:sz="0" w:space="0" w:color="auto"/>
        <w:bottom w:val="none" w:sz="0" w:space="0" w:color="auto"/>
        <w:right w:val="none" w:sz="0" w:space="0" w:color="auto"/>
      </w:divBdr>
    </w:div>
    <w:div w:id="1363095889">
      <w:bodyDiv w:val="1"/>
      <w:marLeft w:val="0"/>
      <w:marRight w:val="0"/>
      <w:marTop w:val="0"/>
      <w:marBottom w:val="0"/>
      <w:divBdr>
        <w:top w:val="none" w:sz="0" w:space="0" w:color="auto"/>
        <w:left w:val="none" w:sz="0" w:space="0" w:color="auto"/>
        <w:bottom w:val="none" w:sz="0" w:space="0" w:color="auto"/>
        <w:right w:val="none" w:sz="0" w:space="0" w:color="auto"/>
      </w:divBdr>
    </w:div>
    <w:div w:id="1375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4FA0-8FEF-4F5A-96AF-4AD65AD9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1252</TotalTime>
  <Pages>219</Pages>
  <Words>27854</Words>
  <Characters>158774</Characters>
  <Application>Microsoft Office Word</Application>
  <DocSecurity>0</DocSecurity>
  <Lines>1323</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155</cp:revision>
  <cp:lastPrinted>1899-12-31T23:00:00Z</cp:lastPrinted>
  <dcterms:created xsi:type="dcterms:W3CDTF">2020-02-03T08:32:00Z</dcterms:created>
  <dcterms:modified xsi:type="dcterms:W3CDTF">2022-08-30T14:18:00Z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