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654648" w:rsidRPr="00A23219" w14:paraId="2EACB5D3" w14:textId="77777777">
        <w:trPr>
          <w:cantSplit/>
        </w:trPr>
        <w:tc>
          <w:tcPr>
            <w:tcW w:w="10423" w:type="dxa"/>
            <w:gridSpan w:val="2"/>
            <w:shd w:val="clear" w:color="auto" w:fill="auto"/>
          </w:tcPr>
          <w:p w14:paraId="7CFA7022" w14:textId="370C6C76" w:rsidR="00654648" w:rsidRPr="00AB2570" w:rsidRDefault="00DF33FC" w:rsidP="003468A1">
            <w:pPr>
              <w:pStyle w:val="ZA"/>
              <w:framePr w:w="0" w:hRule="auto" w:wrap="auto" w:vAnchor="margin" w:hAnchor="text" w:yAlign="inline"/>
              <w:rPr>
                <w:lang w:val="sv-SE"/>
              </w:rPr>
            </w:pPr>
            <w:bookmarkStart w:id="0" w:name="page1"/>
            <w:r w:rsidRPr="00AB2570">
              <w:rPr>
                <w:sz w:val="64"/>
                <w:lang w:val="sv-SE"/>
              </w:rPr>
              <w:t xml:space="preserve">3GPP </w:t>
            </w:r>
            <w:bookmarkStart w:id="1" w:name="specType1"/>
            <w:r w:rsidRPr="00AB2570">
              <w:rPr>
                <w:sz w:val="64"/>
                <w:lang w:val="sv-SE"/>
              </w:rPr>
              <w:t>TR</w:t>
            </w:r>
            <w:bookmarkEnd w:id="1"/>
            <w:r w:rsidRPr="00AB2570">
              <w:rPr>
                <w:sz w:val="64"/>
                <w:lang w:val="sv-SE"/>
              </w:rPr>
              <w:t xml:space="preserve"> </w:t>
            </w:r>
            <w:bookmarkStart w:id="2" w:name="specNumber"/>
            <w:r w:rsidRPr="00AB2570">
              <w:rPr>
                <w:sz w:val="64"/>
                <w:lang w:val="sv-SE"/>
              </w:rPr>
              <w:t>38.</w:t>
            </w:r>
            <w:del w:id="3" w:author="ZTE-Ma Zhifeng" w:date="2022-08-29T15:47:00Z">
              <w:r w:rsidRPr="00AB2570" w:rsidDel="003468A1">
                <w:rPr>
                  <w:rFonts w:hint="eastAsia"/>
                  <w:sz w:val="64"/>
                  <w:lang w:val="sv-SE" w:eastAsia="zh-CN"/>
                </w:rPr>
                <w:delText>xxx</w:delText>
              </w:r>
            </w:del>
            <w:ins w:id="4" w:author="ZTE-Ma Zhifeng" w:date="2022-08-29T15:47:00Z">
              <w:r w:rsidR="003468A1">
                <w:rPr>
                  <w:sz w:val="64"/>
                  <w:lang w:val="sv-SE" w:eastAsia="zh-CN"/>
                </w:rPr>
                <w:t>818</w:t>
              </w:r>
            </w:ins>
            <w:r w:rsidRPr="00AB2570">
              <w:rPr>
                <w:rFonts w:hint="eastAsia"/>
                <w:sz w:val="64"/>
                <w:lang w:val="sv-SE" w:eastAsia="zh-CN"/>
              </w:rPr>
              <w:t>-</w:t>
            </w:r>
            <w:del w:id="5" w:author="ZTE-Ma Zhifeng" w:date="2022-08-29T15:47:00Z">
              <w:r w:rsidRPr="00AB2570" w:rsidDel="003468A1">
                <w:rPr>
                  <w:rFonts w:hint="eastAsia"/>
                  <w:sz w:val="64"/>
                  <w:lang w:val="sv-SE" w:eastAsia="zh-CN"/>
                </w:rPr>
                <w:delText>xx</w:delText>
              </w:r>
            </w:del>
            <w:ins w:id="6" w:author="ZTE-Ma Zhifeng" w:date="2022-08-29T15:47:00Z">
              <w:r w:rsidR="003468A1">
                <w:rPr>
                  <w:sz w:val="64"/>
                  <w:lang w:val="sv-SE" w:eastAsia="zh-CN"/>
                </w:rPr>
                <w:t>03</w:t>
              </w:r>
            </w:ins>
            <w:r w:rsidRPr="00AB2570">
              <w:rPr>
                <w:rFonts w:hint="eastAsia"/>
                <w:sz w:val="64"/>
                <w:lang w:val="sv-SE" w:eastAsia="zh-CN"/>
              </w:rPr>
              <w:t>-</w:t>
            </w:r>
            <w:bookmarkEnd w:id="2"/>
            <w:del w:id="7" w:author="ZTE-Ma Zhifeng" w:date="2022-08-29T15:47:00Z">
              <w:r w:rsidRPr="00AB2570" w:rsidDel="003468A1">
                <w:rPr>
                  <w:rFonts w:hint="eastAsia"/>
                  <w:sz w:val="64"/>
                  <w:lang w:val="sv-SE" w:eastAsia="zh-CN"/>
                </w:rPr>
                <w:delText>xx</w:delText>
              </w:r>
              <w:r w:rsidRPr="00AB2570" w:rsidDel="003468A1">
                <w:rPr>
                  <w:sz w:val="64"/>
                  <w:lang w:val="sv-SE"/>
                </w:rPr>
                <w:delText xml:space="preserve"> </w:delText>
              </w:r>
            </w:del>
            <w:ins w:id="8" w:author="ZTE-Ma Zhifeng" w:date="2022-08-29T15:47:00Z">
              <w:r w:rsidR="003468A1">
                <w:rPr>
                  <w:sz w:val="64"/>
                  <w:lang w:val="sv-SE" w:eastAsia="zh-CN"/>
                </w:rPr>
                <w:t>01</w:t>
              </w:r>
              <w:r w:rsidR="003468A1" w:rsidRPr="00AB2570">
                <w:rPr>
                  <w:sz w:val="64"/>
                  <w:lang w:val="sv-SE"/>
                </w:rPr>
                <w:t xml:space="preserve"> </w:t>
              </w:r>
            </w:ins>
            <w:r w:rsidRPr="00AB2570">
              <w:rPr>
                <w:lang w:val="sv-SE"/>
              </w:rPr>
              <w:t>V</w:t>
            </w:r>
            <w:bookmarkStart w:id="9" w:name="specVersion"/>
            <w:r w:rsidRPr="00AB2570">
              <w:rPr>
                <w:lang w:val="sv-SE"/>
              </w:rPr>
              <w:t>0.</w:t>
            </w:r>
            <w:del w:id="10" w:author="ZTE-Ma Zhifeng" w:date="2022-08-29T15:47:00Z">
              <w:r w:rsidRPr="00AB2570" w:rsidDel="003468A1">
                <w:rPr>
                  <w:lang w:val="sv-SE"/>
                </w:rPr>
                <w:delText>0</w:delText>
              </w:r>
            </w:del>
            <w:ins w:id="11" w:author="ZTE-Ma Zhifeng" w:date="2022-08-29T15:47:00Z">
              <w:r w:rsidR="003468A1">
                <w:rPr>
                  <w:lang w:val="sv-SE"/>
                </w:rPr>
                <w:t>1</w:t>
              </w:r>
            </w:ins>
            <w:r w:rsidRPr="00AB2570">
              <w:rPr>
                <w:lang w:val="sv-SE"/>
              </w:rPr>
              <w:t>.</w:t>
            </w:r>
            <w:bookmarkEnd w:id="9"/>
            <w:r w:rsidR="00340F3A">
              <w:rPr>
                <w:lang w:val="sv-SE"/>
              </w:rPr>
              <w:t>0</w:t>
            </w:r>
            <w:r w:rsidR="00340F3A" w:rsidRPr="00AB2570">
              <w:rPr>
                <w:lang w:val="sv-SE"/>
              </w:rPr>
              <w:t xml:space="preserve"> </w:t>
            </w:r>
            <w:r w:rsidRPr="00AB2570">
              <w:rPr>
                <w:sz w:val="32"/>
                <w:lang w:val="sv-SE"/>
              </w:rPr>
              <w:t>(</w:t>
            </w:r>
            <w:bookmarkStart w:id="12" w:name="issueDate"/>
            <w:r w:rsidRPr="00AB2570">
              <w:rPr>
                <w:sz w:val="32"/>
                <w:lang w:val="sv-SE"/>
              </w:rPr>
              <w:t>2022-08</w:t>
            </w:r>
            <w:bookmarkEnd w:id="12"/>
            <w:r w:rsidRPr="00AB2570">
              <w:rPr>
                <w:sz w:val="32"/>
                <w:lang w:val="sv-SE"/>
              </w:rPr>
              <w:t>)</w:t>
            </w:r>
          </w:p>
        </w:tc>
      </w:tr>
      <w:tr w:rsidR="00654648" w14:paraId="67062D92" w14:textId="77777777">
        <w:trPr>
          <w:cantSplit/>
          <w:trHeight w:hRule="exact" w:val="1134"/>
        </w:trPr>
        <w:tc>
          <w:tcPr>
            <w:tcW w:w="10423" w:type="dxa"/>
            <w:gridSpan w:val="2"/>
            <w:shd w:val="clear" w:color="auto" w:fill="auto"/>
          </w:tcPr>
          <w:p w14:paraId="32C821AA" w14:textId="77777777" w:rsidR="00654648" w:rsidRDefault="00DF33FC">
            <w:pPr>
              <w:pStyle w:val="ZB"/>
              <w:framePr w:w="0" w:hRule="auto" w:wrap="auto" w:vAnchor="margin" w:hAnchor="text" w:yAlign="inline"/>
            </w:pPr>
            <w:r>
              <w:t xml:space="preserve">Technical </w:t>
            </w:r>
            <w:bookmarkStart w:id="13" w:name="spectype2"/>
            <w:r>
              <w:t>Report</w:t>
            </w:r>
            <w:bookmarkEnd w:id="13"/>
          </w:p>
          <w:p w14:paraId="42C05192" w14:textId="77777777" w:rsidR="00654648" w:rsidRDefault="00DF33FC">
            <w:pPr>
              <w:pStyle w:val="Guidance"/>
            </w:pPr>
            <w:r>
              <w:br/>
            </w:r>
            <w:r>
              <w:br/>
            </w:r>
          </w:p>
        </w:tc>
      </w:tr>
      <w:tr w:rsidR="00654648" w14:paraId="6BE86315" w14:textId="77777777">
        <w:trPr>
          <w:cantSplit/>
          <w:trHeight w:hRule="exact" w:val="3686"/>
        </w:trPr>
        <w:tc>
          <w:tcPr>
            <w:tcW w:w="10423" w:type="dxa"/>
            <w:gridSpan w:val="2"/>
            <w:tcBorders>
              <w:bottom w:val="single" w:sz="12" w:space="0" w:color="auto"/>
            </w:tcBorders>
            <w:shd w:val="clear" w:color="auto" w:fill="auto"/>
          </w:tcPr>
          <w:p w14:paraId="730F2A94" w14:textId="77777777" w:rsidR="00654648" w:rsidRDefault="00DF33FC">
            <w:pPr>
              <w:pStyle w:val="ZT"/>
              <w:framePr w:wrap="auto" w:hAnchor="text" w:yAlign="inline"/>
            </w:pPr>
            <w:r>
              <w:t>3rd Generation Partnership Project;</w:t>
            </w:r>
          </w:p>
          <w:p w14:paraId="27E1693A" w14:textId="77777777" w:rsidR="00654648" w:rsidRDefault="00DF33FC">
            <w:pPr>
              <w:pStyle w:val="ZT"/>
              <w:framePr w:wrap="auto" w:hAnchor="text" w:yAlign="inline"/>
            </w:pPr>
            <w:r>
              <w:t>Technical Specification Group Radio Access Network;</w:t>
            </w:r>
            <w:bookmarkStart w:id="14" w:name="specTitle"/>
          </w:p>
          <w:p w14:paraId="0D8E9A7C" w14:textId="77777777" w:rsidR="00654648" w:rsidRDefault="00DF33FC">
            <w:pPr>
              <w:pStyle w:val="ZT"/>
              <w:framePr w:wrap="auto" w:hAnchor="text" w:yAlign="inline"/>
              <w:wordWrap w:val="0"/>
            </w:pPr>
            <w:r>
              <w:t>Rel-18 NR Inter-band Carrier Aggregation/Dual Connectivity for3 bands DL with x bands UL (x=1,2)</w:t>
            </w:r>
            <w:bookmarkEnd w:id="14"/>
          </w:p>
          <w:p w14:paraId="32C9344E" w14:textId="77777777" w:rsidR="00654648" w:rsidRDefault="00DF33FC">
            <w:pPr>
              <w:pStyle w:val="ZT"/>
              <w:framePr w:wrap="auto" w:hAnchor="text" w:yAlign="inline"/>
              <w:rPr>
                <w:i/>
                <w:sz w:val="28"/>
              </w:rPr>
            </w:pPr>
            <w:r>
              <w:t>(</w:t>
            </w:r>
            <w:r>
              <w:rPr>
                <w:rStyle w:val="ZGSM"/>
              </w:rPr>
              <w:t xml:space="preserve">Release </w:t>
            </w:r>
            <w:bookmarkStart w:id="15" w:name="specRelease"/>
            <w:r>
              <w:rPr>
                <w:rStyle w:val="ZGSM"/>
              </w:rPr>
              <w:t>18</w:t>
            </w:r>
            <w:bookmarkEnd w:id="15"/>
            <w:r>
              <w:t>)</w:t>
            </w:r>
          </w:p>
        </w:tc>
      </w:tr>
      <w:tr w:rsidR="00654648" w14:paraId="7C880F89" w14:textId="77777777">
        <w:trPr>
          <w:cantSplit/>
        </w:trPr>
        <w:tc>
          <w:tcPr>
            <w:tcW w:w="10423" w:type="dxa"/>
            <w:gridSpan w:val="2"/>
            <w:tcBorders>
              <w:top w:val="single" w:sz="12" w:space="0" w:color="auto"/>
              <w:bottom w:val="dashed" w:sz="4" w:space="0" w:color="auto"/>
            </w:tcBorders>
            <w:shd w:val="clear" w:color="auto" w:fill="auto"/>
          </w:tcPr>
          <w:p w14:paraId="4D2E1929" w14:textId="77777777" w:rsidR="00654648" w:rsidRDefault="00DF33FC">
            <w:pPr>
              <w:pStyle w:val="TAR"/>
            </w:pPr>
            <w:r>
              <w:tab/>
            </w:r>
          </w:p>
        </w:tc>
      </w:tr>
      <w:bookmarkStart w:id="16" w:name="_MON_1684549432"/>
      <w:bookmarkEnd w:id="16"/>
      <w:tr w:rsidR="00654648" w14:paraId="6F88B2A8" w14:textId="77777777">
        <w:trPr>
          <w:cantSplit/>
          <w:trHeight w:hRule="exact" w:val="1531"/>
        </w:trPr>
        <w:tc>
          <w:tcPr>
            <w:tcW w:w="5211" w:type="dxa"/>
            <w:tcBorders>
              <w:top w:val="dashed" w:sz="4" w:space="0" w:color="auto"/>
              <w:bottom w:val="dashed" w:sz="4" w:space="0" w:color="auto"/>
            </w:tcBorders>
            <w:shd w:val="clear" w:color="auto" w:fill="auto"/>
          </w:tcPr>
          <w:p w14:paraId="0AC8EC37" w14:textId="77777777" w:rsidR="00654648" w:rsidRDefault="00DF33FC">
            <w:pPr>
              <w:pStyle w:val="TAL"/>
            </w:pPr>
            <w:r>
              <w:object w:dxaOrig="2054" w:dyaOrig="1252" w14:anchorId="4B48C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45pt;height:62.6pt" o:ole="">
                  <v:imagedata r:id="rId10" o:title=""/>
                </v:shape>
                <o:OLEObject Type="Embed" ProgID="Word.Picture.8" ShapeID="_x0000_i1025" DrawAspect="Content" ObjectID="_1723373970" r:id="rId11"/>
              </w:object>
            </w:r>
          </w:p>
        </w:tc>
        <w:bookmarkStart w:id="17" w:name="_MON_1710316168"/>
        <w:bookmarkEnd w:id="17"/>
        <w:tc>
          <w:tcPr>
            <w:tcW w:w="5212" w:type="dxa"/>
            <w:tcBorders>
              <w:top w:val="dashed" w:sz="4" w:space="0" w:color="auto"/>
              <w:bottom w:val="dashed" w:sz="4" w:space="0" w:color="auto"/>
            </w:tcBorders>
            <w:shd w:val="clear" w:color="auto" w:fill="auto"/>
          </w:tcPr>
          <w:p w14:paraId="591AADC1" w14:textId="77777777" w:rsidR="00654648" w:rsidRDefault="00DF33FC">
            <w:pPr>
              <w:pStyle w:val="TAR"/>
            </w:pPr>
            <w:r>
              <w:object w:dxaOrig="2567" w:dyaOrig="1490" w14:anchorId="411149E8">
                <v:shape id="_x0000_i1026" type="#_x0000_t75" style="width:128.5pt;height:74.75pt" o:ole="">
                  <v:imagedata r:id="rId12" o:title=""/>
                </v:shape>
                <o:OLEObject Type="Embed" ProgID="Word.Picture.8" ShapeID="_x0000_i1026" DrawAspect="Content" ObjectID="_1723373971" r:id="rId13"/>
              </w:object>
            </w:r>
          </w:p>
        </w:tc>
      </w:tr>
      <w:tr w:rsidR="00654648" w14:paraId="6BD647C5" w14:textId="77777777">
        <w:trPr>
          <w:cantSplit/>
          <w:trHeight w:hRule="exact" w:val="964"/>
        </w:trPr>
        <w:tc>
          <w:tcPr>
            <w:tcW w:w="10423" w:type="dxa"/>
            <w:gridSpan w:val="2"/>
            <w:tcBorders>
              <w:top w:val="dashed" w:sz="4" w:space="0" w:color="auto"/>
            </w:tcBorders>
            <w:shd w:val="clear" w:color="auto" w:fill="auto"/>
          </w:tcPr>
          <w:p w14:paraId="6A3AC64C" w14:textId="77777777" w:rsidR="00654648" w:rsidRDefault="00DF33FC">
            <w:pPr>
              <w:rPr>
                <w:sz w:val="16"/>
                <w:szCs w:val="16"/>
              </w:rPr>
            </w:pPr>
            <w:r>
              <w:rPr>
                <w:sz w:val="16"/>
                <w:szCs w:val="16"/>
              </w:rPr>
              <w:t>The present document has been developed within the 3rd Generation Partnership Project (3GPP</w:t>
            </w:r>
            <w:r>
              <w:rPr>
                <w:sz w:val="16"/>
                <w:szCs w:val="16"/>
                <w:vertAlign w:val="superscript"/>
              </w:rPr>
              <w:t xml:space="preserve"> TM</w:t>
            </w:r>
            <w:r>
              <w:rPr>
                <w:sz w:val="16"/>
                <w:szCs w:val="16"/>
              </w:rPr>
              <w:t>) and may be further elaborated for the purposes of 3GPP.</w:t>
            </w:r>
            <w:r>
              <w:rPr>
                <w:sz w:val="16"/>
                <w:szCs w:val="16"/>
              </w:rPr>
              <w:br/>
              <w:t>The present document has not been subject to any approval process by the 3GPP</w:t>
            </w:r>
            <w:r>
              <w:rPr>
                <w:sz w:val="16"/>
                <w:szCs w:val="16"/>
                <w:vertAlign w:val="superscript"/>
              </w:rPr>
              <w:t xml:space="preserve"> </w:t>
            </w:r>
            <w:r>
              <w:rPr>
                <w:sz w:val="16"/>
                <w:szCs w:val="16"/>
              </w:rPr>
              <w:t>Organizational Partners and shall not be implemented.</w:t>
            </w:r>
            <w:r>
              <w:rPr>
                <w:sz w:val="16"/>
                <w:szCs w:val="16"/>
              </w:rPr>
              <w:br/>
              <w:t>This Specification is provided for future development work within 3GPP</w:t>
            </w:r>
            <w:r>
              <w:rPr>
                <w:sz w:val="16"/>
                <w:szCs w:val="16"/>
                <w:vertAlign w:val="superscript"/>
              </w:rPr>
              <w:t xml:space="preserve"> </w:t>
            </w:r>
            <w:r>
              <w:rPr>
                <w:sz w:val="16"/>
                <w:szCs w:val="16"/>
              </w:rPr>
              <w:t>only. The Organizational Partners accept no liability for any use of this Specification.</w:t>
            </w:r>
            <w:r>
              <w:rPr>
                <w:sz w:val="16"/>
                <w:szCs w:val="16"/>
              </w:rPr>
              <w:br/>
              <w:t>Specifications and Reports for implementation of the 3GPP</w:t>
            </w:r>
            <w:r>
              <w:rPr>
                <w:sz w:val="16"/>
                <w:szCs w:val="16"/>
                <w:vertAlign w:val="superscript"/>
              </w:rPr>
              <w:t xml:space="preserve"> TM</w:t>
            </w:r>
            <w:r>
              <w:rPr>
                <w:sz w:val="16"/>
                <w:szCs w:val="16"/>
              </w:rPr>
              <w:t xml:space="preserve"> system should be obtained via the 3GPP Organizational Partners' Publications Offices.</w:t>
            </w:r>
          </w:p>
        </w:tc>
      </w:tr>
    </w:tbl>
    <w:p w14:paraId="168C3B91" w14:textId="77777777" w:rsidR="00654648" w:rsidRDefault="00654648">
      <w:pPr>
        <w:sectPr w:rsidR="00654648">
          <w:footnotePr>
            <w:numRestart w:val="eachSect"/>
          </w:footnotePr>
          <w:pgSz w:w="11907" w:h="16840"/>
          <w:pgMar w:top="1134" w:right="851" w:bottom="397" w:left="851" w:header="0" w:footer="0" w:gutter="0"/>
          <w:cols w:space="720"/>
        </w:sectPr>
      </w:pPr>
      <w:bookmarkStart w:id="18" w:name="_MON_1684549432"/>
      <w:bookmarkEnd w:id="0"/>
      <w:bookmarkEnd w:id="18"/>
    </w:p>
    <w:tbl>
      <w:tblPr>
        <w:tblW w:w="10423" w:type="dxa"/>
        <w:tblLook w:val="04A0" w:firstRow="1" w:lastRow="0" w:firstColumn="1" w:lastColumn="0" w:noHBand="0" w:noVBand="1"/>
      </w:tblPr>
      <w:tblGrid>
        <w:gridCol w:w="10423"/>
      </w:tblGrid>
      <w:tr w:rsidR="00654648" w14:paraId="55C5597E" w14:textId="77777777">
        <w:trPr>
          <w:trHeight w:hRule="exact" w:val="5670"/>
        </w:trPr>
        <w:tc>
          <w:tcPr>
            <w:tcW w:w="10423" w:type="dxa"/>
            <w:shd w:val="clear" w:color="auto" w:fill="auto"/>
          </w:tcPr>
          <w:p w14:paraId="1CD5EBD7" w14:textId="77777777" w:rsidR="00654648" w:rsidRDefault="00654648">
            <w:pPr>
              <w:pStyle w:val="Guidance"/>
            </w:pPr>
            <w:bookmarkStart w:id="19" w:name="page2"/>
          </w:p>
        </w:tc>
      </w:tr>
      <w:tr w:rsidR="00654648" w14:paraId="06C9994C" w14:textId="77777777">
        <w:trPr>
          <w:trHeight w:hRule="exact" w:val="5387"/>
        </w:trPr>
        <w:tc>
          <w:tcPr>
            <w:tcW w:w="10423" w:type="dxa"/>
            <w:shd w:val="clear" w:color="auto" w:fill="auto"/>
          </w:tcPr>
          <w:p w14:paraId="0F070E11" w14:textId="77777777" w:rsidR="00654648" w:rsidRDefault="00DF33FC">
            <w:pPr>
              <w:pStyle w:val="FP"/>
              <w:spacing w:after="240"/>
              <w:ind w:left="2835" w:right="2835"/>
              <w:jc w:val="center"/>
              <w:rPr>
                <w:rFonts w:ascii="Arial" w:hAnsi="Arial"/>
                <w:b/>
                <w:i/>
              </w:rPr>
            </w:pPr>
            <w:bookmarkStart w:id="20" w:name="coords3gpp"/>
            <w:r>
              <w:rPr>
                <w:rFonts w:ascii="Arial" w:hAnsi="Arial"/>
                <w:b/>
                <w:i/>
              </w:rPr>
              <w:t>3GPP</w:t>
            </w:r>
          </w:p>
          <w:p w14:paraId="1CB36D1B" w14:textId="77777777" w:rsidR="00654648" w:rsidRDefault="00DF33FC">
            <w:pPr>
              <w:pStyle w:val="FP"/>
              <w:pBdr>
                <w:bottom w:val="single" w:sz="6" w:space="1" w:color="auto"/>
              </w:pBdr>
              <w:ind w:left="2835" w:right="2835"/>
              <w:jc w:val="center"/>
            </w:pPr>
            <w:r>
              <w:t>Postal address</w:t>
            </w:r>
          </w:p>
          <w:p w14:paraId="2A6D70DD" w14:textId="77777777" w:rsidR="00654648" w:rsidRDefault="00654648">
            <w:pPr>
              <w:pStyle w:val="FP"/>
              <w:ind w:left="2835" w:right="2835"/>
              <w:jc w:val="center"/>
              <w:rPr>
                <w:rFonts w:ascii="Arial" w:hAnsi="Arial"/>
                <w:sz w:val="18"/>
              </w:rPr>
            </w:pPr>
          </w:p>
          <w:p w14:paraId="438F8FC6" w14:textId="77777777" w:rsidR="00654648" w:rsidRDefault="00DF33FC">
            <w:pPr>
              <w:pStyle w:val="FP"/>
              <w:pBdr>
                <w:bottom w:val="single" w:sz="6" w:space="1" w:color="auto"/>
              </w:pBdr>
              <w:spacing w:before="240"/>
              <w:ind w:left="2835" w:right="2835"/>
              <w:jc w:val="center"/>
            </w:pPr>
            <w:r>
              <w:t>3GPP support office address</w:t>
            </w:r>
          </w:p>
          <w:p w14:paraId="758B6F53" w14:textId="77777777" w:rsidR="00654648" w:rsidRDefault="00DF33FC">
            <w:pPr>
              <w:pStyle w:val="FP"/>
              <w:ind w:left="2835" w:right="2835"/>
              <w:jc w:val="center"/>
              <w:rPr>
                <w:rFonts w:ascii="Arial" w:hAnsi="Arial"/>
                <w:sz w:val="18"/>
                <w:lang w:val="fr-FR"/>
              </w:rPr>
            </w:pPr>
            <w:r>
              <w:rPr>
                <w:rFonts w:ascii="Arial" w:hAnsi="Arial"/>
                <w:sz w:val="18"/>
                <w:lang w:val="fr-FR"/>
              </w:rPr>
              <w:t>650 Route des Lucioles - Sophia Antipolis</w:t>
            </w:r>
          </w:p>
          <w:p w14:paraId="013ABF8A" w14:textId="77777777" w:rsidR="00654648" w:rsidRDefault="00DF33FC">
            <w:pPr>
              <w:pStyle w:val="FP"/>
              <w:ind w:left="2835" w:right="2835"/>
              <w:jc w:val="center"/>
              <w:rPr>
                <w:rFonts w:ascii="Arial" w:hAnsi="Arial"/>
                <w:sz w:val="18"/>
                <w:lang w:val="fr-FR"/>
              </w:rPr>
            </w:pPr>
            <w:r>
              <w:rPr>
                <w:rFonts w:ascii="Arial" w:hAnsi="Arial"/>
                <w:sz w:val="18"/>
                <w:lang w:val="fr-FR"/>
              </w:rPr>
              <w:t>Valbonne - FRANCE</w:t>
            </w:r>
          </w:p>
          <w:p w14:paraId="45D2B253" w14:textId="77777777" w:rsidR="00654648" w:rsidRDefault="00DF33FC">
            <w:pPr>
              <w:pStyle w:val="FP"/>
              <w:spacing w:after="20"/>
              <w:ind w:left="2835" w:right="2835"/>
              <w:jc w:val="center"/>
              <w:rPr>
                <w:rFonts w:ascii="Arial" w:hAnsi="Arial"/>
                <w:sz w:val="18"/>
              </w:rPr>
            </w:pPr>
            <w:r>
              <w:rPr>
                <w:rFonts w:ascii="Arial" w:hAnsi="Arial"/>
                <w:sz w:val="18"/>
              </w:rPr>
              <w:t>Tel.: +33 4 92 94 42 00 Fax: +33 4 93 65 47 16</w:t>
            </w:r>
          </w:p>
          <w:p w14:paraId="3F1005E7" w14:textId="77777777" w:rsidR="00654648" w:rsidRDefault="00DF33FC">
            <w:pPr>
              <w:pStyle w:val="FP"/>
              <w:pBdr>
                <w:bottom w:val="single" w:sz="6" w:space="1" w:color="auto"/>
              </w:pBdr>
              <w:spacing w:before="240"/>
              <w:ind w:left="2835" w:right="2835"/>
              <w:jc w:val="center"/>
            </w:pPr>
            <w:r>
              <w:t>Internet</w:t>
            </w:r>
          </w:p>
          <w:p w14:paraId="64BF3580" w14:textId="77777777" w:rsidR="00654648" w:rsidRDefault="00DF33FC">
            <w:pPr>
              <w:pStyle w:val="FP"/>
              <w:ind w:left="2835" w:right="2835"/>
              <w:jc w:val="center"/>
              <w:rPr>
                <w:rFonts w:ascii="Arial" w:hAnsi="Arial"/>
                <w:sz w:val="18"/>
              </w:rPr>
            </w:pPr>
            <w:r>
              <w:rPr>
                <w:rFonts w:ascii="Arial" w:hAnsi="Arial"/>
                <w:sz w:val="18"/>
              </w:rPr>
              <w:t>http://www.3gpp.org</w:t>
            </w:r>
            <w:bookmarkEnd w:id="20"/>
          </w:p>
          <w:p w14:paraId="16744D63" w14:textId="77777777" w:rsidR="00654648" w:rsidRDefault="00654648"/>
        </w:tc>
      </w:tr>
      <w:tr w:rsidR="00654648" w14:paraId="6467EE0B" w14:textId="77777777">
        <w:tc>
          <w:tcPr>
            <w:tcW w:w="10423" w:type="dxa"/>
            <w:shd w:val="clear" w:color="auto" w:fill="auto"/>
            <w:vAlign w:val="bottom"/>
          </w:tcPr>
          <w:p w14:paraId="7F0AB346" w14:textId="77777777" w:rsidR="00654648" w:rsidRDefault="00DF33FC">
            <w:pPr>
              <w:pStyle w:val="FP"/>
              <w:pBdr>
                <w:bottom w:val="single" w:sz="6" w:space="1" w:color="auto"/>
              </w:pBdr>
              <w:spacing w:after="240"/>
              <w:jc w:val="center"/>
              <w:rPr>
                <w:rFonts w:ascii="Arial" w:hAnsi="Arial"/>
                <w:b/>
                <w:i/>
              </w:rPr>
            </w:pPr>
            <w:bookmarkStart w:id="21" w:name="copyrightNotification"/>
            <w:r>
              <w:rPr>
                <w:rFonts w:ascii="Arial" w:hAnsi="Arial"/>
                <w:b/>
                <w:i/>
              </w:rPr>
              <w:t>Copyright Notification</w:t>
            </w:r>
          </w:p>
          <w:p w14:paraId="588C8D3F" w14:textId="77777777" w:rsidR="00654648" w:rsidRDefault="00DF33FC">
            <w:pPr>
              <w:pStyle w:val="FP"/>
              <w:jc w:val="center"/>
            </w:pPr>
            <w:r>
              <w:t>No part may be reproduced except as authorized by written permission.</w:t>
            </w:r>
            <w:r>
              <w:br/>
              <w:t>The copyright and the foregoing restriction extend to reproduction in all media.</w:t>
            </w:r>
          </w:p>
          <w:p w14:paraId="23139DCE" w14:textId="77777777" w:rsidR="00654648" w:rsidRDefault="00654648">
            <w:pPr>
              <w:pStyle w:val="FP"/>
              <w:jc w:val="center"/>
            </w:pPr>
          </w:p>
          <w:p w14:paraId="42999B3D" w14:textId="77777777" w:rsidR="00654648" w:rsidRDefault="00DF33FC">
            <w:pPr>
              <w:pStyle w:val="FP"/>
              <w:jc w:val="center"/>
              <w:rPr>
                <w:sz w:val="18"/>
              </w:rPr>
            </w:pPr>
            <w:r>
              <w:rPr>
                <w:sz w:val="18"/>
              </w:rPr>
              <w:t xml:space="preserve">© </w:t>
            </w:r>
            <w:bookmarkStart w:id="22" w:name="copyrightDate"/>
            <w:r>
              <w:rPr>
                <w:sz w:val="18"/>
              </w:rPr>
              <w:t>2022</w:t>
            </w:r>
            <w:bookmarkEnd w:id="22"/>
            <w:r>
              <w:rPr>
                <w:sz w:val="18"/>
              </w:rPr>
              <w:t>, 3GPP Organizational Partners (ARIB, ATIS, CCSA, ETSI, TSDSI, TTA, TTC).</w:t>
            </w:r>
            <w:bookmarkStart w:id="23" w:name="copyrightaddon"/>
            <w:bookmarkEnd w:id="23"/>
          </w:p>
          <w:p w14:paraId="19E53DDE" w14:textId="77777777" w:rsidR="00654648" w:rsidRDefault="00DF33FC">
            <w:pPr>
              <w:pStyle w:val="FP"/>
              <w:jc w:val="center"/>
              <w:rPr>
                <w:sz w:val="18"/>
              </w:rPr>
            </w:pPr>
            <w:r>
              <w:rPr>
                <w:sz w:val="18"/>
              </w:rPr>
              <w:t>All rights reserved.</w:t>
            </w:r>
          </w:p>
          <w:p w14:paraId="0A8324CD" w14:textId="77777777" w:rsidR="00654648" w:rsidRDefault="00654648">
            <w:pPr>
              <w:pStyle w:val="FP"/>
              <w:rPr>
                <w:sz w:val="18"/>
              </w:rPr>
            </w:pPr>
          </w:p>
          <w:p w14:paraId="642773F5" w14:textId="77777777" w:rsidR="00654648" w:rsidRDefault="00DF33FC">
            <w:pPr>
              <w:pStyle w:val="FP"/>
              <w:rPr>
                <w:sz w:val="18"/>
              </w:rPr>
            </w:pPr>
            <w:r>
              <w:rPr>
                <w:sz w:val="18"/>
              </w:rPr>
              <w:t>UMTS™ is a Trade Mark of ETSI registered for the benefit of its members</w:t>
            </w:r>
          </w:p>
          <w:p w14:paraId="589873A4" w14:textId="77777777" w:rsidR="00654648" w:rsidRDefault="00DF33FC">
            <w:pPr>
              <w:pStyle w:val="FP"/>
              <w:rPr>
                <w:sz w:val="18"/>
              </w:rPr>
            </w:pPr>
            <w:r>
              <w:rPr>
                <w:sz w:val="18"/>
              </w:rPr>
              <w:t>3GPP™ is a Trade Mark of ETSI registered for the benefit of its Members and of the 3GPP Organizational Partners</w:t>
            </w:r>
            <w:r>
              <w:rPr>
                <w:sz w:val="18"/>
              </w:rPr>
              <w:br/>
              <w:t>LTE™ is a Trade Mark of ETSI registered for the benefit of its Members and of the 3GPP Organizational Partners</w:t>
            </w:r>
          </w:p>
          <w:p w14:paraId="6B993B29" w14:textId="77777777" w:rsidR="00654648" w:rsidRDefault="00DF33FC">
            <w:pPr>
              <w:pStyle w:val="FP"/>
              <w:rPr>
                <w:sz w:val="18"/>
              </w:rPr>
            </w:pPr>
            <w:r>
              <w:rPr>
                <w:sz w:val="18"/>
              </w:rPr>
              <w:t>GSM® and the GSM logo are registered and owned by the GSM Association</w:t>
            </w:r>
            <w:bookmarkEnd w:id="21"/>
          </w:p>
          <w:p w14:paraId="707F72E7" w14:textId="77777777" w:rsidR="00654648" w:rsidRDefault="00654648"/>
        </w:tc>
      </w:tr>
      <w:bookmarkEnd w:id="19"/>
    </w:tbl>
    <w:p w14:paraId="02240C05" w14:textId="77777777" w:rsidR="00654648" w:rsidRDefault="00DF33FC">
      <w:pPr>
        <w:pStyle w:val="TT"/>
      </w:pPr>
      <w:r>
        <w:br w:type="page"/>
      </w:r>
      <w:bookmarkStart w:id="24" w:name="tableOfContents"/>
      <w:bookmarkEnd w:id="24"/>
      <w:r>
        <w:lastRenderedPageBreak/>
        <w:t>Contents</w:t>
      </w:r>
    </w:p>
    <w:p w14:paraId="3BEDBE22" w14:textId="77777777" w:rsidR="00654648" w:rsidRDefault="00DF33FC">
      <w:pPr>
        <w:pStyle w:val="10"/>
        <w:rPr>
          <w:rFonts w:asciiTheme="minorHAnsi" w:hAnsiTheme="minorHAnsi" w:cstheme="minorBidi"/>
          <w:kern w:val="2"/>
          <w:sz w:val="21"/>
          <w:szCs w:val="22"/>
          <w:lang w:val="en-US" w:eastAsia="zh-CN"/>
        </w:rPr>
      </w:pPr>
      <w:r>
        <w:fldChar w:fldCharType="begin"/>
      </w:r>
      <w:r>
        <w:instrText xml:space="preserve"> TOC \o "1-9" </w:instrText>
      </w:r>
      <w:r>
        <w:fldChar w:fldCharType="separate"/>
      </w:r>
      <w:r>
        <w:t>Foreword</w:t>
      </w:r>
      <w:r>
        <w:tab/>
      </w:r>
      <w:r>
        <w:fldChar w:fldCharType="begin"/>
      </w:r>
      <w:r>
        <w:instrText xml:space="preserve"> PAGEREF _Toc109046442 \h </w:instrText>
      </w:r>
      <w:r>
        <w:fldChar w:fldCharType="separate"/>
      </w:r>
      <w:r>
        <w:t>4</w:t>
      </w:r>
      <w:r>
        <w:fldChar w:fldCharType="end"/>
      </w:r>
    </w:p>
    <w:p w14:paraId="2AA3FF8A" w14:textId="77777777" w:rsidR="00654648" w:rsidRDefault="00DF33FC">
      <w:pPr>
        <w:pStyle w:val="10"/>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Scope</w:t>
      </w:r>
      <w:r>
        <w:tab/>
      </w:r>
      <w:r>
        <w:fldChar w:fldCharType="begin"/>
      </w:r>
      <w:r>
        <w:instrText xml:space="preserve"> PAGEREF _Toc109046443 \h </w:instrText>
      </w:r>
      <w:r>
        <w:fldChar w:fldCharType="separate"/>
      </w:r>
      <w:r>
        <w:t>6</w:t>
      </w:r>
      <w:r>
        <w:fldChar w:fldCharType="end"/>
      </w:r>
    </w:p>
    <w:p w14:paraId="708F0BCD" w14:textId="77777777" w:rsidR="00654648" w:rsidRDefault="00DF33FC">
      <w:pPr>
        <w:pStyle w:val="10"/>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r>
      <w:r>
        <w:fldChar w:fldCharType="begin"/>
      </w:r>
      <w:r>
        <w:instrText xml:space="preserve"> PAGEREF _Toc109046444 \h </w:instrText>
      </w:r>
      <w:r>
        <w:fldChar w:fldCharType="separate"/>
      </w:r>
      <w:r>
        <w:t>6</w:t>
      </w:r>
      <w:r>
        <w:fldChar w:fldCharType="end"/>
      </w:r>
    </w:p>
    <w:p w14:paraId="3AC499EE" w14:textId="77777777" w:rsidR="00654648" w:rsidRDefault="00DF33FC">
      <w:pPr>
        <w:pStyle w:val="10"/>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_Toc109046445 \h </w:instrText>
      </w:r>
      <w:r>
        <w:fldChar w:fldCharType="separate"/>
      </w:r>
      <w:r>
        <w:t>6</w:t>
      </w:r>
      <w:r>
        <w:fldChar w:fldCharType="end"/>
      </w:r>
    </w:p>
    <w:p w14:paraId="23520D04" w14:textId="77777777" w:rsidR="00654648" w:rsidRDefault="00DF33FC">
      <w:pPr>
        <w:pStyle w:val="22"/>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t>Terms</w:t>
      </w:r>
      <w:r>
        <w:tab/>
      </w:r>
      <w:r>
        <w:fldChar w:fldCharType="begin"/>
      </w:r>
      <w:r>
        <w:instrText xml:space="preserve"> PAGEREF _Toc109046446 \h </w:instrText>
      </w:r>
      <w:r>
        <w:fldChar w:fldCharType="separate"/>
      </w:r>
      <w:r>
        <w:t>6</w:t>
      </w:r>
      <w:r>
        <w:fldChar w:fldCharType="end"/>
      </w:r>
    </w:p>
    <w:p w14:paraId="1DCA05DB" w14:textId="77777777" w:rsidR="00654648" w:rsidRDefault="00DF33FC">
      <w:pPr>
        <w:pStyle w:val="22"/>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r>
      <w:r>
        <w:fldChar w:fldCharType="begin"/>
      </w:r>
      <w:r>
        <w:instrText xml:space="preserve"> PAGEREF _Toc109046447 \h </w:instrText>
      </w:r>
      <w:r>
        <w:fldChar w:fldCharType="separate"/>
      </w:r>
      <w:r>
        <w:t>6</w:t>
      </w:r>
      <w:r>
        <w:fldChar w:fldCharType="end"/>
      </w:r>
    </w:p>
    <w:p w14:paraId="6A4F6D43" w14:textId="77777777" w:rsidR="00654648" w:rsidRDefault="00DF33FC">
      <w:pPr>
        <w:pStyle w:val="22"/>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_Toc109046448 \h </w:instrText>
      </w:r>
      <w:r>
        <w:fldChar w:fldCharType="separate"/>
      </w:r>
      <w:r>
        <w:t>7</w:t>
      </w:r>
      <w:r>
        <w:fldChar w:fldCharType="end"/>
      </w:r>
    </w:p>
    <w:p w14:paraId="041F80DB" w14:textId="77777777" w:rsidR="00654648" w:rsidRDefault="00DF33FC">
      <w:pPr>
        <w:pStyle w:val="10"/>
        <w:rPr>
          <w:rFonts w:asciiTheme="minorHAnsi" w:hAnsiTheme="minorHAnsi" w:cstheme="minorBidi"/>
          <w:kern w:val="2"/>
          <w:sz w:val="21"/>
          <w:szCs w:val="22"/>
          <w:lang w:val="en-US" w:eastAsia="zh-CN"/>
        </w:rPr>
      </w:pPr>
      <w:r>
        <w:t>4</w:t>
      </w:r>
      <w:r>
        <w:rPr>
          <w:rFonts w:asciiTheme="minorHAnsi" w:hAnsiTheme="minorHAnsi" w:cstheme="minorBidi"/>
          <w:kern w:val="2"/>
          <w:sz w:val="21"/>
          <w:szCs w:val="22"/>
          <w:lang w:val="en-US" w:eastAsia="zh-CN"/>
        </w:rPr>
        <w:tab/>
      </w:r>
      <w:r>
        <w:t>Background</w:t>
      </w:r>
      <w:r>
        <w:tab/>
      </w:r>
      <w:r>
        <w:fldChar w:fldCharType="begin"/>
      </w:r>
      <w:r>
        <w:instrText xml:space="preserve"> PAGEREF _Toc109046449 \h </w:instrText>
      </w:r>
      <w:r>
        <w:fldChar w:fldCharType="separate"/>
      </w:r>
      <w:r>
        <w:t>7</w:t>
      </w:r>
      <w:r>
        <w:fldChar w:fldCharType="end"/>
      </w:r>
    </w:p>
    <w:p w14:paraId="479EF90C" w14:textId="77777777" w:rsidR="00654648" w:rsidRDefault="00DF33FC">
      <w:pPr>
        <w:pStyle w:val="22"/>
        <w:rPr>
          <w:rFonts w:asciiTheme="minorHAnsi" w:hAnsiTheme="minorHAnsi" w:cstheme="minorBidi"/>
          <w:kern w:val="2"/>
          <w:sz w:val="21"/>
          <w:szCs w:val="22"/>
          <w:lang w:val="en-US" w:eastAsia="zh-CN"/>
        </w:rPr>
      </w:pPr>
      <w:r>
        <w:t>4.1</w:t>
      </w:r>
      <w:r>
        <w:rPr>
          <w:rFonts w:asciiTheme="minorHAnsi" w:hAnsiTheme="minorHAnsi" w:cstheme="minorBidi"/>
          <w:kern w:val="2"/>
          <w:sz w:val="21"/>
          <w:szCs w:val="22"/>
          <w:lang w:val="en-US" w:eastAsia="zh-CN"/>
        </w:rPr>
        <w:tab/>
      </w:r>
      <w:r>
        <w:t>Introduction</w:t>
      </w:r>
      <w:r>
        <w:tab/>
      </w:r>
      <w:r>
        <w:fldChar w:fldCharType="begin"/>
      </w:r>
      <w:r>
        <w:instrText xml:space="preserve"> PAGEREF _Toc109046450 \h </w:instrText>
      </w:r>
      <w:r>
        <w:fldChar w:fldCharType="separate"/>
      </w:r>
      <w:r>
        <w:t>7</w:t>
      </w:r>
      <w:r>
        <w:fldChar w:fldCharType="end"/>
      </w:r>
    </w:p>
    <w:p w14:paraId="38C510A2" w14:textId="77777777" w:rsidR="00654648" w:rsidRDefault="00DF33FC">
      <w:pPr>
        <w:pStyle w:val="22"/>
        <w:rPr>
          <w:rFonts w:asciiTheme="minorHAnsi" w:hAnsiTheme="minorHAnsi" w:cstheme="minorBidi"/>
          <w:kern w:val="2"/>
          <w:sz w:val="21"/>
          <w:szCs w:val="22"/>
          <w:lang w:val="en-US" w:eastAsia="zh-CN"/>
        </w:rPr>
      </w:pPr>
      <w:r>
        <w:t>4.2</w:t>
      </w:r>
      <w:r>
        <w:rPr>
          <w:rFonts w:asciiTheme="minorHAnsi" w:hAnsiTheme="minorHAnsi" w:cstheme="minorBidi"/>
          <w:kern w:val="2"/>
          <w:sz w:val="21"/>
          <w:szCs w:val="22"/>
          <w:lang w:val="en-US" w:eastAsia="zh-CN"/>
        </w:rPr>
        <w:tab/>
      </w:r>
      <w:r>
        <w:t>TR Maintenance</w:t>
      </w:r>
      <w:r>
        <w:tab/>
      </w:r>
      <w:r>
        <w:fldChar w:fldCharType="begin"/>
      </w:r>
      <w:r>
        <w:instrText xml:space="preserve"> PAGEREF _Toc109046451 \h </w:instrText>
      </w:r>
      <w:r>
        <w:fldChar w:fldCharType="separate"/>
      </w:r>
      <w:r>
        <w:t>7</w:t>
      </w:r>
      <w:r>
        <w:fldChar w:fldCharType="end"/>
      </w:r>
    </w:p>
    <w:p w14:paraId="7B1BF76E" w14:textId="77777777" w:rsidR="00654648" w:rsidRDefault="00DF33FC">
      <w:pPr>
        <w:pStyle w:val="10"/>
        <w:rPr>
          <w:rFonts w:asciiTheme="minorHAnsi" w:hAnsiTheme="minorHAnsi" w:cstheme="minorBidi"/>
          <w:kern w:val="2"/>
          <w:sz w:val="21"/>
          <w:szCs w:val="22"/>
          <w:lang w:val="en-US" w:eastAsia="zh-CN"/>
        </w:rPr>
      </w:pPr>
      <w:r>
        <w:t>5</w:t>
      </w:r>
      <w:r>
        <w:rPr>
          <w:rFonts w:asciiTheme="minorHAnsi" w:hAnsiTheme="minorHAnsi" w:cstheme="minorBidi"/>
          <w:kern w:val="2"/>
          <w:sz w:val="21"/>
          <w:szCs w:val="22"/>
          <w:lang w:val="en-US" w:eastAsia="zh-CN"/>
        </w:rPr>
        <w:tab/>
      </w:r>
      <w:r>
        <w:rPr>
          <w:rFonts w:cs="Arial"/>
          <w:lang w:val="en-US" w:eastAsia="zh-CN"/>
        </w:rPr>
        <w:t>Both bands within FR1 Carrier Aggregation</w:t>
      </w:r>
      <w:r>
        <w:rPr>
          <w:rFonts w:cs="Arial"/>
        </w:rPr>
        <w:t>: Specific Band Combination Part</w:t>
      </w:r>
      <w:r>
        <w:tab/>
      </w:r>
      <w:r>
        <w:fldChar w:fldCharType="begin"/>
      </w:r>
      <w:r>
        <w:instrText xml:space="preserve"> PAGEREF _Toc109046452 \h </w:instrText>
      </w:r>
      <w:r>
        <w:fldChar w:fldCharType="separate"/>
      </w:r>
      <w:r>
        <w:t>8</w:t>
      </w:r>
      <w:r>
        <w:fldChar w:fldCharType="end"/>
      </w:r>
    </w:p>
    <w:p w14:paraId="7AF03C54" w14:textId="77777777" w:rsidR="00654648" w:rsidRDefault="00DF33FC">
      <w:pPr>
        <w:pStyle w:val="22"/>
        <w:rPr>
          <w:rFonts w:asciiTheme="minorHAnsi" w:hAnsiTheme="minorHAnsi" w:cstheme="minorBidi"/>
          <w:kern w:val="2"/>
          <w:sz w:val="21"/>
          <w:szCs w:val="22"/>
          <w:lang w:val="en-US" w:eastAsia="zh-CN"/>
        </w:rPr>
      </w:pPr>
      <w:r>
        <w:t>5.</w:t>
      </w:r>
      <w:r>
        <w:rPr>
          <w:lang w:eastAsia="zh-CN"/>
        </w:rPr>
        <w:t>x</w:t>
      </w:r>
      <w:r>
        <w:rPr>
          <w:rFonts w:asciiTheme="minorHAnsi" w:hAnsiTheme="minorHAnsi" w:cstheme="minorBidi"/>
          <w:kern w:val="2"/>
          <w:sz w:val="21"/>
          <w:szCs w:val="22"/>
          <w:lang w:val="en-US" w:eastAsia="zh-CN"/>
        </w:rPr>
        <w:tab/>
      </w:r>
      <w:r>
        <w:t>CA_nX-nY-nZ</w:t>
      </w:r>
      <w:r>
        <w:tab/>
      </w:r>
      <w:r>
        <w:fldChar w:fldCharType="begin"/>
      </w:r>
      <w:r>
        <w:instrText xml:space="preserve"> PAGEREF _Toc109046453 \h </w:instrText>
      </w:r>
      <w:r>
        <w:fldChar w:fldCharType="separate"/>
      </w:r>
      <w:r>
        <w:t>8</w:t>
      </w:r>
      <w:r>
        <w:fldChar w:fldCharType="end"/>
      </w:r>
    </w:p>
    <w:p w14:paraId="6D476F01" w14:textId="77777777" w:rsidR="00654648" w:rsidRDefault="00DF33FC">
      <w:pPr>
        <w:pStyle w:val="33"/>
        <w:rPr>
          <w:rFonts w:asciiTheme="minorHAnsi" w:hAnsiTheme="minorHAnsi" w:cstheme="minorBidi"/>
          <w:kern w:val="2"/>
          <w:sz w:val="21"/>
          <w:szCs w:val="22"/>
          <w:lang w:val="en-US" w:eastAsia="zh-CN"/>
        </w:rPr>
      </w:pPr>
      <w:r>
        <w:t>5.x.1</w:t>
      </w:r>
      <w:r>
        <w:rPr>
          <w:rFonts w:asciiTheme="minorHAnsi" w:hAnsiTheme="minorHAnsi" w:cstheme="minorBidi"/>
          <w:kern w:val="2"/>
          <w:sz w:val="21"/>
          <w:szCs w:val="22"/>
          <w:lang w:val="en-US" w:eastAsia="zh-CN"/>
        </w:rPr>
        <w:tab/>
      </w:r>
      <w:r>
        <w:rPr>
          <w:rFonts w:cs="Arial"/>
          <w:lang w:val="en-US" w:eastAsia="zh-CN"/>
        </w:rPr>
        <w:t>Common for 1 band UL and 2 bands UL CA</w:t>
      </w:r>
      <w:r>
        <w:tab/>
      </w:r>
      <w:r>
        <w:fldChar w:fldCharType="begin"/>
      </w:r>
      <w:r>
        <w:instrText xml:space="preserve"> PAGEREF _Toc109046454 \h </w:instrText>
      </w:r>
      <w:r>
        <w:fldChar w:fldCharType="separate"/>
      </w:r>
      <w:r>
        <w:t>8</w:t>
      </w:r>
      <w:r>
        <w:fldChar w:fldCharType="end"/>
      </w:r>
    </w:p>
    <w:p w14:paraId="687A6961" w14:textId="77777777" w:rsidR="00654648" w:rsidRDefault="00DF33FC">
      <w:pPr>
        <w:pStyle w:val="42"/>
        <w:rPr>
          <w:rFonts w:asciiTheme="minorHAnsi" w:hAnsiTheme="minorHAnsi" w:cstheme="minorBidi"/>
          <w:kern w:val="2"/>
          <w:sz w:val="21"/>
          <w:szCs w:val="22"/>
          <w:lang w:val="en-US" w:eastAsia="zh-CN"/>
        </w:rPr>
      </w:pPr>
      <w:r>
        <w:t>5.x.1.1</w:t>
      </w:r>
      <w:r>
        <w:rPr>
          <w:rFonts w:asciiTheme="minorHAnsi" w:hAnsiTheme="minorHAnsi" w:cstheme="minorBidi"/>
          <w:kern w:val="2"/>
          <w:sz w:val="21"/>
          <w:szCs w:val="22"/>
          <w:lang w:val="en-US" w:eastAsia="zh-CN"/>
        </w:rPr>
        <w:tab/>
      </w:r>
      <w:r>
        <w:rPr>
          <w:rFonts w:cs="Arial"/>
          <w:lang w:eastAsia="zh-CN"/>
        </w:rPr>
        <w:t>Operating bands for CA</w:t>
      </w:r>
      <w:r>
        <w:tab/>
      </w:r>
      <w:r>
        <w:fldChar w:fldCharType="begin"/>
      </w:r>
      <w:r>
        <w:instrText xml:space="preserve"> PAGEREF _Toc109046455 \h </w:instrText>
      </w:r>
      <w:r>
        <w:fldChar w:fldCharType="separate"/>
      </w:r>
      <w:r>
        <w:t>8</w:t>
      </w:r>
      <w:r>
        <w:fldChar w:fldCharType="end"/>
      </w:r>
    </w:p>
    <w:p w14:paraId="3B299D5C" w14:textId="77777777" w:rsidR="00654648" w:rsidRDefault="00DF33FC">
      <w:pPr>
        <w:pStyle w:val="42"/>
        <w:rPr>
          <w:rFonts w:asciiTheme="minorHAnsi" w:hAnsiTheme="minorHAnsi" w:cstheme="minorBidi"/>
          <w:kern w:val="2"/>
          <w:sz w:val="21"/>
          <w:szCs w:val="22"/>
          <w:lang w:val="en-US" w:eastAsia="zh-CN"/>
        </w:rPr>
      </w:pPr>
      <w:r>
        <w:t>5.x.1.2</w:t>
      </w:r>
      <w:r>
        <w:rPr>
          <w:rFonts w:asciiTheme="minorHAnsi" w:hAnsiTheme="minorHAnsi" w:cstheme="minorBidi"/>
          <w:kern w:val="2"/>
          <w:sz w:val="21"/>
          <w:szCs w:val="22"/>
          <w:lang w:val="en-US" w:eastAsia="zh-CN"/>
        </w:rPr>
        <w:tab/>
      </w:r>
      <w:r>
        <w:rPr>
          <w:rFonts w:cs="Arial"/>
          <w:lang w:eastAsia="zh-CN"/>
        </w:rPr>
        <w:t>Channel bandwidths per operating band for CA</w:t>
      </w:r>
      <w:r>
        <w:tab/>
      </w:r>
      <w:r>
        <w:fldChar w:fldCharType="begin"/>
      </w:r>
      <w:r>
        <w:instrText xml:space="preserve"> PAGEREF _Toc109046456 \h </w:instrText>
      </w:r>
      <w:r>
        <w:fldChar w:fldCharType="separate"/>
      </w:r>
      <w:r>
        <w:t>8</w:t>
      </w:r>
      <w:r>
        <w:fldChar w:fldCharType="end"/>
      </w:r>
    </w:p>
    <w:p w14:paraId="46869435" w14:textId="77777777" w:rsidR="00654648" w:rsidRDefault="00DF33FC">
      <w:pPr>
        <w:pStyle w:val="42"/>
        <w:rPr>
          <w:rFonts w:asciiTheme="minorHAnsi" w:hAnsiTheme="minorHAnsi" w:cstheme="minorBidi"/>
          <w:kern w:val="2"/>
          <w:sz w:val="21"/>
          <w:szCs w:val="22"/>
          <w:lang w:val="en-US" w:eastAsia="zh-CN"/>
        </w:rPr>
      </w:pPr>
      <w:r>
        <w:t>5.x.1.3</w:t>
      </w:r>
      <w:r>
        <w:rPr>
          <w:rFonts w:asciiTheme="minorHAnsi" w:hAnsiTheme="minorHAnsi" w:cstheme="minorBidi"/>
          <w:kern w:val="2"/>
          <w:sz w:val="21"/>
          <w:szCs w:val="22"/>
          <w:lang w:val="en-US" w:eastAsia="zh-CN"/>
        </w:rPr>
        <w:tab/>
      </w:r>
      <w:r>
        <w:rPr>
          <w:rFonts w:cs="Arial"/>
          <w:lang w:val="en-US" w:eastAsia="zh-CN"/>
        </w:rPr>
        <w:t>∆T</w:t>
      </w:r>
      <w:r>
        <w:rPr>
          <w:rFonts w:cs="Arial"/>
          <w:vertAlign w:val="subscript"/>
          <w:lang w:val="en-US" w:eastAsia="zh-CN"/>
        </w:rPr>
        <w:t>IB,c</w:t>
      </w:r>
      <w:r>
        <w:rPr>
          <w:rFonts w:cs="Arial"/>
          <w:lang w:val="en-US" w:eastAsia="zh-CN"/>
        </w:rPr>
        <w:t xml:space="preserve"> and ∆R</w:t>
      </w:r>
      <w:r>
        <w:rPr>
          <w:rFonts w:cs="Arial"/>
          <w:vertAlign w:val="subscript"/>
          <w:lang w:val="en-US" w:eastAsia="zh-CN"/>
        </w:rPr>
        <w:t>IB,c</w:t>
      </w:r>
      <w:r>
        <w:rPr>
          <w:rFonts w:cs="Arial"/>
          <w:lang w:val="en-US" w:eastAsia="zh-CN"/>
        </w:rPr>
        <w:t xml:space="preserve"> values</w:t>
      </w:r>
      <w:r>
        <w:tab/>
      </w:r>
      <w:r>
        <w:fldChar w:fldCharType="begin"/>
      </w:r>
      <w:r>
        <w:instrText xml:space="preserve"> PAGEREF _Toc109046457 \h </w:instrText>
      </w:r>
      <w:r>
        <w:fldChar w:fldCharType="separate"/>
      </w:r>
      <w:r>
        <w:t>8</w:t>
      </w:r>
      <w:r>
        <w:fldChar w:fldCharType="end"/>
      </w:r>
    </w:p>
    <w:p w14:paraId="33F0A187" w14:textId="77777777" w:rsidR="00654648" w:rsidRDefault="00DF33FC">
      <w:pPr>
        <w:pStyle w:val="33"/>
        <w:rPr>
          <w:rFonts w:asciiTheme="minorHAnsi" w:hAnsiTheme="minorHAnsi" w:cstheme="minorBidi"/>
          <w:kern w:val="2"/>
          <w:sz w:val="21"/>
          <w:szCs w:val="22"/>
          <w:lang w:val="en-US" w:eastAsia="zh-CN"/>
        </w:rPr>
      </w:pPr>
      <w:r>
        <w:t>5.x.2</w:t>
      </w:r>
      <w:r>
        <w:rPr>
          <w:rFonts w:asciiTheme="minorHAnsi" w:hAnsiTheme="minorHAnsi" w:cstheme="minorBidi"/>
          <w:kern w:val="2"/>
          <w:sz w:val="21"/>
          <w:szCs w:val="22"/>
          <w:lang w:val="en-US" w:eastAsia="zh-CN"/>
        </w:rPr>
        <w:tab/>
      </w:r>
      <w:r>
        <w:rPr>
          <w:rFonts w:cs="Arial"/>
          <w:lang w:eastAsia="zh-CN"/>
        </w:rPr>
        <w:t>Specific for 2 bands UL CA</w:t>
      </w:r>
      <w:r>
        <w:tab/>
      </w:r>
      <w:r>
        <w:fldChar w:fldCharType="begin"/>
      </w:r>
      <w:r>
        <w:instrText xml:space="preserve"> PAGEREF _Toc109046458 \h </w:instrText>
      </w:r>
      <w:r>
        <w:fldChar w:fldCharType="separate"/>
      </w:r>
      <w:r>
        <w:t>8</w:t>
      </w:r>
      <w:r>
        <w:fldChar w:fldCharType="end"/>
      </w:r>
    </w:p>
    <w:p w14:paraId="31717D94" w14:textId="77777777" w:rsidR="00654648" w:rsidRDefault="00DF33FC">
      <w:pPr>
        <w:pStyle w:val="42"/>
        <w:rPr>
          <w:rFonts w:asciiTheme="minorHAnsi" w:hAnsiTheme="minorHAnsi" w:cstheme="minorBidi"/>
          <w:kern w:val="2"/>
          <w:sz w:val="21"/>
          <w:szCs w:val="22"/>
          <w:lang w:val="en-US" w:eastAsia="zh-CN"/>
        </w:rPr>
      </w:pPr>
      <w:r>
        <w:t>5.x.2.1</w:t>
      </w:r>
      <w:r>
        <w:rPr>
          <w:rFonts w:asciiTheme="minorHAnsi" w:hAnsiTheme="minorHAnsi" w:cstheme="minorBidi"/>
          <w:kern w:val="2"/>
          <w:sz w:val="21"/>
          <w:szCs w:val="22"/>
          <w:lang w:val="en-US" w:eastAsia="zh-CN"/>
        </w:rPr>
        <w:tab/>
      </w:r>
      <w:r>
        <w:rPr>
          <w:rFonts w:cs="Arial"/>
          <w:lang w:eastAsia="zh-CN"/>
        </w:rPr>
        <w:t>UE co-existence studies</w:t>
      </w:r>
      <w:r>
        <w:tab/>
      </w:r>
      <w:r>
        <w:fldChar w:fldCharType="begin"/>
      </w:r>
      <w:r>
        <w:instrText xml:space="preserve"> PAGEREF _Toc109046459 \h </w:instrText>
      </w:r>
      <w:r>
        <w:fldChar w:fldCharType="separate"/>
      </w:r>
      <w:r>
        <w:t>9</w:t>
      </w:r>
      <w:r>
        <w:fldChar w:fldCharType="end"/>
      </w:r>
    </w:p>
    <w:p w14:paraId="69EB5FD2" w14:textId="77777777" w:rsidR="00654648" w:rsidRDefault="00DF33FC">
      <w:pPr>
        <w:pStyle w:val="42"/>
        <w:rPr>
          <w:rFonts w:asciiTheme="minorHAnsi" w:hAnsiTheme="minorHAnsi" w:cstheme="minorBidi"/>
          <w:kern w:val="2"/>
          <w:sz w:val="21"/>
          <w:szCs w:val="22"/>
          <w:lang w:val="en-US" w:eastAsia="zh-CN"/>
        </w:rPr>
      </w:pPr>
      <w:r>
        <w:t>5.x.2.2</w:t>
      </w:r>
      <w:r>
        <w:rPr>
          <w:rFonts w:asciiTheme="minorHAnsi" w:hAnsiTheme="minorHAnsi" w:cstheme="minorBidi"/>
          <w:kern w:val="2"/>
          <w:sz w:val="21"/>
          <w:szCs w:val="22"/>
          <w:lang w:val="en-US" w:eastAsia="zh-CN"/>
        </w:rPr>
        <w:tab/>
      </w:r>
      <w:r>
        <w:rPr>
          <w:rFonts w:cs="Arial"/>
          <w:lang w:val="en-US" w:eastAsia="zh-CN"/>
        </w:rPr>
        <w:t>REFSENS requirements</w:t>
      </w:r>
      <w:r>
        <w:tab/>
      </w:r>
      <w:r>
        <w:fldChar w:fldCharType="begin"/>
      </w:r>
      <w:r>
        <w:instrText xml:space="preserve"> PAGEREF _Toc109046460 \h </w:instrText>
      </w:r>
      <w:r>
        <w:fldChar w:fldCharType="separate"/>
      </w:r>
      <w:r>
        <w:t>9</w:t>
      </w:r>
      <w:r>
        <w:fldChar w:fldCharType="end"/>
      </w:r>
    </w:p>
    <w:p w14:paraId="05C7D8F4" w14:textId="77777777" w:rsidR="00654648" w:rsidRDefault="00DF33FC">
      <w:pPr>
        <w:pStyle w:val="10"/>
        <w:rPr>
          <w:rFonts w:asciiTheme="minorHAnsi" w:hAnsiTheme="minorHAnsi" w:cstheme="minorBidi"/>
          <w:kern w:val="2"/>
          <w:sz w:val="21"/>
          <w:szCs w:val="22"/>
          <w:lang w:val="en-US" w:eastAsia="zh-CN"/>
        </w:rPr>
      </w:pPr>
      <w:r>
        <w:t>6</w:t>
      </w:r>
      <w:r>
        <w:rPr>
          <w:rFonts w:asciiTheme="minorHAnsi" w:hAnsiTheme="minorHAnsi" w:cstheme="minorBidi"/>
          <w:kern w:val="2"/>
          <w:sz w:val="21"/>
          <w:szCs w:val="22"/>
          <w:lang w:val="en-US" w:eastAsia="zh-CN"/>
        </w:rPr>
        <w:tab/>
      </w:r>
      <w:r>
        <w:rPr>
          <w:rFonts w:cs="Arial"/>
          <w:lang w:eastAsia="zh-CN"/>
        </w:rPr>
        <w:t>Dual Connectivity</w:t>
      </w:r>
      <w:r>
        <w:rPr>
          <w:rFonts w:cs="Arial"/>
        </w:rPr>
        <w:t>: Specific Band Combination Part</w:t>
      </w:r>
      <w:r>
        <w:tab/>
      </w:r>
      <w:r>
        <w:fldChar w:fldCharType="begin"/>
      </w:r>
      <w:r>
        <w:instrText xml:space="preserve"> PAGEREF _Toc109046461 \h </w:instrText>
      </w:r>
      <w:r>
        <w:fldChar w:fldCharType="separate"/>
      </w:r>
      <w:r>
        <w:t>9</w:t>
      </w:r>
      <w:r>
        <w:fldChar w:fldCharType="end"/>
      </w:r>
    </w:p>
    <w:p w14:paraId="5EDABE10" w14:textId="77777777" w:rsidR="00654648" w:rsidRDefault="00DF33FC">
      <w:pPr>
        <w:pStyle w:val="22"/>
        <w:rPr>
          <w:rFonts w:asciiTheme="minorHAnsi" w:hAnsiTheme="minorHAnsi" w:cstheme="minorBidi"/>
          <w:kern w:val="2"/>
          <w:sz w:val="21"/>
          <w:szCs w:val="22"/>
          <w:lang w:val="en-US" w:eastAsia="zh-CN"/>
        </w:rPr>
      </w:pPr>
      <w:r>
        <w:t>6.</w:t>
      </w:r>
      <w:r>
        <w:rPr>
          <w:lang w:eastAsia="zh-CN"/>
        </w:rPr>
        <w:t>x</w:t>
      </w:r>
      <w:r>
        <w:rPr>
          <w:rFonts w:asciiTheme="minorHAnsi" w:hAnsiTheme="minorHAnsi" w:cstheme="minorBidi"/>
          <w:kern w:val="2"/>
          <w:sz w:val="21"/>
          <w:szCs w:val="22"/>
          <w:lang w:val="en-US" w:eastAsia="zh-CN"/>
        </w:rPr>
        <w:tab/>
      </w:r>
      <w:r>
        <w:t>DC_nX-nY-nZ</w:t>
      </w:r>
      <w:r>
        <w:tab/>
      </w:r>
      <w:r>
        <w:fldChar w:fldCharType="begin"/>
      </w:r>
      <w:r>
        <w:instrText xml:space="preserve"> PAGEREF _Toc109046462 \h </w:instrText>
      </w:r>
      <w:r>
        <w:fldChar w:fldCharType="separate"/>
      </w:r>
      <w:r>
        <w:t>9</w:t>
      </w:r>
      <w:r>
        <w:fldChar w:fldCharType="end"/>
      </w:r>
    </w:p>
    <w:p w14:paraId="08BA5936" w14:textId="77777777" w:rsidR="00654648" w:rsidRDefault="00DF33FC">
      <w:pPr>
        <w:pStyle w:val="33"/>
        <w:rPr>
          <w:rFonts w:asciiTheme="minorHAnsi" w:hAnsiTheme="minorHAnsi" w:cstheme="minorBidi"/>
          <w:kern w:val="2"/>
          <w:sz w:val="21"/>
          <w:szCs w:val="22"/>
          <w:lang w:val="en-US" w:eastAsia="zh-CN"/>
        </w:rPr>
      </w:pPr>
      <w:r>
        <w:t>6.x.1</w:t>
      </w:r>
      <w:r>
        <w:rPr>
          <w:rFonts w:asciiTheme="minorHAnsi" w:hAnsiTheme="minorHAnsi" w:cstheme="minorBidi"/>
          <w:kern w:val="2"/>
          <w:sz w:val="21"/>
          <w:szCs w:val="22"/>
          <w:lang w:val="en-US" w:eastAsia="zh-CN"/>
        </w:rPr>
        <w:tab/>
      </w:r>
      <w:r>
        <w:rPr>
          <w:rFonts w:cs="Arial"/>
          <w:lang w:eastAsia="zh-CN"/>
        </w:rPr>
        <w:t>Configurations for DC_</w:t>
      </w:r>
      <w:r>
        <w:rPr>
          <w:rFonts w:cs="Arial"/>
          <w:lang w:val="en-US" w:eastAsia="zh-CN"/>
        </w:rPr>
        <w:t>nX-nY-nZ</w:t>
      </w:r>
      <w:r>
        <w:tab/>
      </w:r>
      <w:r>
        <w:fldChar w:fldCharType="begin"/>
      </w:r>
      <w:r>
        <w:instrText xml:space="preserve"> PAGEREF _Toc109046463 \h </w:instrText>
      </w:r>
      <w:r>
        <w:fldChar w:fldCharType="separate"/>
      </w:r>
      <w:r>
        <w:t>9</w:t>
      </w:r>
      <w:r>
        <w:fldChar w:fldCharType="end"/>
      </w:r>
    </w:p>
    <w:p w14:paraId="6FFD2795" w14:textId="77777777" w:rsidR="00654648" w:rsidRDefault="00DF33FC">
      <w:pPr>
        <w:pStyle w:val="81"/>
        <w:rPr>
          <w:rFonts w:asciiTheme="minorHAnsi" w:hAnsiTheme="minorHAnsi" w:cstheme="minorBidi"/>
          <w:b w:val="0"/>
          <w:kern w:val="2"/>
          <w:sz w:val="21"/>
          <w:szCs w:val="22"/>
          <w:lang w:val="en-US" w:eastAsia="zh-CN"/>
        </w:rPr>
      </w:pPr>
      <w:r>
        <w:t>Annex &lt;X&gt; (informative): Change history</w:t>
      </w:r>
      <w:r>
        <w:tab/>
      </w:r>
      <w:r>
        <w:fldChar w:fldCharType="begin"/>
      </w:r>
      <w:r>
        <w:instrText xml:space="preserve"> PAGEREF _Toc109046464 \h </w:instrText>
      </w:r>
      <w:r>
        <w:fldChar w:fldCharType="separate"/>
      </w:r>
      <w:r>
        <w:t>10</w:t>
      </w:r>
      <w:r>
        <w:fldChar w:fldCharType="end"/>
      </w:r>
    </w:p>
    <w:p w14:paraId="5DE47D75" w14:textId="77777777" w:rsidR="00654648" w:rsidRDefault="00DF33FC">
      <w:r>
        <w:rPr>
          <w:sz w:val="22"/>
        </w:rPr>
        <w:fldChar w:fldCharType="end"/>
      </w:r>
    </w:p>
    <w:p w14:paraId="21ADD4F0" w14:textId="77777777" w:rsidR="00654648" w:rsidRDefault="00DF33FC">
      <w:pPr>
        <w:pStyle w:val="Guidance"/>
      </w:pPr>
      <w:r>
        <w:br w:type="page"/>
      </w:r>
    </w:p>
    <w:p w14:paraId="24CEB017" w14:textId="77777777" w:rsidR="00654648" w:rsidRDefault="00DF33FC">
      <w:pPr>
        <w:pStyle w:val="1"/>
      </w:pPr>
      <w:bookmarkStart w:id="25" w:name="foreword"/>
      <w:bookmarkStart w:id="26" w:name="_Toc109046442"/>
      <w:bookmarkEnd w:id="25"/>
      <w:r>
        <w:lastRenderedPageBreak/>
        <w:t>Foreword</w:t>
      </w:r>
      <w:bookmarkEnd w:id="26"/>
    </w:p>
    <w:p w14:paraId="28461EF9" w14:textId="77777777" w:rsidR="00654648" w:rsidRDefault="00DF33FC">
      <w:r>
        <w:t xml:space="preserve">This Technical </w:t>
      </w:r>
      <w:bookmarkStart w:id="27" w:name="spectype3"/>
      <w:r>
        <w:t>Report</w:t>
      </w:r>
      <w:bookmarkEnd w:id="27"/>
      <w:r>
        <w:t xml:space="preserve"> has been produced by the 3rd Generation Partnership Project (3GPP).</w:t>
      </w:r>
    </w:p>
    <w:p w14:paraId="251F0E46" w14:textId="77777777" w:rsidR="00654648" w:rsidRDefault="00DF33FC">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37368C6" w14:textId="77777777" w:rsidR="00654648" w:rsidRDefault="00DF33FC">
      <w:pPr>
        <w:pStyle w:val="B1"/>
      </w:pPr>
      <w:r>
        <w:t>Version x.y.z</w:t>
      </w:r>
    </w:p>
    <w:p w14:paraId="6D87497F" w14:textId="77777777" w:rsidR="00654648" w:rsidRDefault="00DF33FC">
      <w:pPr>
        <w:pStyle w:val="B1"/>
      </w:pPr>
      <w:r>
        <w:t>where:</w:t>
      </w:r>
    </w:p>
    <w:p w14:paraId="7A1B779B" w14:textId="77777777" w:rsidR="00654648" w:rsidRDefault="00DF33FC">
      <w:pPr>
        <w:pStyle w:val="B2"/>
        <w:outlineLvl w:val="0"/>
      </w:pPr>
      <w:r>
        <w:t>x</w:t>
      </w:r>
      <w:r>
        <w:tab/>
        <w:t>the first digit:</w:t>
      </w:r>
    </w:p>
    <w:p w14:paraId="0AC879DC" w14:textId="77777777" w:rsidR="00654648" w:rsidRDefault="00DF33FC">
      <w:pPr>
        <w:pStyle w:val="B3"/>
      </w:pPr>
      <w:r>
        <w:t>1</w:t>
      </w:r>
      <w:r>
        <w:tab/>
        <w:t>presented to TSG for information;</w:t>
      </w:r>
    </w:p>
    <w:p w14:paraId="47F7ACD6" w14:textId="77777777" w:rsidR="00654648" w:rsidRDefault="00DF33FC">
      <w:pPr>
        <w:pStyle w:val="B3"/>
      </w:pPr>
      <w:r>
        <w:t>2</w:t>
      </w:r>
      <w:r>
        <w:tab/>
        <w:t>presented to TSG for approval;</w:t>
      </w:r>
    </w:p>
    <w:p w14:paraId="03AE6543" w14:textId="77777777" w:rsidR="00654648" w:rsidRDefault="00DF33FC">
      <w:pPr>
        <w:pStyle w:val="B3"/>
      </w:pPr>
      <w:r>
        <w:t>3</w:t>
      </w:r>
      <w:r>
        <w:tab/>
        <w:t>or greater indicates TSG approved document under change control.</w:t>
      </w:r>
    </w:p>
    <w:p w14:paraId="546F74CF" w14:textId="77777777" w:rsidR="00654648" w:rsidRDefault="00DF33FC">
      <w:pPr>
        <w:pStyle w:val="B2"/>
      </w:pPr>
      <w:r>
        <w:t>y</w:t>
      </w:r>
      <w:r>
        <w:tab/>
        <w:t>the second digit is incremented for all changes of substance, i.e. technical enhancements, corrections, updates, etc.</w:t>
      </w:r>
    </w:p>
    <w:p w14:paraId="52E10F40" w14:textId="77777777" w:rsidR="00654648" w:rsidRDefault="00DF33FC">
      <w:pPr>
        <w:pStyle w:val="B2"/>
      </w:pPr>
      <w:r>
        <w:t>z</w:t>
      </w:r>
      <w:r>
        <w:tab/>
        <w:t>the third digit is incremented when editorial only changes have been incorporated in the document.</w:t>
      </w:r>
    </w:p>
    <w:p w14:paraId="1F12F33A" w14:textId="77777777" w:rsidR="00654648" w:rsidRDefault="00DF33FC">
      <w:r>
        <w:t>In the present document, modal verbs have the following meanings:</w:t>
      </w:r>
    </w:p>
    <w:p w14:paraId="3509BDE8" w14:textId="77777777" w:rsidR="00654648" w:rsidRDefault="00DF33FC">
      <w:pPr>
        <w:pStyle w:val="EX"/>
      </w:pPr>
      <w:r>
        <w:rPr>
          <w:b/>
        </w:rPr>
        <w:t>shall</w:t>
      </w:r>
      <w:r>
        <w:tab/>
        <w:t>indicates a mandatory requirement to do something</w:t>
      </w:r>
    </w:p>
    <w:p w14:paraId="51C72BD8" w14:textId="77777777" w:rsidR="00654648" w:rsidRDefault="00DF33FC">
      <w:pPr>
        <w:pStyle w:val="EX"/>
      </w:pPr>
      <w:r>
        <w:rPr>
          <w:b/>
        </w:rPr>
        <w:t>shall not</w:t>
      </w:r>
      <w:r>
        <w:tab/>
        <w:t>indicates an interdiction (prohibition) to do something</w:t>
      </w:r>
    </w:p>
    <w:p w14:paraId="60E9F102" w14:textId="77777777" w:rsidR="00654648" w:rsidRDefault="00DF33FC">
      <w:r>
        <w:t>The constructions "shall" and "shall not" are confined to the context of normative provisions, and do not appear in Technical Reports.</w:t>
      </w:r>
    </w:p>
    <w:p w14:paraId="09CFB704" w14:textId="77777777" w:rsidR="00654648" w:rsidRDefault="00DF33FC">
      <w:r>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00ACCD67" w14:textId="77777777" w:rsidR="00654648" w:rsidRDefault="00DF33FC">
      <w:pPr>
        <w:pStyle w:val="EX"/>
      </w:pPr>
      <w:r>
        <w:rPr>
          <w:b/>
        </w:rPr>
        <w:t>should</w:t>
      </w:r>
      <w:r>
        <w:tab/>
        <w:t>indicates a recommendation to do something</w:t>
      </w:r>
    </w:p>
    <w:p w14:paraId="00509DB2" w14:textId="77777777" w:rsidR="00654648" w:rsidRDefault="00DF33FC">
      <w:pPr>
        <w:pStyle w:val="EX"/>
      </w:pPr>
      <w:r>
        <w:rPr>
          <w:b/>
        </w:rPr>
        <w:t>should not</w:t>
      </w:r>
      <w:r>
        <w:tab/>
        <w:t>indicates a recommendation not to do something</w:t>
      </w:r>
    </w:p>
    <w:p w14:paraId="2FBE6EC3" w14:textId="77777777" w:rsidR="00654648" w:rsidRDefault="00DF33FC">
      <w:pPr>
        <w:pStyle w:val="EX"/>
      </w:pPr>
      <w:r>
        <w:rPr>
          <w:b/>
        </w:rPr>
        <w:t>may</w:t>
      </w:r>
      <w:r>
        <w:tab/>
        <w:t>indicates permission to do something</w:t>
      </w:r>
    </w:p>
    <w:p w14:paraId="37ABFD8D" w14:textId="77777777" w:rsidR="00654648" w:rsidRDefault="00DF33FC">
      <w:pPr>
        <w:pStyle w:val="EX"/>
      </w:pPr>
      <w:r>
        <w:rPr>
          <w:b/>
        </w:rPr>
        <w:t>need not</w:t>
      </w:r>
      <w:r>
        <w:tab/>
        <w:t>indicates permission not to do something</w:t>
      </w:r>
    </w:p>
    <w:p w14:paraId="5C2ADBF8" w14:textId="77777777" w:rsidR="00654648" w:rsidRDefault="00DF33FC">
      <w:r>
        <w:t>The construction "may not" is ambiguous and is not used in normative elements. The unambiguous constructions "might not" or "shall not" are used instead, depending upon the meaning intended.</w:t>
      </w:r>
    </w:p>
    <w:p w14:paraId="73459973" w14:textId="77777777" w:rsidR="00654648" w:rsidRDefault="00DF33FC">
      <w:pPr>
        <w:pStyle w:val="EX"/>
      </w:pPr>
      <w:r>
        <w:rPr>
          <w:b/>
        </w:rPr>
        <w:t>can</w:t>
      </w:r>
      <w:r>
        <w:tab/>
        <w:t>indicates that something is possible</w:t>
      </w:r>
    </w:p>
    <w:p w14:paraId="501CC13E" w14:textId="77777777" w:rsidR="00654648" w:rsidRDefault="00DF33FC">
      <w:pPr>
        <w:pStyle w:val="EX"/>
      </w:pPr>
      <w:r>
        <w:rPr>
          <w:b/>
        </w:rPr>
        <w:t>cannot</w:t>
      </w:r>
      <w:r>
        <w:tab/>
        <w:t>indicates that something is impossible</w:t>
      </w:r>
    </w:p>
    <w:p w14:paraId="7A2E5A16" w14:textId="77777777" w:rsidR="00654648" w:rsidRDefault="00DF33FC">
      <w:r>
        <w:t>The constructions "can" and "cannot" are not substitutes for "may" and "need not".</w:t>
      </w:r>
    </w:p>
    <w:p w14:paraId="5F42F3C7" w14:textId="77777777" w:rsidR="00654648" w:rsidRDefault="00DF33FC">
      <w:pPr>
        <w:pStyle w:val="EX"/>
      </w:pPr>
      <w:r>
        <w:rPr>
          <w:b/>
        </w:rPr>
        <w:t>will</w:t>
      </w:r>
      <w:r>
        <w:tab/>
        <w:t>indicates that something is certain or expected to happen as a result of action taken by an agency the behaviour of which is outside the scope of the present document</w:t>
      </w:r>
    </w:p>
    <w:p w14:paraId="268F07D0" w14:textId="77777777" w:rsidR="00654648" w:rsidRDefault="00DF33FC">
      <w:pPr>
        <w:pStyle w:val="EX"/>
      </w:pPr>
      <w:r>
        <w:rPr>
          <w:b/>
        </w:rPr>
        <w:t>will not</w:t>
      </w:r>
      <w:r>
        <w:tab/>
        <w:t>indicates that something is certain or expected not to happen as a result of action taken by an agency the behaviour of which is outside the scope of the present document</w:t>
      </w:r>
    </w:p>
    <w:p w14:paraId="582B8D54" w14:textId="77777777" w:rsidR="00654648" w:rsidRDefault="00DF33FC">
      <w:pPr>
        <w:pStyle w:val="EX"/>
      </w:pPr>
      <w:r>
        <w:rPr>
          <w:b/>
        </w:rPr>
        <w:t>might</w:t>
      </w:r>
      <w:r>
        <w:tab/>
        <w:t>indicates a likelihood that something will happen as a result of action taken by some agency the behaviour of which is outside the scope of the present document</w:t>
      </w:r>
    </w:p>
    <w:p w14:paraId="19D9B665" w14:textId="77777777" w:rsidR="00654648" w:rsidRDefault="00DF33FC">
      <w:pPr>
        <w:pStyle w:val="EX"/>
      </w:pPr>
      <w:r>
        <w:rPr>
          <w:b/>
        </w:rPr>
        <w:t>might not</w:t>
      </w:r>
      <w:r>
        <w:tab/>
        <w:t>indicates a likelihood that something will not happen as a result of action taken by some agency the behaviour of which is outside the scope of the present document</w:t>
      </w:r>
    </w:p>
    <w:p w14:paraId="5037033A" w14:textId="77777777" w:rsidR="00654648" w:rsidRDefault="00DF33FC">
      <w:r>
        <w:t>In addition:</w:t>
      </w:r>
    </w:p>
    <w:p w14:paraId="6983AD4C" w14:textId="77777777" w:rsidR="00654648" w:rsidRDefault="00DF33FC">
      <w:pPr>
        <w:pStyle w:val="EX"/>
      </w:pPr>
      <w:r>
        <w:rPr>
          <w:b/>
        </w:rPr>
        <w:t>is</w:t>
      </w:r>
      <w:r>
        <w:tab/>
        <w:t>(or any other verb in the indicative mood) indicates a statement of fact</w:t>
      </w:r>
    </w:p>
    <w:p w14:paraId="7B9C25A8" w14:textId="77777777" w:rsidR="00654648" w:rsidRDefault="00DF33FC">
      <w:pPr>
        <w:pStyle w:val="EX"/>
      </w:pPr>
      <w:r>
        <w:rPr>
          <w:b/>
        </w:rPr>
        <w:lastRenderedPageBreak/>
        <w:t>is not</w:t>
      </w:r>
      <w:r>
        <w:tab/>
        <w:t>(or any other negative verb in the indicative mood) indicates a statement of fact</w:t>
      </w:r>
    </w:p>
    <w:p w14:paraId="305D9133" w14:textId="77777777" w:rsidR="00654648" w:rsidRDefault="00DF33FC">
      <w:r>
        <w:t>The constructions "is" and "is not" do not indicate requirements.</w:t>
      </w:r>
    </w:p>
    <w:p w14:paraId="10980C0D" w14:textId="77777777" w:rsidR="00654648" w:rsidRDefault="00DF33FC">
      <w:pPr>
        <w:pStyle w:val="1"/>
      </w:pPr>
      <w:bookmarkStart w:id="28" w:name="introduction"/>
      <w:bookmarkEnd w:id="28"/>
      <w:r>
        <w:br w:type="page"/>
      </w:r>
      <w:bookmarkStart w:id="29" w:name="scope"/>
      <w:bookmarkStart w:id="30" w:name="_Toc109046443"/>
      <w:bookmarkEnd w:id="29"/>
      <w:r>
        <w:lastRenderedPageBreak/>
        <w:t>1</w:t>
      </w:r>
      <w:r>
        <w:tab/>
        <w:t>Scope</w:t>
      </w:r>
      <w:bookmarkEnd w:id="30"/>
    </w:p>
    <w:p w14:paraId="3412FCE1" w14:textId="77777777" w:rsidR="00654648" w:rsidRDefault="00DF33FC">
      <w:pPr>
        <w:rPr>
          <w:rFonts w:eastAsia="宋体"/>
          <w:lang w:val="en-US" w:eastAsia="zh-CN"/>
        </w:rPr>
      </w:pPr>
      <w:r>
        <w:t xml:space="preserve">The present document is a technical report </w:t>
      </w:r>
      <w:r>
        <w:rPr>
          <w:lang w:eastAsia="zh-CN"/>
        </w:rPr>
        <w:t>f</w:t>
      </w:r>
      <w:r>
        <w:t>or</w:t>
      </w:r>
      <w:r>
        <w:rPr>
          <w:lang w:val="en-US" w:eastAsia="zh-CN"/>
        </w:rPr>
        <w:t xml:space="preserve"> power class 3 NR </w:t>
      </w:r>
      <w:r>
        <w:rPr>
          <w:lang w:eastAsia="ja-JP"/>
        </w:rPr>
        <w:t>inter-band</w:t>
      </w:r>
      <w:r>
        <w:rPr>
          <w:lang w:val="en-US" w:eastAsia="zh-CN"/>
        </w:rPr>
        <w:t xml:space="preserve"> </w:t>
      </w:r>
      <w:r>
        <w:rPr>
          <w:lang w:eastAsia="ja-JP"/>
        </w:rPr>
        <w:t>CA</w:t>
      </w:r>
      <w:r>
        <w:rPr>
          <w:lang w:val="en-US" w:eastAsia="zh-CN"/>
        </w:rPr>
        <w:t xml:space="preserve"> and DC for </w:t>
      </w:r>
      <w:r>
        <w:rPr>
          <w:rFonts w:hint="eastAsia"/>
          <w:lang w:val="en-US" w:eastAsia="zh-CN"/>
        </w:rPr>
        <w:t>3</w:t>
      </w:r>
      <w:r>
        <w:rPr>
          <w:lang w:val="en-US" w:eastAsia="zh-CN"/>
        </w:rPr>
        <w:t xml:space="preserve"> bands DL with up to 2 bands UL </w:t>
      </w:r>
      <w:r>
        <w:t>under Rel-1</w:t>
      </w:r>
      <w:r>
        <w:rPr>
          <w:rFonts w:hint="eastAsia"/>
          <w:lang w:val="en-US" w:eastAsia="zh-CN"/>
        </w:rPr>
        <w:t>8</w:t>
      </w:r>
      <w:r>
        <w:t xml:space="preserve"> time frame. The purpose is to gather the relevant background information and studies in order to address</w:t>
      </w:r>
      <w:r>
        <w:rPr>
          <w:lang w:val="en-US" w:eastAsia="zh-CN"/>
        </w:rPr>
        <w:t xml:space="preserve"> NR </w:t>
      </w:r>
      <w:r>
        <w:rPr>
          <w:lang w:eastAsia="ja-JP"/>
        </w:rPr>
        <w:t>inter-band</w:t>
      </w:r>
      <w:r>
        <w:rPr>
          <w:lang w:val="en-US" w:eastAsia="zh-CN"/>
        </w:rPr>
        <w:t xml:space="preserve"> </w:t>
      </w:r>
      <w:r>
        <w:rPr>
          <w:lang w:eastAsia="ja-JP"/>
        </w:rPr>
        <w:t>CA</w:t>
      </w:r>
      <w:r>
        <w:rPr>
          <w:lang w:val="en-US" w:eastAsia="zh-CN"/>
        </w:rPr>
        <w:t xml:space="preserve"> and DC for </w:t>
      </w:r>
      <w:r>
        <w:rPr>
          <w:rFonts w:hint="eastAsia"/>
          <w:lang w:val="en-US" w:eastAsia="zh-CN"/>
        </w:rPr>
        <w:t>3</w:t>
      </w:r>
      <w:r>
        <w:rPr>
          <w:lang w:val="en-US" w:eastAsia="zh-CN"/>
        </w:rPr>
        <w:t xml:space="preserve"> bands DL with up to 2 bands UL </w:t>
      </w:r>
      <w:r>
        <w:t>for the Rel-1</w:t>
      </w:r>
      <w:r>
        <w:rPr>
          <w:rFonts w:hint="eastAsia"/>
          <w:lang w:val="en-US" w:eastAsia="zh-CN"/>
        </w:rPr>
        <w:t>8</w:t>
      </w:r>
      <w:r>
        <w:t xml:space="preserve"> band combinations</w:t>
      </w:r>
      <w:r>
        <w:rPr>
          <w:rFonts w:eastAsia="宋体"/>
          <w:lang w:val="en-US" w:eastAsia="zh-CN"/>
        </w:rPr>
        <w:t>.</w:t>
      </w:r>
    </w:p>
    <w:p w14:paraId="577C1961" w14:textId="77777777" w:rsidR="00654648" w:rsidRDefault="00DF33FC">
      <w:r>
        <w:rPr>
          <w:lang w:val="en-US"/>
        </w:rPr>
        <w:t xml:space="preserve">This TR contains </w:t>
      </w:r>
      <w:r>
        <w:rPr>
          <w:rFonts w:eastAsia="宋体" w:hint="eastAsia"/>
          <w:lang w:val="en-US" w:eastAsia="zh-CN"/>
        </w:rPr>
        <w:t xml:space="preserve">the RF requirements of </w:t>
      </w:r>
      <w:r>
        <w:rPr>
          <w:lang w:val="en-US"/>
        </w:rPr>
        <w:t>band specific combination part. The actual requirements are added to the corresponding technical specifications.</w:t>
      </w:r>
    </w:p>
    <w:p w14:paraId="4EE68FAE" w14:textId="77777777" w:rsidR="00654648" w:rsidRDefault="00DF33FC">
      <w:pPr>
        <w:pStyle w:val="1"/>
      </w:pPr>
      <w:bookmarkStart w:id="31" w:name="references"/>
      <w:bookmarkStart w:id="32" w:name="_Toc109046444"/>
      <w:bookmarkEnd w:id="31"/>
      <w:r>
        <w:t>2</w:t>
      </w:r>
      <w:r>
        <w:tab/>
        <w:t>References</w:t>
      </w:r>
      <w:bookmarkEnd w:id="32"/>
    </w:p>
    <w:p w14:paraId="7E22E032" w14:textId="77777777" w:rsidR="00654648" w:rsidRDefault="00DF33FC">
      <w:r>
        <w:t>The following documents contain provisions which, through reference in this text, constitute provisions of the present document.</w:t>
      </w:r>
    </w:p>
    <w:p w14:paraId="1AFFE423" w14:textId="77777777" w:rsidR="00654648" w:rsidRDefault="00DF33FC">
      <w:pPr>
        <w:pStyle w:val="B1"/>
      </w:pPr>
      <w:r>
        <w:t>-</w:t>
      </w:r>
      <w:r>
        <w:tab/>
        <w:t>References are either specific (identified by date of publication, edition number, version number, etc.) or non</w:t>
      </w:r>
      <w:r>
        <w:noBreakHyphen/>
        <w:t>specific.</w:t>
      </w:r>
    </w:p>
    <w:p w14:paraId="65DFE3DC" w14:textId="77777777" w:rsidR="00654648" w:rsidRDefault="00DF33FC">
      <w:pPr>
        <w:pStyle w:val="B1"/>
      </w:pPr>
      <w:r>
        <w:t>-</w:t>
      </w:r>
      <w:r>
        <w:tab/>
        <w:t>For a specific reference, subsequent revisions do not apply.</w:t>
      </w:r>
    </w:p>
    <w:p w14:paraId="59356442" w14:textId="77777777" w:rsidR="00654648" w:rsidRDefault="00DF33FC">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7054230C" w14:textId="77777777" w:rsidR="00654648" w:rsidRDefault="00DF33FC">
      <w:pPr>
        <w:pStyle w:val="EX"/>
      </w:pPr>
      <w:r>
        <w:t>[1]</w:t>
      </w:r>
      <w:r>
        <w:tab/>
        <w:t>3GPP TR 21.905: "Vocabulary for 3GPP Specifications".</w:t>
      </w:r>
    </w:p>
    <w:p w14:paraId="66D172DA" w14:textId="77777777" w:rsidR="00654648" w:rsidRDefault="00DF33FC">
      <w:pPr>
        <w:pStyle w:val="EX"/>
        <w:rPr>
          <w:lang w:eastAsia="ko-KR"/>
        </w:rPr>
      </w:pPr>
      <w:r>
        <w:rPr>
          <w:lang w:eastAsia="ko-KR"/>
        </w:rPr>
        <w:t>[2]</w:t>
      </w:r>
      <w:r>
        <w:rPr>
          <w:lang w:eastAsia="ko-KR"/>
        </w:rPr>
        <w:tab/>
      </w:r>
      <w:r>
        <w:t>3GPP T</w:t>
      </w:r>
      <w:r>
        <w:rPr>
          <w:lang w:eastAsia="ko-KR"/>
        </w:rPr>
        <w:t>S</w:t>
      </w:r>
      <w:r>
        <w:t> </w:t>
      </w:r>
      <w:r>
        <w:rPr>
          <w:lang w:eastAsia="ko-KR"/>
        </w:rPr>
        <w:t>38.101-1: "NR; User Equipment (UE) radio transmission and reception; Part 1: Range 1 Standalone".</w:t>
      </w:r>
    </w:p>
    <w:p w14:paraId="0C2FF9D4" w14:textId="77777777" w:rsidR="00654648" w:rsidRDefault="00DF33FC">
      <w:pPr>
        <w:pStyle w:val="EX"/>
        <w:rPr>
          <w:lang w:eastAsia="ko-KR"/>
        </w:rPr>
      </w:pPr>
      <w:r>
        <w:rPr>
          <w:lang w:eastAsia="ko-KR"/>
        </w:rPr>
        <w:t>[3]</w:t>
      </w:r>
      <w:r>
        <w:rPr>
          <w:lang w:eastAsia="ko-KR"/>
        </w:rPr>
        <w:tab/>
      </w:r>
      <w:r>
        <w:t>3GPP T</w:t>
      </w:r>
      <w:r>
        <w:rPr>
          <w:lang w:eastAsia="ko-KR"/>
        </w:rPr>
        <w:t>S</w:t>
      </w:r>
      <w:r>
        <w:t> </w:t>
      </w:r>
      <w:r>
        <w:rPr>
          <w:lang w:eastAsia="ko-KR"/>
        </w:rPr>
        <w:t>38.101-2: "NR; User Equipment (UE) radio transmission and reception; Part 2: Range 2 Standalone".</w:t>
      </w:r>
    </w:p>
    <w:p w14:paraId="278FEB52" w14:textId="77777777" w:rsidR="00654648" w:rsidRDefault="00DF33FC">
      <w:pPr>
        <w:pStyle w:val="EX"/>
      </w:pPr>
      <w:r>
        <w:rPr>
          <w:lang w:eastAsia="ko-KR"/>
        </w:rPr>
        <w:t>[</w:t>
      </w:r>
      <w:r>
        <w:rPr>
          <w:lang w:val="en-US" w:eastAsia="zh-CN"/>
        </w:rPr>
        <w:t>4</w:t>
      </w:r>
      <w:r>
        <w:rPr>
          <w:lang w:eastAsia="ko-KR"/>
        </w:rPr>
        <w:t>]</w:t>
      </w:r>
      <w:r>
        <w:rPr>
          <w:lang w:eastAsia="ko-KR"/>
        </w:rPr>
        <w:tab/>
        <w:t>3GPP TS 38.101-</w:t>
      </w:r>
      <w:r>
        <w:rPr>
          <w:rFonts w:eastAsia="Malgun Gothic"/>
          <w:lang w:val="en-US" w:eastAsia="ko-KR"/>
        </w:rPr>
        <w:t>3</w:t>
      </w:r>
      <w:r>
        <w:rPr>
          <w:lang w:eastAsia="ko-KR"/>
        </w:rPr>
        <w:t xml:space="preserve">: "NR; User Equipment (UE) radio transmission and reception; Part </w:t>
      </w:r>
      <w:r>
        <w:rPr>
          <w:rFonts w:eastAsia="Malgun Gothic"/>
          <w:lang w:val="en-US" w:eastAsia="ko-KR"/>
        </w:rPr>
        <w:t>3</w:t>
      </w:r>
      <w:r>
        <w:rPr>
          <w:lang w:eastAsia="ko-KR"/>
        </w:rPr>
        <w:t xml:space="preserve">: </w:t>
      </w:r>
      <w:r>
        <w:rPr>
          <w:rFonts w:eastAsia="Malgun Gothic"/>
          <w:lang w:eastAsia="ko-KR"/>
        </w:rPr>
        <w:t xml:space="preserve"> Range 1 and Range 2 Interworking operation with other radios</w:t>
      </w:r>
      <w:r>
        <w:rPr>
          <w:lang w:eastAsia="ko-KR"/>
        </w:rPr>
        <w:t>".</w:t>
      </w:r>
    </w:p>
    <w:p w14:paraId="57437032" w14:textId="77777777" w:rsidR="00654648" w:rsidRDefault="00DF33FC">
      <w:pPr>
        <w:pStyle w:val="1"/>
      </w:pPr>
      <w:bookmarkStart w:id="33" w:name="definitions"/>
      <w:bookmarkStart w:id="34" w:name="_Toc109046445"/>
      <w:bookmarkEnd w:id="33"/>
      <w:r>
        <w:t>3</w:t>
      </w:r>
      <w:r>
        <w:tab/>
        <w:t>Definitions of terms, symbols and abbreviations</w:t>
      </w:r>
      <w:bookmarkEnd w:id="34"/>
    </w:p>
    <w:p w14:paraId="51340BF9" w14:textId="77777777" w:rsidR="00654648" w:rsidRDefault="00DF33FC">
      <w:pPr>
        <w:pStyle w:val="21"/>
      </w:pPr>
      <w:bookmarkStart w:id="35" w:name="_Toc109046446"/>
      <w:r>
        <w:t>3.1</w:t>
      </w:r>
      <w:r>
        <w:tab/>
        <w:t>Terms</w:t>
      </w:r>
      <w:bookmarkEnd w:id="35"/>
    </w:p>
    <w:p w14:paraId="54BC392E" w14:textId="77777777" w:rsidR="00654648" w:rsidRDefault="00DF33FC">
      <w:r>
        <w:t>For the purposes of the present document, the terms given in TR 21.905 [1] and the following apply. A term defined in the present document takes precedence over the definition of the same term, if any, in TR 21.905 [1].</w:t>
      </w:r>
    </w:p>
    <w:p w14:paraId="53EA7EDD" w14:textId="77777777" w:rsidR="00654648" w:rsidRDefault="00DF33FC">
      <w:r>
        <w:rPr>
          <w:b/>
        </w:rPr>
        <w:t>Carrier aggregation</w:t>
      </w:r>
      <w:r>
        <w:t>: Aggregation of two or more component carriers in order to support wider transmission bandwidths.</w:t>
      </w:r>
    </w:p>
    <w:p w14:paraId="6611C65D" w14:textId="77777777" w:rsidR="00654648" w:rsidRDefault="00DF33FC">
      <w:r>
        <w:rPr>
          <w:b/>
        </w:rPr>
        <w:t>Inter-band carrier aggregation:</w:t>
      </w:r>
      <w:r>
        <w:t xml:space="preserve"> Carrier aggregation of component carriers in different operating bands.</w:t>
      </w:r>
    </w:p>
    <w:p w14:paraId="52F3D512" w14:textId="77777777" w:rsidR="00654648" w:rsidRDefault="00DF33FC">
      <w:pPr>
        <w:pStyle w:val="NO"/>
        <w:ind w:left="0" w:firstLine="0"/>
      </w:pPr>
      <w:r>
        <w:t>NOTE:</w:t>
      </w:r>
      <w:r>
        <w:tab/>
        <w:t>Carriers aggregated in each band can be contiguous or non-contiguous.</w:t>
      </w:r>
    </w:p>
    <w:p w14:paraId="6F41F3F8" w14:textId="77777777" w:rsidR="00654648" w:rsidRDefault="00DF33FC">
      <w:pPr>
        <w:pStyle w:val="21"/>
      </w:pPr>
      <w:bookmarkStart w:id="36" w:name="_Toc109046447"/>
      <w:r>
        <w:t>3.2</w:t>
      </w:r>
      <w:r>
        <w:tab/>
        <w:t>Symbols</w:t>
      </w:r>
      <w:bookmarkEnd w:id="36"/>
    </w:p>
    <w:p w14:paraId="50396887" w14:textId="77777777" w:rsidR="00654648" w:rsidRDefault="00DF33FC">
      <w:pPr>
        <w:keepNext/>
      </w:pPr>
      <w:r>
        <w:t>For the purposes of the present document, the following symbols apply:</w:t>
      </w:r>
    </w:p>
    <w:p w14:paraId="456BF190" w14:textId="77777777" w:rsidR="00654648" w:rsidRDefault="00DF33FC">
      <w:pPr>
        <w:pStyle w:val="EW"/>
      </w:pPr>
      <w:r>
        <w:t>ΔR</w:t>
      </w:r>
      <w:r>
        <w:rPr>
          <w:vertAlign w:val="subscript"/>
        </w:rPr>
        <w:t>IB,c</w:t>
      </w:r>
      <w:r>
        <w:rPr>
          <w:vertAlign w:val="subscript"/>
        </w:rPr>
        <w:tab/>
      </w:r>
      <w:r>
        <w:t xml:space="preserve">Allowed reference sensitivity relaxation due to support for inter-band CA operation, for serving cell </w:t>
      </w:r>
      <w:r>
        <w:rPr>
          <w:i/>
        </w:rPr>
        <w:t>c</w:t>
      </w:r>
    </w:p>
    <w:p w14:paraId="591EF814" w14:textId="77777777" w:rsidR="00654648" w:rsidRDefault="00DF33FC">
      <w:pPr>
        <w:pStyle w:val="EW"/>
      </w:pPr>
      <w:r>
        <w:t>ΔT</w:t>
      </w:r>
      <w:r>
        <w:rPr>
          <w:vertAlign w:val="subscript"/>
        </w:rPr>
        <w:t>IB,c</w:t>
      </w:r>
      <w:r>
        <w:rPr>
          <w:vertAlign w:val="subscript"/>
        </w:rPr>
        <w:tab/>
      </w:r>
      <w:r>
        <w:t xml:space="preserve">Allowed maximum configured output power relaxation due to support for inter-band CA operation, inter-band </w:t>
      </w:r>
      <w:r>
        <w:rPr>
          <w:rFonts w:hint="eastAsia"/>
          <w:lang w:eastAsia="zh-CN"/>
        </w:rPr>
        <w:t>NR</w:t>
      </w:r>
      <w:r>
        <w:rPr>
          <w:lang w:eastAsia="zh-CN"/>
        </w:rPr>
        <w:t>-DC</w:t>
      </w:r>
      <w:r>
        <w:t xml:space="preserve"> operation and due to support for SUL operations, for serving cell </w:t>
      </w:r>
      <w:r>
        <w:rPr>
          <w:i/>
        </w:rPr>
        <w:t>c</w:t>
      </w:r>
    </w:p>
    <w:p w14:paraId="141FFE25" w14:textId="77777777" w:rsidR="00654648" w:rsidRDefault="00654648">
      <w:pPr>
        <w:pStyle w:val="EW"/>
      </w:pPr>
    </w:p>
    <w:p w14:paraId="2A6593FB" w14:textId="77777777" w:rsidR="00654648" w:rsidRDefault="00DF33FC">
      <w:pPr>
        <w:pStyle w:val="21"/>
      </w:pPr>
      <w:bookmarkStart w:id="37" w:name="_Toc109046448"/>
      <w:r>
        <w:t>3.3</w:t>
      </w:r>
      <w:r>
        <w:tab/>
        <w:t>Abbreviations</w:t>
      </w:r>
      <w:bookmarkEnd w:id="37"/>
    </w:p>
    <w:p w14:paraId="15EAC30D" w14:textId="77777777" w:rsidR="00654648" w:rsidRDefault="00DF33FC">
      <w:pPr>
        <w:keepNext/>
      </w:pPr>
      <w:r>
        <w:t>For the purposes of the present document, the abbreviations given in TR 21.905 [1] and the following apply. An abbreviation defined in the present document takes precedence over the definition of the same abbreviation, if any, in TR 21.905 [1].</w:t>
      </w:r>
    </w:p>
    <w:p w14:paraId="6A498C68" w14:textId="77777777" w:rsidR="00654648" w:rsidRDefault="00DF33FC">
      <w:pPr>
        <w:pStyle w:val="EW"/>
      </w:pPr>
      <w:r>
        <w:t>BS</w:t>
      </w:r>
      <w:r>
        <w:tab/>
        <w:t>Base Station</w:t>
      </w:r>
    </w:p>
    <w:p w14:paraId="229C64F3" w14:textId="77777777" w:rsidR="00654648" w:rsidRDefault="00DF33FC">
      <w:pPr>
        <w:pStyle w:val="EW"/>
      </w:pPr>
      <w:r>
        <w:t>CA</w:t>
      </w:r>
      <w:r>
        <w:tab/>
        <w:t xml:space="preserve">Carrier Aggregation </w:t>
      </w:r>
    </w:p>
    <w:p w14:paraId="64D978B8" w14:textId="77777777" w:rsidR="00654648" w:rsidRDefault="00DF33FC">
      <w:pPr>
        <w:pStyle w:val="EW"/>
      </w:pPr>
      <w:r>
        <w:lastRenderedPageBreak/>
        <w:t>DC</w:t>
      </w:r>
      <w:r>
        <w:tab/>
        <w:t>Dual Connectivity</w:t>
      </w:r>
    </w:p>
    <w:p w14:paraId="05F91EC3" w14:textId="77777777" w:rsidR="00654648" w:rsidRDefault="00DF33FC">
      <w:pPr>
        <w:pStyle w:val="EW"/>
      </w:pPr>
      <w:r>
        <w:t>DL</w:t>
      </w:r>
      <w:r>
        <w:tab/>
        <w:t>DownLink</w:t>
      </w:r>
    </w:p>
    <w:p w14:paraId="411DD23E" w14:textId="77777777" w:rsidR="00654648" w:rsidRDefault="00DF33FC">
      <w:pPr>
        <w:pStyle w:val="EW"/>
      </w:pPr>
      <w:r>
        <w:t>FDD</w:t>
      </w:r>
      <w:r>
        <w:tab/>
        <w:t>Frequency Division Duplex</w:t>
      </w:r>
    </w:p>
    <w:p w14:paraId="30175F3A" w14:textId="77777777" w:rsidR="00654648" w:rsidRDefault="00DF33FC">
      <w:pPr>
        <w:pStyle w:val="EW"/>
      </w:pPr>
      <w:r>
        <w:t>IMD</w:t>
      </w:r>
      <w:r>
        <w:tab/>
        <w:t>Inter-modulation</w:t>
      </w:r>
    </w:p>
    <w:p w14:paraId="0BAD1196" w14:textId="77777777" w:rsidR="00654648" w:rsidRDefault="00DF33FC">
      <w:pPr>
        <w:pStyle w:val="EW"/>
      </w:pPr>
      <w:r>
        <w:t>MSD</w:t>
      </w:r>
      <w:r>
        <w:tab/>
        <w:t>Maximum Sensitivity Deduction</w:t>
      </w:r>
    </w:p>
    <w:p w14:paraId="09884EFC" w14:textId="77777777" w:rsidR="00654648" w:rsidRDefault="00DF33FC">
      <w:pPr>
        <w:pStyle w:val="EW"/>
      </w:pPr>
      <w:r>
        <w:t>SCS</w:t>
      </w:r>
      <w:r>
        <w:tab/>
        <w:t>Subcarrier spacing</w:t>
      </w:r>
    </w:p>
    <w:p w14:paraId="4D4AC275" w14:textId="77777777" w:rsidR="00654648" w:rsidRDefault="00DF33FC">
      <w:pPr>
        <w:pStyle w:val="EW"/>
      </w:pPr>
      <w:r>
        <w:t>TDD</w:t>
      </w:r>
      <w:r>
        <w:tab/>
        <w:t>Time Division Duplex</w:t>
      </w:r>
    </w:p>
    <w:p w14:paraId="4812E316" w14:textId="77777777" w:rsidR="00654648" w:rsidRDefault="00DF33FC">
      <w:pPr>
        <w:pStyle w:val="EW"/>
      </w:pPr>
      <w:r>
        <w:t>UE</w:t>
      </w:r>
      <w:r>
        <w:tab/>
        <w:t>User Equipment</w:t>
      </w:r>
    </w:p>
    <w:p w14:paraId="179EA201" w14:textId="77777777" w:rsidR="00654648" w:rsidRDefault="00DF33FC">
      <w:pPr>
        <w:pStyle w:val="EW"/>
      </w:pPr>
      <w:r>
        <w:t>UL</w:t>
      </w:r>
      <w:r>
        <w:tab/>
        <w:t>UpLink</w:t>
      </w:r>
    </w:p>
    <w:p w14:paraId="3BB9C021" w14:textId="77777777" w:rsidR="00654648" w:rsidRDefault="00654648">
      <w:pPr>
        <w:pStyle w:val="EW"/>
      </w:pPr>
    </w:p>
    <w:p w14:paraId="600C7B91" w14:textId="77777777" w:rsidR="00654648" w:rsidRDefault="00DF33FC">
      <w:pPr>
        <w:pStyle w:val="1"/>
      </w:pPr>
      <w:bookmarkStart w:id="38" w:name="clause4"/>
      <w:bookmarkStart w:id="39" w:name="_Toc109046449"/>
      <w:bookmarkEnd w:id="38"/>
      <w:r>
        <w:t>4</w:t>
      </w:r>
      <w:r>
        <w:tab/>
        <w:t>Background</w:t>
      </w:r>
      <w:bookmarkEnd w:id="39"/>
    </w:p>
    <w:p w14:paraId="59ED51C0" w14:textId="77777777" w:rsidR="00654648" w:rsidRDefault="00DF33FC">
      <w:pPr>
        <w:pStyle w:val="21"/>
      </w:pPr>
      <w:bookmarkStart w:id="40" w:name="_Toc109046450"/>
      <w:r>
        <w:t>4.1</w:t>
      </w:r>
      <w:r>
        <w:tab/>
        <w:t>Introduction</w:t>
      </w:r>
      <w:bookmarkEnd w:id="40"/>
    </w:p>
    <w:p w14:paraId="0066180F" w14:textId="2045434A" w:rsidR="00654648" w:rsidRDefault="00DF33FC">
      <w:r>
        <w:t xml:space="preserve">The present document is a technical report for </w:t>
      </w:r>
      <w:r>
        <w:rPr>
          <w:rFonts w:hint="eastAsia"/>
          <w:lang w:val="en-US" w:eastAsia="zh-CN"/>
        </w:rPr>
        <w:t xml:space="preserve">NR </w:t>
      </w:r>
      <w:r>
        <w:rPr>
          <w:rFonts w:cs="v5.0.0" w:hint="eastAsia"/>
          <w:lang w:eastAsia="ja-JP"/>
        </w:rPr>
        <w:t>inter-band</w:t>
      </w:r>
      <w:r>
        <w:rPr>
          <w:rFonts w:cs="v5.0.0" w:hint="eastAsia"/>
          <w:lang w:val="en-US" w:eastAsia="zh-CN"/>
        </w:rPr>
        <w:t xml:space="preserve"> </w:t>
      </w:r>
      <w:r>
        <w:rPr>
          <w:rFonts w:cs="v5.0.0" w:hint="eastAsia"/>
          <w:lang w:eastAsia="ja-JP"/>
        </w:rPr>
        <w:t>CA</w:t>
      </w:r>
      <w:r>
        <w:rPr>
          <w:rFonts w:cs="v5.0.0" w:hint="eastAsia"/>
          <w:lang w:val="en-US" w:eastAsia="zh-CN"/>
        </w:rPr>
        <w:t xml:space="preserve"> and DC for 3 bands DL with </w:t>
      </w:r>
      <w:r w:rsidR="00AB2570">
        <w:rPr>
          <w:rFonts w:cs="v5.0.0"/>
          <w:lang w:val="en-US" w:eastAsia="zh-CN"/>
        </w:rPr>
        <w:t xml:space="preserve">up to </w:t>
      </w:r>
      <w:r>
        <w:rPr>
          <w:rFonts w:cs="v5.0.0" w:hint="eastAsia"/>
          <w:lang w:val="en-US" w:eastAsia="zh-CN"/>
        </w:rPr>
        <w:t>2 bands UL under</w:t>
      </w:r>
      <w:r>
        <w:t xml:space="preserve"> </w:t>
      </w:r>
      <w:r>
        <w:rPr>
          <w:rFonts w:eastAsia="宋体" w:hint="eastAsia"/>
          <w:lang w:eastAsia="zh-CN"/>
        </w:rPr>
        <w:t>Rel-</w:t>
      </w:r>
      <w:r w:rsidR="00AB2570">
        <w:rPr>
          <w:rFonts w:eastAsia="宋体" w:hint="eastAsia"/>
          <w:lang w:eastAsia="zh-CN"/>
        </w:rPr>
        <w:t>1</w:t>
      </w:r>
      <w:r w:rsidR="00AB2570">
        <w:rPr>
          <w:rFonts w:eastAsia="宋体"/>
          <w:lang w:eastAsia="zh-CN"/>
        </w:rPr>
        <w:t>8</w:t>
      </w:r>
      <w:r w:rsidR="00AB2570">
        <w:t xml:space="preserve"> </w:t>
      </w:r>
      <w:r>
        <w:t xml:space="preserve">time frame. The document covers </w:t>
      </w:r>
      <w:r>
        <w:rPr>
          <w:rFonts w:eastAsia="宋体" w:hint="eastAsia"/>
          <w:lang w:val="en-US" w:eastAsia="zh-CN"/>
        </w:rPr>
        <w:t xml:space="preserve">the RF requirements for </w:t>
      </w:r>
      <w:r>
        <w:t>each band combination specific issues (i.e. one sub-clause defined per band combination)</w:t>
      </w:r>
      <w:r>
        <w:rPr>
          <w:rFonts w:eastAsia="宋体" w:hint="eastAsia"/>
          <w:lang w:val="en-US" w:eastAsia="zh-CN"/>
        </w:rPr>
        <w:t xml:space="preserve"> including:</w:t>
      </w:r>
    </w:p>
    <w:p w14:paraId="67B59ABD" w14:textId="75B5EBB9" w:rsidR="00654648" w:rsidRDefault="00DF33FC">
      <w:pPr>
        <w:rPr>
          <w:rFonts w:eastAsia="宋体"/>
          <w:lang w:val="en-US" w:eastAsia="zh-CN"/>
        </w:rPr>
      </w:pPr>
      <w:r>
        <w:rPr>
          <w:rFonts w:eastAsia="宋体"/>
          <w:lang w:val="en-US" w:eastAsia="zh-CN"/>
        </w:rPr>
        <w:t xml:space="preserve">1:  </w:t>
      </w:r>
      <w:r>
        <w:rPr>
          <w:rFonts w:eastAsia="宋体" w:hint="eastAsia"/>
          <w:lang w:val="en-US" w:eastAsia="zh-CN"/>
        </w:rPr>
        <w:t>C</w:t>
      </w:r>
      <w:r>
        <w:rPr>
          <w:rFonts w:eastAsia="宋体"/>
          <w:lang w:val="en-US" w:eastAsia="zh-CN"/>
        </w:rPr>
        <w:t xml:space="preserve">ommon issues for both 1 band UL and 2 bands UL NR CA, including </w:t>
      </w:r>
      <w:r w:rsidR="00AB2570">
        <w:rPr>
          <w:rFonts w:eastAsia="宋体"/>
          <w:lang w:val="en-US" w:eastAsia="zh-CN"/>
        </w:rPr>
        <w:t>∆</w:t>
      </w:r>
      <w:r>
        <w:rPr>
          <w:rFonts w:eastAsia="宋体"/>
          <w:lang w:val="en-US" w:eastAsia="zh-CN"/>
        </w:rPr>
        <w:t>T</w:t>
      </w:r>
      <w:r w:rsidR="00784538">
        <w:rPr>
          <w:rFonts w:eastAsia="宋体"/>
          <w:vertAlign w:val="subscript"/>
          <w:lang w:val="en-US" w:eastAsia="zh-CN"/>
        </w:rPr>
        <w:t>IB</w:t>
      </w:r>
      <w:r>
        <w:rPr>
          <w:rFonts w:eastAsia="宋体"/>
          <w:lang w:val="en-US" w:eastAsia="zh-CN"/>
        </w:rPr>
        <w:t xml:space="preserve"> and </w:t>
      </w:r>
      <w:r w:rsidR="00AB2570">
        <w:rPr>
          <w:rFonts w:eastAsia="宋体"/>
          <w:lang w:val="en-US" w:eastAsia="zh-CN"/>
        </w:rPr>
        <w:t>∆</w:t>
      </w:r>
      <w:r>
        <w:rPr>
          <w:rFonts w:eastAsia="宋体"/>
          <w:lang w:val="en-US" w:eastAsia="zh-CN"/>
        </w:rPr>
        <w:t>R</w:t>
      </w:r>
      <w:r w:rsidR="00784538">
        <w:rPr>
          <w:rFonts w:eastAsia="宋体"/>
          <w:vertAlign w:val="subscript"/>
          <w:lang w:val="en-US" w:eastAsia="zh-CN"/>
        </w:rPr>
        <w:t>IB</w:t>
      </w:r>
      <w:r>
        <w:rPr>
          <w:rFonts w:eastAsia="宋体" w:hint="eastAsia"/>
          <w:lang w:val="en-US" w:eastAsia="zh-CN"/>
        </w:rPr>
        <w:t xml:space="preserve"> requirements</w:t>
      </w:r>
      <w:r>
        <w:rPr>
          <w:rFonts w:eastAsia="宋体"/>
          <w:lang w:val="en-US" w:eastAsia="zh-CN"/>
        </w:rPr>
        <w:t>.</w:t>
      </w:r>
    </w:p>
    <w:p w14:paraId="3CFE33B5" w14:textId="77777777" w:rsidR="00654648" w:rsidRDefault="00DF33FC">
      <w:pPr>
        <w:rPr>
          <w:rFonts w:eastAsia="宋体"/>
          <w:lang w:val="en-US" w:eastAsia="zh-CN"/>
        </w:rPr>
      </w:pPr>
      <w:r>
        <w:rPr>
          <w:rFonts w:eastAsia="宋体"/>
          <w:lang w:val="en-US" w:eastAsia="zh-CN"/>
        </w:rPr>
        <w:t xml:space="preserve">2:  2 bands UL NR CA specific issues, </w:t>
      </w:r>
      <w:r>
        <w:rPr>
          <w:rFonts w:eastAsia="宋体" w:hint="eastAsia"/>
          <w:lang w:val="en-US" w:eastAsia="zh-CN"/>
        </w:rPr>
        <w:t>including</w:t>
      </w:r>
      <w:r>
        <w:rPr>
          <w:rFonts w:eastAsia="宋体"/>
          <w:lang w:val="en-US" w:eastAsia="zh-CN"/>
        </w:rPr>
        <w:t xml:space="preserve"> MSD caused by IMD issue, etc.</w:t>
      </w:r>
    </w:p>
    <w:p w14:paraId="7F126FF5" w14:textId="0CE54D97" w:rsidR="00654648" w:rsidRDefault="00DF33FC">
      <w:pPr>
        <w:rPr>
          <w:rFonts w:eastAsia="宋体"/>
          <w:lang w:val="en-US" w:eastAsia="zh-CN"/>
        </w:rPr>
      </w:pPr>
      <w:r>
        <w:rPr>
          <w:rFonts w:eastAsia="宋体" w:hint="eastAsia"/>
          <w:lang w:val="en-US" w:eastAsia="zh-CN"/>
        </w:rPr>
        <w:t>It shall be noted that n</w:t>
      </w:r>
      <w:r>
        <w:rPr>
          <w:rFonts w:eastAsia="宋体"/>
          <w:lang w:val="en-US" w:eastAsia="zh-CN"/>
        </w:rPr>
        <w:t xml:space="preserve">o new issue for inter-band NR DC combination, </w:t>
      </w:r>
      <w:r w:rsidR="00AB2570">
        <w:rPr>
          <w:rFonts w:eastAsia="宋体"/>
          <w:lang w:val="en-US" w:eastAsia="zh-CN"/>
        </w:rPr>
        <w:t xml:space="preserve">and </w:t>
      </w:r>
      <w:r>
        <w:rPr>
          <w:rFonts w:eastAsia="宋体"/>
          <w:lang w:val="en-US" w:eastAsia="zh-CN"/>
        </w:rPr>
        <w:t>the 2 bands UL NR CA spec</w:t>
      </w:r>
      <w:r>
        <w:rPr>
          <w:rFonts w:eastAsia="宋体" w:hint="eastAsia"/>
          <w:lang w:val="en-US" w:eastAsia="zh-CN"/>
        </w:rPr>
        <w:t>i</w:t>
      </w:r>
      <w:r>
        <w:rPr>
          <w:rFonts w:eastAsia="宋体"/>
          <w:lang w:val="en-US" w:eastAsia="zh-CN"/>
        </w:rPr>
        <w:t>fic issues shall be re-used.</w:t>
      </w:r>
    </w:p>
    <w:p w14:paraId="015DF59B" w14:textId="77777777" w:rsidR="00654648" w:rsidRDefault="00DF33FC">
      <w:pPr>
        <w:pStyle w:val="21"/>
      </w:pPr>
      <w:bookmarkStart w:id="41" w:name="_Toc109046451"/>
      <w:r>
        <w:t>4.2</w:t>
      </w:r>
      <w:r>
        <w:tab/>
        <w:t>TR Maintenance</w:t>
      </w:r>
      <w:bookmarkEnd w:id="41"/>
    </w:p>
    <w:p w14:paraId="0CA3E87E" w14:textId="77777777" w:rsidR="00654648" w:rsidRDefault="00DF33FC">
      <w:r>
        <w:t xml:space="preserve">A single company is responsible for introducing all approved TPs in the current TR, i.e. TR editor. However, it is the responsibility of the </w:t>
      </w:r>
      <w:r>
        <w:rPr>
          <w:lang w:eastAsia="zh-CN"/>
        </w:rPr>
        <w:t>contact person</w:t>
      </w:r>
      <w:r>
        <w:t xml:space="preserve"> of each </w:t>
      </w:r>
      <w:r>
        <w:rPr>
          <w:lang w:eastAsia="zh-CN"/>
        </w:rPr>
        <w:t>band combination</w:t>
      </w:r>
      <w:r>
        <w:t xml:space="preserve"> to ensure that the TPs related to the </w:t>
      </w:r>
      <w:r>
        <w:rPr>
          <w:lang w:eastAsia="zh-CN"/>
        </w:rPr>
        <w:t>band combination</w:t>
      </w:r>
      <w:r>
        <w:t xml:space="preserve"> have been implemented.</w:t>
      </w:r>
    </w:p>
    <w:p w14:paraId="071AF18F" w14:textId="77777777" w:rsidR="00654648" w:rsidRDefault="00DF33FC">
      <w:pPr>
        <w:pStyle w:val="EditorsNote"/>
        <w:overflowPunct w:val="0"/>
        <w:autoSpaceDE w:val="0"/>
        <w:autoSpaceDN w:val="0"/>
        <w:adjustRightInd w:val="0"/>
        <w:ind w:left="284" w:firstLine="0"/>
        <w:textAlignment w:val="baseline"/>
        <w:rPr>
          <w:rFonts w:eastAsia="Times New Roman"/>
          <w:lang w:eastAsia="en-GB"/>
        </w:rPr>
      </w:pPr>
      <w:r>
        <w:rPr>
          <w:rFonts w:eastAsia="Times New Roman" w:hint="eastAsia"/>
          <w:lang w:eastAsia="en-GB"/>
        </w:rPr>
        <w:t xml:space="preserve">Editor's note: It is not recommended to bring TP to TR </w:t>
      </w:r>
      <w:bookmarkStart w:id="42" w:name="OLE_LINK15"/>
      <w:r>
        <w:rPr>
          <w:rFonts w:eastAsia="Times New Roman" w:hint="eastAsia"/>
          <w:lang w:eastAsia="en-GB"/>
        </w:rPr>
        <w:t>for the following cases</w:t>
      </w:r>
      <w:bookmarkEnd w:id="42"/>
      <w:r>
        <w:rPr>
          <w:rFonts w:eastAsia="Times New Roman" w:hint="eastAsia"/>
          <w:lang w:eastAsia="en-GB"/>
        </w:rPr>
        <w:t>:</w:t>
      </w:r>
    </w:p>
    <w:p w14:paraId="2FB1BA61" w14:textId="3AE875B7" w:rsidR="00654648" w:rsidRDefault="00DF33FC">
      <w:pPr>
        <w:pStyle w:val="EditorsNote"/>
        <w:overflowPunct w:val="0"/>
        <w:autoSpaceDE w:val="0"/>
        <w:autoSpaceDN w:val="0"/>
        <w:adjustRightInd w:val="0"/>
        <w:ind w:left="283" w:firstLine="0"/>
        <w:textAlignment w:val="baseline"/>
        <w:rPr>
          <w:rFonts w:eastAsia="Times New Roman"/>
          <w:lang w:eastAsia="en-GB"/>
        </w:rPr>
      </w:pPr>
      <w:r>
        <w:rPr>
          <w:rFonts w:eastAsia="Times New Roman" w:hint="eastAsia"/>
          <w:lang w:eastAsia="en-GB"/>
        </w:rPr>
        <w:t>1.</w:t>
      </w:r>
      <w:r>
        <w:rPr>
          <w:rFonts w:eastAsia="Times New Roman"/>
          <w:lang w:eastAsia="en-GB"/>
        </w:rPr>
        <w:t xml:space="preserve">  </w:t>
      </w:r>
      <w:r>
        <w:rPr>
          <w:rFonts w:eastAsia="Times New Roman" w:hint="eastAsia"/>
          <w:lang w:eastAsia="en-GB"/>
        </w:rPr>
        <w:t xml:space="preserve"> NR CA configurations with additional BCS other than BCS0</w:t>
      </w:r>
      <w:r w:rsidR="00784538">
        <w:rPr>
          <w:rFonts w:eastAsia="Times New Roman"/>
          <w:lang w:eastAsia="en-GB"/>
        </w:rPr>
        <w:t xml:space="preserve"> </w:t>
      </w:r>
      <w:r>
        <w:rPr>
          <w:rFonts w:eastAsia="宋体" w:hint="eastAsia"/>
          <w:lang w:val="en-US" w:eastAsia="zh-CN"/>
        </w:rPr>
        <w:t>(</w:t>
      </w:r>
      <w:r>
        <w:rPr>
          <w:rFonts w:eastAsia="Times New Roman" w:hint="eastAsia"/>
          <w:lang w:eastAsia="en-GB"/>
        </w:rPr>
        <w:t>such as BCS1</w:t>
      </w:r>
      <w:r>
        <w:rPr>
          <w:rFonts w:eastAsia="宋体" w:hint="eastAsia"/>
          <w:lang w:val="en-US" w:eastAsia="zh-CN"/>
        </w:rPr>
        <w:t>) if there is no additional technical issue.</w:t>
      </w:r>
    </w:p>
    <w:p w14:paraId="5047D8A4" w14:textId="77777777" w:rsidR="00654648" w:rsidRDefault="00DF33FC">
      <w:pPr>
        <w:pStyle w:val="EditorsNote"/>
        <w:overflowPunct w:val="0"/>
        <w:autoSpaceDE w:val="0"/>
        <w:autoSpaceDN w:val="0"/>
        <w:adjustRightInd w:val="0"/>
        <w:ind w:left="1135" w:hanging="851"/>
        <w:textAlignment w:val="baseline"/>
        <w:rPr>
          <w:rFonts w:eastAsia="Times New Roman"/>
          <w:lang w:eastAsia="en-GB"/>
        </w:rPr>
      </w:pPr>
      <w:r>
        <w:rPr>
          <w:rFonts w:eastAsia="Times New Roman"/>
          <w:lang w:eastAsia="en-GB"/>
        </w:rPr>
        <w:t>2</w:t>
      </w:r>
      <w:r>
        <w:rPr>
          <w:rFonts w:eastAsia="Times New Roman" w:hint="eastAsia"/>
          <w:lang w:eastAsia="en-GB"/>
        </w:rPr>
        <w:t>.</w:t>
      </w:r>
      <w:r>
        <w:rPr>
          <w:rFonts w:eastAsia="Times New Roman"/>
          <w:lang w:eastAsia="en-GB"/>
        </w:rPr>
        <w:t xml:space="preserve">  </w:t>
      </w:r>
      <w:r>
        <w:rPr>
          <w:rFonts w:eastAsia="Times New Roman" w:hint="eastAsia"/>
          <w:lang w:eastAsia="en-GB"/>
        </w:rPr>
        <w:t xml:space="preserve"> High order DL NR CA configurations, such as DL NR CA configuration CA_nXA-nY</w:t>
      </w:r>
      <w:r>
        <w:rPr>
          <w:rFonts w:eastAsia="Times New Roman"/>
          <w:lang w:eastAsia="en-GB"/>
        </w:rPr>
        <w:t>A-nZC</w:t>
      </w:r>
    </w:p>
    <w:p w14:paraId="6F4EF304" w14:textId="77777777" w:rsidR="00654648" w:rsidRDefault="00DF33FC">
      <w:pPr>
        <w:pStyle w:val="1"/>
      </w:pPr>
      <w:bookmarkStart w:id="43" w:name="_Toc109046452"/>
      <w:r>
        <w:t>5</w:t>
      </w:r>
      <w:r>
        <w:tab/>
      </w:r>
      <w:r>
        <w:rPr>
          <w:rFonts w:cs="Arial"/>
          <w:lang w:val="en-US" w:eastAsia="zh-CN"/>
        </w:rPr>
        <w:t>Both bands within FR1 Carrier Aggregation</w:t>
      </w:r>
      <w:r>
        <w:rPr>
          <w:rFonts w:cs="Arial"/>
        </w:rPr>
        <w:t>: Specific Band Combination Part</w:t>
      </w:r>
      <w:bookmarkEnd w:id="43"/>
    </w:p>
    <w:p w14:paraId="42CDC41C" w14:textId="77777777" w:rsidR="00654648" w:rsidRDefault="00DF33FC">
      <w:pPr>
        <w:pStyle w:val="21"/>
      </w:pPr>
      <w:bookmarkStart w:id="44" w:name="_Toc109046453"/>
      <w:r>
        <w:t>5.</w:t>
      </w:r>
      <w:r>
        <w:rPr>
          <w:rFonts w:hint="eastAsia"/>
          <w:lang w:eastAsia="zh-CN"/>
        </w:rPr>
        <w:t>x</w:t>
      </w:r>
      <w:r>
        <w:tab/>
        <w:t>CA_nX-nY-nZ</w:t>
      </w:r>
      <w:bookmarkEnd w:id="44"/>
    </w:p>
    <w:p w14:paraId="6AE93020" w14:textId="77777777" w:rsidR="00654648" w:rsidRDefault="00DF33FC">
      <w:pPr>
        <w:pStyle w:val="31"/>
        <w:rPr>
          <w:rFonts w:cs="Arial"/>
          <w:szCs w:val="28"/>
          <w:lang w:val="en-US" w:eastAsia="zh-CN"/>
        </w:rPr>
      </w:pPr>
      <w:bookmarkStart w:id="45" w:name="_Toc83580305"/>
      <w:bookmarkStart w:id="46" w:name="_Toc69083977"/>
      <w:bookmarkStart w:id="47" w:name="_Toc75466983"/>
      <w:bookmarkStart w:id="48" w:name="_Toc61367241"/>
      <w:bookmarkStart w:id="49" w:name="_Toc84413423"/>
      <w:bookmarkStart w:id="50" w:name="_Toc68230564"/>
      <w:bookmarkStart w:id="51" w:name="_Toc37251223"/>
      <w:bookmarkStart w:id="52" w:name="_Toc45888601"/>
      <w:bookmarkStart w:id="53" w:name="_Toc76717995"/>
      <w:bookmarkStart w:id="54" w:name="_Toc45888002"/>
      <w:bookmarkStart w:id="55" w:name="_Toc61372624"/>
      <w:bookmarkStart w:id="56" w:name="_Toc36107464"/>
      <w:bookmarkStart w:id="57" w:name="_Toc29802722"/>
      <w:bookmarkStart w:id="58" w:name="_Toc29802097"/>
      <w:bookmarkStart w:id="59" w:name="_Toc29801673"/>
      <w:bookmarkStart w:id="60" w:name="_Toc84404814"/>
      <w:bookmarkStart w:id="61" w:name="_Toc76509005"/>
      <w:bookmarkStart w:id="62" w:name="_Toc109046454"/>
      <w:r>
        <w:t>5.x.1</w:t>
      </w:r>
      <w:r>
        <w:tab/>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Fonts w:cs="Arial"/>
          <w:szCs w:val="28"/>
          <w:lang w:val="en-US" w:eastAsia="zh-CN"/>
        </w:rPr>
        <w:t>Common for 1 band UL and 2 bands UL CA</w:t>
      </w:r>
      <w:bookmarkEnd w:id="62"/>
    </w:p>
    <w:p w14:paraId="0EE8202F" w14:textId="77777777" w:rsidR="00654648" w:rsidRDefault="00DF33FC">
      <w:pPr>
        <w:pStyle w:val="41"/>
      </w:pPr>
      <w:bookmarkStart w:id="63" w:name="_Toc45888004"/>
      <w:bookmarkStart w:id="64" w:name="_Toc76509007"/>
      <w:bookmarkStart w:id="65" w:name="_Toc61367243"/>
      <w:bookmarkStart w:id="66" w:name="_Toc45888603"/>
      <w:bookmarkStart w:id="67" w:name="_Toc83580307"/>
      <w:bookmarkStart w:id="68" w:name="_Toc84404816"/>
      <w:bookmarkStart w:id="69" w:name="_Toc75466985"/>
      <w:bookmarkStart w:id="70" w:name="_Toc84413425"/>
      <w:bookmarkStart w:id="71" w:name="_Toc61372626"/>
      <w:bookmarkStart w:id="72" w:name="_Toc76717997"/>
      <w:bookmarkStart w:id="73" w:name="_Toc68230566"/>
      <w:bookmarkStart w:id="74" w:name="_Toc69083979"/>
      <w:bookmarkStart w:id="75" w:name="_Toc109046455"/>
      <w:r>
        <w:t>5.x.1.1</w:t>
      </w:r>
      <w:r>
        <w:tab/>
      </w:r>
      <w:bookmarkStart w:id="76" w:name="OLE_LINK19"/>
      <w:bookmarkEnd w:id="63"/>
      <w:bookmarkEnd w:id="64"/>
      <w:bookmarkEnd w:id="65"/>
      <w:bookmarkEnd w:id="66"/>
      <w:bookmarkEnd w:id="67"/>
      <w:bookmarkEnd w:id="68"/>
      <w:bookmarkEnd w:id="69"/>
      <w:bookmarkEnd w:id="70"/>
      <w:bookmarkEnd w:id="71"/>
      <w:bookmarkEnd w:id="72"/>
      <w:bookmarkEnd w:id="73"/>
      <w:bookmarkEnd w:id="74"/>
      <w:r>
        <w:rPr>
          <w:rFonts w:cs="Arial"/>
          <w:lang w:eastAsia="zh-CN"/>
        </w:rPr>
        <w:t>Operating b</w:t>
      </w:r>
      <w:bookmarkEnd w:id="76"/>
      <w:r>
        <w:rPr>
          <w:rFonts w:cs="Arial"/>
          <w:lang w:eastAsia="zh-CN"/>
        </w:rPr>
        <w:t>ands for CA</w:t>
      </w:r>
      <w:bookmarkEnd w:id="75"/>
    </w:p>
    <w:p w14:paraId="7A27558E" w14:textId="77777777" w:rsidR="00654648" w:rsidRDefault="00DF33FC">
      <w:pPr>
        <w:pStyle w:val="TH"/>
      </w:pPr>
      <w:bookmarkStart w:id="77" w:name="OLE_LINK18"/>
      <w:r>
        <w:rPr>
          <w:rFonts w:cs="Arial"/>
        </w:rPr>
        <w:t xml:space="preserve">Table </w:t>
      </w:r>
      <w:r>
        <w:rPr>
          <w:rFonts w:cs="Arial" w:hint="eastAsia"/>
          <w:lang w:val="en-US" w:eastAsia="zh-CN"/>
        </w:rPr>
        <w:t>5.x</w:t>
      </w:r>
      <w:r>
        <w:rPr>
          <w:rFonts w:cs="Arial"/>
          <w:lang w:eastAsia="zh-CN"/>
        </w:rPr>
        <w:t>.</w:t>
      </w:r>
      <w:r>
        <w:rPr>
          <w:rFonts w:cs="Arial"/>
          <w:lang w:val="en-US" w:eastAsia="zh-CN"/>
        </w:rPr>
        <w:t>1</w:t>
      </w:r>
      <w:r>
        <w:rPr>
          <w:rFonts w:cs="Arial"/>
          <w:lang w:eastAsia="zh-CN"/>
        </w:rPr>
        <w:t>.1</w:t>
      </w:r>
      <w:r>
        <w:rPr>
          <w:rFonts w:cs="Arial"/>
        </w:rPr>
        <w:t>-1</w:t>
      </w:r>
      <w:r>
        <w:t>: Inter-band CA operating bands involving FR1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75"/>
        <w:gridCol w:w="1088"/>
        <w:gridCol w:w="295"/>
        <w:gridCol w:w="1593"/>
        <w:gridCol w:w="1231"/>
        <w:gridCol w:w="355"/>
        <w:gridCol w:w="1530"/>
        <w:gridCol w:w="1043"/>
      </w:tblGrid>
      <w:tr w:rsidR="00654648" w14:paraId="6D495016" w14:textId="77777777">
        <w:trPr>
          <w:trHeight w:val="268"/>
          <w:jc w:val="center"/>
        </w:trPr>
        <w:tc>
          <w:tcPr>
            <w:tcW w:w="1275" w:type="dxa"/>
            <w:vMerge w:val="restart"/>
            <w:tcBorders>
              <w:top w:val="single" w:sz="4" w:space="0" w:color="auto"/>
              <w:left w:val="single" w:sz="4" w:space="0" w:color="auto"/>
              <w:bottom w:val="single" w:sz="4" w:space="0" w:color="auto"/>
              <w:right w:val="single" w:sz="4" w:space="0" w:color="auto"/>
            </w:tcBorders>
            <w:vAlign w:val="center"/>
          </w:tcPr>
          <w:bookmarkEnd w:id="77"/>
          <w:p w14:paraId="520A286A" w14:textId="77777777" w:rsidR="00654648" w:rsidRDefault="00DF33FC">
            <w:pPr>
              <w:pStyle w:val="TAH"/>
              <w:rPr>
                <w:rFonts w:eastAsia="Malgun Gothic" w:cs="Arial"/>
              </w:rPr>
            </w:pPr>
            <w:r>
              <w:rPr>
                <w:rFonts w:eastAsia="Malgun Gothic" w:cs="Arial"/>
                <w:lang w:eastAsia="ja-JP"/>
              </w:rPr>
              <w:t>NR</w:t>
            </w:r>
            <w:r>
              <w:rPr>
                <w:rFonts w:eastAsia="Malgun Gothic" w:cs="Arial"/>
              </w:rPr>
              <w:t xml:space="preserve"> Band</w:t>
            </w:r>
          </w:p>
        </w:tc>
        <w:tc>
          <w:tcPr>
            <w:tcW w:w="2976" w:type="dxa"/>
            <w:gridSpan w:val="3"/>
            <w:tcBorders>
              <w:top w:val="single" w:sz="4" w:space="0" w:color="auto"/>
              <w:left w:val="single" w:sz="4" w:space="0" w:color="auto"/>
              <w:bottom w:val="single" w:sz="4" w:space="0" w:color="auto"/>
              <w:right w:val="single" w:sz="4" w:space="0" w:color="auto"/>
            </w:tcBorders>
          </w:tcPr>
          <w:p w14:paraId="6ABD3FD9" w14:textId="77777777" w:rsidR="00654648" w:rsidRDefault="00DF33FC">
            <w:pPr>
              <w:pStyle w:val="TAH"/>
              <w:rPr>
                <w:rFonts w:eastAsia="Malgun Gothic" w:cs="Arial"/>
              </w:rPr>
            </w:pPr>
            <w:r>
              <w:rPr>
                <w:rFonts w:eastAsia="Malgun Gothic" w:cs="Arial"/>
              </w:rPr>
              <w:t>Uplink (UL) band</w:t>
            </w:r>
          </w:p>
        </w:tc>
        <w:tc>
          <w:tcPr>
            <w:tcW w:w="3116" w:type="dxa"/>
            <w:gridSpan w:val="3"/>
            <w:tcBorders>
              <w:top w:val="single" w:sz="4" w:space="0" w:color="auto"/>
              <w:left w:val="single" w:sz="4" w:space="0" w:color="auto"/>
              <w:bottom w:val="single" w:sz="4" w:space="0" w:color="auto"/>
              <w:right w:val="single" w:sz="4" w:space="0" w:color="auto"/>
            </w:tcBorders>
          </w:tcPr>
          <w:p w14:paraId="794763C3" w14:textId="77777777" w:rsidR="00654648" w:rsidRDefault="00DF33FC">
            <w:pPr>
              <w:pStyle w:val="TAH"/>
              <w:rPr>
                <w:rFonts w:eastAsia="Malgun Gothic" w:cs="Arial"/>
              </w:rPr>
            </w:pPr>
            <w:r>
              <w:rPr>
                <w:rFonts w:eastAsia="Malgun Gothic" w:cs="Arial"/>
              </w:rPr>
              <w:t>Downlink (DL) band</w:t>
            </w:r>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42CB1A50" w14:textId="77777777" w:rsidR="00654648" w:rsidRDefault="00DF33FC">
            <w:pPr>
              <w:pStyle w:val="TAH"/>
              <w:rPr>
                <w:rFonts w:eastAsia="Malgun Gothic" w:cs="Arial"/>
              </w:rPr>
            </w:pPr>
            <w:r>
              <w:rPr>
                <w:rFonts w:eastAsia="Malgun Gothic" w:cs="Arial"/>
              </w:rPr>
              <w:t>Duplex</w:t>
            </w:r>
          </w:p>
          <w:p w14:paraId="04BD4D40" w14:textId="77777777" w:rsidR="00654648" w:rsidRDefault="00DF33FC">
            <w:pPr>
              <w:pStyle w:val="TAH"/>
              <w:rPr>
                <w:rFonts w:ascii="Times New Roman" w:eastAsia="Malgun Gothic" w:hAnsi="Times New Roman"/>
              </w:rPr>
            </w:pPr>
            <w:r>
              <w:rPr>
                <w:rFonts w:eastAsia="Malgun Gothic" w:cs="Arial"/>
              </w:rPr>
              <w:t>mode</w:t>
            </w:r>
          </w:p>
        </w:tc>
      </w:tr>
      <w:tr w:rsidR="00654648" w14:paraId="47936FB5" w14:textId="77777777">
        <w:trPr>
          <w:trHeight w:val="184"/>
          <w:jc w:val="center"/>
        </w:trPr>
        <w:tc>
          <w:tcPr>
            <w:tcW w:w="1275" w:type="dxa"/>
            <w:vMerge/>
            <w:tcBorders>
              <w:top w:val="single" w:sz="4" w:space="0" w:color="auto"/>
              <w:left w:val="single" w:sz="4" w:space="0" w:color="auto"/>
              <w:bottom w:val="single" w:sz="4" w:space="0" w:color="auto"/>
              <w:right w:val="single" w:sz="4" w:space="0" w:color="auto"/>
            </w:tcBorders>
            <w:vAlign w:val="center"/>
          </w:tcPr>
          <w:p w14:paraId="309252E8" w14:textId="77777777" w:rsidR="00654648" w:rsidRDefault="00654648">
            <w:pPr>
              <w:pStyle w:val="TAH"/>
              <w:rPr>
                <w:rFonts w:eastAsia="Malgun Gothic" w:cs="Arial"/>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78834BF2" w14:textId="77777777" w:rsidR="00654648" w:rsidRDefault="00DF33FC">
            <w:pPr>
              <w:pStyle w:val="TAH"/>
              <w:rPr>
                <w:rFonts w:eastAsia="Malgun Gothic" w:cs="Arial"/>
              </w:rPr>
            </w:pPr>
            <w:r>
              <w:rPr>
                <w:rFonts w:eastAsia="Malgun Gothic" w:cs="Arial"/>
              </w:rPr>
              <w:t>BS receive / UE transmit</w:t>
            </w:r>
          </w:p>
        </w:tc>
        <w:tc>
          <w:tcPr>
            <w:tcW w:w="3116" w:type="dxa"/>
            <w:gridSpan w:val="3"/>
            <w:tcBorders>
              <w:top w:val="single" w:sz="4" w:space="0" w:color="auto"/>
              <w:left w:val="single" w:sz="4" w:space="0" w:color="auto"/>
              <w:bottom w:val="single" w:sz="4" w:space="0" w:color="auto"/>
              <w:right w:val="single" w:sz="4" w:space="0" w:color="auto"/>
            </w:tcBorders>
          </w:tcPr>
          <w:p w14:paraId="60056F8F" w14:textId="77777777" w:rsidR="00654648" w:rsidRDefault="00DF33FC">
            <w:pPr>
              <w:pStyle w:val="TAH"/>
              <w:rPr>
                <w:rFonts w:eastAsia="Malgun Gothic" w:cs="Arial"/>
              </w:rPr>
            </w:pPr>
            <w:r>
              <w:rPr>
                <w:rFonts w:eastAsia="Malgun Gothic" w:cs="Arial"/>
              </w:rPr>
              <w:t>BS transmit / UE receive</w:t>
            </w:r>
          </w:p>
        </w:tc>
        <w:tc>
          <w:tcPr>
            <w:tcW w:w="1043" w:type="dxa"/>
            <w:vMerge/>
            <w:tcBorders>
              <w:top w:val="single" w:sz="4" w:space="0" w:color="auto"/>
              <w:left w:val="single" w:sz="4" w:space="0" w:color="auto"/>
              <w:bottom w:val="single" w:sz="4" w:space="0" w:color="auto"/>
              <w:right w:val="single" w:sz="4" w:space="0" w:color="auto"/>
            </w:tcBorders>
            <w:vAlign w:val="center"/>
          </w:tcPr>
          <w:p w14:paraId="4B95A979" w14:textId="77777777" w:rsidR="00654648" w:rsidRDefault="00654648">
            <w:pPr>
              <w:pStyle w:val="TAH"/>
              <w:rPr>
                <w:rFonts w:ascii="Times New Roman" w:eastAsia="Malgun Gothic" w:hAnsi="Times New Roman"/>
              </w:rPr>
            </w:pPr>
          </w:p>
        </w:tc>
      </w:tr>
      <w:tr w:rsidR="00654648" w14:paraId="3A08643F" w14:textId="77777777">
        <w:trPr>
          <w:trHeight w:val="184"/>
          <w:jc w:val="center"/>
        </w:trPr>
        <w:tc>
          <w:tcPr>
            <w:tcW w:w="1275" w:type="dxa"/>
            <w:vMerge/>
            <w:tcBorders>
              <w:top w:val="single" w:sz="4" w:space="0" w:color="auto"/>
              <w:left w:val="single" w:sz="4" w:space="0" w:color="auto"/>
              <w:bottom w:val="single" w:sz="4" w:space="0" w:color="auto"/>
              <w:right w:val="single" w:sz="4" w:space="0" w:color="auto"/>
            </w:tcBorders>
            <w:vAlign w:val="center"/>
          </w:tcPr>
          <w:p w14:paraId="7E314A0B" w14:textId="77777777" w:rsidR="00654648" w:rsidRDefault="00654648">
            <w:pPr>
              <w:pStyle w:val="TAH"/>
              <w:rPr>
                <w:rFonts w:eastAsia="Malgun Gothic" w:cs="Arial"/>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43F2794A" w14:textId="77777777" w:rsidR="00654648" w:rsidRDefault="00DF33FC">
            <w:pPr>
              <w:pStyle w:val="TAH"/>
              <w:rPr>
                <w:rFonts w:eastAsia="Malgun Gothic" w:cs="Arial"/>
              </w:rPr>
            </w:pPr>
            <w:r>
              <w:rPr>
                <w:rFonts w:eastAsia="Malgun Gothic" w:cs="Arial"/>
              </w:rPr>
              <w:t>F</w:t>
            </w:r>
            <w:r>
              <w:rPr>
                <w:rFonts w:eastAsia="Malgun Gothic" w:cs="Arial"/>
                <w:vertAlign w:val="subscript"/>
              </w:rPr>
              <w:t>UL_low</w:t>
            </w:r>
            <w:r>
              <w:rPr>
                <w:rFonts w:eastAsia="Malgun Gothic" w:cs="Arial"/>
              </w:rPr>
              <w:t xml:space="preserve"> – F</w:t>
            </w:r>
            <w:r>
              <w:rPr>
                <w:rFonts w:eastAsia="Malgun Gothic" w:cs="Arial"/>
                <w:vertAlign w:val="subscript"/>
              </w:rPr>
              <w:t>UL_high</w:t>
            </w:r>
          </w:p>
        </w:tc>
        <w:tc>
          <w:tcPr>
            <w:tcW w:w="3116" w:type="dxa"/>
            <w:gridSpan w:val="3"/>
            <w:tcBorders>
              <w:top w:val="single" w:sz="4" w:space="0" w:color="auto"/>
              <w:left w:val="single" w:sz="4" w:space="0" w:color="auto"/>
              <w:bottom w:val="single" w:sz="4" w:space="0" w:color="auto"/>
              <w:right w:val="single" w:sz="4" w:space="0" w:color="auto"/>
            </w:tcBorders>
            <w:vAlign w:val="center"/>
          </w:tcPr>
          <w:p w14:paraId="4823D7EF" w14:textId="77777777" w:rsidR="00654648" w:rsidRDefault="00DF33FC">
            <w:pPr>
              <w:pStyle w:val="TAH"/>
              <w:rPr>
                <w:rFonts w:eastAsia="Malgun Gothic" w:cs="Arial"/>
              </w:rPr>
            </w:pPr>
            <w:r>
              <w:rPr>
                <w:rFonts w:eastAsia="Malgun Gothic" w:cs="Arial"/>
              </w:rPr>
              <w:t>F</w:t>
            </w:r>
            <w:r>
              <w:rPr>
                <w:rFonts w:eastAsia="Malgun Gothic" w:cs="Arial"/>
                <w:vertAlign w:val="subscript"/>
              </w:rPr>
              <w:t>DL_low</w:t>
            </w:r>
            <w:r>
              <w:rPr>
                <w:rFonts w:eastAsia="Malgun Gothic" w:cs="Arial"/>
              </w:rPr>
              <w:t xml:space="preserve"> – F</w:t>
            </w:r>
            <w:r>
              <w:rPr>
                <w:rFonts w:eastAsia="Malgun Gothic" w:cs="Arial"/>
                <w:vertAlign w:val="subscript"/>
              </w:rPr>
              <w:t>DL_high</w:t>
            </w:r>
          </w:p>
        </w:tc>
        <w:tc>
          <w:tcPr>
            <w:tcW w:w="1043" w:type="dxa"/>
            <w:vMerge/>
            <w:tcBorders>
              <w:top w:val="single" w:sz="4" w:space="0" w:color="auto"/>
              <w:left w:val="single" w:sz="4" w:space="0" w:color="auto"/>
              <w:bottom w:val="single" w:sz="4" w:space="0" w:color="auto"/>
              <w:right w:val="single" w:sz="4" w:space="0" w:color="auto"/>
            </w:tcBorders>
            <w:vAlign w:val="center"/>
          </w:tcPr>
          <w:p w14:paraId="221FD3AD" w14:textId="77777777" w:rsidR="00654648" w:rsidRDefault="00654648">
            <w:pPr>
              <w:pStyle w:val="TAH"/>
              <w:rPr>
                <w:rFonts w:ascii="Times New Roman" w:eastAsia="Malgun Gothic" w:hAnsi="Times New Roman"/>
              </w:rPr>
            </w:pPr>
          </w:p>
        </w:tc>
      </w:tr>
      <w:tr w:rsidR="00654648" w14:paraId="04D27FDF" w14:textId="77777777">
        <w:trPr>
          <w:trHeight w:val="268"/>
          <w:jc w:val="center"/>
        </w:trPr>
        <w:tc>
          <w:tcPr>
            <w:tcW w:w="1275" w:type="dxa"/>
            <w:tcBorders>
              <w:top w:val="single" w:sz="4" w:space="0" w:color="auto"/>
              <w:left w:val="single" w:sz="4" w:space="0" w:color="auto"/>
              <w:bottom w:val="single" w:sz="4" w:space="0" w:color="auto"/>
              <w:right w:val="single" w:sz="4" w:space="0" w:color="auto"/>
            </w:tcBorders>
            <w:vAlign w:val="center"/>
          </w:tcPr>
          <w:p w14:paraId="6EFA9AE7" w14:textId="77777777" w:rsidR="00654648" w:rsidRDefault="00DF33FC">
            <w:pPr>
              <w:keepNext/>
              <w:keepLines/>
              <w:spacing w:after="0"/>
              <w:jc w:val="center"/>
              <w:rPr>
                <w:rFonts w:ascii="Arial" w:hAnsi="Arial" w:cs="Arial"/>
                <w:sz w:val="18"/>
                <w:lang w:val="en-US" w:eastAsia="zh-CN"/>
              </w:rPr>
            </w:pPr>
            <w:r>
              <w:rPr>
                <w:rFonts w:ascii="Arial" w:eastAsia="宋体" w:hAnsi="Arial" w:cs="Arial"/>
                <w:sz w:val="18"/>
                <w:lang w:val="en-US" w:eastAsia="zh-CN"/>
              </w:rPr>
              <w:t>n</w:t>
            </w:r>
            <w:r>
              <w:rPr>
                <w:rFonts w:ascii="Arial" w:hAnsi="Arial" w:cs="Arial"/>
                <w:sz w:val="18"/>
                <w:lang w:val="en-US" w:eastAsia="zh-CN"/>
              </w:rPr>
              <w:t>X</w:t>
            </w:r>
          </w:p>
        </w:tc>
        <w:tc>
          <w:tcPr>
            <w:tcW w:w="1088" w:type="dxa"/>
            <w:tcBorders>
              <w:top w:val="single" w:sz="4" w:space="0" w:color="auto"/>
              <w:left w:val="single" w:sz="4" w:space="0" w:color="auto"/>
              <w:bottom w:val="single" w:sz="4" w:space="0" w:color="auto"/>
              <w:right w:val="nil"/>
            </w:tcBorders>
            <w:vAlign w:val="center"/>
          </w:tcPr>
          <w:p w14:paraId="1F157DD7" w14:textId="77777777" w:rsidR="00654648" w:rsidRDefault="00654648">
            <w:pPr>
              <w:keepNext/>
              <w:keepLines/>
              <w:spacing w:after="0"/>
              <w:jc w:val="center"/>
              <w:rPr>
                <w:sz w:val="18"/>
                <w:lang w:eastAsia="ja-JP"/>
              </w:rPr>
            </w:pPr>
          </w:p>
        </w:tc>
        <w:tc>
          <w:tcPr>
            <w:tcW w:w="295" w:type="dxa"/>
            <w:tcBorders>
              <w:top w:val="single" w:sz="4" w:space="0" w:color="auto"/>
              <w:left w:val="nil"/>
              <w:bottom w:val="single" w:sz="4" w:space="0" w:color="auto"/>
              <w:right w:val="nil"/>
            </w:tcBorders>
            <w:vAlign w:val="center"/>
          </w:tcPr>
          <w:p w14:paraId="16896691" w14:textId="77777777" w:rsidR="00654648" w:rsidRDefault="00DF33FC">
            <w:pPr>
              <w:keepNext/>
              <w:keepLines/>
              <w:spacing w:after="0"/>
              <w:jc w:val="center"/>
              <w:rPr>
                <w:rFonts w:eastAsia="宋体"/>
                <w:sz w:val="18"/>
                <w:lang w:val="en-US" w:eastAsia="zh-CN"/>
              </w:rPr>
            </w:pPr>
            <w:r>
              <w:rPr>
                <w:rFonts w:eastAsia="宋体"/>
                <w:sz w:val="18"/>
                <w:lang w:val="en-US" w:eastAsia="zh-CN"/>
              </w:rPr>
              <w:t xml:space="preserve"> </w:t>
            </w:r>
            <w:r>
              <w:rPr>
                <w:sz w:val="18"/>
              </w:rPr>
              <w:t>–</w:t>
            </w:r>
          </w:p>
        </w:tc>
        <w:tc>
          <w:tcPr>
            <w:tcW w:w="1593" w:type="dxa"/>
            <w:tcBorders>
              <w:top w:val="single" w:sz="4" w:space="0" w:color="auto"/>
              <w:left w:val="nil"/>
              <w:bottom w:val="single" w:sz="4" w:space="0" w:color="auto"/>
              <w:right w:val="single" w:sz="4" w:space="0" w:color="auto"/>
            </w:tcBorders>
            <w:vAlign w:val="center"/>
          </w:tcPr>
          <w:p w14:paraId="30308AC4" w14:textId="77777777" w:rsidR="00654648" w:rsidRDefault="00654648">
            <w:pPr>
              <w:keepNext/>
              <w:keepLines/>
              <w:spacing w:after="0"/>
              <w:jc w:val="center"/>
              <w:rPr>
                <w:sz w:val="18"/>
                <w:lang w:eastAsia="ja-JP"/>
              </w:rPr>
            </w:pPr>
          </w:p>
        </w:tc>
        <w:tc>
          <w:tcPr>
            <w:tcW w:w="1231" w:type="dxa"/>
            <w:tcBorders>
              <w:top w:val="single" w:sz="4" w:space="0" w:color="auto"/>
              <w:left w:val="single" w:sz="4" w:space="0" w:color="auto"/>
              <w:bottom w:val="single" w:sz="4" w:space="0" w:color="auto"/>
              <w:right w:val="nil"/>
            </w:tcBorders>
            <w:vAlign w:val="center"/>
          </w:tcPr>
          <w:p w14:paraId="51483C9F" w14:textId="77777777" w:rsidR="00654648" w:rsidRDefault="00654648">
            <w:pPr>
              <w:keepNext/>
              <w:keepLines/>
              <w:spacing w:after="0"/>
              <w:jc w:val="center"/>
              <w:rPr>
                <w:sz w:val="18"/>
                <w:lang w:eastAsia="ja-JP"/>
              </w:rPr>
            </w:pPr>
          </w:p>
        </w:tc>
        <w:tc>
          <w:tcPr>
            <w:tcW w:w="355" w:type="dxa"/>
            <w:tcBorders>
              <w:top w:val="single" w:sz="4" w:space="0" w:color="auto"/>
              <w:left w:val="nil"/>
              <w:bottom w:val="single" w:sz="4" w:space="0" w:color="auto"/>
              <w:right w:val="nil"/>
            </w:tcBorders>
            <w:vAlign w:val="center"/>
          </w:tcPr>
          <w:p w14:paraId="5B4A7B2C" w14:textId="77777777" w:rsidR="00654648" w:rsidRDefault="00DF33FC">
            <w:pPr>
              <w:keepNext/>
              <w:keepLines/>
              <w:spacing w:after="0"/>
              <w:jc w:val="center"/>
              <w:rPr>
                <w:sz w:val="18"/>
                <w:lang w:eastAsia="ja-JP"/>
              </w:rPr>
            </w:pPr>
            <w:r>
              <w:rPr>
                <w:sz w:val="18"/>
              </w:rPr>
              <w:t>–</w:t>
            </w:r>
          </w:p>
        </w:tc>
        <w:tc>
          <w:tcPr>
            <w:tcW w:w="1530" w:type="dxa"/>
            <w:tcBorders>
              <w:top w:val="single" w:sz="4" w:space="0" w:color="auto"/>
              <w:left w:val="nil"/>
              <w:bottom w:val="single" w:sz="4" w:space="0" w:color="auto"/>
              <w:right w:val="single" w:sz="4" w:space="0" w:color="auto"/>
            </w:tcBorders>
            <w:vAlign w:val="center"/>
          </w:tcPr>
          <w:p w14:paraId="536437E7" w14:textId="77777777" w:rsidR="00654648" w:rsidRDefault="00654648">
            <w:pPr>
              <w:keepNext/>
              <w:keepLines/>
              <w:spacing w:after="0"/>
              <w:jc w:val="center"/>
              <w:rPr>
                <w:sz w:val="18"/>
                <w:lang w:eastAsia="ja-JP"/>
              </w:rPr>
            </w:pPr>
          </w:p>
        </w:tc>
        <w:tc>
          <w:tcPr>
            <w:tcW w:w="1043" w:type="dxa"/>
            <w:tcBorders>
              <w:top w:val="single" w:sz="4" w:space="0" w:color="auto"/>
              <w:left w:val="single" w:sz="4" w:space="0" w:color="auto"/>
              <w:bottom w:val="single" w:sz="4" w:space="0" w:color="auto"/>
              <w:right w:val="single" w:sz="4" w:space="0" w:color="auto"/>
            </w:tcBorders>
            <w:vAlign w:val="center"/>
          </w:tcPr>
          <w:p w14:paraId="46C1687E" w14:textId="77777777" w:rsidR="00654648" w:rsidRDefault="00654648">
            <w:pPr>
              <w:keepNext/>
              <w:keepLines/>
              <w:spacing w:after="0"/>
              <w:jc w:val="center"/>
              <w:rPr>
                <w:sz w:val="18"/>
                <w:lang w:eastAsia="ja-JP"/>
              </w:rPr>
            </w:pPr>
          </w:p>
        </w:tc>
      </w:tr>
      <w:tr w:rsidR="00654648" w14:paraId="589EE091" w14:textId="77777777">
        <w:trPr>
          <w:trHeight w:val="287"/>
          <w:jc w:val="center"/>
        </w:trPr>
        <w:tc>
          <w:tcPr>
            <w:tcW w:w="1275" w:type="dxa"/>
            <w:tcBorders>
              <w:top w:val="single" w:sz="4" w:space="0" w:color="auto"/>
              <w:left w:val="single" w:sz="4" w:space="0" w:color="auto"/>
              <w:bottom w:val="single" w:sz="4" w:space="0" w:color="auto"/>
              <w:right w:val="single" w:sz="4" w:space="0" w:color="auto"/>
            </w:tcBorders>
            <w:vAlign w:val="center"/>
          </w:tcPr>
          <w:p w14:paraId="1A80362D" w14:textId="77777777" w:rsidR="00654648" w:rsidRDefault="00DF33FC">
            <w:pPr>
              <w:keepNext/>
              <w:keepLines/>
              <w:spacing w:after="0"/>
              <w:jc w:val="center"/>
              <w:rPr>
                <w:rFonts w:ascii="Arial" w:hAnsi="Arial" w:cs="Arial"/>
                <w:sz w:val="18"/>
                <w:lang w:val="en-US" w:eastAsia="zh-CN"/>
              </w:rPr>
            </w:pPr>
            <w:bookmarkStart w:id="78" w:name="OLE_LINK1" w:colFirst="0" w:colLast="7"/>
            <w:r>
              <w:rPr>
                <w:rFonts w:ascii="Arial" w:eastAsia="宋体" w:hAnsi="Arial" w:cs="Arial"/>
                <w:sz w:val="18"/>
                <w:lang w:val="en-US" w:eastAsia="zh-CN"/>
              </w:rPr>
              <w:t>n</w:t>
            </w:r>
            <w:r>
              <w:rPr>
                <w:rFonts w:ascii="Arial" w:hAnsi="Arial" w:cs="Arial"/>
                <w:sz w:val="18"/>
                <w:lang w:val="en-US" w:eastAsia="zh-CN"/>
              </w:rPr>
              <w:t>Y</w:t>
            </w:r>
          </w:p>
        </w:tc>
        <w:tc>
          <w:tcPr>
            <w:tcW w:w="1088" w:type="dxa"/>
            <w:tcBorders>
              <w:top w:val="single" w:sz="4" w:space="0" w:color="auto"/>
              <w:left w:val="single" w:sz="4" w:space="0" w:color="auto"/>
              <w:bottom w:val="single" w:sz="4" w:space="0" w:color="auto"/>
              <w:right w:val="nil"/>
            </w:tcBorders>
            <w:vAlign w:val="center"/>
          </w:tcPr>
          <w:p w14:paraId="43AB1D9C" w14:textId="77777777" w:rsidR="00654648" w:rsidRDefault="00654648">
            <w:pPr>
              <w:keepNext/>
              <w:keepLines/>
              <w:spacing w:after="0"/>
              <w:jc w:val="center"/>
              <w:rPr>
                <w:sz w:val="18"/>
                <w:lang w:eastAsia="ja-JP"/>
              </w:rPr>
            </w:pPr>
          </w:p>
        </w:tc>
        <w:tc>
          <w:tcPr>
            <w:tcW w:w="295" w:type="dxa"/>
            <w:tcBorders>
              <w:top w:val="single" w:sz="4" w:space="0" w:color="auto"/>
              <w:left w:val="nil"/>
              <w:bottom w:val="single" w:sz="4" w:space="0" w:color="auto"/>
              <w:right w:val="nil"/>
            </w:tcBorders>
            <w:vAlign w:val="center"/>
          </w:tcPr>
          <w:p w14:paraId="169BCB88" w14:textId="77777777" w:rsidR="00654648" w:rsidRDefault="00DF33FC">
            <w:pPr>
              <w:keepNext/>
              <w:keepLines/>
              <w:spacing w:after="0"/>
              <w:jc w:val="center"/>
              <w:rPr>
                <w:sz w:val="18"/>
                <w:lang w:eastAsia="ja-JP"/>
              </w:rPr>
            </w:pPr>
            <w:r>
              <w:rPr>
                <w:rFonts w:eastAsia="宋体"/>
                <w:sz w:val="18"/>
                <w:lang w:val="en-US" w:eastAsia="zh-CN"/>
              </w:rPr>
              <w:t xml:space="preserve"> </w:t>
            </w:r>
            <w:r>
              <w:rPr>
                <w:sz w:val="18"/>
              </w:rPr>
              <w:t>–</w:t>
            </w:r>
          </w:p>
        </w:tc>
        <w:tc>
          <w:tcPr>
            <w:tcW w:w="1593" w:type="dxa"/>
            <w:tcBorders>
              <w:top w:val="single" w:sz="4" w:space="0" w:color="auto"/>
              <w:left w:val="nil"/>
              <w:bottom w:val="single" w:sz="4" w:space="0" w:color="auto"/>
              <w:right w:val="single" w:sz="4" w:space="0" w:color="auto"/>
            </w:tcBorders>
            <w:vAlign w:val="center"/>
          </w:tcPr>
          <w:p w14:paraId="71DBDC6C" w14:textId="77777777" w:rsidR="00654648" w:rsidRDefault="00654648">
            <w:pPr>
              <w:keepNext/>
              <w:keepLines/>
              <w:spacing w:after="0"/>
              <w:jc w:val="center"/>
              <w:rPr>
                <w:sz w:val="18"/>
                <w:lang w:eastAsia="ja-JP"/>
              </w:rPr>
            </w:pPr>
          </w:p>
        </w:tc>
        <w:tc>
          <w:tcPr>
            <w:tcW w:w="1231" w:type="dxa"/>
            <w:tcBorders>
              <w:top w:val="single" w:sz="4" w:space="0" w:color="auto"/>
              <w:left w:val="single" w:sz="4" w:space="0" w:color="auto"/>
              <w:bottom w:val="single" w:sz="4" w:space="0" w:color="auto"/>
              <w:right w:val="nil"/>
            </w:tcBorders>
            <w:vAlign w:val="center"/>
          </w:tcPr>
          <w:p w14:paraId="1AA40808" w14:textId="77777777" w:rsidR="00654648" w:rsidRDefault="00654648">
            <w:pPr>
              <w:keepNext/>
              <w:keepLines/>
              <w:spacing w:after="0"/>
              <w:jc w:val="center"/>
              <w:rPr>
                <w:sz w:val="18"/>
                <w:lang w:eastAsia="ja-JP"/>
              </w:rPr>
            </w:pPr>
          </w:p>
        </w:tc>
        <w:tc>
          <w:tcPr>
            <w:tcW w:w="355" w:type="dxa"/>
            <w:tcBorders>
              <w:top w:val="single" w:sz="4" w:space="0" w:color="auto"/>
              <w:left w:val="nil"/>
              <w:bottom w:val="single" w:sz="4" w:space="0" w:color="auto"/>
              <w:right w:val="nil"/>
            </w:tcBorders>
            <w:vAlign w:val="center"/>
          </w:tcPr>
          <w:p w14:paraId="21D4EADB" w14:textId="77777777" w:rsidR="00654648" w:rsidRDefault="00DF33FC">
            <w:pPr>
              <w:keepNext/>
              <w:keepLines/>
              <w:spacing w:after="0"/>
              <w:jc w:val="center"/>
              <w:rPr>
                <w:sz w:val="18"/>
                <w:lang w:eastAsia="ja-JP"/>
              </w:rPr>
            </w:pPr>
            <w:r>
              <w:rPr>
                <w:sz w:val="18"/>
              </w:rPr>
              <w:t>–</w:t>
            </w:r>
          </w:p>
        </w:tc>
        <w:tc>
          <w:tcPr>
            <w:tcW w:w="1530" w:type="dxa"/>
            <w:tcBorders>
              <w:top w:val="single" w:sz="4" w:space="0" w:color="auto"/>
              <w:left w:val="nil"/>
              <w:bottom w:val="single" w:sz="4" w:space="0" w:color="auto"/>
              <w:right w:val="single" w:sz="4" w:space="0" w:color="auto"/>
            </w:tcBorders>
            <w:vAlign w:val="center"/>
          </w:tcPr>
          <w:p w14:paraId="0042A622" w14:textId="77777777" w:rsidR="00654648" w:rsidRDefault="00654648">
            <w:pPr>
              <w:keepNext/>
              <w:keepLines/>
              <w:spacing w:after="0"/>
              <w:jc w:val="center"/>
              <w:rPr>
                <w:sz w:val="18"/>
                <w:lang w:eastAsia="ja-JP"/>
              </w:rPr>
            </w:pPr>
          </w:p>
        </w:tc>
        <w:tc>
          <w:tcPr>
            <w:tcW w:w="1043" w:type="dxa"/>
            <w:tcBorders>
              <w:top w:val="single" w:sz="4" w:space="0" w:color="auto"/>
              <w:left w:val="single" w:sz="4" w:space="0" w:color="auto"/>
              <w:bottom w:val="single" w:sz="4" w:space="0" w:color="auto"/>
              <w:right w:val="single" w:sz="4" w:space="0" w:color="auto"/>
            </w:tcBorders>
            <w:vAlign w:val="center"/>
          </w:tcPr>
          <w:p w14:paraId="17EC2046" w14:textId="77777777" w:rsidR="00654648" w:rsidRDefault="00654648">
            <w:pPr>
              <w:keepNext/>
              <w:keepLines/>
              <w:spacing w:after="0"/>
              <w:jc w:val="center"/>
              <w:rPr>
                <w:sz w:val="18"/>
                <w:lang w:eastAsia="ja-JP"/>
              </w:rPr>
            </w:pPr>
          </w:p>
        </w:tc>
      </w:tr>
      <w:bookmarkEnd w:id="78"/>
      <w:tr w:rsidR="00654648" w14:paraId="4F1AC799" w14:textId="77777777">
        <w:trPr>
          <w:trHeight w:val="287"/>
          <w:jc w:val="center"/>
        </w:trPr>
        <w:tc>
          <w:tcPr>
            <w:tcW w:w="1275" w:type="dxa"/>
            <w:tcBorders>
              <w:top w:val="single" w:sz="4" w:space="0" w:color="auto"/>
              <w:left w:val="single" w:sz="4" w:space="0" w:color="auto"/>
              <w:bottom w:val="single" w:sz="4" w:space="0" w:color="auto"/>
              <w:right w:val="single" w:sz="4" w:space="0" w:color="auto"/>
            </w:tcBorders>
            <w:vAlign w:val="center"/>
          </w:tcPr>
          <w:p w14:paraId="6219F94A" w14:textId="77777777" w:rsidR="00654648" w:rsidRDefault="00DF33FC">
            <w:pPr>
              <w:keepNext/>
              <w:keepLines/>
              <w:spacing w:after="0"/>
              <w:jc w:val="center"/>
              <w:rPr>
                <w:rFonts w:ascii="Arial" w:hAnsi="Arial" w:cs="Arial"/>
                <w:sz w:val="18"/>
                <w:lang w:val="en-US" w:eastAsia="zh-CN"/>
              </w:rPr>
            </w:pPr>
            <w:r>
              <w:rPr>
                <w:rFonts w:ascii="Arial" w:eastAsia="宋体" w:hAnsi="Arial" w:cs="Arial"/>
                <w:sz w:val="18"/>
                <w:lang w:val="en-US" w:eastAsia="zh-CN"/>
              </w:rPr>
              <w:t>n</w:t>
            </w:r>
            <w:r>
              <w:rPr>
                <w:rFonts w:ascii="Arial" w:eastAsia="宋体" w:hAnsi="Arial" w:cs="Arial" w:hint="eastAsia"/>
                <w:sz w:val="18"/>
                <w:lang w:val="en-US" w:eastAsia="zh-CN"/>
              </w:rPr>
              <w:t>Z</w:t>
            </w:r>
          </w:p>
        </w:tc>
        <w:tc>
          <w:tcPr>
            <w:tcW w:w="1088" w:type="dxa"/>
            <w:tcBorders>
              <w:top w:val="single" w:sz="4" w:space="0" w:color="auto"/>
              <w:left w:val="single" w:sz="4" w:space="0" w:color="auto"/>
              <w:bottom w:val="single" w:sz="4" w:space="0" w:color="auto"/>
              <w:right w:val="nil"/>
            </w:tcBorders>
            <w:vAlign w:val="center"/>
          </w:tcPr>
          <w:p w14:paraId="197D7D67" w14:textId="77777777" w:rsidR="00654648" w:rsidRDefault="00654648">
            <w:pPr>
              <w:keepNext/>
              <w:keepLines/>
              <w:spacing w:after="0"/>
              <w:jc w:val="center"/>
              <w:rPr>
                <w:sz w:val="18"/>
                <w:lang w:eastAsia="ja-JP"/>
              </w:rPr>
            </w:pPr>
          </w:p>
        </w:tc>
        <w:tc>
          <w:tcPr>
            <w:tcW w:w="295" w:type="dxa"/>
            <w:tcBorders>
              <w:top w:val="single" w:sz="4" w:space="0" w:color="auto"/>
              <w:left w:val="nil"/>
              <w:bottom w:val="single" w:sz="4" w:space="0" w:color="auto"/>
              <w:right w:val="nil"/>
            </w:tcBorders>
            <w:vAlign w:val="center"/>
          </w:tcPr>
          <w:p w14:paraId="7E409302" w14:textId="77777777" w:rsidR="00654648" w:rsidRDefault="00DF33FC">
            <w:pPr>
              <w:keepNext/>
              <w:keepLines/>
              <w:spacing w:after="0"/>
              <w:jc w:val="center"/>
              <w:rPr>
                <w:sz w:val="18"/>
                <w:lang w:val="en-US" w:eastAsia="zh-CN"/>
              </w:rPr>
            </w:pPr>
            <w:r>
              <w:rPr>
                <w:rFonts w:eastAsia="宋体"/>
                <w:sz w:val="18"/>
                <w:lang w:val="en-US" w:eastAsia="zh-CN"/>
              </w:rPr>
              <w:t xml:space="preserve"> </w:t>
            </w:r>
            <w:r>
              <w:rPr>
                <w:sz w:val="18"/>
              </w:rPr>
              <w:t>–</w:t>
            </w:r>
          </w:p>
        </w:tc>
        <w:tc>
          <w:tcPr>
            <w:tcW w:w="1593" w:type="dxa"/>
            <w:tcBorders>
              <w:top w:val="single" w:sz="4" w:space="0" w:color="auto"/>
              <w:left w:val="nil"/>
              <w:bottom w:val="single" w:sz="4" w:space="0" w:color="auto"/>
              <w:right w:val="single" w:sz="4" w:space="0" w:color="auto"/>
            </w:tcBorders>
            <w:vAlign w:val="center"/>
          </w:tcPr>
          <w:p w14:paraId="0E54B595" w14:textId="77777777" w:rsidR="00654648" w:rsidRDefault="00654648">
            <w:pPr>
              <w:keepNext/>
              <w:keepLines/>
              <w:spacing w:after="0"/>
              <w:jc w:val="center"/>
              <w:rPr>
                <w:sz w:val="18"/>
                <w:lang w:eastAsia="ja-JP"/>
              </w:rPr>
            </w:pPr>
          </w:p>
        </w:tc>
        <w:tc>
          <w:tcPr>
            <w:tcW w:w="1231" w:type="dxa"/>
            <w:tcBorders>
              <w:top w:val="single" w:sz="4" w:space="0" w:color="auto"/>
              <w:left w:val="single" w:sz="4" w:space="0" w:color="auto"/>
              <w:bottom w:val="single" w:sz="4" w:space="0" w:color="auto"/>
              <w:right w:val="nil"/>
            </w:tcBorders>
            <w:vAlign w:val="center"/>
          </w:tcPr>
          <w:p w14:paraId="62C6C05C" w14:textId="77777777" w:rsidR="00654648" w:rsidRDefault="00654648">
            <w:pPr>
              <w:keepNext/>
              <w:keepLines/>
              <w:spacing w:after="0"/>
              <w:jc w:val="center"/>
              <w:rPr>
                <w:sz w:val="18"/>
                <w:lang w:eastAsia="ja-JP"/>
              </w:rPr>
            </w:pPr>
          </w:p>
        </w:tc>
        <w:tc>
          <w:tcPr>
            <w:tcW w:w="355" w:type="dxa"/>
            <w:tcBorders>
              <w:top w:val="single" w:sz="4" w:space="0" w:color="auto"/>
              <w:left w:val="nil"/>
              <w:bottom w:val="single" w:sz="4" w:space="0" w:color="auto"/>
              <w:right w:val="nil"/>
            </w:tcBorders>
            <w:vAlign w:val="center"/>
          </w:tcPr>
          <w:p w14:paraId="7DCE8234" w14:textId="77777777" w:rsidR="00654648" w:rsidRDefault="00DF33FC">
            <w:pPr>
              <w:keepNext/>
              <w:keepLines/>
              <w:spacing w:after="0"/>
              <w:jc w:val="center"/>
              <w:rPr>
                <w:sz w:val="18"/>
                <w:lang w:eastAsia="ja-JP"/>
              </w:rPr>
            </w:pPr>
            <w:r>
              <w:rPr>
                <w:sz w:val="18"/>
              </w:rPr>
              <w:t>–</w:t>
            </w:r>
          </w:p>
        </w:tc>
        <w:tc>
          <w:tcPr>
            <w:tcW w:w="1530" w:type="dxa"/>
            <w:tcBorders>
              <w:top w:val="single" w:sz="4" w:space="0" w:color="auto"/>
              <w:left w:val="nil"/>
              <w:bottom w:val="single" w:sz="4" w:space="0" w:color="auto"/>
              <w:right w:val="single" w:sz="4" w:space="0" w:color="auto"/>
            </w:tcBorders>
            <w:vAlign w:val="center"/>
          </w:tcPr>
          <w:p w14:paraId="7665FD99" w14:textId="77777777" w:rsidR="00654648" w:rsidRDefault="00654648">
            <w:pPr>
              <w:keepNext/>
              <w:keepLines/>
              <w:spacing w:after="0"/>
              <w:jc w:val="center"/>
              <w:rPr>
                <w:sz w:val="18"/>
                <w:lang w:eastAsia="ja-JP"/>
              </w:rPr>
            </w:pPr>
          </w:p>
        </w:tc>
        <w:tc>
          <w:tcPr>
            <w:tcW w:w="1043" w:type="dxa"/>
            <w:tcBorders>
              <w:top w:val="single" w:sz="4" w:space="0" w:color="auto"/>
              <w:left w:val="single" w:sz="4" w:space="0" w:color="auto"/>
              <w:bottom w:val="single" w:sz="4" w:space="0" w:color="auto"/>
              <w:right w:val="single" w:sz="4" w:space="0" w:color="auto"/>
            </w:tcBorders>
            <w:vAlign w:val="center"/>
          </w:tcPr>
          <w:p w14:paraId="41BEC866" w14:textId="77777777" w:rsidR="00654648" w:rsidRDefault="00654648">
            <w:pPr>
              <w:keepNext/>
              <w:keepLines/>
              <w:spacing w:after="0"/>
              <w:jc w:val="center"/>
              <w:rPr>
                <w:sz w:val="18"/>
                <w:lang w:eastAsia="ja-JP"/>
              </w:rPr>
            </w:pPr>
          </w:p>
        </w:tc>
      </w:tr>
    </w:tbl>
    <w:p w14:paraId="51680A8E" w14:textId="77777777" w:rsidR="00654648" w:rsidRDefault="00654648">
      <w:pPr>
        <w:rPr>
          <w:lang w:eastAsia="zh-CN"/>
        </w:rPr>
      </w:pPr>
    </w:p>
    <w:p w14:paraId="1F69B87D" w14:textId="77777777" w:rsidR="00654648" w:rsidRDefault="00DF33FC">
      <w:pPr>
        <w:pStyle w:val="41"/>
      </w:pPr>
      <w:bookmarkStart w:id="79" w:name="_Toc109046456"/>
      <w:r>
        <w:lastRenderedPageBreak/>
        <w:t>5.x.1.2</w:t>
      </w:r>
      <w:r>
        <w:tab/>
      </w:r>
      <w:r>
        <w:rPr>
          <w:rFonts w:cs="Arial"/>
          <w:lang w:eastAsia="zh-CN"/>
        </w:rPr>
        <w:t>Channel bandwidths per operating band for CA</w:t>
      </w:r>
      <w:bookmarkEnd w:id="79"/>
    </w:p>
    <w:p w14:paraId="35D75127" w14:textId="77777777" w:rsidR="00654648" w:rsidRDefault="00DF33FC">
      <w:pPr>
        <w:pStyle w:val="TH"/>
        <w:rPr>
          <w:rFonts w:cs="Arial"/>
          <w:lang w:val="en-US" w:eastAsia="zh-CN"/>
        </w:rPr>
      </w:pPr>
      <w:r>
        <w:rPr>
          <w:rFonts w:cs="Arial"/>
        </w:rPr>
        <w:t xml:space="preserve">Table </w:t>
      </w:r>
      <w:r>
        <w:rPr>
          <w:rFonts w:cs="Arial" w:hint="eastAsia"/>
          <w:lang w:val="en-US" w:eastAsia="zh-CN"/>
        </w:rPr>
        <w:t>5.x</w:t>
      </w:r>
      <w:r>
        <w:rPr>
          <w:rFonts w:cs="Arial"/>
          <w:lang w:val="en-US" w:eastAsia="zh-CN"/>
        </w:rPr>
        <w:t>.1</w:t>
      </w:r>
      <w:r>
        <w:rPr>
          <w:rFonts w:cs="Arial"/>
          <w:lang w:eastAsia="zh-CN"/>
        </w:rPr>
        <w:t>.2</w:t>
      </w:r>
      <w:r>
        <w:rPr>
          <w:rFonts w:cs="Arial"/>
        </w:rPr>
        <w:t xml:space="preserve">-1: Supported </w:t>
      </w:r>
      <w:r>
        <w:rPr>
          <w:rFonts w:cs="Arial"/>
          <w:lang w:eastAsia="ja-JP"/>
        </w:rPr>
        <w:t>b</w:t>
      </w:r>
      <w:r>
        <w:rPr>
          <w:rFonts w:cs="Arial"/>
        </w:rPr>
        <w:t xml:space="preserve">andwidths per </w:t>
      </w:r>
      <w:r>
        <w:rPr>
          <w:rFonts w:cs="Arial"/>
          <w:lang w:val="en-US" w:eastAsia="zh-CN"/>
        </w:rPr>
        <w:t>CA</w:t>
      </w:r>
      <w:r>
        <w:rPr>
          <w:rFonts w:cs="Arial"/>
          <w:lang w:eastAsia="zh-CN"/>
        </w:rPr>
        <w:t xml:space="preserve"> band combination of </w:t>
      </w:r>
      <w:r>
        <w:rPr>
          <w:rFonts w:cs="Arial"/>
          <w:lang w:val="en-US" w:eastAsia="zh-CN"/>
        </w:rPr>
        <w:t>band nX+nY+nZ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654648" w14:paraId="6D7B3992" w14:textId="77777777">
        <w:trPr>
          <w:trHeight w:val="187"/>
        </w:trPr>
        <w:tc>
          <w:tcPr>
            <w:tcW w:w="1983" w:type="dxa"/>
            <w:tcBorders>
              <w:left w:val="single" w:sz="4" w:space="0" w:color="auto"/>
              <w:bottom w:val="single" w:sz="4" w:space="0" w:color="auto"/>
              <w:right w:val="single" w:sz="4" w:space="0" w:color="auto"/>
            </w:tcBorders>
            <w:shd w:val="clear" w:color="auto" w:fill="auto"/>
            <w:vAlign w:val="center"/>
          </w:tcPr>
          <w:p w14:paraId="2051126C" w14:textId="77777777" w:rsidR="00654648" w:rsidRDefault="00DF33FC">
            <w:pPr>
              <w:pStyle w:val="TAH"/>
              <w:overflowPunct w:val="0"/>
              <w:autoSpaceDE w:val="0"/>
              <w:autoSpaceDN w:val="0"/>
              <w:adjustRightInd w:val="0"/>
              <w:rPr>
                <w:szCs w:val="18"/>
                <w:lang w:eastAsia="zh-CN"/>
              </w:rPr>
            </w:pPr>
            <w:r>
              <w:t>NR CA configuration</w:t>
            </w:r>
          </w:p>
        </w:tc>
        <w:tc>
          <w:tcPr>
            <w:tcW w:w="1690" w:type="dxa"/>
            <w:tcBorders>
              <w:left w:val="single" w:sz="4" w:space="0" w:color="auto"/>
              <w:bottom w:val="single" w:sz="4" w:space="0" w:color="auto"/>
              <w:right w:val="single" w:sz="4" w:space="0" w:color="auto"/>
            </w:tcBorders>
            <w:shd w:val="clear" w:color="auto" w:fill="auto"/>
            <w:vAlign w:val="center"/>
          </w:tcPr>
          <w:p w14:paraId="613C7720" w14:textId="77777777" w:rsidR="00654648" w:rsidRDefault="00DF33FC">
            <w:pPr>
              <w:pStyle w:val="TAH"/>
              <w:overflowPunct w:val="0"/>
              <w:autoSpaceDE w:val="0"/>
              <w:autoSpaceDN w:val="0"/>
              <w:adjustRightInd w:val="0"/>
              <w:rPr>
                <w:szCs w:val="18"/>
                <w:lang w:eastAsia="zh-CN"/>
              </w:rPr>
            </w:pPr>
            <w:r>
              <w:t>Uplink CA configuration</w:t>
            </w:r>
            <w:r>
              <w:rPr>
                <w:rFonts w:hint="eastAsia"/>
                <w:lang w:eastAsia="zh-CN"/>
              </w:rPr>
              <w:t xml:space="preserve"> </w:t>
            </w:r>
            <w:r>
              <w:t>or single uplink carrier</w:t>
            </w:r>
          </w:p>
        </w:tc>
        <w:tc>
          <w:tcPr>
            <w:tcW w:w="730" w:type="dxa"/>
            <w:tcBorders>
              <w:left w:val="single" w:sz="4" w:space="0" w:color="auto"/>
              <w:right w:val="single" w:sz="4" w:space="0" w:color="auto"/>
            </w:tcBorders>
            <w:vAlign w:val="center"/>
          </w:tcPr>
          <w:p w14:paraId="67B2E1D0" w14:textId="77777777" w:rsidR="00654648" w:rsidRDefault="00DF33FC">
            <w:pPr>
              <w:pStyle w:val="TAH"/>
              <w:overflowPunct w:val="0"/>
              <w:autoSpaceDE w:val="0"/>
              <w:autoSpaceDN w:val="0"/>
              <w:adjustRightInd w:val="0"/>
              <w:rPr>
                <w:szCs w:val="18"/>
                <w:lang w:val="en-US" w:eastAsia="zh-CN"/>
              </w:rPr>
            </w:pPr>
            <w:r>
              <w:t>NR Band</w:t>
            </w:r>
          </w:p>
        </w:tc>
        <w:tc>
          <w:tcPr>
            <w:tcW w:w="4081" w:type="dxa"/>
            <w:tcBorders>
              <w:top w:val="single" w:sz="4" w:space="0" w:color="auto"/>
              <w:left w:val="single" w:sz="4" w:space="0" w:color="auto"/>
              <w:bottom w:val="single" w:sz="4" w:space="0" w:color="auto"/>
              <w:right w:val="single" w:sz="4" w:space="0" w:color="auto"/>
            </w:tcBorders>
            <w:vAlign w:val="center"/>
          </w:tcPr>
          <w:p w14:paraId="548DC493" w14:textId="77777777" w:rsidR="00654648" w:rsidRDefault="00DF33FC">
            <w:pPr>
              <w:pStyle w:val="TAH"/>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w:t>
            </w:r>
          </w:p>
        </w:tc>
        <w:tc>
          <w:tcPr>
            <w:tcW w:w="1360" w:type="dxa"/>
            <w:tcBorders>
              <w:left w:val="single" w:sz="4" w:space="0" w:color="auto"/>
              <w:bottom w:val="nil"/>
              <w:right w:val="single" w:sz="4" w:space="0" w:color="auto"/>
            </w:tcBorders>
            <w:shd w:val="clear" w:color="auto" w:fill="auto"/>
            <w:vAlign w:val="center"/>
          </w:tcPr>
          <w:p w14:paraId="5DBB1756" w14:textId="77777777" w:rsidR="00654648" w:rsidRDefault="00DF33FC">
            <w:pPr>
              <w:pStyle w:val="TAH"/>
              <w:overflowPunct w:val="0"/>
              <w:autoSpaceDE w:val="0"/>
              <w:autoSpaceDN w:val="0"/>
              <w:adjustRightInd w:val="0"/>
              <w:rPr>
                <w:szCs w:val="18"/>
                <w:lang w:val="en-US" w:eastAsia="zh-CN"/>
              </w:rPr>
            </w:pPr>
            <w:r>
              <w:t>Bandwidth combination set</w:t>
            </w:r>
          </w:p>
        </w:tc>
      </w:tr>
      <w:tr w:rsidR="00654648" w14:paraId="767969FD"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B5C957E" w14:textId="77777777" w:rsidR="00654648" w:rsidRDefault="00DF33FC">
            <w:pPr>
              <w:pStyle w:val="TAC"/>
              <w:overflowPunct w:val="0"/>
              <w:autoSpaceDE w:val="0"/>
              <w:autoSpaceDN w:val="0"/>
              <w:adjustRightInd w:val="0"/>
              <w:rPr>
                <w:rFonts w:eastAsia="宋体"/>
                <w:szCs w:val="18"/>
                <w:lang w:val="en-US" w:eastAsia="zh-CN"/>
              </w:rPr>
            </w:pPr>
            <w:r>
              <w:rPr>
                <w:rFonts w:hint="eastAsia"/>
                <w:szCs w:val="18"/>
                <w:lang w:eastAsia="zh-CN"/>
              </w:rPr>
              <w:t>CA</w:t>
            </w:r>
            <w:r>
              <w:rPr>
                <w:szCs w:val="18"/>
              </w:rPr>
              <w:t>_</w:t>
            </w:r>
            <w:r>
              <w:rPr>
                <w:rFonts w:hint="eastAsia"/>
                <w:szCs w:val="18"/>
                <w:lang w:val="en-US" w:eastAsia="zh-CN"/>
              </w:rPr>
              <w:t>nX</w:t>
            </w:r>
            <w:r>
              <w:rPr>
                <w:szCs w:val="18"/>
                <w:lang w:val="sv-SE" w:eastAsia="ja-JP"/>
              </w:rPr>
              <w:t>A-</w:t>
            </w:r>
            <w:r>
              <w:rPr>
                <w:rFonts w:hint="eastAsia"/>
                <w:szCs w:val="18"/>
                <w:lang w:val="en-US" w:eastAsia="zh-CN"/>
              </w:rPr>
              <w:t>nY</w:t>
            </w:r>
            <w:r>
              <w:rPr>
                <w:szCs w:val="18"/>
                <w:lang w:val="sv-SE" w:eastAsia="ja-JP"/>
              </w:rPr>
              <w:t>A</w:t>
            </w:r>
            <w:r>
              <w:rPr>
                <w:rFonts w:eastAsia="宋体" w:hint="eastAsia"/>
                <w:szCs w:val="18"/>
                <w:lang w:val="en-US" w:eastAsia="zh-CN"/>
              </w:rPr>
              <w:t>-nZA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9DFDB91" w14:textId="77777777" w:rsidR="00654648" w:rsidRDefault="00DF33FC">
            <w:pPr>
              <w:pStyle w:val="TAC"/>
              <w:overflowPunct w:val="0"/>
              <w:autoSpaceDE w:val="0"/>
              <w:autoSpaceDN w:val="0"/>
              <w:adjustRightInd w:val="0"/>
              <w:rPr>
                <w:szCs w:val="18"/>
                <w:lang w:val="en-US" w:eastAsia="zh-CN"/>
              </w:rPr>
            </w:pPr>
            <w:r>
              <w:rPr>
                <w:rFonts w:hint="eastAsia"/>
                <w:szCs w:val="18"/>
                <w:lang w:val="en-US" w:eastAsia="zh-CN"/>
              </w:rPr>
              <w:t>-</w:t>
            </w:r>
            <w:r>
              <w:rPr>
                <w:rFonts w:eastAsia="宋体" w:hint="eastAsia"/>
                <w:szCs w:val="18"/>
                <w:lang w:val="en-US" w:eastAsia="zh-CN"/>
              </w:rPr>
              <w:t>*</w:t>
            </w:r>
          </w:p>
          <w:p w14:paraId="3BF70685" w14:textId="77777777" w:rsidR="00654648" w:rsidRDefault="00DF33FC">
            <w:pPr>
              <w:pStyle w:val="TAC"/>
              <w:overflowPunct w:val="0"/>
              <w:autoSpaceDE w:val="0"/>
              <w:autoSpaceDN w:val="0"/>
              <w:adjustRightInd w:val="0"/>
              <w:rPr>
                <w:szCs w:val="18"/>
                <w:lang w:val="en-US" w:eastAsia="zh-CN"/>
              </w:rPr>
            </w:pPr>
            <w:r>
              <w:rPr>
                <w:rFonts w:hint="eastAsia"/>
                <w:szCs w:val="18"/>
                <w:lang w:val="en-US" w:eastAsia="zh-CN"/>
              </w:rPr>
              <w:t>or</w:t>
            </w:r>
          </w:p>
          <w:p w14:paraId="0EC1E2AD" w14:textId="77777777" w:rsidR="00654648" w:rsidRPr="00AB2570" w:rsidRDefault="00DF33FC">
            <w:pPr>
              <w:pStyle w:val="TAC"/>
              <w:overflowPunct w:val="0"/>
              <w:autoSpaceDE w:val="0"/>
              <w:autoSpaceDN w:val="0"/>
              <w:adjustRightInd w:val="0"/>
              <w:rPr>
                <w:szCs w:val="18"/>
                <w:lang w:val="en-US" w:eastAsia="ja-JP"/>
              </w:rPr>
            </w:pPr>
            <w:r>
              <w:rPr>
                <w:rFonts w:hint="eastAsia"/>
                <w:szCs w:val="18"/>
                <w:lang w:eastAsia="zh-CN"/>
              </w:rPr>
              <w:t>CA</w:t>
            </w:r>
            <w:r>
              <w:rPr>
                <w:szCs w:val="18"/>
              </w:rPr>
              <w:t>_</w:t>
            </w:r>
            <w:r>
              <w:rPr>
                <w:rFonts w:hint="eastAsia"/>
                <w:szCs w:val="18"/>
                <w:lang w:val="en-US" w:eastAsia="zh-CN"/>
              </w:rPr>
              <w:t>nX</w:t>
            </w:r>
            <w:r w:rsidRPr="00AB2570">
              <w:rPr>
                <w:szCs w:val="18"/>
                <w:lang w:val="en-US" w:eastAsia="ja-JP"/>
              </w:rPr>
              <w:t>A-</w:t>
            </w:r>
            <w:r>
              <w:rPr>
                <w:rFonts w:hint="eastAsia"/>
                <w:szCs w:val="18"/>
                <w:lang w:val="en-US" w:eastAsia="zh-CN"/>
              </w:rPr>
              <w:t>nY</w:t>
            </w:r>
            <w:r w:rsidRPr="00AB2570">
              <w:rPr>
                <w:szCs w:val="18"/>
                <w:lang w:val="en-US" w:eastAsia="ja-JP"/>
              </w:rPr>
              <w:t>A</w:t>
            </w:r>
          </w:p>
          <w:p w14:paraId="3F21CFD4" w14:textId="77777777" w:rsidR="00654648" w:rsidRPr="00AB2570" w:rsidRDefault="00DF33FC">
            <w:pPr>
              <w:pStyle w:val="TAC"/>
              <w:overflowPunct w:val="0"/>
              <w:autoSpaceDE w:val="0"/>
              <w:autoSpaceDN w:val="0"/>
              <w:adjustRightInd w:val="0"/>
              <w:rPr>
                <w:szCs w:val="18"/>
                <w:lang w:val="en-US" w:eastAsia="ja-JP"/>
              </w:rPr>
            </w:pPr>
            <w:r>
              <w:rPr>
                <w:rFonts w:hint="eastAsia"/>
                <w:szCs w:val="18"/>
                <w:lang w:eastAsia="zh-CN"/>
              </w:rPr>
              <w:t>CA</w:t>
            </w:r>
            <w:r>
              <w:rPr>
                <w:szCs w:val="18"/>
              </w:rPr>
              <w:t>_</w:t>
            </w:r>
            <w:r>
              <w:rPr>
                <w:rFonts w:hint="eastAsia"/>
                <w:szCs w:val="18"/>
                <w:lang w:val="en-US" w:eastAsia="zh-CN"/>
              </w:rPr>
              <w:t>nX</w:t>
            </w:r>
            <w:r w:rsidRPr="00AB2570">
              <w:rPr>
                <w:szCs w:val="18"/>
                <w:lang w:val="en-US" w:eastAsia="ja-JP"/>
              </w:rPr>
              <w:t>A-</w:t>
            </w:r>
            <w:r>
              <w:rPr>
                <w:rFonts w:hint="eastAsia"/>
                <w:szCs w:val="18"/>
                <w:lang w:val="en-US" w:eastAsia="zh-CN"/>
              </w:rPr>
              <w:t>nZ</w:t>
            </w:r>
            <w:r w:rsidRPr="00AB2570">
              <w:rPr>
                <w:szCs w:val="18"/>
                <w:lang w:val="en-US" w:eastAsia="ja-JP"/>
              </w:rPr>
              <w:t>A</w:t>
            </w:r>
          </w:p>
          <w:p w14:paraId="0F2ECEB6" w14:textId="77777777" w:rsidR="00654648" w:rsidRDefault="00DF33FC">
            <w:pPr>
              <w:pStyle w:val="TAC"/>
              <w:overflowPunct w:val="0"/>
              <w:autoSpaceDE w:val="0"/>
              <w:autoSpaceDN w:val="0"/>
              <w:adjustRightInd w:val="0"/>
              <w:rPr>
                <w:rFonts w:eastAsia="宋体"/>
                <w:szCs w:val="18"/>
                <w:lang w:val="en-US" w:eastAsia="zh-CN"/>
              </w:rPr>
            </w:pPr>
            <w:r>
              <w:rPr>
                <w:rFonts w:hint="eastAsia"/>
                <w:szCs w:val="18"/>
                <w:lang w:eastAsia="zh-CN"/>
              </w:rPr>
              <w:t>CA</w:t>
            </w:r>
            <w:r>
              <w:rPr>
                <w:szCs w:val="18"/>
              </w:rPr>
              <w:t>_</w:t>
            </w:r>
            <w:r>
              <w:rPr>
                <w:rFonts w:hint="eastAsia"/>
                <w:szCs w:val="18"/>
                <w:lang w:val="en-US" w:eastAsia="zh-CN"/>
              </w:rPr>
              <w:t>nY</w:t>
            </w:r>
            <w:r>
              <w:rPr>
                <w:szCs w:val="18"/>
                <w:lang w:val="sv-SE" w:eastAsia="ja-JP"/>
              </w:rPr>
              <w:t>A-</w:t>
            </w:r>
            <w:r>
              <w:rPr>
                <w:rFonts w:hint="eastAsia"/>
                <w:szCs w:val="18"/>
                <w:lang w:val="en-US" w:eastAsia="zh-CN"/>
              </w:rPr>
              <w:t>nZ</w:t>
            </w:r>
            <w:r>
              <w:rPr>
                <w:szCs w:val="18"/>
                <w:lang w:val="sv-SE" w:eastAsia="ja-JP"/>
              </w:rPr>
              <w:t>A</w:t>
            </w:r>
          </w:p>
        </w:tc>
        <w:tc>
          <w:tcPr>
            <w:tcW w:w="730" w:type="dxa"/>
            <w:tcBorders>
              <w:left w:val="single" w:sz="4" w:space="0" w:color="auto"/>
              <w:right w:val="single" w:sz="4" w:space="0" w:color="auto"/>
            </w:tcBorders>
            <w:vAlign w:val="center"/>
          </w:tcPr>
          <w:p w14:paraId="11BCD5AA" w14:textId="77777777" w:rsidR="00654648" w:rsidRDefault="00DF33FC">
            <w:pPr>
              <w:pStyle w:val="TAC"/>
              <w:overflowPunct w:val="0"/>
              <w:autoSpaceDE w:val="0"/>
              <w:autoSpaceDN w:val="0"/>
              <w:adjustRightInd w:val="0"/>
              <w:rPr>
                <w:szCs w:val="18"/>
                <w:lang w:val="en-US" w:eastAsia="zh-CN"/>
              </w:rPr>
            </w:pPr>
            <w:r>
              <w:rPr>
                <w:rFonts w:hint="eastAsia"/>
                <w:szCs w:val="18"/>
                <w:lang w:val="en-US" w:eastAsia="zh-CN"/>
              </w:rPr>
              <w:t>nX</w:t>
            </w:r>
          </w:p>
        </w:tc>
        <w:tc>
          <w:tcPr>
            <w:tcW w:w="4081" w:type="dxa"/>
            <w:tcBorders>
              <w:top w:val="single" w:sz="4" w:space="0" w:color="auto"/>
              <w:left w:val="single" w:sz="4" w:space="0" w:color="auto"/>
              <w:bottom w:val="single" w:sz="4" w:space="0" w:color="auto"/>
              <w:right w:val="single" w:sz="4" w:space="0" w:color="auto"/>
            </w:tcBorders>
            <w:vAlign w:val="center"/>
          </w:tcPr>
          <w:p w14:paraId="145DA16B" w14:textId="77777777" w:rsidR="00654648" w:rsidRDefault="00DF33FC">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6706445C" w14:textId="77777777" w:rsidR="00654648" w:rsidRDefault="00DF33FC">
            <w:pPr>
              <w:pStyle w:val="TAC"/>
              <w:overflowPunct w:val="0"/>
              <w:autoSpaceDE w:val="0"/>
              <w:autoSpaceDN w:val="0"/>
              <w:adjustRightInd w:val="0"/>
              <w:rPr>
                <w:szCs w:val="18"/>
                <w:lang w:val="en-US" w:eastAsia="zh-CN"/>
              </w:rPr>
            </w:pPr>
            <w:r>
              <w:rPr>
                <w:rFonts w:hint="eastAsia"/>
                <w:szCs w:val="18"/>
                <w:lang w:val="en-US" w:eastAsia="zh-CN"/>
              </w:rPr>
              <w:t>0</w:t>
            </w:r>
          </w:p>
        </w:tc>
      </w:tr>
      <w:tr w:rsidR="00654648" w14:paraId="40A5A467"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2AE416AF" w14:textId="77777777" w:rsidR="00654648" w:rsidRDefault="00654648">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B46F026" w14:textId="77777777" w:rsidR="00654648" w:rsidRDefault="00654648">
            <w:pPr>
              <w:pStyle w:val="TAC"/>
              <w:overflowPunct w:val="0"/>
              <w:autoSpaceDE w:val="0"/>
              <w:autoSpaceDN w:val="0"/>
              <w:adjustRightInd w:val="0"/>
              <w:rPr>
                <w:szCs w:val="18"/>
                <w:lang w:val="en-US" w:eastAsia="zh-CN"/>
              </w:rPr>
            </w:pPr>
          </w:p>
        </w:tc>
        <w:tc>
          <w:tcPr>
            <w:tcW w:w="730" w:type="dxa"/>
            <w:tcBorders>
              <w:left w:val="single" w:sz="4" w:space="0" w:color="auto"/>
              <w:right w:val="single" w:sz="4" w:space="0" w:color="auto"/>
            </w:tcBorders>
            <w:vAlign w:val="center"/>
          </w:tcPr>
          <w:p w14:paraId="3B779A9A" w14:textId="77777777" w:rsidR="00654648" w:rsidRDefault="00DF33FC">
            <w:pPr>
              <w:pStyle w:val="TAC"/>
              <w:overflowPunct w:val="0"/>
              <w:autoSpaceDE w:val="0"/>
              <w:autoSpaceDN w:val="0"/>
              <w:adjustRightInd w:val="0"/>
              <w:rPr>
                <w:szCs w:val="18"/>
                <w:lang w:val="en-US" w:eastAsia="zh-CN"/>
              </w:rPr>
            </w:pPr>
            <w:r>
              <w:rPr>
                <w:rFonts w:hint="eastAsia"/>
                <w:szCs w:val="18"/>
                <w:lang w:val="en-US" w:eastAsia="zh-CN"/>
              </w:rPr>
              <w:t>nY</w:t>
            </w:r>
          </w:p>
        </w:tc>
        <w:tc>
          <w:tcPr>
            <w:tcW w:w="4081" w:type="dxa"/>
            <w:tcBorders>
              <w:top w:val="single" w:sz="4" w:space="0" w:color="auto"/>
              <w:left w:val="single" w:sz="4" w:space="0" w:color="auto"/>
              <w:bottom w:val="single" w:sz="4" w:space="0" w:color="auto"/>
              <w:right w:val="single" w:sz="4" w:space="0" w:color="auto"/>
            </w:tcBorders>
            <w:vAlign w:val="center"/>
          </w:tcPr>
          <w:p w14:paraId="7672D3A5" w14:textId="77777777" w:rsidR="00654648" w:rsidRDefault="00DF33FC">
            <w:pPr>
              <w:keepNext/>
              <w:keepLines/>
              <w:overflowPunct w:val="0"/>
              <w:autoSpaceDE w:val="0"/>
              <w:autoSpaceDN w:val="0"/>
              <w:adjustRightInd w:val="0"/>
              <w:spacing w:after="0"/>
              <w:jc w:val="center"/>
              <w:textAlignment w:val="bottom"/>
              <w:rPr>
                <w:szCs w:val="18"/>
                <w:lang w:val="en-US" w:eastAsia="zh-CN"/>
              </w:rPr>
            </w:pPr>
            <w:bookmarkStart w:id="80" w:name="OLE_LINK5"/>
            <w:r>
              <w:rPr>
                <w:rFonts w:ascii="Arial" w:eastAsia="宋体" w:hAnsi="Arial" w:cs="Arial"/>
                <w:sz w:val="18"/>
                <w:szCs w:val="18"/>
                <w:lang w:val="en-US" w:eastAsia="zh-CN" w:bidi="ar"/>
              </w:rPr>
              <w:t>5, 10, 15, 20, 25, 30</w:t>
            </w:r>
            <w:bookmarkEnd w:id="80"/>
          </w:p>
        </w:tc>
        <w:tc>
          <w:tcPr>
            <w:tcW w:w="1360" w:type="dxa"/>
            <w:tcBorders>
              <w:top w:val="nil"/>
              <w:left w:val="single" w:sz="4" w:space="0" w:color="auto"/>
              <w:bottom w:val="nil"/>
              <w:right w:val="single" w:sz="4" w:space="0" w:color="auto"/>
            </w:tcBorders>
            <w:shd w:val="clear" w:color="auto" w:fill="auto"/>
            <w:vAlign w:val="center"/>
          </w:tcPr>
          <w:p w14:paraId="2E2E48A5" w14:textId="77777777" w:rsidR="00654648" w:rsidRDefault="00654648">
            <w:pPr>
              <w:pStyle w:val="TAC"/>
              <w:overflowPunct w:val="0"/>
              <w:autoSpaceDE w:val="0"/>
              <w:autoSpaceDN w:val="0"/>
              <w:adjustRightInd w:val="0"/>
              <w:rPr>
                <w:szCs w:val="18"/>
                <w:lang w:val="en-US" w:eastAsia="zh-CN"/>
              </w:rPr>
            </w:pPr>
          </w:p>
        </w:tc>
      </w:tr>
      <w:tr w:rsidR="00654648" w14:paraId="1232AE97"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DA0E1AE" w14:textId="77777777" w:rsidR="00654648" w:rsidRDefault="00654648">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FFE9705" w14:textId="77777777" w:rsidR="00654648" w:rsidRDefault="00654648">
            <w:pPr>
              <w:pStyle w:val="TAC"/>
              <w:overflowPunct w:val="0"/>
              <w:autoSpaceDE w:val="0"/>
              <w:autoSpaceDN w:val="0"/>
              <w:adjustRightInd w:val="0"/>
              <w:rPr>
                <w:szCs w:val="18"/>
                <w:lang w:val="en-US" w:eastAsia="zh-CN"/>
              </w:rPr>
            </w:pPr>
          </w:p>
        </w:tc>
        <w:tc>
          <w:tcPr>
            <w:tcW w:w="730" w:type="dxa"/>
            <w:tcBorders>
              <w:left w:val="single" w:sz="4" w:space="0" w:color="auto"/>
              <w:right w:val="single" w:sz="4" w:space="0" w:color="auto"/>
            </w:tcBorders>
            <w:vAlign w:val="center"/>
          </w:tcPr>
          <w:p w14:paraId="34F4673F" w14:textId="77777777" w:rsidR="00654648" w:rsidRDefault="00DF33FC">
            <w:pPr>
              <w:pStyle w:val="TAC"/>
              <w:overflowPunct w:val="0"/>
              <w:autoSpaceDE w:val="0"/>
              <w:autoSpaceDN w:val="0"/>
              <w:adjustRightInd w:val="0"/>
              <w:rPr>
                <w:szCs w:val="18"/>
                <w:lang w:val="en-US" w:eastAsia="zh-CN"/>
              </w:rPr>
            </w:pPr>
            <w:r>
              <w:rPr>
                <w:rFonts w:hint="eastAsia"/>
                <w:szCs w:val="18"/>
                <w:lang w:val="en-US" w:eastAsia="zh-CN"/>
              </w:rPr>
              <w:t>nZ</w:t>
            </w:r>
          </w:p>
        </w:tc>
        <w:tc>
          <w:tcPr>
            <w:tcW w:w="4081" w:type="dxa"/>
            <w:tcBorders>
              <w:top w:val="single" w:sz="4" w:space="0" w:color="auto"/>
              <w:left w:val="single" w:sz="4" w:space="0" w:color="auto"/>
              <w:bottom w:val="single" w:sz="4" w:space="0" w:color="auto"/>
              <w:right w:val="single" w:sz="4" w:space="0" w:color="auto"/>
            </w:tcBorders>
            <w:vAlign w:val="center"/>
          </w:tcPr>
          <w:p w14:paraId="1F2999DB" w14:textId="77777777" w:rsidR="00654648" w:rsidRDefault="00DF33FC">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5, 10, 15, 20, 25, 30</w:t>
            </w:r>
            <w:r>
              <w:rPr>
                <w:rFonts w:ascii="Arial" w:eastAsia="宋体" w:hAnsi="Arial" w:cs="Arial" w:hint="eastAsia"/>
                <w:sz w:val="18"/>
                <w:szCs w:val="18"/>
                <w:lang w:val="en-US" w:eastAsia="zh-CN" w:bidi="ar"/>
              </w:rPr>
              <w:t>,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A00225B" w14:textId="77777777" w:rsidR="00654648" w:rsidRDefault="00654648">
            <w:pPr>
              <w:pStyle w:val="TAC"/>
              <w:overflowPunct w:val="0"/>
              <w:autoSpaceDE w:val="0"/>
              <w:autoSpaceDN w:val="0"/>
              <w:adjustRightInd w:val="0"/>
              <w:rPr>
                <w:szCs w:val="18"/>
                <w:lang w:val="en-US" w:eastAsia="zh-CN"/>
              </w:rPr>
            </w:pPr>
          </w:p>
        </w:tc>
      </w:tr>
    </w:tbl>
    <w:p w14:paraId="3D608CCE" w14:textId="77777777" w:rsidR="00654648" w:rsidRDefault="00DF33FC">
      <w:pPr>
        <w:pStyle w:val="EditorsNote"/>
        <w:overflowPunct w:val="0"/>
        <w:autoSpaceDE w:val="0"/>
        <w:autoSpaceDN w:val="0"/>
        <w:adjustRightInd w:val="0"/>
        <w:ind w:left="284" w:firstLine="0"/>
        <w:textAlignment w:val="baseline"/>
        <w:rPr>
          <w:rFonts w:eastAsia="Times New Roman"/>
          <w:lang w:eastAsia="en-GB"/>
        </w:rPr>
      </w:pPr>
      <w:r>
        <w:rPr>
          <w:rFonts w:eastAsia="Times New Roman" w:hint="eastAsia"/>
          <w:lang w:eastAsia="en-GB"/>
        </w:rPr>
        <w:t xml:space="preserve">Editor's note*: </w:t>
      </w:r>
      <w:r>
        <w:rPr>
          <w:rFonts w:eastAsia="Times New Roman"/>
          <w:lang w:eastAsia="en-GB"/>
        </w:rPr>
        <w:t>‘</w:t>
      </w:r>
      <w:r>
        <w:rPr>
          <w:rFonts w:eastAsia="Times New Roman" w:hint="eastAsia"/>
          <w:lang w:eastAsia="en-GB"/>
        </w:rPr>
        <w:t>-</w:t>
      </w:r>
      <w:r>
        <w:rPr>
          <w:rFonts w:eastAsia="Times New Roman"/>
          <w:lang w:eastAsia="en-GB"/>
        </w:rPr>
        <w:t>’</w:t>
      </w:r>
      <w:r>
        <w:rPr>
          <w:rFonts w:eastAsia="Times New Roman" w:hint="eastAsia"/>
          <w:lang w:eastAsia="en-GB"/>
        </w:rPr>
        <w:t xml:space="preserve"> is for 1UL</w:t>
      </w:r>
    </w:p>
    <w:p w14:paraId="3C068C49" w14:textId="77777777" w:rsidR="00654648" w:rsidRDefault="00DF33FC">
      <w:pPr>
        <w:pStyle w:val="EditorsNote"/>
        <w:overflowPunct w:val="0"/>
        <w:autoSpaceDE w:val="0"/>
        <w:autoSpaceDN w:val="0"/>
        <w:adjustRightInd w:val="0"/>
        <w:ind w:left="284" w:firstLine="0"/>
        <w:textAlignment w:val="baseline"/>
        <w:rPr>
          <w:rFonts w:eastAsia="Times New Roman"/>
          <w:lang w:eastAsia="en-GB"/>
        </w:rPr>
      </w:pPr>
      <w:r>
        <w:rPr>
          <w:rFonts w:eastAsia="Times New Roman" w:hint="eastAsia"/>
          <w:lang w:eastAsia="zh-CN"/>
        </w:rPr>
        <w:t xml:space="preserve">Editor's </w:t>
      </w:r>
      <w:r>
        <w:rPr>
          <w:rFonts w:eastAsia="Times New Roman"/>
          <w:lang w:eastAsia="en-GB"/>
        </w:rPr>
        <w:t xml:space="preserve">note: </w:t>
      </w:r>
      <w:r>
        <w:rPr>
          <w:rFonts w:eastAsia="Times New Roman" w:hint="eastAsia"/>
          <w:lang w:val="en-US" w:eastAsia="zh-CN"/>
        </w:rPr>
        <w:t>T</w:t>
      </w:r>
      <w:r>
        <w:rPr>
          <w:rFonts w:eastAsia="Times New Roman"/>
          <w:lang w:val="en-US" w:eastAsia="zh-CN"/>
        </w:rPr>
        <w:t>he table format</w:t>
      </w:r>
      <w:r>
        <w:rPr>
          <w:rFonts w:eastAsia="Times New Roman" w:hint="eastAsia"/>
          <w:lang w:val="en-US" w:eastAsia="zh-CN"/>
        </w:rPr>
        <w:t xml:space="preserve"> can be referred to </w:t>
      </w:r>
      <w:r>
        <w:rPr>
          <w:rFonts w:eastAsia="Times New Roman"/>
          <w:lang w:val="en-US" w:eastAsia="zh-CN"/>
        </w:rPr>
        <w:t>Table 5.5A.3.</w:t>
      </w:r>
      <w:r>
        <w:rPr>
          <w:rFonts w:eastAsia="Times New Roman" w:hint="eastAsia"/>
          <w:lang w:val="en-US" w:eastAsia="zh-CN"/>
        </w:rPr>
        <w:t>2</w:t>
      </w:r>
      <w:r>
        <w:rPr>
          <w:rFonts w:eastAsia="Times New Roman"/>
          <w:lang w:val="en-US" w:eastAsia="zh-CN"/>
        </w:rPr>
        <w:t xml:space="preserve">-1 in TS38.101-1 </w:t>
      </w:r>
    </w:p>
    <w:p w14:paraId="62409101" w14:textId="77777777" w:rsidR="00654648" w:rsidRDefault="00DF33FC">
      <w:pPr>
        <w:pStyle w:val="41"/>
      </w:pPr>
      <w:bookmarkStart w:id="81" w:name="_Toc109046457"/>
      <w:r>
        <w:t>5.x.1.3</w:t>
      </w:r>
      <w:r>
        <w:tab/>
      </w:r>
      <w:r>
        <w:rPr>
          <w:rFonts w:cs="Arial"/>
          <w:szCs w:val="22"/>
          <w:lang w:val="en-US" w:eastAsia="zh-CN"/>
        </w:rPr>
        <w:t>∆T</w:t>
      </w:r>
      <w:r>
        <w:rPr>
          <w:rFonts w:cs="Arial"/>
          <w:szCs w:val="22"/>
          <w:vertAlign w:val="subscript"/>
          <w:lang w:val="en-US" w:eastAsia="zh-CN"/>
        </w:rPr>
        <w:t>IB</w:t>
      </w:r>
      <w:r>
        <w:rPr>
          <w:rFonts w:cs="Arial" w:hint="eastAsia"/>
          <w:szCs w:val="22"/>
          <w:vertAlign w:val="subscript"/>
          <w:lang w:val="en-US" w:eastAsia="zh-CN"/>
        </w:rPr>
        <w:t>,c</w:t>
      </w:r>
      <w:r>
        <w:rPr>
          <w:rFonts w:cs="Arial"/>
          <w:szCs w:val="22"/>
          <w:lang w:val="en-US" w:eastAsia="zh-CN"/>
        </w:rPr>
        <w:t xml:space="preserve"> and ∆R</w:t>
      </w:r>
      <w:r>
        <w:rPr>
          <w:rFonts w:cs="Arial"/>
          <w:szCs w:val="22"/>
          <w:vertAlign w:val="subscript"/>
          <w:lang w:val="en-US" w:eastAsia="zh-CN"/>
        </w:rPr>
        <w:t>IB</w:t>
      </w:r>
      <w:r>
        <w:rPr>
          <w:rFonts w:cs="Arial" w:hint="eastAsia"/>
          <w:szCs w:val="22"/>
          <w:vertAlign w:val="subscript"/>
          <w:lang w:val="en-US" w:eastAsia="zh-CN"/>
        </w:rPr>
        <w:t>,c</w:t>
      </w:r>
      <w:r>
        <w:rPr>
          <w:rFonts w:cs="Arial"/>
          <w:szCs w:val="22"/>
          <w:lang w:val="en-US" w:eastAsia="zh-CN"/>
        </w:rPr>
        <w:t xml:space="preserve"> values</w:t>
      </w:r>
      <w:bookmarkEnd w:id="81"/>
    </w:p>
    <w:p w14:paraId="6207ADF3" w14:textId="77777777" w:rsidR="00654648" w:rsidRDefault="00DF33FC">
      <w:pPr>
        <w:rPr>
          <w:rFonts w:eastAsia="Times New Roman"/>
          <w:color w:val="FF0000"/>
          <w:lang w:eastAsia="zh-TW"/>
        </w:rPr>
      </w:pPr>
      <w:r>
        <w:rPr>
          <w:rFonts w:eastAsia="Times New Roman" w:hint="eastAsia"/>
          <w:color w:val="FF0000"/>
          <w:lang w:eastAsia="zh-CN"/>
        </w:rPr>
        <w:t>Editor’s note: for the table of ∆T</w:t>
      </w:r>
      <w:r>
        <w:rPr>
          <w:rFonts w:eastAsia="Times New Roman" w:hint="eastAsia"/>
          <w:color w:val="FF0000"/>
          <w:vertAlign w:val="subscript"/>
          <w:lang w:eastAsia="zh-CN"/>
        </w:rPr>
        <w:t>IB</w:t>
      </w:r>
      <w:r>
        <w:rPr>
          <w:rFonts w:eastAsia="Times New Roman" w:hint="eastAsia"/>
          <w:color w:val="FF0000"/>
          <w:vertAlign w:val="subscript"/>
          <w:lang w:val="en-US" w:eastAsia="zh-CN"/>
        </w:rPr>
        <w:t>,c</w:t>
      </w:r>
      <w:r>
        <w:rPr>
          <w:rFonts w:eastAsia="Times New Roman" w:hint="eastAsia"/>
          <w:color w:val="FF0000"/>
          <w:lang w:eastAsia="zh-CN"/>
        </w:rPr>
        <w:t xml:space="preserve"> and ∆R</w:t>
      </w:r>
      <w:r>
        <w:rPr>
          <w:rFonts w:eastAsia="Times New Roman" w:hint="eastAsia"/>
          <w:color w:val="FF0000"/>
          <w:vertAlign w:val="subscript"/>
          <w:lang w:eastAsia="zh-CN"/>
        </w:rPr>
        <w:t>IB</w:t>
      </w:r>
      <w:r>
        <w:rPr>
          <w:rFonts w:eastAsia="Times New Roman" w:hint="eastAsia"/>
          <w:color w:val="FF0000"/>
          <w:vertAlign w:val="subscript"/>
          <w:lang w:val="en-US" w:eastAsia="zh-CN"/>
        </w:rPr>
        <w:t>,c</w:t>
      </w:r>
      <w:r>
        <w:rPr>
          <w:rFonts w:eastAsia="Times New Roman" w:hint="eastAsia"/>
          <w:color w:val="FF0000"/>
          <w:lang w:eastAsia="zh-CN"/>
        </w:rPr>
        <w:t xml:space="preserve"> values, please use the same table format as in</w:t>
      </w:r>
      <w:r>
        <w:rPr>
          <w:rFonts w:eastAsia="Times New Roman" w:hint="eastAsia"/>
          <w:color w:val="FF0000"/>
          <w:lang w:eastAsia="zh-TW"/>
        </w:rPr>
        <w:t xml:space="preserve"> the latest </w:t>
      </w:r>
      <w:r>
        <w:rPr>
          <w:rFonts w:eastAsia="Times New Roman" w:hint="eastAsia"/>
          <w:color w:val="FF0000"/>
          <w:lang w:eastAsia="zh-CN"/>
        </w:rPr>
        <w:t>TS 38.101-</w:t>
      </w:r>
      <w:r>
        <w:rPr>
          <w:rFonts w:eastAsia="Times New Roman" w:hint="eastAsia"/>
          <w:color w:val="FF0000"/>
          <w:lang w:val="en-US" w:eastAsia="zh-CN"/>
        </w:rPr>
        <w:t>1</w:t>
      </w:r>
      <w:r>
        <w:rPr>
          <w:rFonts w:eastAsia="Times New Roman" w:hint="eastAsia"/>
          <w:color w:val="FF0000"/>
          <w:lang w:eastAsia="zh-TW"/>
        </w:rPr>
        <w:t>, the table below is from the latest Rel.17 38.101-</w:t>
      </w:r>
      <w:r>
        <w:rPr>
          <w:rFonts w:eastAsia="宋体" w:hint="eastAsia"/>
          <w:color w:val="FF0000"/>
          <w:lang w:val="en-US" w:eastAsia="zh-CN"/>
        </w:rPr>
        <w:t>1</w:t>
      </w:r>
      <w:r>
        <w:rPr>
          <w:rFonts w:eastAsia="Times New Roman" w:hint="eastAsia"/>
          <w:color w:val="FF0000"/>
          <w:lang w:eastAsia="zh-TW"/>
        </w:rPr>
        <w:t>, note that the table format might be changed in Rel.18.</w:t>
      </w:r>
      <w:r>
        <w:rPr>
          <w:rFonts w:eastAsia="Times New Roman" w:hint="eastAsia"/>
          <w:color w:val="FF0000"/>
          <w:lang w:eastAsia="zh-CN"/>
        </w:rPr>
        <w:t xml:space="preserve"> </w:t>
      </w:r>
    </w:p>
    <w:p w14:paraId="5BA93445" w14:textId="77777777" w:rsidR="00654648" w:rsidRDefault="00DF33FC">
      <w:r>
        <w:t xml:space="preserve">For </w:t>
      </w:r>
      <w:r>
        <w:rPr>
          <w:lang w:val="en-US" w:eastAsia="zh-CN"/>
        </w:rPr>
        <w:t>CA</w:t>
      </w:r>
      <w:r>
        <w:rPr>
          <w:lang w:eastAsia="zh-CN"/>
        </w:rPr>
        <w:t>_</w:t>
      </w:r>
      <w:r>
        <w:rPr>
          <w:lang w:val="en-US" w:eastAsia="zh-CN"/>
        </w:rPr>
        <w:t>nX</w:t>
      </w:r>
      <w:r>
        <w:rPr>
          <w:lang w:eastAsia="ja-JP"/>
        </w:rPr>
        <w:t>-n</w:t>
      </w:r>
      <w:r>
        <w:rPr>
          <w:lang w:val="en-US" w:eastAsia="zh-CN"/>
        </w:rPr>
        <w:t>Y-</w:t>
      </w:r>
      <w:r>
        <w:rPr>
          <w:rFonts w:hint="eastAsia"/>
          <w:lang w:val="en-US" w:eastAsia="zh-CN"/>
        </w:rPr>
        <w:t>nZ</w:t>
      </w:r>
      <w:r>
        <w:t>, the</w:t>
      </w:r>
      <w:r>
        <w:rPr>
          <w:lang w:eastAsia="zh-CN"/>
        </w:rPr>
        <w:t xml:space="preserve"> </w:t>
      </w:r>
      <w:r>
        <w:sym w:font="Symbol" w:char="F044"/>
      </w:r>
      <w:r>
        <w:t>T</w:t>
      </w:r>
      <w:r>
        <w:rPr>
          <w:vertAlign w:val="subscript"/>
        </w:rPr>
        <w:t>IB,c</w:t>
      </w:r>
      <w:r>
        <w:t xml:space="preserve"> and</w:t>
      </w:r>
      <w:r>
        <w:rPr>
          <w:lang w:eastAsia="zh-CN"/>
        </w:rPr>
        <w:t xml:space="preserve"> </w:t>
      </w:r>
      <w:r>
        <w:sym w:font="Symbol" w:char="F044"/>
      </w:r>
      <w:r>
        <w:t>R</w:t>
      </w:r>
      <w:r>
        <w:rPr>
          <w:vertAlign w:val="subscript"/>
        </w:rPr>
        <w:t>IB</w:t>
      </w:r>
      <w:r>
        <w:rPr>
          <w:vertAlign w:val="subscript"/>
          <w:lang w:eastAsia="zh-CN"/>
        </w:rPr>
        <w:t>,c</w:t>
      </w:r>
      <w:r>
        <w:t xml:space="preserve"> values are given in the tables below.</w:t>
      </w:r>
    </w:p>
    <w:p w14:paraId="0547119D" w14:textId="77777777" w:rsidR="00654648" w:rsidRDefault="00DF33FC">
      <w:pPr>
        <w:pStyle w:val="TH"/>
        <w:rPr>
          <w:rFonts w:cs="Arial"/>
        </w:rPr>
      </w:pPr>
      <w:r>
        <w:rPr>
          <w:rFonts w:cs="Arial"/>
        </w:rPr>
        <w:t xml:space="preserve">Table </w:t>
      </w:r>
      <w:r>
        <w:rPr>
          <w:rFonts w:cs="Arial" w:hint="eastAsia"/>
          <w:lang w:val="en-US" w:eastAsia="zh-CN"/>
        </w:rPr>
        <w:t>5.x</w:t>
      </w:r>
      <w:r>
        <w:rPr>
          <w:rFonts w:cs="Arial"/>
        </w:rPr>
        <w:t>.</w:t>
      </w:r>
      <w:r>
        <w:rPr>
          <w:rFonts w:cs="Arial"/>
          <w:lang w:val="en-US" w:eastAsia="zh-CN"/>
        </w:rPr>
        <w:t>1.</w:t>
      </w:r>
      <w:r>
        <w:rPr>
          <w:rFonts w:cs="Arial"/>
        </w:rPr>
        <w:t>3</w:t>
      </w:r>
      <w:r>
        <w:rPr>
          <w:rFonts w:cs="Arial"/>
          <w:lang w:eastAsia="zh-CN"/>
        </w:rPr>
        <w:t>-</w:t>
      </w:r>
      <w:r>
        <w:rPr>
          <w:rFonts w:cs="Arial"/>
        </w:rPr>
        <w:t>1: ΔT</w:t>
      </w:r>
      <w:r>
        <w:rPr>
          <w:rFonts w:cs="Arial"/>
          <w:vertAlign w:val="subscript"/>
        </w:rPr>
        <w:t>IB,c</w:t>
      </w:r>
    </w:p>
    <w:tbl>
      <w:tblPr>
        <w:tblW w:w="5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54648" w:rsidDel="007338E6" w14:paraId="3620B3DF" w14:textId="051ED4EC">
        <w:trPr>
          <w:tblHeader/>
          <w:jc w:val="center"/>
          <w:del w:id="82" w:author="ZTE-Ma Zhifeng" w:date="2022-08-29T16:13:00Z"/>
        </w:trPr>
        <w:tc>
          <w:tcPr>
            <w:tcW w:w="1535" w:type="dxa"/>
            <w:tcBorders>
              <w:top w:val="single" w:sz="4" w:space="0" w:color="auto"/>
              <w:left w:val="single" w:sz="4" w:space="0" w:color="auto"/>
              <w:bottom w:val="single" w:sz="4" w:space="0" w:color="auto"/>
              <w:right w:val="single" w:sz="4" w:space="0" w:color="auto"/>
            </w:tcBorders>
            <w:vAlign w:val="center"/>
          </w:tcPr>
          <w:p w14:paraId="127B5FA6" w14:textId="3FC41CC2" w:rsidR="00654648" w:rsidDel="007338E6" w:rsidRDefault="00DF33FC">
            <w:pPr>
              <w:pStyle w:val="TAH"/>
              <w:rPr>
                <w:del w:id="83" w:author="ZTE-Ma Zhifeng" w:date="2022-08-29T16:13:00Z"/>
                <w:rFonts w:eastAsia="Malgun Gothic" w:cs="Arial"/>
              </w:rPr>
            </w:pPr>
            <w:del w:id="84" w:author="ZTE-Ma Zhifeng" w:date="2022-08-29T16:13:00Z">
              <w:r w:rsidDel="007338E6">
                <w:rPr>
                  <w:rFonts w:eastAsia="Malgun Gothic" w:cs="Arial"/>
                </w:rPr>
                <w:delText xml:space="preserve">Inter-band </w:delText>
              </w:r>
              <w:r w:rsidDel="007338E6">
                <w:rPr>
                  <w:rFonts w:eastAsia="Malgun Gothic" w:cs="Arial"/>
                  <w:lang w:val="en-US" w:eastAsia="zh-CN"/>
                </w:rPr>
                <w:delText>CA</w:delText>
              </w:r>
              <w:r w:rsidDel="007338E6">
                <w:rPr>
                  <w:rFonts w:eastAsia="Malgun Gothic" w:cs="Arial"/>
                </w:rPr>
                <w:delText xml:space="preserve"> Configuration</w:delText>
              </w:r>
            </w:del>
          </w:p>
        </w:tc>
        <w:tc>
          <w:tcPr>
            <w:tcW w:w="2049" w:type="dxa"/>
            <w:tcBorders>
              <w:top w:val="single" w:sz="4" w:space="0" w:color="auto"/>
              <w:left w:val="single" w:sz="4" w:space="0" w:color="auto"/>
              <w:bottom w:val="single" w:sz="4" w:space="0" w:color="auto"/>
              <w:right w:val="single" w:sz="4" w:space="0" w:color="auto"/>
            </w:tcBorders>
            <w:vAlign w:val="center"/>
          </w:tcPr>
          <w:p w14:paraId="22110BD8" w14:textId="6F0D5816" w:rsidR="00654648" w:rsidDel="007338E6" w:rsidRDefault="00DF33FC">
            <w:pPr>
              <w:pStyle w:val="TAH"/>
              <w:rPr>
                <w:del w:id="85" w:author="ZTE-Ma Zhifeng" w:date="2022-08-29T16:13:00Z"/>
                <w:rFonts w:eastAsia="Malgun Gothic" w:cs="Arial"/>
              </w:rPr>
            </w:pPr>
            <w:del w:id="86" w:author="ZTE-Ma Zhifeng" w:date="2022-08-29T16:13:00Z">
              <w:r w:rsidDel="007338E6">
                <w:rPr>
                  <w:rFonts w:eastAsia="Malgun Gothic" w:cs="Arial"/>
                </w:rPr>
                <w:delText>NR Band</w:delText>
              </w:r>
            </w:del>
          </w:p>
        </w:tc>
        <w:tc>
          <w:tcPr>
            <w:tcW w:w="2340" w:type="dxa"/>
            <w:tcBorders>
              <w:top w:val="single" w:sz="4" w:space="0" w:color="auto"/>
              <w:left w:val="single" w:sz="4" w:space="0" w:color="auto"/>
              <w:bottom w:val="single" w:sz="4" w:space="0" w:color="auto"/>
              <w:right w:val="single" w:sz="4" w:space="0" w:color="auto"/>
            </w:tcBorders>
            <w:vAlign w:val="center"/>
          </w:tcPr>
          <w:p w14:paraId="03001B37" w14:textId="0FBA9CD2" w:rsidR="00654648" w:rsidDel="007338E6" w:rsidRDefault="00DF33FC">
            <w:pPr>
              <w:pStyle w:val="TAH"/>
              <w:rPr>
                <w:del w:id="87" w:author="ZTE-Ma Zhifeng" w:date="2022-08-29T16:13:00Z"/>
                <w:rFonts w:eastAsia="Malgun Gothic" w:cs="Arial"/>
              </w:rPr>
            </w:pPr>
            <w:del w:id="88" w:author="ZTE-Ma Zhifeng" w:date="2022-08-29T16:13:00Z">
              <w:r w:rsidDel="007338E6">
                <w:rPr>
                  <w:rFonts w:eastAsia="Malgun Gothic" w:cs="Arial"/>
                </w:rPr>
                <w:delText>ΔT</w:delText>
              </w:r>
              <w:r w:rsidDel="007338E6">
                <w:rPr>
                  <w:rFonts w:eastAsia="Malgun Gothic" w:cs="Arial"/>
                  <w:vertAlign w:val="subscript"/>
                </w:rPr>
                <w:delText>IB,c</w:delText>
              </w:r>
              <w:r w:rsidDel="007338E6">
                <w:rPr>
                  <w:rFonts w:eastAsia="Malgun Gothic" w:cs="Arial"/>
                </w:rPr>
                <w:delText xml:space="preserve"> (dB)</w:delText>
              </w:r>
            </w:del>
          </w:p>
        </w:tc>
      </w:tr>
      <w:tr w:rsidR="00654648" w:rsidDel="007338E6" w14:paraId="248427A9" w14:textId="520967C6">
        <w:trPr>
          <w:jc w:val="center"/>
          <w:del w:id="89" w:author="ZTE-Ma Zhifeng" w:date="2022-08-29T16:13:00Z"/>
        </w:trPr>
        <w:tc>
          <w:tcPr>
            <w:tcW w:w="1535" w:type="dxa"/>
            <w:tcBorders>
              <w:top w:val="single" w:sz="4" w:space="0" w:color="auto"/>
              <w:left w:val="single" w:sz="4" w:space="0" w:color="auto"/>
              <w:bottom w:val="nil"/>
              <w:right w:val="single" w:sz="4" w:space="0" w:color="auto"/>
            </w:tcBorders>
            <w:vAlign w:val="center"/>
          </w:tcPr>
          <w:p w14:paraId="1FA12FE8" w14:textId="6BB9B17B" w:rsidR="00654648" w:rsidDel="007338E6" w:rsidRDefault="00DF33FC">
            <w:pPr>
              <w:keepNext/>
              <w:keepLines/>
              <w:spacing w:after="0"/>
              <w:jc w:val="center"/>
              <w:rPr>
                <w:del w:id="90" w:author="ZTE-Ma Zhifeng" w:date="2022-08-29T16:13:00Z"/>
                <w:rFonts w:ascii="Arial" w:hAnsi="Arial" w:cs="Arial"/>
                <w:sz w:val="18"/>
                <w:lang w:val="en-US"/>
              </w:rPr>
            </w:pPr>
            <w:del w:id="91" w:author="ZTE-Ma Zhifeng" w:date="2022-08-29T16:13:00Z">
              <w:r w:rsidDel="007338E6">
                <w:rPr>
                  <w:rFonts w:ascii="Arial" w:hAnsi="Arial" w:cs="Arial"/>
                  <w:sz w:val="18"/>
                  <w:lang w:val="en-US" w:eastAsia="zh-CN"/>
                </w:rPr>
                <w:delText>CA</w:delText>
              </w:r>
              <w:r w:rsidDel="007338E6">
                <w:rPr>
                  <w:rFonts w:ascii="Arial" w:hAnsi="Arial" w:cs="Arial"/>
                  <w:sz w:val="18"/>
                </w:rPr>
                <w:delText>_</w:delText>
              </w:r>
              <w:r w:rsidDel="007338E6">
                <w:rPr>
                  <w:rFonts w:ascii="Arial" w:hAnsi="Arial" w:cs="Arial"/>
                  <w:sz w:val="18"/>
                  <w:lang w:val="en-US" w:eastAsia="zh-CN"/>
                </w:rPr>
                <w:delText>nX</w:delText>
              </w:r>
              <w:r w:rsidDel="007338E6">
                <w:rPr>
                  <w:rFonts w:ascii="Arial" w:hAnsi="Arial" w:cs="Arial"/>
                  <w:sz w:val="18"/>
                  <w:lang w:eastAsia="ja-JP"/>
                </w:rPr>
                <w:delText>-n</w:delText>
              </w:r>
              <w:r w:rsidDel="007338E6">
                <w:rPr>
                  <w:rFonts w:ascii="Arial" w:hAnsi="Arial" w:cs="Arial"/>
                  <w:sz w:val="18"/>
                  <w:lang w:val="en-US" w:eastAsia="zh-CN"/>
                </w:rPr>
                <w:delText>Y</w:delText>
              </w:r>
              <w:r w:rsidDel="007338E6">
                <w:rPr>
                  <w:rFonts w:ascii="Arial" w:hAnsi="Arial" w:cs="Arial" w:hint="eastAsia"/>
                  <w:sz w:val="18"/>
                  <w:lang w:val="en-US" w:eastAsia="zh-CN"/>
                </w:rPr>
                <w:delText>-nZ</w:delText>
              </w:r>
            </w:del>
          </w:p>
        </w:tc>
        <w:tc>
          <w:tcPr>
            <w:tcW w:w="2049" w:type="dxa"/>
            <w:tcBorders>
              <w:top w:val="single" w:sz="4" w:space="0" w:color="auto"/>
              <w:left w:val="single" w:sz="4" w:space="0" w:color="auto"/>
              <w:bottom w:val="single" w:sz="4" w:space="0" w:color="auto"/>
              <w:right w:val="single" w:sz="4" w:space="0" w:color="auto"/>
            </w:tcBorders>
            <w:vAlign w:val="center"/>
          </w:tcPr>
          <w:p w14:paraId="05B7A31D" w14:textId="565C1F5A" w:rsidR="00654648" w:rsidDel="007338E6" w:rsidRDefault="00DF33FC">
            <w:pPr>
              <w:keepNext/>
              <w:keepLines/>
              <w:spacing w:after="0"/>
              <w:jc w:val="center"/>
              <w:rPr>
                <w:del w:id="92" w:author="ZTE-Ma Zhifeng" w:date="2022-08-29T16:13:00Z"/>
                <w:rFonts w:ascii="Arial" w:hAnsi="Arial" w:cs="Arial"/>
                <w:sz w:val="18"/>
                <w:lang w:eastAsia="zh-CN"/>
              </w:rPr>
            </w:pPr>
            <w:del w:id="93" w:author="ZTE-Ma Zhifeng" w:date="2022-08-29T16:13:00Z">
              <w:r w:rsidDel="007338E6">
                <w:rPr>
                  <w:rFonts w:ascii="Arial" w:hAnsi="Arial" w:cs="Arial"/>
                  <w:sz w:val="18"/>
                  <w:lang w:val="en-US" w:eastAsia="zh-CN"/>
                </w:rPr>
                <w:delText>nX</w:delText>
              </w:r>
            </w:del>
          </w:p>
        </w:tc>
        <w:tc>
          <w:tcPr>
            <w:tcW w:w="2340" w:type="dxa"/>
            <w:tcBorders>
              <w:top w:val="single" w:sz="4" w:space="0" w:color="auto"/>
              <w:left w:val="single" w:sz="4" w:space="0" w:color="auto"/>
              <w:bottom w:val="single" w:sz="4" w:space="0" w:color="auto"/>
              <w:right w:val="single" w:sz="4" w:space="0" w:color="auto"/>
            </w:tcBorders>
            <w:vAlign w:val="center"/>
          </w:tcPr>
          <w:p w14:paraId="70F93C1D" w14:textId="272BAFF1" w:rsidR="00654648" w:rsidDel="007338E6" w:rsidRDefault="00654648">
            <w:pPr>
              <w:keepNext/>
              <w:keepLines/>
              <w:overflowPunct w:val="0"/>
              <w:autoSpaceDE w:val="0"/>
              <w:autoSpaceDN w:val="0"/>
              <w:adjustRightInd w:val="0"/>
              <w:spacing w:after="0"/>
              <w:jc w:val="center"/>
              <w:textAlignment w:val="baseline"/>
              <w:rPr>
                <w:del w:id="94" w:author="ZTE-Ma Zhifeng" w:date="2022-08-29T16:13:00Z"/>
                <w:rFonts w:ascii="Arial" w:hAnsi="Arial" w:cs="Arial"/>
                <w:sz w:val="18"/>
                <w:lang w:eastAsia="ja-JP"/>
              </w:rPr>
            </w:pPr>
          </w:p>
        </w:tc>
      </w:tr>
      <w:tr w:rsidR="00654648" w:rsidDel="007338E6" w14:paraId="523D879C" w14:textId="4240D86F">
        <w:trPr>
          <w:jc w:val="center"/>
          <w:del w:id="95" w:author="ZTE-Ma Zhifeng" w:date="2022-08-29T16:13:00Z"/>
        </w:trPr>
        <w:tc>
          <w:tcPr>
            <w:tcW w:w="1535" w:type="dxa"/>
            <w:tcBorders>
              <w:top w:val="nil"/>
              <w:left w:val="single" w:sz="4" w:space="0" w:color="auto"/>
              <w:bottom w:val="nil"/>
              <w:right w:val="single" w:sz="4" w:space="0" w:color="auto"/>
            </w:tcBorders>
            <w:vAlign w:val="center"/>
          </w:tcPr>
          <w:p w14:paraId="7CF2536F" w14:textId="4DDEEBBF" w:rsidR="00654648" w:rsidDel="007338E6" w:rsidRDefault="00654648">
            <w:pPr>
              <w:keepNext/>
              <w:keepLines/>
              <w:spacing w:after="0"/>
              <w:jc w:val="center"/>
              <w:rPr>
                <w:del w:id="96" w:author="ZTE-Ma Zhifeng" w:date="2022-08-29T16:13:00Z"/>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7777CFBE" w14:textId="5907DA03" w:rsidR="00654648" w:rsidDel="007338E6" w:rsidRDefault="00DF33FC">
            <w:pPr>
              <w:keepNext/>
              <w:keepLines/>
              <w:spacing w:after="0"/>
              <w:jc w:val="center"/>
              <w:rPr>
                <w:del w:id="97" w:author="ZTE-Ma Zhifeng" w:date="2022-08-29T16:13:00Z"/>
                <w:rFonts w:ascii="Arial" w:hAnsi="Arial" w:cs="Arial"/>
                <w:sz w:val="18"/>
                <w:lang w:eastAsia="ja-JP"/>
              </w:rPr>
            </w:pPr>
            <w:del w:id="98" w:author="ZTE-Ma Zhifeng" w:date="2022-08-29T16:13:00Z">
              <w:r w:rsidDel="007338E6">
                <w:rPr>
                  <w:rFonts w:ascii="Arial" w:hAnsi="Arial" w:cs="Arial"/>
                  <w:sz w:val="18"/>
                  <w:lang w:eastAsia="ja-JP"/>
                </w:rPr>
                <w:delText>n</w:delText>
              </w:r>
              <w:r w:rsidDel="007338E6">
                <w:rPr>
                  <w:rFonts w:ascii="Arial" w:hAnsi="Arial" w:cs="Arial"/>
                  <w:sz w:val="18"/>
                  <w:lang w:val="en-US" w:eastAsia="zh-CN"/>
                </w:rPr>
                <w:delText>Y</w:delText>
              </w:r>
            </w:del>
          </w:p>
        </w:tc>
        <w:tc>
          <w:tcPr>
            <w:tcW w:w="2340" w:type="dxa"/>
            <w:tcBorders>
              <w:top w:val="single" w:sz="4" w:space="0" w:color="auto"/>
              <w:left w:val="single" w:sz="4" w:space="0" w:color="auto"/>
              <w:bottom w:val="single" w:sz="4" w:space="0" w:color="auto"/>
              <w:right w:val="single" w:sz="4" w:space="0" w:color="auto"/>
            </w:tcBorders>
            <w:vAlign w:val="center"/>
          </w:tcPr>
          <w:p w14:paraId="4A69A721" w14:textId="1D43848D" w:rsidR="00654648" w:rsidDel="007338E6" w:rsidRDefault="00654648">
            <w:pPr>
              <w:keepNext/>
              <w:keepLines/>
              <w:overflowPunct w:val="0"/>
              <w:autoSpaceDE w:val="0"/>
              <w:autoSpaceDN w:val="0"/>
              <w:adjustRightInd w:val="0"/>
              <w:spacing w:after="0"/>
              <w:jc w:val="center"/>
              <w:textAlignment w:val="baseline"/>
              <w:rPr>
                <w:del w:id="99" w:author="ZTE-Ma Zhifeng" w:date="2022-08-29T16:13:00Z"/>
                <w:rFonts w:ascii="Arial" w:hAnsi="Arial" w:cs="Arial"/>
                <w:sz w:val="18"/>
              </w:rPr>
            </w:pPr>
          </w:p>
        </w:tc>
      </w:tr>
      <w:tr w:rsidR="00654648" w:rsidDel="007338E6" w14:paraId="708E106E" w14:textId="07461913">
        <w:trPr>
          <w:jc w:val="center"/>
          <w:del w:id="100" w:author="ZTE-Ma Zhifeng" w:date="2022-08-29T16:13:00Z"/>
        </w:trPr>
        <w:tc>
          <w:tcPr>
            <w:tcW w:w="1535" w:type="dxa"/>
            <w:tcBorders>
              <w:top w:val="nil"/>
              <w:left w:val="single" w:sz="4" w:space="0" w:color="auto"/>
              <w:bottom w:val="single" w:sz="4" w:space="0" w:color="auto"/>
              <w:right w:val="single" w:sz="4" w:space="0" w:color="auto"/>
            </w:tcBorders>
            <w:vAlign w:val="center"/>
          </w:tcPr>
          <w:p w14:paraId="1D8857B9" w14:textId="4CBBF18A" w:rsidR="00654648" w:rsidDel="007338E6" w:rsidRDefault="00654648">
            <w:pPr>
              <w:keepNext/>
              <w:keepLines/>
              <w:spacing w:after="0"/>
              <w:jc w:val="center"/>
              <w:rPr>
                <w:del w:id="101" w:author="ZTE-Ma Zhifeng" w:date="2022-08-29T16:13:00Z"/>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129A04D7" w14:textId="425FC9AD" w:rsidR="00654648" w:rsidDel="007338E6" w:rsidRDefault="00DF33FC">
            <w:pPr>
              <w:keepNext/>
              <w:keepLines/>
              <w:spacing w:after="0"/>
              <w:jc w:val="center"/>
              <w:rPr>
                <w:del w:id="102" w:author="ZTE-Ma Zhifeng" w:date="2022-08-29T16:13:00Z"/>
                <w:rFonts w:ascii="Arial" w:eastAsia="宋体" w:hAnsi="Arial" w:cs="Arial"/>
                <w:sz w:val="18"/>
                <w:lang w:val="en-US" w:eastAsia="zh-CN"/>
              </w:rPr>
            </w:pPr>
            <w:del w:id="103" w:author="ZTE-Ma Zhifeng" w:date="2022-08-29T16:13:00Z">
              <w:r w:rsidDel="007338E6">
                <w:rPr>
                  <w:rFonts w:ascii="Arial" w:eastAsia="宋体" w:hAnsi="Arial" w:cs="Arial" w:hint="eastAsia"/>
                  <w:sz w:val="18"/>
                  <w:lang w:val="en-US" w:eastAsia="zh-CN"/>
                </w:rPr>
                <w:delText>nZ</w:delText>
              </w:r>
            </w:del>
          </w:p>
        </w:tc>
        <w:tc>
          <w:tcPr>
            <w:tcW w:w="2340" w:type="dxa"/>
            <w:tcBorders>
              <w:top w:val="single" w:sz="4" w:space="0" w:color="auto"/>
              <w:left w:val="single" w:sz="4" w:space="0" w:color="auto"/>
              <w:bottom w:val="single" w:sz="4" w:space="0" w:color="auto"/>
              <w:right w:val="single" w:sz="4" w:space="0" w:color="auto"/>
            </w:tcBorders>
            <w:vAlign w:val="center"/>
          </w:tcPr>
          <w:p w14:paraId="39B85B29" w14:textId="6FC8D952" w:rsidR="00654648" w:rsidDel="007338E6" w:rsidRDefault="00654648">
            <w:pPr>
              <w:keepNext/>
              <w:keepLines/>
              <w:overflowPunct w:val="0"/>
              <w:autoSpaceDE w:val="0"/>
              <w:autoSpaceDN w:val="0"/>
              <w:adjustRightInd w:val="0"/>
              <w:spacing w:after="0"/>
              <w:jc w:val="center"/>
              <w:textAlignment w:val="baseline"/>
              <w:rPr>
                <w:del w:id="104" w:author="ZTE-Ma Zhifeng" w:date="2022-08-29T16:13:00Z"/>
                <w:rFonts w:ascii="Arial" w:hAnsi="Arial" w:cs="Arial"/>
                <w:sz w:val="18"/>
              </w:rPr>
            </w:pPr>
          </w:p>
        </w:tc>
      </w:tr>
    </w:tbl>
    <w:p w14:paraId="3FF8D5BA" w14:textId="77777777" w:rsidR="007338E6" w:rsidRDefault="007338E6">
      <w:pPr>
        <w:keepNext/>
        <w:keepLines/>
        <w:rPr>
          <w:ins w:id="105" w:author="ZTE-Ma Zhifeng" w:date="2022-08-29T16:11:00Z"/>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968"/>
        <w:gridCol w:w="1968"/>
        <w:gridCol w:w="1968"/>
      </w:tblGrid>
      <w:tr w:rsidR="007338E6" w:rsidRPr="003B41A4" w14:paraId="2D24B61A" w14:textId="77777777" w:rsidTr="00F13F81">
        <w:trPr>
          <w:jc w:val="center"/>
          <w:ins w:id="106" w:author="ZTE-Ma Zhifeng" w:date="2022-08-29T16:11:00Z"/>
        </w:trPr>
        <w:tc>
          <w:tcPr>
            <w:tcW w:w="2336" w:type="dxa"/>
            <w:vMerge w:val="restart"/>
            <w:tcBorders>
              <w:top w:val="single" w:sz="4" w:space="0" w:color="auto"/>
              <w:left w:val="single" w:sz="4" w:space="0" w:color="auto"/>
              <w:right w:val="single" w:sz="4" w:space="0" w:color="auto"/>
            </w:tcBorders>
          </w:tcPr>
          <w:p w14:paraId="729EDA6B" w14:textId="77777777" w:rsidR="007338E6" w:rsidRPr="003B41A4" w:rsidRDefault="007338E6" w:rsidP="00F13F81">
            <w:pPr>
              <w:keepNext/>
              <w:keepLines/>
              <w:spacing w:after="0"/>
              <w:jc w:val="center"/>
              <w:rPr>
                <w:ins w:id="107" w:author="ZTE-Ma Zhifeng" w:date="2022-08-29T16:11:00Z"/>
                <w:rFonts w:ascii="Arial" w:eastAsia="宋体" w:hAnsi="Arial"/>
                <w:b/>
                <w:color w:val="000000" w:themeColor="text1"/>
                <w:sz w:val="18"/>
              </w:rPr>
            </w:pPr>
            <w:ins w:id="108" w:author="ZTE-Ma Zhifeng" w:date="2022-08-29T16:11:00Z">
              <w:r w:rsidRPr="003B41A4">
                <w:rPr>
                  <w:rFonts w:ascii="Arial" w:eastAsia="宋体" w:hAnsi="Arial"/>
                  <w:b/>
                  <w:color w:val="000000" w:themeColor="text1"/>
                  <w:sz w:val="18"/>
                </w:rPr>
                <w:t xml:space="preserve">Inter-band </w:t>
              </w:r>
              <w:r w:rsidRPr="003B41A4">
                <w:rPr>
                  <w:rFonts w:ascii="Arial" w:eastAsia="宋体" w:hAnsi="Arial"/>
                  <w:b/>
                  <w:color w:val="000000" w:themeColor="text1"/>
                  <w:sz w:val="18"/>
                  <w:lang w:eastAsia="zh-CN"/>
                </w:rPr>
                <w:t>CA</w:t>
              </w:r>
              <w:r w:rsidRPr="003B41A4">
                <w:rPr>
                  <w:rFonts w:ascii="Arial" w:eastAsia="宋体" w:hAnsi="Arial"/>
                  <w:b/>
                  <w:color w:val="000000" w:themeColor="text1"/>
                  <w:sz w:val="18"/>
                </w:rPr>
                <w:t xml:space="preserve"> combination</w:t>
              </w:r>
            </w:ins>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532E2A97" w14:textId="77777777" w:rsidR="007338E6" w:rsidRPr="003B41A4" w:rsidRDefault="007338E6" w:rsidP="00F13F81">
            <w:pPr>
              <w:keepNext/>
              <w:keepLines/>
              <w:spacing w:after="0"/>
              <w:jc w:val="center"/>
              <w:rPr>
                <w:ins w:id="109" w:author="ZTE-Ma Zhifeng" w:date="2022-08-29T16:11:00Z"/>
                <w:rFonts w:ascii="Arial" w:eastAsia="宋体" w:hAnsi="Arial"/>
                <w:b/>
                <w:color w:val="000000" w:themeColor="text1"/>
                <w:sz w:val="18"/>
              </w:rPr>
            </w:pPr>
            <w:ins w:id="110" w:author="ZTE-Ma Zhifeng" w:date="2022-08-29T16:11:00Z">
              <w:r w:rsidRPr="003B41A4">
                <w:rPr>
                  <w:rFonts w:ascii="Arial" w:eastAsia="宋体" w:hAnsi="Arial"/>
                  <w:b/>
                  <w:color w:val="000000" w:themeColor="text1"/>
                  <w:sz w:val="18"/>
                </w:rPr>
                <w:t>ΔT</w:t>
              </w:r>
              <w:r w:rsidRPr="003B41A4">
                <w:rPr>
                  <w:rFonts w:ascii="Arial" w:eastAsia="宋体" w:hAnsi="Arial"/>
                  <w:b/>
                  <w:color w:val="000000" w:themeColor="text1"/>
                  <w:sz w:val="18"/>
                  <w:vertAlign w:val="subscript"/>
                </w:rPr>
                <w:t>IB,c</w:t>
              </w:r>
              <w:r w:rsidRPr="003B41A4">
                <w:rPr>
                  <w:rFonts w:ascii="Arial" w:eastAsia="宋体" w:hAnsi="Arial"/>
                  <w:b/>
                  <w:color w:val="000000" w:themeColor="text1"/>
                  <w:sz w:val="18"/>
                </w:rPr>
                <w:t xml:space="preserve"> for NR bands (dB)</w:t>
              </w:r>
              <w:r>
                <w:rPr>
                  <w:rFonts w:ascii="Arial" w:eastAsia="宋体" w:hAnsi="Arial"/>
                  <w:b/>
                  <w:color w:val="000000" w:themeColor="text1"/>
                  <w:sz w:val="18"/>
                  <w:vertAlign w:val="superscript"/>
                </w:rPr>
                <w:t>*</w:t>
              </w:r>
            </w:ins>
          </w:p>
        </w:tc>
      </w:tr>
      <w:tr w:rsidR="007338E6" w:rsidRPr="003B41A4" w14:paraId="27CA694F" w14:textId="77777777" w:rsidTr="00F13F81">
        <w:trPr>
          <w:jc w:val="center"/>
          <w:ins w:id="111" w:author="ZTE-Ma Zhifeng" w:date="2022-08-29T16:11:00Z"/>
        </w:trPr>
        <w:tc>
          <w:tcPr>
            <w:tcW w:w="2336" w:type="dxa"/>
            <w:vMerge/>
            <w:tcBorders>
              <w:left w:val="single" w:sz="4" w:space="0" w:color="auto"/>
              <w:bottom w:val="single" w:sz="4" w:space="0" w:color="auto"/>
              <w:right w:val="single" w:sz="4" w:space="0" w:color="auto"/>
            </w:tcBorders>
          </w:tcPr>
          <w:p w14:paraId="746AD5B7" w14:textId="77777777" w:rsidR="007338E6" w:rsidRPr="003B41A4" w:rsidRDefault="007338E6" w:rsidP="00F13F81">
            <w:pPr>
              <w:keepNext/>
              <w:keepLines/>
              <w:spacing w:after="0"/>
              <w:jc w:val="center"/>
              <w:rPr>
                <w:ins w:id="112" w:author="ZTE-Ma Zhifeng" w:date="2022-08-29T16:11:00Z"/>
                <w:rFonts w:ascii="Arial" w:eastAsia="宋体" w:hAnsi="Arial"/>
                <w:b/>
                <w:color w:val="000000" w:themeColor="text1"/>
                <w:sz w:val="18"/>
              </w:rPr>
            </w:pPr>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4195B841" w14:textId="77777777" w:rsidR="007338E6" w:rsidRPr="003B41A4" w:rsidRDefault="007338E6" w:rsidP="00F13F81">
            <w:pPr>
              <w:keepNext/>
              <w:keepLines/>
              <w:spacing w:after="0"/>
              <w:jc w:val="center"/>
              <w:rPr>
                <w:ins w:id="113" w:author="ZTE-Ma Zhifeng" w:date="2022-08-29T16:11:00Z"/>
                <w:rFonts w:ascii="Arial" w:eastAsia="宋体" w:hAnsi="Arial"/>
                <w:b/>
                <w:color w:val="000000" w:themeColor="text1"/>
                <w:sz w:val="18"/>
              </w:rPr>
            </w:pPr>
            <w:ins w:id="114" w:author="ZTE-Ma Zhifeng" w:date="2022-08-29T16:11:00Z">
              <w:r w:rsidRPr="003B41A4">
                <w:rPr>
                  <w:rFonts w:ascii="Arial" w:eastAsia="宋体" w:hAnsi="Arial"/>
                  <w:b/>
                  <w:color w:val="000000" w:themeColor="text1"/>
                  <w:sz w:val="18"/>
                </w:rPr>
                <w:t>Component band in order of bands in configuration</w:t>
              </w:r>
              <w:r>
                <w:rPr>
                  <w:rFonts w:ascii="Arial" w:eastAsia="宋体" w:hAnsi="Arial"/>
                  <w:b/>
                  <w:color w:val="000000" w:themeColor="text1"/>
                  <w:sz w:val="18"/>
                  <w:vertAlign w:val="superscript"/>
                </w:rPr>
                <w:t>**</w:t>
              </w:r>
            </w:ins>
          </w:p>
        </w:tc>
      </w:tr>
      <w:tr w:rsidR="007338E6" w:rsidRPr="003B41A4" w14:paraId="61B4E511" w14:textId="77777777" w:rsidTr="00F13F81">
        <w:trPr>
          <w:jc w:val="center"/>
          <w:ins w:id="115" w:author="ZTE-Ma Zhifeng" w:date="2022-08-29T16:11:00Z"/>
        </w:trPr>
        <w:tc>
          <w:tcPr>
            <w:tcW w:w="2336" w:type="dxa"/>
            <w:tcBorders>
              <w:top w:val="single" w:sz="4" w:space="0" w:color="auto"/>
              <w:left w:val="single" w:sz="4" w:space="0" w:color="auto"/>
              <w:bottom w:val="single" w:sz="4" w:space="0" w:color="auto"/>
              <w:right w:val="single" w:sz="4" w:space="0" w:color="auto"/>
            </w:tcBorders>
            <w:vAlign w:val="center"/>
          </w:tcPr>
          <w:p w14:paraId="1B36D16B" w14:textId="77777777" w:rsidR="007338E6" w:rsidRPr="003B41A4" w:rsidRDefault="007338E6" w:rsidP="00F13F81">
            <w:pPr>
              <w:keepNext/>
              <w:keepLines/>
              <w:spacing w:after="0"/>
              <w:jc w:val="center"/>
              <w:rPr>
                <w:ins w:id="116" w:author="ZTE-Ma Zhifeng" w:date="2022-08-29T16:11:00Z"/>
                <w:rFonts w:ascii="Arial" w:eastAsia="宋体" w:hAnsi="Arial"/>
                <w:color w:val="000000" w:themeColor="text1"/>
                <w:sz w:val="18"/>
                <w:lang w:val="en-US" w:eastAsia="zh-CN"/>
              </w:rPr>
            </w:pPr>
            <w:ins w:id="117" w:author="ZTE-Ma Zhifeng" w:date="2022-08-29T16:11:00Z">
              <w:r w:rsidRPr="003B41A4">
                <w:rPr>
                  <w:rFonts w:ascii="Arial" w:eastAsia="DengXian" w:hAnsi="Arial"/>
                  <w:color w:val="000000" w:themeColor="text1"/>
                  <w:sz w:val="18"/>
                  <w:lang w:eastAsia="zh-CN"/>
                </w:rPr>
                <w:t>CA</w:t>
              </w:r>
              <w:r w:rsidRPr="003B41A4">
                <w:rPr>
                  <w:rFonts w:ascii="Arial" w:eastAsia="DengXian" w:hAnsi="Arial"/>
                  <w:color w:val="000000" w:themeColor="text1"/>
                  <w:sz w:val="18"/>
                </w:rPr>
                <w:t>_</w:t>
              </w:r>
              <w:r>
                <w:rPr>
                  <w:rFonts w:ascii="Arial" w:eastAsia="DengXian" w:hAnsi="Arial"/>
                  <w:color w:val="000000" w:themeColor="text1"/>
                  <w:sz w:val="18"/>
                  <w:lang w:eastAsia="zh-CN"/>
                </w:rPr>
                <w:t>nx</w:t>
              </w:r>
              <w:r w:rsidRPr="003B41A4">
                <w:rPr>
                  <w:rFonts w:ascii="Arial" w:eastAsia="DengXian" w:hAnsi="Arial"/>
                  <w:color w:val="000000" w:themeColor="text1"/>
                  <w:sz w:val="18"/>
                  <w:lang w:val="sv-SE" w:eastAsia="ja-JP"/>
                </w:rPr>
                <w:t>-</w:t>
              </w:r>
              <w:r>
                <w:rPr>
                  <w:rFonts w:ascii="Arial" w:eastAsia="DengXian" w:hAnsi="Arial"/>
                  <w:color w:val="000000" w:themeColor="text1"/>
                  <w:sz w:val="18"/>
                  <w:lang w:val="en-US" w:eastAsia="zh-CN"/>
                </w:rPr>
                <w:t>ny</w:t>
              </w:r>
              <w:r w:rsidRPr="003B41A4">
                <w:rPr>
                  <w:rFonts w:ascii="Arial" w:eastAsia="DengXian" w:hAnsi="Arial"/>
                  <w:color w:val="000000" w:themeColor="text1"/>
                  <w:sz w:val="18"/>
                  <w:lang w:val="sv-SE" w:eastAsia="zh-CN"/>
                </w:rPr>
                <w:t>-n</w:t>
              </w:r>
              <w:r>
                <w:rPr>
                  <w:rFonts w:ascii="Arial" w:eastAsia="DengXian" w:hAnsi="Arial"/>
                  <w:color w:val="000000" w:themeColor="text1"/>
                  <w:sz w:val="18"/>
                  <w:lang w:val="sv-SE" w:eastAsia="zh-CN"/>
                </w:rPr>
                <w:t>z</w:t>
              </w:r>
            </w:ins>
          </w:p>
        </w:tc>
        <w:tc>
          <w:tcPr>
            <w:tcW w:w="1968" w:type="dxa"/>
            <w:tcBorders>
              <w:top w:val="single" w:sz="4" w:space="0" w:color="auto"/>
              <w:left w:val="single" w:sz="4" w:space="0" w:color="auto"/>
              <w:bottom w:val="single" w:sz="4" w:space="0" w:color="auto"/>
              <w:right w:val="single" w:sz="4" w:space="0" w:color="auto"/>
            </w:tcBorders>
            <w:vAlign w:val="center"/>
          </w:tcPr>
          <w:p w14:paraId="210CC7EB" w14:textId="77777777" w:rsidR="007338E6" w:rsidRPr="003B41A4" w:rsidRDefault="007338E6" w:rsidP="00F13F81">
            <w:pPr>
              <w:keepNext/>
              <w:keepLines/>
              <w:spacing w:after="0"/>
              <w:jc w:val="center"/>
              <w:rPr>
                <w:ins w:id="118" w:author="ZTE-Ma Zhifeng" w:date="2022-08-29T16:11:00Z"/>
                <w:rFonts w:ascii="Arial" w:eastAsia="宋体" w:hAnsi="Arial"/>
                <w:color w:val="000000" w:themeColor="text1"/>
                <w:sz w:val="18"/>
                <w:lang w:val="en-US" w:eastAsia="zh-CN"/>
              </w:rPr>
            </w:pPr>
          </w:p>
        </w:tc>
        <w:tc>
          <w:tcPr>
            <w:tcW w:w="1968" w:type="dxa"/>
            <w:tcBorders>
              <w:top w:val="single" w:sz="4" w:space="0" w:color="auto"/>
              <w:left w:val="single" w:sz="4" w:space="0" w:color="auto"/>
              <w:bottom w:val="single" w:sz="4" w:space="0" w:color="auto"/>
              <w:right w:val="single" w:sz="4" w:space="0" w:color="auto"/>
            </w:tcBorders>
            <w:vAlign w:val="center"/>
          </w:tcPr>
          <w:p w14:paraId="025E583E" w14:textId="77777777" w:rsidR="007338E6" w:rsidRPr="003B41A4" w:rsidRDefault="007338E6" w:rsidP="00F13F81">
            <w:pPr>
              <w:keepNext/>
              <w:keepLines/>
              <w:spacing w:after="0"/>
              <w:jc w:val="center"/>
              <w:rPr>
                <w:ins w:id="119" w:author="ZTE-Ma Zhifeng" w:date="2022-08-29T16:11:00Z"/>
                <w:rFonts w:ascii="Arial" w:eastAsia="宋体" w:hAnsi="Arial"/>
                <w:color w:val="000000" w:themeColor="text1"/>
                <w:sz w:val="18"/>
                <w:lang w:val="en-US" w:eastAsia="zh-CN"/>
              </w:rPr>
            </w:pPr>
          </w:p>
        </w:tc>
        <w:tc>
          <w:tcPr>
            <w:tcW w:w="1968" w:type="dxa"/>
            <w:tcBorders>
              <w:top w:val="single" w:sz="4" w:space="0" w:color="auto"/>
              <w:left w:val="single" w:sz="4" w:space="0" w:color="auto"/>
              <w:bottom w:val="single" w:sz="4" w:space="0" w:color="auto"/>
              <w:right w:val="single" w:sz="4" w:space="0" w:color="auto"/>
            </w:tcBorders>
            <w:vAlign w:val="center"/>
          </w:tcPr>
          <w:p w14:paraId="786BFC24" w14:textId="77777777" w:rsidR="007338E6" w:rsidRPr="003B41A4" w:rsidRDefault="007338E6" w:rsidP="00F13F81">
            <w:pPr>
              <w:keepNext/>
              <w:keepLines/>
              <w:spacing w:after="0"/>
              <w:jc w:val="center"/>
              <w:rPr>
                <w:ins w:id="120" w:author="ZTE-Ma Zhifeng" w:date="2022-08-29T16:11:00Z"/>
                <w:rFonts w:ascii="Arial" w:eastAsia="宋体" w:hAnsi="Arial"/>
                <w:color w:val="000000" w:themeColor="text1"/>
                <w:sz w:val="18"/>
                <w:lang w:val="en-US" w:eastAsia="zh-CN"/>
              </w:rPr>
            </w:pPr>
          </w:p>
        </w:tc>
      </w:tr>
      <w:tr w:rsidR="007338E6" w:rsidRPr="003B41A4" w14:paraId="6CAE876D" w14:textId="77777777" w:rsidTr="00F13F81">
        <w:trPr>
          <w:jc w:val="center"/>
          <w:ins w:id="121" w:author="ZTE-Ma Zhifeng" w:date="2022-08-29T16:11:00Z"/>
        </w:trPr>
        <w:tc>
          <w:tcPr>
            <w:tcW w:w="8240" w:type="dxa"/>
            <w:gridSpan w:val="4"/>
            <w:tcBorders>
              <w:top w:val="single" w:sz="4" w:space="0" w:color="auto"/>
              <w:left w:val="single" w:sz="4" w:space="0" w:color="auto"/>
              <w:bottom w:val="single" w:sz="4" w:space="0" w:color="auto"/>
              <w:right w:val="single" w:sz="4" w:space="0" w:color="auto"/>
            </w:tcBorders>
            <w:vAlign w:val="center"/>
          </w:tcPr>
          <w:p w14:paraId="73C4B4FC" w14:textId="77777777" w:rsidR="007338E6" w:rsidRPr="003B41A4" w:rsidRDefault="007338E6" w:rsidP="00F13F81">
            <w:pPr>
              <w:keepNext/>
              <w:keepLines/>
              <w:spacing w:after="0"/>
              <w:ind w:left="851" w:hanging="851"/>
              <w:rPr>
                <w:ins w:id="122" w:author="ZTE-Ma Zhifeng" w:date="2022-08-29T16:11:00Z"/>
                <w:rFonts w:ascii="Arial" w:hAnsi="Arial"/>
                <w:color w:val="000000" w:themeColor="text1"/>
                <w:sz w:val="18"/>
                <w:lang w:eastAsia="ja-JP"/>
              </w:rPr>
            </w:pPr>
            <w:ins w:id="123" w:author="ZTE-Ma Zhifeng" w:date="2022-08-29T16:11:00Z">
              <w:r w:rsidRPr="003B41A4">
                <w:rPr>
                  <w:rFonts w:ascii="Arial" w:hAnsi="Arial"/>
                  <w:color w:val="000000" w:themeColor="text1"/>
                  <w:sz w:val="18"/>
                  <w:lang w:eastAsia="ja-JP"/>
                </w:rPr>
                <w:t xml:space="preserve">NOTE </w:t>
              </w:r>
              <w:r>
                <w:rPr>
                  <w:rFonts w:ascii="Arial" w:hAnsi="Arial"/>
                  <w:color w:val="000000" w:themeColor="text1"/>
                  <w:sz w:val="18"/>
                  <w:lang w:eastAsia="ja-JP"/>
                </w:rPr>
                <w:t>*</w:t>
              </w:r>
              <w:r w:rsidRPr="003B41A4">
                <w:rPr>
                  <w:rFonts w:ascii="Arial" w:hAnsi="Arial"/>
                  <w:color w:val="000000" w:themeColor="text1"/>
                  <w:sz w:val="18"/>
                  <w:lang w:eastAsia="ja-JP"/>
                </w:rPr>
                <w:t>:</w:t>
              </w:r>
              <w:r w:rsidRPr="003B41A4">
                <w:rPr>
                  <w:rFonts w:ascii="Arial" w:hAnsi="Arial"/>
                  <w:color w:val="000000" w:themeColor="text1"/>
                  <w:sz w:val="18"/>
                  <w:lang w:eastAsia="ja-JP"/>
                </w:rPr>
                <w:tab/>
                <w:t>“-” denotes ΔT</w:t>
              </w:r>
              <w:r w:rsidRPr="003B41A4">
                <w:rPr>
                  <w:rFonts w:ascii="Arial" w:hAnsi="Arial"/>
                  <w:color w:val="000000" w:themeColor="text1"/>
                  <w:sz w:val="18"/>
                  <w:vertAlign w:val="subscript"/>
                  <w:lang w:eastAsia="ja-JP"/>
                </w:rPr>
                <w:t>IB,c</w:t>
              </w:r>
              <w:r w:rsidRPr="003B41A4">
                <w:rPr>
                  <w:rFonts w:ascii="Arial" w:hAnsi="Arial"/>
                  <w:color w:val="000000" w:themeColor="text1"/>
                  <w:sz w:val="18"/>
                  <w:lang w:eastAsia="ja-JP"/>
                </w:rPr>
                <w:t xml:space="preserve"> = 0.</w:t>
              </w:r>
            </w:ins>
          </w:p>
          <w:p w14:paraId="5C601265" w14:textId="77777777" w:rsidR="007338E6" w:rsidRPr="003B41A4" w:rsidRDefault="007338E6" w:rsidP="00F13F81">
            <w:pPr>
              <w:keepNext/>
              <w:keepLines/>
              <w:spacing w:after="0"/>
              <w:ind w:left="851" w:hanging="851"/>
              <w:rPr>
                <w:ins w:id="124" w:author="ZTE-Ma Zhifeng" w:date="2022-08-29T16:11:00Z"/>
                <w:rFonts w:ascii="Arial" w:eastAsia="宋体" w:hAnsi="Arial" w:cs="Arial"/>
                <w:color w:val="000000" w:themeColor="text1"/>
                <w:sz w:val="18"/>
                <w:szCs w:val="22"/>
                <w:lang w:val="en-US" w:eastAsia="zh-CN"/>
              </w:rPr>
            </w:pPr>
            <w:ins w:id="125" w:author="ZTE-Ma Zhifeng" w:date="2022-08-29T16:11:00Z">
              <w:r w:rsidRPr="003B41A4">
                <w:rPr>
                  <w:rFonts w:ascii="Arial" w:eastAsia="DengXian" w:hAnsi="Arial"/>
                  <w:color w:val="000000" w:themeColor="text1"/>
                  <w:sz w:val="18"/>
                </w:rPr>
                <w:t xml:space="preserve">NOTE </w:t>
              </w:r>
              <w:r>
                <w:rPr>
                  <w:rFonts w:ascii="Arial" w:eastAsia="DengXian" w:hAnsi="Arial"/>
                  <w:color w:val="000000" w:themeColor="text1"/>
                  <w:sz w:val="18"/>
                </w:rPr>
                <w:t>**</w:t>
              </w:r>
              <w:r w:rsidRPr="003B41A4">
                <w:rPr>
                  <w:rFonts w:ascii="Arial" w:eastAsia="DengXian" w:hAnsi="Arial"/>
                  <w:color w:val="000000" w:themeColor="text1"/>
                  <w:sz w:val="18"/>
                </w:rPr>
                <w:t>:</w:t>
              </w:r>
              <w:r w:rsidRPr="003B41A4">
                <w:rPr>
                  <w:rFonts w:ascii="Arial" w:eastAsia="DengXian" w:hAnsi="Arial"/>
                  <w:color w:val="000000" w:themeColor="text1"/>
                  <w:sz w:val="18"/>
                </w:rPr>
                <w:tab/>
                <w:t>The component band order in the configuration should be listed by the order of NR bands, such as for CA_n1-n3-n5 the band order from left to right is n1, n3 and n5.</w:t>
              </w:r>
            </w:ins>
          </w:p>
        </w:tc>
      </w:tr>
    </w:tbl>
    <w:p w14:paraId="6C00B7FA" w14:textId="77777777" w:rsidR="007338E6" w:rsidRPr="007338E6" w:rsidRDefault="007338E6">
      <w:pPr>
        <w:keepNext/>
        <w:keepLines/>
        <w:rPr>
          <w:rFonts w:ascii="Arial" w:hAnsi="Arial" w:cs="Arial"/>
        </w:rPr>
      </w:pPr>
    </w:p>
    <w:p w14:paraId="02AC05B3" w14:textId="77777777" w:rsidR="00654648" w:rsidRDefault="00DF33FC">
      <w:pPr>
        <w:pStyle w:val="TH"/>
        <w:rPr>
          <w:rFonts w:cs="Arial"/>
          <w:lang w:eastAsia="zh-CN"/>
        </w:rPr>
      </w:pPr>
      <w:r>
        <w:rPr>
          <w:rFonts w:cs="Arial"/>
        </w:rPr>
        <w:t xml:space="preserve">Table </w:t>
      </w:r>
      <w:r>
        <w:rPr>
          <w:rFonts w:cs="Arial"/>
          <w:lang w:val="en-US" w:eastAsia="zh-CN"/>
        </w:rPr>
        <w:t>5</w:t>
      </w:r>
      <w:r>
        <w:rPr>
          <w:rFonts w:cs="Arial"/>
        </w:rPr>
        <w:t>.</w:t>
      </w:r>
      <w:r>
        <w:rPr>
          <w:rFonts w:cs="Arial"/>
          <w:lang w:val="en-US" w:eastAsia="zh-CN"/>
        </w:rPr>
        <w:t>x.1.</w:t>
      </w:r>
      <w:r>
        <w:rPr>
          <w:rFonts w:cs="Arial"/>
        </w:rPr>
        <w:t>3-2: ΔR</w:t>
      </w:r>
      <w:r>
        <w:rPr>
          <w:rFonts w:cs="Arial"/>
          <w:vertAlign w:val="subscript"/>
        </w:rPr>
        <w:t>IB</w:t>
      </w:r>
      <w:r>
        <w:rPr>
          <w:rFonts w:cs="Arial"/>
          <w:vertAlign w:val="subscript"/>
          <w:lang w:eastAsia="zh-CN"/>
        </w:rPr>
        <w:t>,c</w:t>
      </w:r>
    </w:p>
    <w:tbl>
      <w:tblPr>
        <w:tblW w:w="5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654648" w:rsidDel="007338E6" w14:paraId="67264C33" w14:textId="0A3A2E8E">
        <w:trPr>
          <w:tblHeader/>
          <w:jc w:val="center"/>
          <w:del w:id="126" w:author="ZTE-Ma Zhifeng" w:date="2022-08-29T16:13:00Z"/>
        </w:trPr>
        <w:tc>
          <w:tcPr>
            <w:tcW w:w="1535" w:type="dxa"/>
            <w:tcBorders>
              <w:top w:val="single" w:sz="4" w:space="0" w:color="auto"/>
              <w:left w:val="single" w:sz="4" w:space="0" w:color="auto"/>
              <w:bottom w:val="single" w:sz="4" w:space="0" w:color="auto"/>
              <w:right w:val="single" w:sz="4" w:space="0" w:color="auto"/>
            </w:tcBorders>
            <w:vAlign w:val="center"/>
          </w:tcPr>
          <w:p w14:paraId="1C636751" w14:textId="4F1E888B" w:rsidR="00654648" w:rsidDel="007338E6" w:rsidRDefault="00DF33FC">
            <w:pPr>
              <w:pStyle w:val="TAH"/>
              <w:rPr>
                <w:del w:id="127" w:author="ZTE-Ma Zhifeng" w:date="2022-08-29T16:13:00Z"/>
                <w:rFonts w:eastAsia="Malgun Gothic" w:cs="Arial"/>
              </w:rPr>
            </w:pPr>
            <w:del w:id="128" w:author="ZTE-Ma Zhifeng" w:date="2022-08-29T16:13:00Z">
              <w:r w:rsidDel="007338E6">
                <w:rPr>
                  <w:rFonts w:eastAsia="Malgun Gothic" w:cs="Arial"/>
                </w:rPr>
                <w:delText xml:space="preserve">Inter-band </w:delText>
              </w:r>
              <w:r w:rsidDel="007338E6">
                <w:rPr>
                  <w:rFonts w:eastAsia="Malgun Gothic" w:cs="Arial"/>
                  <w:lang w:val="en-US" w:eastAsia="zh-CN"/>
                </w:rPr>
                <w:delText>CA</w:delText>
              </w:r>
              <w:r w:rsidDel="007338E6">
                <w:rPr>
                  <w:rFonts w:eastAsia="Malgun Gothic" w:cs="Arial"/>
                </w:rPr>
                <w:delText xml:space="preserve"> Configuration</w:delText>
              </w:r>
            </w:del>
          </w:p>
        </w:tc>
        <w:tc>
          <w:tcPr>
            <w:tcW w:w="2052" w:type="dxa"/>
            <w:tcBorders>
              <w:top w:val="single" w:sz="4" w:space="0" w:color="auto"/>
              <w:left w:val="single" w:sz="4" w:space="0" w:color="auto"/>
              <w:bottom w:val="single" w:sz="4" w:space="0" w:color="auto"/>
              <w:right w:val="single" w:sz="4" w:space="0" w:color="auto"/>
            </w:tcBorders>
            <w:vAlign w:val="center"/>
          </w:tcPr>
          <w:p w14:paraId="2C7F4640" w14:textId="196ABD52" w:rsidR="00654648" w:rsidDel="007338E6" w:rsidRDefault="00DF33FC">
            <w:pPr>
              <w:pStyle w:val="TAH"/>
              <w:rPr>
                <w:del w:id="129" w:author="ZTE-Ma Zhifeng" w:date="2022-08-29T16:13:00Z"/>
                <w:rFonts w:eastAsia="Malgun Gothic" w:cs="Arial"/>
              </w:rPr>
            </w:pPr>
            <w:del w:id="130" w:author="ZTE-Ma Zhifeng" w:date="2022-08-29T16:13:00Z">
              <w:r w:rsidDel="007338E6">
                <w:rPr>
                  <w:rFonts w:eastAsia="Malgun Gothic" w:cs="Arial"/>
                </w:rPr>
                <w:delText>NR Band</w:delText>
              </w:r>
            </w:del>
          </w:p>
        </w:tc>
        <w:tc>
          <w:tcPr>
            <w:tcW w:w="2340" w:type="dxa"/>
            <w:tcBorders>
              <w:top w:val="single" w:sz="4" w:space="0" w:color="auto"/>
              <w:left w:val="single" w:sz="4" w:space="0" w:color="auto"/>
              <w:bottom w:val="single" w:sz="4" w:space="0" w:color="auto"/>
              <w:right w:val="single" w:sz="4" w:space="0" w:color="auto"/>
            </w:tcBorders>
            <w:vAlign w:val="center"/>
          </w:tcPr>
          <w:p w14:paraId="29B6DC18" w14:textId="7E79302D" w:rsidR="00654648" w:rsidDel="007338E6" w:rsidRDefault="00DF33FC">
            <w:pPr>
              <w:pStyle w:val="TAH"/>
              <w:rPr>
                <w:del w:id="131" w:author="ZTE-Ma Zhifeng" w:date="2022-08-29T16:13:00Z"/>
                <w:rFonts w:eastAsia="Malgun Gothic" w:cs="Arial"/>
              </w:rPr>
            </w:pPr>
            <w:del w:id="132" w:author="ZTE-Ma Zhifeng" w:date="2022-08-29T16:13:00Z">
              <w:r w:rsidDel="007338E6">
                <w:rPr>
                  <w:rFonts w:eastAsia="Malgun Gothic" w:cs="Arial"/>
                </w:rPr>
                <w:delText>ΔR</w:delText>
              </w:r>
              <w:r w:rsidDel="007338E6">
                <w:rPr>
                  <w:rFonts w:eastAsia="Malgun Gothic" w:cs="Arial"/>
                  <w:vertAlign w:val="subscript"/>
                </w:rPr>
                <w:delText>IB</w:delText>
              </w:r>
              <w:r w:rsidDel="007338E6">
                <w:rPr>
                  <w:rFonts w:eastAsia="Malgun Gothic" w:cs="Arial"/>
                  <w:vertAlign w:val="subscript"/>
                  <w:lang w:eastAsia="zh-CN"/>
                </w:rPr>
                <w:delText>,c</w:delText>
              </w:r>
              <w:r w:rsidDel="007338E6">
                <w:rPr>
                  <w:rFonts w:eastAsia="Malgun Gothic" w:cs="Arial"/>
                </w:rPr>
                <w:delText xml:space="preserve"> (dB)</w:delText>
              </w:r>
            </w:del>
          </w:p>
        </w:tc>
      </w:tr>
      <w:tr w:rsidR="00654648" w:rsidDel="007338E6" w14:paraId="7024ED1D" w14:textId="0C665956">
        <w:trPr>
          <w:jc w:val="center"/>
          <w:del w:id="133" w:author="ZTE-Ma Zhifeng" w:date="2022-08-29T16:13:00Z"/>
        </w:trPr>
        <w:tc>
          <w:tcPr>
            <w:tcW w:w="1535" w:type="dxa"/>
            <w:tcBorders>
              <w:top w:val="single" w:sz="4" w:space="0" w:color="auto"/>
              <w:left w:val="single" w:sz="4" w:space="0" w:color="auto"/>
              <w:bottom w:val="nil"/>
              <w:right w:val="single" w:sz="4" w:space="0" w:color="auto"/>
            </w:tcBorders>
            <w:vAlign w:val="center"/>
          </w:tcPr>
          <w:p w14:paraId="4346254E" w14:textId="08E9F0DE" w:rsidR="00654648" w:rsidDel="007338E6" w:rsidRDefault="00DF33FC">
            <w:pPr>
              <w:keepNext/>
              <w:keepLines/>
              <w:spacing w:after="0"/>
              <w:jc w:val="center"/>
              <w:rPr>
                <w:del w:id="134" w:author="ZTE-Ma Zhifeng" w:date="2022-08-29T16:13:00Z"/>
                <w:rFonts w:ascii="Arial" w:hAnsi="Arial" w:cs="Arial"/>
                <w:sz w:val="18"/>
              </w:rPr>
            </w:pPr>
            <w:del w:id="135" w:author="ZTE-Ma Zhifeng" w:date="2022-08-29T16:13:00Z">
              <w:r w:rsidDel="007338E6">
                <w:rPr>
                  <w:rFonts w:ascii="Arial" w:hAnsi="Arial" w:cs="Arial"/>
                  <w:sz w:val="18"/>
                  <w:lang w:val="en-US" w:eastAsia="zh-CN"/>
                </w:rPr>
                <w:delText>CA</w:delText>
              </w:r>
              <w:r w:rsidDel="007338E6">
                <w:rPr>
                  <w:rFonts w:ascii="Arial" w:hAnsi="Arial" w:cs="Arial"/>
                  <w:sz w:val="18"/>
                </w:rPr>
                <w:delText>_</w:delText>
              </w:r>
              <w:r w:rsidDel="007338E6">
                <w:rPr>
                  <w:rFonts w:ascii="Arial" w:hAnsi="Arial" w:cs="Arial"/>
                  <w:sz w:val="18"/>
                  <w:lang w:val="en-US" w:eastAsia="zh-CN"/>
                </w:rPr>
                <w:delText>nX</w:delText>
              </w:r>
              <w:r w:rsidDel="007338E6">
                <w:rPr>
                  <w:rFonts w:ascii="Arial" w:hAnsi="Arial" w:cs="Arial"/>
                  <w:sz w:val="18"/>
                  <w:lang w:eastAsia="ja-JP"/>
                </w:rPr>
                <w:delText>-n</w:delText>
              </w:r>
              <w:r w:rsidDel="007338E6">
                <w:rPr>
                  <w:rFonts w:ascii="Arial" w:hAnsi="Arial" w:cs="Arial"/>
                  <w:sz w:val="18"/>
                  <w:lang w:val="en-US" w:eastAsia="zh-CN"/>
                </w:rPr>
                <w:delText>Y</w:delText>
              </w:r>
              <w:r w:rsidDel="007338E6">
                <w:rPr>
                  <w:rFonts w:ascii="Arial" w:hAnsi="Arial" w:cs="Arial" w:hint="eastAsia"/>
                  <w:sz w:val="18"/>
                  <w:lang w:val="en-US" w:eastAsia="zh-CN"/>
                </w:rPr>
                <w:delText>-nZ</w:delText>
              </w:r>
            </w:del>
          </w:p>
        </w:tc>
        <w:tc>
          <w:tcPr>
            <w:tcW w:w="2052" w:type="dxa"/>
            <w:tcBorders>
              <w:top w:val="single" w:sz="4" w:space="0" w:color="auto"/>
              <w:left w:val="single" w:sz="4" w:space="0" w:color="auto"/>
              <w:bottom w:val="single" w:sz="4" w:space="0" w:color="auto"/>
              <w:right w:val="single" w:sz="4" w:space="0" w:color="auto"/>
            </w:tcBorders>
            <w:vAlign w:val="center"/>
          </w:tcPr>
          <w:p w14:paraId="751206F0" w14:textId="15802DA2" w:rsidR="00654648" w:rsidDel="007338E6" w:rsidRDefault="00DF33FC">
            <w:pPr>
              <w:keepNext/>
              <w:keepLines/>
              <w:spacing w:after="0"/>
              <w:jc w:val="center"/>
              <w:rPr>
                <w:del w:id="136" w:author="ZTE-Ma Zhifeng" w:date="2022-08-29T16:13:00Z"/>
                <w:rFonts w:ascii="Arial" w:hAnsi="Arial" w:cs="Arial"/>
                <w:sz w:val="18"/>
                <w:lang w:eastAsia="zh-CN"/>
              </w:rPr>
            </w:pPr>
            <w:del w:id="137" w:author="ZTE-Ma Zhifeng" w:date="2022-08-29T16:13:00Z">
              <w:r w:rsidDel="007338E6">
                <w:rPr>
                  <w:rFonts w:ascii="Arial" w:hAnsi="Arial" w:cs="Arial"/>
                  <w:sz w:val="18"/>
                  <w:lang w:val="en-US" w:eastAsia="zh-CN"/>
                </w:rPr>
                <w:delText>nX</w:delText>
              </w:r>
            </w:del>
          </w:p>
        </w:tc>
        <w:tc>
          <w:tcPr>
            <w:tcW w:w="2340" w:type="dxa"/>
            <w:tcBorders>
              <w:top w:val="single" w:sz="4" w:space="0" w:color="auto"/>
              <w:left w:val="single" w:sz="4" w:space="0" w:color="auto"/>
              <w:bottom w:val="single" w:sz="4" w:space="0" w:color="auto"/>
              <w:right w:val="single" w:sz="4" w:space="0" w:color="auto"/>
            </w:tcBorders>
            <w:vAlign w:val="center"/>
          </w:tcPr>
          <w:p w14:paraId="4FA10AB7" w14:textId="71635FFD" w:rsidR="00654648" w:rsidDel="007338E6" w:rsidRDefault="00654648">
            <w:pPr>
              <w:keepNext/>
              <w:keepLines/>
              <w:overflowPunct w:val="0"/>
              <w:autoSpaceDE w:val="0"/>
              <w:autoSpaceDN w:val="0"/>
              <w:adjustRightInd w:val="0"/>
              <w:spacing w:after="0"/>
              <w:jc w:val="center"/>
              <w:textAlignment w:val="baseline"/>
              <w:rPr>
                <w:del w:id="138" w:author="ZTE-Ma Zhifeng" w:date="2022-08-29T16:13:00Z"/>
                <w:rFonts w:ascii="Arial" w:hAnsi="Arial" w:cs="Arial"/>
                <w:sz w:val="18"/>
                <w:lang w:eastAsia="ja-JP"/>
              </w:rPr>
            </w:pPr>
          </w:p>
        </w:tc>
      </w:tr>
      <w:tr w:rsidR="00654648" w:rsidDel="007338E6" w14:paraId="6FF1A30A" w14:textId="2FD5A3F8">
        <w:trPr>
          <w:jc w:val="center"/>
          <w:del w:id="139" w:author="ZTE-Ma Zhifeng" w:date="2022-08-29T16:13:00Z"/>
        </w:trPr>
        <w:tc>
          <w:tcPr>
            <w:tcW w:w="1535" w:type="dxa"/>
            <w:tcBorders>
              <w:top w:val="nil"/>
              <w:left w:val="single" w:sz="4" w:space="0" w:color="auto"/>
              <w:bottom w:val="nil"/>
              <w:right w:val="single" w:sz="4" w:space="0" w:color="auto"/>
            </w:tcBorders>
            <w:vAlign w:val="center"/>
          </w:tcPr>
          <w:p w14:paraId="53A95B2F" w14:textId="4D7DE56C" w:rsidR="00654648" w:rsidDel="007338E6" w:rsidRDefault="00654648">
            <w:pPr>
              <w:keepNext/>
              <w:keepLines/>
              <w:spacing w:after="0"/>
              <w:jc w:val="center"/>
              <w:rPr>
                <w:del w:id="140" w:author="ZTE-Ma Zhifeng" w:date="2022-08-29T16:13:00Z"/>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31BF869" w14:textId="0D68453D" w:rsidR="00654648" w:rsidDel="007338E6" w:rsidRDefault="00DF33FC">
            <w:pPr>
              <w:keepNext/>
              <w:keepLines/>
              <w:spacing w:after="0"/>
              <w:jc w:val="center"/>
              <w:rPr>
                <w:del w:id="141" w:author="ZTE-Ma Zhifeng" w:date="2022-08-29T16:13:00Z"/>
                <w:rFonts w:ascii="Arial" w:hAnsi="Arial" w:cs="Arial"/>
                <w:sz w:val="18"/>
                <w:lang w:eastAsia="ja-JP"/>
              </w:rPr>
            </w:pPr>
            <w:del w:id="142" w:author="ZTE-Ma Zhifeng" w:date="2022-08-29T16:13:00Z">
              <w:r w:rsidDel="007338E6">
                <w:rPr>
                  <w:rFonts w:ascii="Arial" w:hAnsi="Arial" w:cs="Arial"/>
                  <w:sz w:val="18"/>
                  <w:lang w:eastAsia="ja-JP"/>
                </w:rPr>
                <w:delText>n</w:delText>
              </w:r>
              <w:r w:rsidDel="007338E6">
                <w:rPr>
                  <w:rFonts w:ascii="Arial" w:hAnsi="Arial" w:cs="Arial"/>
                  <w:sz w:val="18"/>
                  <w:lang w:val="en-US" w:eastAsia="zh-CN"/>
                </w:rPr>
                <w:delText>Y</w:delText>
              </w:r>
            </w:del>
          </w:p>
        </w:tc>
        <w:tc>
          <w:tcPr>
            <w:tcW w:w="2340" w:type="dxa"/>
            <w:tcBorders>
              <w:top w:val="single" w:sz="4" w:space="0" w:color="auto"/>
              <w:left w:val="single" w:sz="4" w:space="0" w:color="auto"/>
              <w:bottom w:val="single" w:sz="4" w:space="0" w:color="auto"/>
              <w:right w:val="single" w:sz="4" w:space="0" w:color="auto"/>
            </w:tcBorders>
            <w:vAlign w:val="center"/>
          </w:tcPr>
          <w:p w14:paraId="0315A1ED" w14:textId="7434FCDD" w:rsidR="00654648" w:rsidDel="007338E6" w:rsidRDefault="00654648">
            <w:pPr>
              <w:keepNext/>
              <w:keepLines/>
              <w:overflowPunct w:val="0"/>
              <w:autoSpaceDE w:val="0"/>
              <w:autoSpaceDN w:val="0"/>
              <w:adjustRightInd w:val="0"/>
              <w:spacing w:after="0"/>
              <w:jc w:val="center"/>
              <w:textAlignment w:val="baseline"/>
              <w:rPr>
                <w:del w:id="143" w:author="ZTE-Ma Zhifeng" w:date="2022-08-29T16:13:00Z"/>
                <w:rFonts w:ascii="Arial" w:hAnsi="Arial" w:cs="Arial"/>
                <w:sz w:val="18"/>
              </w:rPr>
            </w:pPr>
          </w:p>
        </w:tc>
      </w:tr>
      <w:tr w:rsidR="00654648" w:rsidDel="007338E6" w14:paraId="05E269D8" w14:textId="1293D9DF">
        <w:trPr>
          <w:jc w:val="center"/>
          <w:del w:id="144" w:author="ZTE-Ma Zhifeng" w:date="2022-08-29T16:13:00Z"/>
        </w:trPr>
        <w:tc>
          <w:tcPr>
            <w:tcW w:w="1535" w:type="dxa"/>
            <w:tcBorders>
              <w:top w:val="nil"/>
              <w:left w:val="single" w:sz="4" w:space="0" w:color="auto"/>
              <w:bottom w:val="single" w:sz="4" w:space="0" w:color="auto"/>
              <w:right w:val="single" w:sz="4" w:space="0" w:color="auto"/>
            </w:tcBorders>
            <w:vAlign w:val="center"/>
          </w:tcPr>
          <w:p w14:paraId="24089B57" w14:textId="32003A56" w:rsidR="00654648" w:rsidDel="007338E6" w:rsidRDefault="00654648">
            <w:pPr>
              <w:keepNext/>
              <w:keepLines/>
              <w:spacing w:after="0"/>
              <w:jc w:val="center"/>
              <w:rPr>
                <w:del w:id="145" w:author="ZTE-Ma Zhifeng" w:date="2022-08-29T16:13:00Z"/>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93C27F4" w14:textId="74A2F666" w:rsidR="00654648" w:rsidDel="007338E6" w:rsidRDefault="00DF33FC">
            <w:pPr>
              <w:keepNext/>
              <w:keepLines/>
              <w:spacing w:after="0"/>
              <w:jc w:val="center"/>
              <w:rPr>
                <w:del w:id="146" w:author="ZTE-Ma Zhifeng" w:date="2022-08-29T16:13:00Z"/>
                <w:rFonts w:ascii="Arial" w:eastAsia="宋体" w:hAnsi="Arial" w:cs="Arial"/>
                <w:sz w:val="18"/>
                <w:lang w:val="en-US" w:eastAsia="zh-CN"/>
              </w:rPr>
            </w:pPr>
            <w:del w:id="147" w:author="ZTE-Ma Zhifeng" w:date="2022-08-29T16:13:00Z">
              <w:r w:rsidDel="007338E6">
                <w:rPr>
                  <w:rFonts w:ascii="Arial" w:eastAsia="宋体" w:hAnsi="Arial" w:cs="Arial" w:hint="eastAsia"/>
                  <w:sz w:val="18"/>
                  <w:lang w:val="en-US" w:eastAsia="zh-CN"/>
                </w:rPr>
                <w:delText>nZ</w:delText>
              </w:r>
            </w:del>
          </w:p>
        </w:tc>
        <w:tc>
          <w:tcPr>
            <w:tcW w:w="2340" w:type="dxa"/>
            <w:tcBorders>
              <w:top w:val="single" w:sz="4" w:space="0" w:color="auto"/>
              <w:left w:val="single" w:sz="4" w:space="0" w:color="auto"/>
              <w:bottom w:val="single" w:sz="4" w:space="0" w:color="auto"/>
              <w:right w:val="single" w:sz="4" w:space="0" w:color="auto"/>
            </w:tcBorders>
            <w:vAlign w:val="center"/>
          </w:tcPr>
          <w:p w14:paraId="13D5A332" w14:textId="2AD398A6" w:rsidR="00654648" w:rsidDel="007338E6" w:rsidRDefault="00654648">
            <w:pPr>
              <w:keepNext/>
              <w:keepLines/>
              <w:overflowPunct w:val="0"/>
              <w:autoSpaceDE w:val="0"/>
              <w:autoSpaceDN w:val="0"/>
              <w:adjustRightInd w:val="0"/>
              <w:spacing w:after="0"/>
              <w:jc w:val="center"/>
              <w:textAlignment w:val="baseline"/>
              <w:rPr>
                <w:del w:id="148" w:author="ZTE-Ma Zhifeng" w:date="2022-08-29T16:13:00Z"/>
                <w:rFonts w:ascii="Arial" w:hAnsi="Arial" w:cs="Arial"/>
                <w:sz w:val="18"/>
              </w:rPr>
            </w:pPr>
          </w:p>
        </w:tc>
      </w:tr>
    </w:tbl>
    <w:p w14:paraId="273CB22A" w14:textId="77777777" w:rsidR="007338E6" w:rsidRDefault="007338E6">
      <w:pPr>
        <w:rPr>
          <w:ins w:id="149" w:author="ZTE-Ma Zhifeng" w:date="2022-08-29T16:12:00Z"/>
        </w:rPr>
        <w:pPrChange w:id="150" w:author="ZTE-Ma Zhifeng" w:date="2022-08-29T16:12:00Z">
          <w:pPr>
            <w:pStyle w:val="31"/>
          </w:pPr>
        </w:pPrChange>
      </w:pPr>
      <w:bookmarkStart w:id="151" w:name="_Toc1090464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948"/>
        <w:gridCol w:w="1948"/>
        <w:gridCol w:w="1949"/>
      </w:tblGrid>
      <w:tr w:rsidR="007338E6" w:rsidRPr="002A490B" w14:paraId="6376428E" w14:textId="77777777" w:rsidTr="00F13F81">
        <w:trPr>
          <w:trHeight w:val="187"/>
          <w:jc w:val="center"/>
          <w:ins w:id="152" w:author="ZTE-Ma Zhifeng" w:date="2022-08-29T16:12:00Z"/>
        </w:trPr>
        <w:tc>
          <w:tcPr>
            <w:tcW w:w="1594" w:type="dxa"/>
            <w:vMerge w:val="restart"/>
          </w:tcPr>
          <w:p w14:paraId="7308AEF4" w14:textId="77777777" w:rsidR="007338E6" w:rsidRPr="002A490B" w:rsidRDefault="007338E6" w:rsidP="00F13F81">
            <w:pPr>
              <w:keepNext/>
              <w:keepLines/>
              <w:spacing w:after="0"/>
              <w:jc w:val="center"/>
              <w:rPr>
                <w:ins w:id="153" w:author="ZTE-Ma Zhifeng" w:date="2022-08-29T16:12:00Z"/>
                <w:rFonts w:ascii="Arial" w:eastAsia="DengXian" w:hAnsi="Arial"/>
                <w:b/>
                <w:color w:val="000000" w:themeColor="text1"/>
                <w:sz w:val="18"/>
              </w:rPr>
            </w:pPr>
            <w:ins w:id="154" w:author="ZTE-Ma Zhifeng" w:date="2022-08-29T16:12:00Z">
              <w:r w:rsidRPr="002A490B">
                <w:rPr>
                  <w:rFonts w:ascii="Arial" w:eastAsia="DengXian" w:hAnsi="Arial"/>
                  <w:b/>
                  <w:color w:val="000000" w:themeColor="text1"/>
                  <w:sz w:val="18"/>
                </w:rPr>
                <w:t>Inter-band CA combination</w:t>
              </w:r>
            </w:ins>
          </w:p>
        </w:tc>
        <w:tc>
          <w:tcPr>
            <w:tcW w:w="5845" w:type="dxa"/>
            <w:gridSpan w:val="3"/>
            <w:vAlign w:val="center"/>
          </w:tcPr>
          <w:p w14:paraId="2F2CC45F" w14:textId="77777777" w:rsidR="007338E6" w:rsidRPr="002A490B" w:rsidRDefault="007338E6" w:rsidP="00F13F81">
            <w:pPr>
              <w:keepNext/>
              <w:keepLines/>
              <w:spacing w:after="0"/>
              <w:jc w:val="center"/>
              <w:rPr>
                <w:ins w:id="155" w:author="ZTE-Ma Zhifeng" w:date="2022-08-29T16:12:00Z"/>
                <w:rFonts w:ascii="Arial" w:eastAsia="DengXian" w:hAnsi="Arial"/>
                <w:b/>
                <w:color w:val="000000" w:themeColor="text1"/>
                <w:sz w:val="18"/>
              </w:rPr>
            </w:pPr>
            <w:ins w:id="156" w:author="ZTE-Ma Zhifeng" w:date="2022-08-29T16:12:00Z">
              <w:r w:rsidRPr="002A490B">
                <w:rPr>
                  <w:rFonts w:ascii="Arial" w:eastAsia="DengXian" w:hAnsi="Arial"/>
                  <w:b/>
                  <w:color w:val="000000" w:themeColor="text1"/>
                  <w:sz w:val="18"/>
                </w:rPr>
                <w:t>ΔR</w:t>
              </w:r>
              <w:r w:rsidRPr="002A490B">
                <w:rPr>
                  <w:rFonts w:ascii="Arial" w:eastAsia="DengXian" w:hAnsi="Arial"/>
                  <w:b/>
                  <w:color w:val="000000" w:themeColor="text1"/>
                  <w:sz w:val="18"/>
                  <w:vertAlign w:val="subscript"/>
                </w:rPr>
                <w:t>IB,c</w:t>
              </w:r>
              <w:r w:rsidRPr="002A490B">
                <w:rPr>
                  <w:rFonts w:ascii="Arial" w:eastAsia="DengXian" w:hAnsi="Arial"/>
                  <w:b/>
                  <w:color w:val="000000" w:themeColor="text1"/>
                  <w:sz w:val="18"/>
                </w:rPr>
                <w:t xml:space="preserve"> for NR bands (dB)</w:t>
              </w:r>
              <w:r>
                <w:rPr>
                  <w:rFonts w:ascii="Arial" w:eastAsia="DengXian" w:hAnsi="Arial"/>
                  <w:b/>
                  <w:color w:val="000000" w:themeColor="text1"/>
                  <w:sz w:val="18"/>
                  <w:vertAlign w:val="superscript"/>
                </w:rPr>
                <w:t>*</w:t>
              </w:r>
            </w:ins>
          </w:p>
        </w:tc>
      </w:tr>
      <w:tr w:rsidR="007338E6" w:rsidRPr="002A490B" w14:paraId="5AC06A45" w14:textId="77777777" w:rsidTr="00F13F81">
        <w:trPr>
          <w:trHeight w:val="187"/>
          <w:jc w:val="center"/>
          <w:ins w:id="157" w:author="ZTE-Ma Zhifeng" w:date="2022-08-29T16:12:00Z"/>
        </w:trPr>
        <w:tc>
          <w:tcPr>
            <w:tcW w:w="1594" w:type="dxa"/>
            <w:vMerge/>
            <w:tcBorders>
              <w:bottom w:val="single" w:sz="4" w:space="0" w:color="auto"/>
            </w:tcBorders>
          </w:tcPr>
          <w:p w14:paraId="4AE43DD1" w14:textId="77777777" w:rsidR="007338E6" w:rsidRPr="002A490B" w:rsidRDefault="007338E6" w:rsidP="00F13F81">
            <w:pPr>
              <w:keepNext/>
              <w:keepLines/>
              <w:spacing w:after="0"/>
              <w:jc w:val="center"/>
              <w:rPr>
                <w:ins w:id="158" w:author="ZTE-Ma Zhifeng" w:date="2022-08-29T16:12:00Z"/>
                <w:rFonts w:ascii="Arial" w:eastAsia="DengXian" w:hAnsi="Arial"/>
                <w:b/>
                <w:color w:val="000000" w:themeColor="text1"/>
                <w:sz w:val="18"/>
              </w:rPr>
            </w:pPr>
          </w:p>
        </w:tc>
        <w:tc>
          <w:tcPr>
            <w:tcW w:w="5845" w:type="dxa"/>
            <w:gridSpan w:val="3"/>
            <w:vAlign w:val="center"/>
          </w:tcPr>
          <w:p w14:paraId="31245AE9" w14:textId="77777777" w:rsidR="007338E6" w:rsidRPr="002A490B" w:rsidRDefault="007338E6" w:rsidP="00F13F81">
            <w:pPr>
              <w:keepNext/>
              <w:keepLines/>
              <w:spacing w:after="0"/>
              <w:jc w:val="center"/>
              <w:rPr>
                <w:ins w:id="159" w:author="ZTE-Ma Zhifeng" w:date="2022-08-29T16:12:00Z"/>
                <w:rFonts w:ascii="Arial" w:eastAsia="DengXian" w:hAnsi="Arial"/>
                <w:b/>
                <w:color w:val="000000" w:themeColor="text1"/>
                <w:sz w:val="18"/>
              </w:rPr>
            </w:pPr>
            <w:ins w:id="160" w:author="ZTE-Ma Zhifeng" w:date="2022-08-29T16:12:00Z">
              <w:r w:rsidRPr="002A490B">
                <w:rPr>
                  <w:rFonts w:ascii="Arial" w:eastAsia="DengXian" w:hAnsi="Arial"/>
                  <w:b/>
                  <w:color w:val="000000" w:themeColor="text1"/>
                  <w:sz w:val="18"/>
                </w:rPr>
                <w:t>Component band in order of bands in configuration</w:t>
              </w:r>
              <w:r>
                <w:rPr>
                  <w:rFonts w:ascii="Arial" w:eastAsia="DengXian" w:hAnsi="Arial"/>
                  <w:b/>
                  <w:color w:val="000000" w:themeColor="text1"/>
                  <w:sz w:val="18"/>
                  <w:vertAlign w:val="superscript"/>
                </w:rPr>
                <w:t>**</w:t>
              </w:r>
            </w:ins>
          </w:p>
        </w:tc>
      </w:tr>
      <w:tr w:rsidR="007338E6" w:rsidRPr="002A490B" w14:paraId="23B81C0E" w14:textId="77777777" w:rsidTr="00F13F81">
        <w:trPr>
          <w:trHeight w:val="187"/>
          <w:jc w:val="center"/>
          <w:ins w:id="161" w:author="ZTE-Ma Zhifeng" w:date="2022-08-29T16:12:00Z"/>
        </w:trPr>
        <w:tc>
          <w:tcPr>
            <w:tcW w:w="1594" w:type="dxa"/>
            <w:tcBorders>
              <w:bottom w:val="single" w:sz="4" w:space="0" w:color="auto"/>
            </w:tcBorders>
            <w:shd w:val="clear" w:color="auto" w:fill="auto"/>
          </w:tcPr>
          <w:p w14:paraId="22B9B9CD" w14:textId="77777777" w:rsidR="007338E6" w:rsidRPr="002A490B" w:rsidRDefault="007338E6" w:rsidP="00F13F81">
            <w:pPr>
              <w:keepNext/>
              <w:keepLines/>
              <w:spacing w:after="0"/>
              <w:jc w:val="center"/>
              <w:rPr>
                <w:ins w:id="162" w:author="ZTE-Ma Zhifeng" w:date="2022-08-29T16:12:00Z"/>
                <w:rFonts w:ascii="Arial" w:eastAsia="DengXian" w:hAnsi="Arial"/>
                <w:color w:val="000000" w:themeColor="text1"/>
                <w:sz w:val="18"/>
              </w:rPr>
            </w:pPr>
            <w:ins w:id="163" w:author="ZTE-Ma Zhifeng" w:date="2022-08-29T16:12:00Z">
              <w:r w:rsidRPr="002A490B">
                <w:rPr>
                  <w:rFonts w:ascii="Arial" w:eastAsia="DengXian" w:hAnsi="Arial"/>
                  <w:color w:val="000000" w:themeColor="text1"/>
                  <w:sz w:val="18"/>
                  <w:lang w:eastAsia="zh-CN"/>
                </w:rPr>
                <w:t>CA</w:t>
              </w:r>
              <w:r w:rsidRPr="002A490B">
                <w:rPr>
                  <w:rFonts w:ascii="Arial" w:eastAsia="DengXian" w:hAnsi="Arial"/>
                  <w:color w:val="000000" w:themeColor="text1"/>
                  <w:sz w:val="18"/>
                </w:rPr>
                <w:t>_</w:t>
              </w:r>
              <w:r w:rsidRPr="002A490B">
                <w:rPr>
                  <w:rFonts w:ascii="Arial" w:eastAsia="DengXian" w:hAnsi="Arial"/>
                  <w:color w:val="000000" w:themeColor="text1"/>
                  <w:sz w:val="18"/>
                  <w:lang w:eastAsia="zh-CN"/>
                </w:rPr>
                <w:t>n</w:t>
              </w:r>
              <w:r>
                <w:rPr>
                  <w:rFonts w:ascii="Arial" w:eastAsia="DengXian" w:hAnsi="Arial"/>
                  <w:color w:val="000000" w:themeColor="text1"/>
                  <w:sz w:val="18"/>
                  <w:lang w:eastAsia="zh-CN"/>
                </w:rPr>
                <w:t>x</w:t>
              </w:r>
              <w:r w:rsidRPr="002A490B">
                <w:rPr>
                  <w:rFonts w:ascii="Arial" w:eastAsia="DengXian" w:hAnsi="Arial"/>
                  <w:color w:val="000000" w:themeColor="text1"/>
                  <w:sz w:val="18"/>
                  <w:lang w:val="sv-SE" w:eastAsia="ja-JP"/>
                </w:rPr>
                <w:t>-</w:t>
              </w:r>
              <w:r w:rsidRPr="002A490B">
                <w:rPr>
                  <w:rFonts w:ascii="Arial" w:eastAsia="DengXian" w:hAnsi="Arial"/>
                  <w:color w:val="000000" w:themeColor="text1"/>
                  <w:sz w:val="18"/>
                  <w:lang w:val="en-US" w:eastAsia="zh-CN"/>
                </w:rPr>
                <w:t>n</w:t>
              </w:r>
              <w:r>
                <w:rPr>
                  <w:rFonts w:ascii="Arial" w:eastAsia="DengXian" w:hAnsi="Arial"/>
                  <w:color w:val="000000" w:themeColor="text1"/>
                  <w:sz w:val="18"/>
                  <w:lang w:val="en-US" w:eastAsia="zh-CN"/>
                </w:rPr>
                <w:t>y</w:t>
              </w:r>
              <w:r w:rsidRPr="002A490B">
                <w:rPr>
                  <w:rFonts w:ascii="Arial" w:eastAsia="DengXian" w:hAnsi="Arial"/>
                  <w:color w:val="000000" w:themeColor="text1"/>
                  <w:sz w:val="18"/>
                  <w:lang w:val="sv-SE" w:eastAsia="zh-CN"/>
                </w:rPr>
                <w:t>-n</w:t>
              </w:r>
              <w:r>
                <w:rPr>
                  <w:rFonts w:ascii="Arial" w:eastAsia="DengXian" w:hAnsi="Arial"/>
                  <w:color w:val="000000" w:themeColor="text1"/>
                  <w:sz w:val="18"/>
                  <w:lang w:val="sv-SE" w:eastAsia="zh-CN"/>
                </w:rPr>
                <w:t>z</w:t>
              </w:r>
            </w:ins>
          </w:p>
        </w:tc>
        <w:tc>
          <w:tcPr>
            <w:tcW w:w="1948" w:type="dxa"/>
            <w:vAlign w:val="center"/>
          </w:tcPr>
          <w:p w14:paraId="4A19B40E" w14:textId="77777777" w:rsidR="007338E6" w:rsidRPr="002A490B" w:rsidRDefault="007338E6" w:rsidP="00F13F81">
            <w:pPr>
              <w:keepNext/>
              <w:keepLines/>
              <w:spacing w:after="0"/>
              <w:jc w:val="center"/>
              <w:rPr>
                <w:ins w:id="164" w:author="ZTE-Ma Zhifeng" w:date="2022-08-29T16:12:00Z"/>
                <w:rFonts w:ascii="Arial" w:eastAsia="DengXian" w:hAnsi="Arial"/>
                <w:color w:val="000000" w:themeColor="text1"/>
                <w:sz w:val="18"/>
                <w:lang w:eastAsia="zh-CN"/>
              </w:rPr>
            </w:pPr>
          </w:p>
        </w:tc>
        <w:tc>
          <w:tcPr>
            <w:tcW w:w="1948" w:type="dxa"/>
            <w:vAlign w:val="center"/>
          </w:tcPr>
          <w:p w14:paraId="571D5AF8" w14:textId="77777777" w:rsidR="007338E6" w:rsidRPr="002A490B" w:rsidRDefault="007338E6" w:rsidP="00F13F81">
            <w:pPr>
              <w:keepNext/>
              <w:keepLines/>
              <w:spacing w:after="0"/>
              <w:jc w:val="center"/>
              <w:rPr>
                <w:ins w:id="165" w:author="ZTE-Ma Zhifeng" w:date="2022-08-29T16:12:00Z"/>
                <w:rFonts w:ascii="Arial" w:eastAsia="DengXian" w:hAnsi="Arial"/>
                <w:color w:val="000000" w:themeColor="text1"/>
                <w:sz w:val="18"/>
                <w:lang w:eastAsia="zh-CN"/>
              </w:rPr>
            </w:pPr>
          </w:p>
        </w:tc>
        <w:tc>
          <w:tcPr>
            <w:tcW w:w="1949" w:type="dxa"/>
            <w:vAlign w:val="center"/>
          </w:tcPr>
          <w:p w14:paraId="1C37CCCA" w14:textId="77777777" w:rsidR="007338E6" w:rsidRPr="002A490B" w:rsidRDefault="007338E6" w:rsidP="00F13F81">
            <w:pPr>
              <w:keepNext/>
              <w:keepLines/>
              <w:spacing w:after="0"/>
              <w:jc w:val="center"/>
              <w:rPr>
                <w:ins w:id="166" w:author="ZTE-Ma Zhifeng" w:date="2022-08-29T16:12:00Z"/>
                <w:rFonts w:ascii="Arial" w:eastAsia="DengXian" w:hAnsi="Arial"/>
                <w:color w:val="000000" w:themeColor="text1"/>
                <w:sz w:val="18"/>
                <w:lang w:eastAsia="zh-CN"/>
              </w:rPr>
            </w:pPr>
          </w:p>
        </w:tc>
      </w:tr>
      <w:tr w:rsidR="007338E6" w:rsidRPr="002A490B" w14:paraId="1703975E" w14:textId="77777777" w:rsidTr="00F13F81">
        <w:trPr>
          <w:trHeight w:val="187"/>
          <w:jc w:val="center"/>
          <w:ins w:id="167" w:author="ZTE-Ma Zhifeng" w:date="2022-08-29T16:12:00Z"/>
        </w:trPr>
        <w:tc>
          <w:tcPr>
            <w:tcW w:w="7439" w:type="dxa"/>
            <w:gridSpan w:val="4"/>
            <w:tcBorders>
              <w:top w:val="single" w:sz="4" w:space="0" w:color="auto"/>
            </w:tcBorders>
            <w:shd w:val="clear" w:color="auto" w:fill="auto"/>
          </w:tcPr>
          <w:p w14:paraId="6919012D" w14:textId="77777777" w:rsidR="007338E6" w:rsidRPr="002A490B" w:rsidRDefault="007338E6" w:rsidP="00F13F81">
            <w:pPr>
              <w:keepLines/>
              <w:spacing w:after="0"/>
              <w:ind w:left="870" w:hanging="870"/>
              <w:rPr>
                <w:ins w:id="168" w:author="ZTE-Ma Zhifeng" w:date="2022-08-29T16:12:00Z"/>
                <w:rFonts w:eastAsia="DengXian" w:cs="Arial"/>
                <w:color w:val="000000" w:themeColor="text1"/>
                <w:lang w:eastAsia="ja-JP"/>
              </w:rPr>
            </w:pPr>
            <w:ins w:id="169" w:author="ZTE-Ma Zhifeng" w:date="2022-08-29T16:12:00Z">
              <w:r>
                <w:rPr>
                  <w:rFonts w:ascii="Arial" w:eastAsia="DengXian" w:hAnsi="Arial" w:cs="Arial"/>
                  <w:color w:val="000000" w:themeColor="text1"/>
                  <w:sz w:val="18"/>
                  <w:lang w:eastAsia="ja-JP"/>
                </w:rPr>
                <w:t>NOTE *</w:t>
              </w:r>
              <w:r w:rsidRPr="002A490B">
                <w:rPr>
                  <w:rFonts w:ascii="Arial" w:eastAsia="DengXian" w:hAnsi="Arial" w:cs="Arial"/>
                  <w:color w:val="000000" w:themeColor="text1"/>
                  <w:sz w:val="18"/>
                  <w:lang w:eastAsia="ja-JP"/>
                </w:rPr>
                <w:t>:</w:t>
              </w:r>
              <w:r w:rsidRPr="002A490B">
                <w:rPr>
                  <w:rFonts w:ascii="Arial" w:eastAsia="DengXian" w:hAnsi="Arial" w:cs="Arial"/>
                  <w:color w:val="000000" w:themeColor="text1"/>
                  <w:sz w:val="18"/>
                  <w:lang w:eastAsia="ja-JP"/>
                </w:rPr>
                <w:tab/>
                <w:t xml:space="preserve"> “-” denotes ΔR</w:t>
              </w:r>
              <w:r w:rsidRPr="002A490B">
                <w:rPr>
                  <w:rFonts w:ascii="Arial" w:eastAsia="DengXian" w:hAnsi="Arial" w:cs="Arial"/>
                  <w:color w:val="000000" w:themeColor="text1"/>
                  <w:sz w:val="18"/>
                  <w:vertAlign w:val="subscript"/>
                  <w:lang w:eastAsia="ja-JP"/>
                </w:rPr>
                <w:t>IB,c</w:t>
              </w:r>
              <w:r w:rsidRPr="002A490B">
                <w:rPr>
                  <w:rFonts w:ascii="Arial" w:eastAsia="DengXian" w:hAnsi="Arial" w:cs="Arial"/>
                  <w:color w:val="000000" w:themeColor="text1"/>
                  <w:sz w:val="18"/>
                  <w:lang w:eastAsia="ja-JP"/>
                </w:rPr>
                <w:t xml:space="preserve"> = 0.</w:t>
              </w:r>
            </w:ins>
          </w:p>
          <w:p w14:paraId="7F4F0F1C" w14:textId="77777777" w:rsidR="007338E6" w:rsidRPr="002A490B" w:rsidRDefault="007338E6" w:rsidP="00F13F81">
            <w:pPr>
              <w:keepLines/>
              <w:spacing w:after="0"/>
              <w:ind w:left="870" w:hanging="870"/>
              <w:rPr>
                <w:ins w:id="170" w:author="ZTE-Ma Zhifeng" w:date="2022-08-29T16:12:00Z"/>
                <w:rFonts w:ascii="Arial" w:eastAsia="DengXian" w:hAnsi="Arial"/>
                <w:color w:val="000000" w:themeColor="text1"/>
                <w:sz w:val="18"/>
                <w:lang w:val="en-US"/>
              </w:rPr>
            </w:pPr>
            <w:ins w:id="171" w:author="ZTE-Ma Zhifeng" w:date="2022-08-29T16:12:00Z">
              <w:r>
                <w:rPr>
                  <w:rFonts w:ascii="Arial" w:eastAsia="DengXian" w:hAnsi="Arial" w:cs="Arial"/>
                  <w:color w:val="000000" w:themeColor="text1"/>
                  <w:sz w:val="18"/>
                  <w:lang w:eastAsia="ja-JP"/>
                </w:rPr>
                <w:t>NOTE **</w:t>
              </w:r>
              <w:r w:rsidRPr="002A490B">
                <w:rPr>
                  <w:rFonts w:ascii="Arial" w:eastAsia="DengXian" w:hAnsi="Arial" w:cs="Arial"/>
                  <w:color w:val="000000" w:themeColor="text1"/>
                  <w:sz w:val="18"/>
                  <w:lang w:eastAsia="ja-JP"/>
                </w:rPr>
                <w:t>:</w:t>
              </w:r>
              <w:r w:rsidRPr="002A490B">
                <w:rPr>
                  <w:rFonts w:ascii="Arial" w:eastAsia="DengXian" w:hAnsi="Arial" w:cs="Arial"/>
                  <w:color w:val="000000" w:themeColor="text1"/>
                  <w:sz w:val="18"/>
                  <w:lang w:eastAsia="ja-JP"/>
                </w:rPr>
                <w:tab/>
                <w:t>The component band order in the configuration should be listed by the order of NR bands, such as for CA_n1-n3-n8 the band order from left to right is n1, n3 and n8.</w:t>
              </w:r>
            </w:ins>
          </w:p>
        </w:tc>
      </w:tr>
    </w:tbl>
    <w:p w14:paraId="14CF62A9" w14:textId="77777777" w:rsidR="007338E6" w:rsidRPr="007338E6" w:rsidRDefault="007338E6">
      <w:pPr>
        <w:rPr>
          <w:ins w:id="172" w:author="ZTE-Ma Zhifeng" w:date="2022-08-29T16:12:00Z"/>
        </w:rPr>
        <w:pPrChange w:id="173" w:author="ZTE-Ma Zhifeng" w:date="2022-08-29T16:12:00Z">
          <w:pPr>
            <w:pStyle w:val="31"/>
          </w:pPr>
        </w:pPrChange>
      </w:pPr>
    </w:p>
    <w:p w14:paraId="5A032B2E" w14:textId="77777777" w:rsidR="00654648" w:rsidRDefault="00DF33FC">
      <w:pPr>
        <w:pStyle w:val="31"/>
        <w:rPr>
          <w:rFonts w:cs="Arial"/>
          <w:szCs w:val="28"/>
          <w:lang w:eastAsia="zh-CN"/>
        </w:rPr>
      </w:pPr>
      <w:r>
        <w:t>5.x.2</w:t>
      </w:r>
      <w:r>
        <w:tab/>
      </w:r>
      <w:r>
        <w:rPr>
          <w:rFonts w:cs="Arial"/>
          <w:szCs w:val="28"/>
          <w:lang w:eastAsia="zh-CN"/>
        </w:rPr>
        <w:t>Specific for 2 bands UL CA</w:t>
      </w:r>
      <w:bookmarkEnd w:id="151"/>
    </w:p>
    <w:p w14:paraId="469C67E4" w14:textId="77777777" w:rsidR="00654648" w:rsidRDefault="00DF33FC">
      <w:pPr>
        <w:pStyle w:val="EditorsNote"/>
        <w:overflowPunct w:val="0"/>
        <w:autoSpaceDE w:val="0"/>
        <w:autoSpaceDN w:val="0"/>
        <w:adjustRightInd w:val="0"/>
        <w:ind w:left="284" w:firstLine="0"/>
        <w:textAlignment w:val="baseline"/>
        <w:rPr>
          <w:rFonts w:eastAsia="Times New Roman"/>
          <w:lang w:eastAsia="en-GB"/>
        </w:rPr>
      </w:pPr>
      <w:r>
        <w:rPr>
          <w:rFonts w:eastAsia="Times New Roman"/>
          <w:lang w:eastAsia="en-GB"/>
        </w:rPr>
        <w:t xml:space="preserve">Editor's note: Text will be added if 2 bands UL CA are supported, otherwise all the clauses shall be void. </w:t>
      </w:r>
    </w:p>
    <w:p w14:paraId="794A6A0B" w14:textId="77777777" w:rsidR="00654648" w:rsidRDefault="00DF33FC">
      <w:pPr>
        <w:pStyle w:val="41"/>
        <w:rPr>
          <w:rFonts w:cs="Arial"/>
          <w:lang w:eastAsia="zh-CN"/>
        </w:rPr>
      </w:pPr>
      <w:bookmarkStart w:id="174" w:name="_Toc109046459"/>
      <w:r>
        <w:t>5.x.2.1</w:t>
      </w:r>
      <w:r>
        <w:tab/>
      </w:r>
      <w:r>
        <w:rPr>
          <w:rFonts w:cs="Arial"/>
          <w:lang w:eastAsia="zh-CN"/>
        </w:rPr>
        <w:t>UE co-existence studies</w:t>
      </w:r>
      <w:bookmarkEnd w:id="174"/>
    </w:p>
    <w:p w14:paraId="36D32E7E" w14:textId="77777777" w:rsidR="00654648" w:rsidRDefault="00DF33FC">
      <w:pPr>
        <w:pStyle w:val="EditorsNote"/>
        <w:overflowPunct w:val="0"/>
        <w:autoSpaceDE w:val="0"/>
        <w:autoSpaceDN w:val="0"/>
        <w:adjustRightInd w:val="0"/>
        <w:ind w:left="284" w:firstLine="0"/>
        <w:textAlignment w:val="baseline"/>
        <w:rPr>
          <w:rFonts w:eastAsia="宋体"/>
          <w:lang w:eastAsia="zh-CN"/>
        </w:rPr>
      </w:pPr>
      <w:r>
        <w:rPr>
          <w:rFonts w:eastAsia="宋体" w:hint="eastAsia"/>
          <w:lang w:eastAsia="zh-CN"/>
        </w:rPr>
        <w:t>Editor's</w:t>
      </w:r>
      <w:r>
        <w:t xml:space="preserve"> note: </w:t>
      </w:r>
      <w:r>
        <w:rPr>
          <w:rFonts w:eastAsia="宋体" w:hint="eastAsia"/>
          <w:lang w:val="en-US" w:eastAsia="zh-CN"/>
        </w:rPr>
        <w:t xml:space="preserve"> No co-existence study tables are recommended to be included, since it was already incorporated in the corresponding 2DL fallback band combination TR. </w:t>
      </w:r>
    </w:p>
    <w:p w14:paraId="5EAB7369" w14:textId="77777777" w:rsidR="00654648" w:rsidRDefault="00DF33FC">
      <w:pPr>
        <w:pStyle w:val="41"/>
        <w:rPr>
          <w:rFonts w:cs="Arial"/>
          <w:lang w:eastAsia="zh-CN"/>
        </w:rPr>
      </w:pPr>
      <w:bookmarkStart w:id="175" w:name="_Toc109046460"/>
      <w:r>
        <w:lastRenderedPageBreak/>
        <w:t>5.x.2.2</w:t>
      </w:r>
      <w:r>
        <w:tab/>
      </w:r>
      <w:r>
        <w:rPr>
          <w:rFonts w:cs="Arial"/>
          <w:szCs w:val="22"/>
          <w:lang w:val="en-US" w:eastAsia="zh-CN"/>
        </w:rPr>
        <w:t>REFSENS requirements</w:t>
      </w:r>
      <w:bookmarkEnd w:id="175"/>
    </w:p>
    <w:p w14:paraId="7277629A" w14:textId="77777777" w:rsidR="00654648" w:rsidRDefault="00DF33FC">
      <w:pPr>
        <w:pStyle w:val="EditorsNote"/>
        <w:overflowPunct w:val="0"/>
        <w:autoSpaceDE w:val="0"/>
        <w:autoSpaceDN w:val="0"/>
        <w:adjustRightInd w:val="0"/>
        <w:ind w:left="284" w:firstLine="0"/>
        <w:textAlignment w:val="baseline"/>
        <w:rPr>
          <w:ins w:id="176" w:author="ZTE-Ma Zhifeng" w:date="2022-08-29T15:48:00Z"/>
          <w:rFonts w:eastAsia="宋体"/>
          <w:lang w:val="en-US" w:eastAsia="zh-CN"/>
        </w:rPr>
      </w:pPr>
      <w:r>
        <w:rPr>
          <w:rFonts w:eastAsia="宋体"/>
          <w:lang w:val="en-US" w:eastAsia="zh-CN"/>
        </w:rPr>
        <w:t xml:space="preserve"> Editor's note: Text will be added</w:t>
      </w:r>
      <w:r>
        <w:rPr>
          <w:rFonts w:eastAsia="宋体" w:hint="eastAsia"/>
          <w:lang w:val="en-US" w:eastAsia="zh-CN"/>
        </w:rPr>
        <w:t xml:space="preserve"> on </w:t>
      </w:r>
      <w:r>
        <w:rPr>
          <w:rFonts w:eastAsia="宋体"/>
          <w:lang w:val="en-US" w:eastAsia="zh-CN"/>
        </w:rPr>
        <w:t>reference sensitivity exceptions</w:t>
      </w:r>
      <w:r>
        <w:rPr>
          <w:rFonts w:eastAsia="宋体" w:hint="eastAsia"/>
          <w:lang w:val="en-US" w:eastAsia="zh-CN"/>
        </w:rPr>
        <w:t xml:space="preserve"> if IMD issue</w:t>
      </w:r>
      <w:r>
        <w:rPr>
          <w:rFonts w:eastAsia="宋体"/>
          <w:lang w:val="en-US" w:eastAsia="zh-CN"/>
        </w:rPr>
        <w:t xml:space="preserve"> </w:t>
      </w:r>
      <w:r>
        <w:rPr>
          <w:rFonts w:eastAsia="宋体" w:hint="eastAsia"/>
          <w:lang w:val="en-US" w:eastAsia="zh-CN"/>
        </w:rPr>
        <w:t xml:space="preserve">due to dual uplink operation falling into DL of the third band </w:t>
      </w:r>
      <w:r>
        <w:rPr>
          <w:rFonts w:eastAsia="宋体"/>
          <w:lang w:val="en-US" w:eastAsia="zh-CN"/>
        </w:rPr>
        <w:t>are identified.</w:t>
      </w:r>
      <w:del w:id="177" w:author="ZTE-Ma Zhifeng" w:date="2022-08-29T15:56:00Z">
        <w:r w:rsidDel="009F0C9D">
          <w:rPr>
            <w:rFonts w:eastAsia="宋体" w:hint="eastAsia"/>
            <w:lang w:val="en-US" w:eastAsia="zh-CN"/>
          </w:rPr>
          <w:delText xml:space="preserve"> </w:delText>
        </w:r>
      </w:del>
    </w:p>
    <w:p w14:paraId="6352592E" w14:textId="5CA5E2BA" w:rsidR="00AC4AB0" w:rsidRDefault="009F0C9D">
      <w:pPr>
        <w:pStyle w:val="21"/>
        <w:rPr>
          <w:ins w:id="178" w:author="ZTE-Ma Zhifeng" w:date="2022-08-29T15:51:00Z"/>
        </w:rPr>
        <w:pPrChange w:id="179" w:author="ZTE-Ma Zhifeng" w:date="2022-08-29T15:52:00Z">
          <w:pPr>
            <w:pStyle w:val="31"/>
          </w:pPr>
        </w:pPrChange>
      </w:pPr>
      <w:bookmarkStart w:id="180" w:name="_Toc9848477"/>
      <w:ins w:id="181" w:author="ZTE-Ma Zhifeng" w:date="2022-08-29T15:51:00Z">
        <w:r>
          <w:rPr>
            <w:rFonts w:hint="eastAsia"/>
          </w:rPr>
          <w:t>5.</w:t>
        </w:r>
      </w:ins>
      <w:ins w:id="182" w:author="ZTE-Ma Zhifeng" w:date="2022-08-29T15:56:00Z">
        <w:r>
          <w:rPr>
            <w:rFonts w:hint="eastAsia"/>
          </w:rPr>
          <w:t>1</w:t>
        </w:r>
      </w:ins>
      <w:ins w:id="183" w:author="ZTE-Ma Zhifeng" w:date="2022-08-29T15:51:00Z">
        <w:r w:rsidR="00AC4AB0" w:rsidRPr="00AC4AB0">
          <w:tab/>
        </w:r>
        <w:r w:rsidR="00AC4AB0">
          <w:rPr>
            <w:rFonts w:hint="eastAsia"/>
          </w:rPr>
          <w:t>CA_n</w:t>
        </w:r>
        <w:r w:rsidR="00AC4AB0">
          <w:t>1</w:t>
        </w:r>
        <w:r w:rsidR="00AC4AB0">
          <w:rPr>
            <w:rFonts w:hint="eastAsia"/>
          </w:rPr>
          <w:t>-n</w:t>
        </w:r>
        <w:r w:rsidR="00AC4AB0">
          <w:t>41</w:t>
        </w:r>
        <w:r w:rsidR="00AC4AB0">
          <w:rPr>
            <w:rFonts w:hint="eastAsia"/>
          </w:rPr>
          <w:t>-n</w:t>
        </w:r>
        <w:bookmarkEnd w:id="180"/>
        <w:r w:rsidR="00AC4AB0">
          <w:t>79</w:t>
        </w:r>
      </w:ins>
    </w:p>
    <w:p w14:paraId="69341BA4" w14:textId="11E79D2E" w:rsidR="00AC4AB0" w:rsidRPr="00AC4AB0" w:rsidRDefault="009F0C9D" w:rsidP="00AC4AB0">
      <w:pPr>
        <w:pStyle w:val="31"/>
        <w:rPr>
          <w:ins w:id="184" w:author="ZTE-Ma Zhifeng" w:date="2022-08-29T15:51:00Z"/>
          <w:rPrChange w:id="185" w:author="ZTE-Ma Zhifeng" w:date="2022-08-29T15:53:00Z">
            <w:rPr>
              <w:ins w:id="186" w:author="ZTE-Ma Zhifeng" w:date="2022-08-29T15:51:00Z"/>
              <w:rFonts w:eastAsia="宋体"/>
            </w:rPr>
          </w:rPrChange>
        </w:rPr>
      </w:pPr>
      <w:ins w:id="187" w:author="ZTE-Ma Zhifeng" w:date="2022-08-29T15:51:00Z">
        <w:r>
          <w:t>5.</w:t>
        </w:r>
      </w:ins>
      <w:ins w:id="188" w:author="ZTE-Ma Zhifeng" w:date="2022-08-29T15:56:00Z">
        <w:r>
          <w:t>1</w:t>
        </w:r>
      </w:ins>
      <w:ins w:id="189" w:author="ZTE-Ma Zhifeng" w:date="2022-08-29T15:51:00Z">
        <w:r w:rsidR="00AC4AB0">
          <w:t>.1</w:t>
        </w:r>
        <w:r w:rsidR="00AC4AB0">
          <w:tab/>
          <w:t>Common for 1 band UL and 2 bands UL CA</w:t>
        </w:r>
      </w:ins>
    </w:p>
    <w:p w14:paraId="0F154BEE" w14:textId="2EFC13CE" w:rsidR="00AC4AB0" w:rsidRDefault="009F0C9D" w:rsidP="00AC4AB0">
      <w:pPr>
        <w:pStyle w:val="41"/>
        <w:rPr>
          <w:ins w:id="190" w:author="ZTE-Ma Zhifeng" w:date="2022-08-29T15:51:00Z"/>
        </w:rPr>
      </w:pPr>
      <w:bookmarkStart w:id="191" w:name="_Toc9848478"/>
      <w:ins w:id="192" w:author="ZTE-Ma Zhifeng" w:date="2022-08-29T15:51:00Z">
        <w:r>
          <w:rPr>
            <w:rFonts w:hint="eastAsia"/>
          </w:rPr>
          <w:t>5.</w:t>
        </w:r>
      </w:ins>
      <w:ins w:id="193" w:author="ZTE-Ma Zhifeng" w:date="2022-08-29T15:56:00Z">
        <w:r>
          <w:rPr>
            <w:rFonts w:hint="eastAsia"/>
          </w:rPr>
          <w:t>1</w:t>
        </w:r>
      </w:ins>
      <w:ins w:id="194" w:author="ZTE-Ma Zhifeng" w:date="2022-08-29T15:51:00Z">
        <w:r w:rsidR="00AC4AB0">
          <w:rPr>
            <w:rFonts w:hint="eastAsia"/>
          </w:rPr>
          <w:t>.1</w:t>
        </w:r>
        <w:r w:rsidR="00AC4AB0">
          <w:t>.1</w:t>
        </w:r>
        <w:r w:rsidR="00AC4AB0">
          <w:tab/>
          <w:t xml:space="preserve">Operating bands for </w:t>
        </w:r>
        <w:r w:rsidR="00AC4AB0">
          <w:rPr>
            <w:rFonts w:hint="eastAsia"/>
          </w:rPr>
          <w:t>CA</w:t>
        </w:r>
        <w:bookmarkEnd w:id="191"/>
      </w:ins>
    </w:p>
    <w:p w14:paraId="3F0EABC6" w14:textId="70E2D62A" w:rsidR="00AC4AB0" w:rsidRPr="00AC4AB0" w:rsidRDefault="00AC4AB0" w:rsidP="00AC4AB0">
      <w:pPr>
        <w:pStyle w:val="TH"/>
        <w:rPr>
          <w:ins w:id="195" w:author="ZTE-Ma Zhifeng" w:date="2022-08-29T15:51:00Z"/>
          <w:rFonts w:cs="Arial"/>
        </w:rPr>
      </w:pPr>
      <w:ins w:id="196" w:author="ZTE-Ma Zhifeng" w:date="2022-08-29T15:51:00Z">
        <w:r>
          <w:rPr>
            <w:rFonts w:cs="Arial"/>
          </w:rPr>
          <w:t>Table 5.</w:t>
        </w:r>
      </w:ins>
      <w:ins w:id="197" w:author="ZTE-Ma Zhifeng" w:date="2022-08-29T23:30:00Z">
        <w:r w:rsidR="0082277D">
          <w:rPr>
            <w:rFonts w:cs="Arial"/>
          </w:rPr>
          <w:t>1</w:t>
        </w:r>
      </w:ins>
      <w:ins w:id="198" w:author="ZTE-Ma Zhifeng" w:date="2022-08-29T15:51:00Z">
        <w:r>
          <w:rPr>
            <w:rFonts w:cs="Arial"/>
          </w:rPr>
          <w:t>.1.1-1</w:t>
        </w:r>
        <w:r w:rsidRPr="00AC4AB0">
          <w:rPr>
            <w:rFonts w:cs="Arial"/>
          </w:rPr>
          <w:t>: Inter-band CA operating bands involving FR1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5"/>
        <w:gridCol w:w="1088"/>
        <w:gridCol w:w="295"/>
        <w:gridCol w:w="1306"/>
        <w:gridCol w:w="1134"/>
        <w:gridCol w:w="426"/>
        <w:gridCol w:w="1134"/>
        <w:gridCol w:w="1752"/>
      </w:tblGrid>
      <w:tr w:rsidR="00AC4AB0" w14:paraId="2E7FFA44" w14:textId="77777777" w:rsidTr="00F13F81">
        <w:trPr>
          <w:trHeight w:val="268"/>
          <w:jc w:val="center"/>
          <w:ins w:id="199" w:author="ZTE-Ma Zhifeng" w:date="2022-08-29T15:51:00Z"/>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30E09B41" w14:textId="77777777" w:rsidR="00AC4AB0" w:rsidRDefault="00AC4AB0" w:rsidP="00F13F81">
            <w:pPr>
              <w:pStyle w:val="TAH"/>
              <w:rPr>
                <w:ins w:id="200" w:author="ZTE-Ma Zhifeng" w:date="2022-08-29T15:51:00Z"/>
              </w:rPr>
            </w:pPr>
            <w:ins w:id="201" w:author="ZTE-Ma Zhifeng" w:date="2022-08-29T15:51:00Z">
              <w:r>
                <w:rPr>
                  <w:rFonts w:eastAsia="Malgun Gothic"/>
                </w:rPr>
                <w:t>NR Band</w:t>
              </w:r>
            </w:ins>
          </w:p>
        </w:tc>
        <w:tc>
          <w:tcPr>
            <w:tcW w:w="2689" w:type="dxa"/>
            <w:gridSpan w:val="3"/>
            <w:tcBorders>
              <w:top w:val="single" w:sz="4" w:space="0" w:color="auto"/>
              <w:left w:val="single" w:sz="4" w:space="0" w:color="auto"/>
              <w:bottom w:val="single" w:sz="4" w:space="0" w:color="auto"/>
              <w:right w:val="single" w:sz="4" w:space="0" w:color="auto"/>
            </w:tcBorders>
          </w:tcPr>
          <w:p w14:paraId="33B0DBAA" w14:textId="77777777" w:rsidR="00AC4AB0" w:rsidRDefault="00AC4AB0" w:rsidP="00F13F81">
            <w:pPr>
              <w:pStyle w:val="TAH"/>
              <w:rPr>
                <w:ins w:id="202" w:author="ZTE-Ma Zhifeng" w:date="2022-08-29T15:51:00Z"/>
              </w:rPr>
            </w:pPr>
            <w:ins w:id="203" w:author="ZTE-Ma Zhifeng" w:date="2022-08-29T15:51:00Z">
              <w:r>
                <w:rPr>
                  <w:rFonts w:eastAsia="Malgun Gothic"/>
                </w:rPr>
                <w:t>Uplink (UL) band</w:t>
              </w:r>
            </w:ins>
          </w:p>
        </w:tc>
        <w:tc>
          <w:tcPr>
            <w:tcW w:w="2694" w:type="dxa"/>
            <w:gridSpan w:val="3"/>
            <w:tcBorders>
              <w:top w:val="single" w:sz="4" w:space="0" w:color="auto"/>
              <w:left w:val="single" w:sz="4" w:space="0" w:color="auto"/>
              <w:bottom w:val="single" w:sz="4" w:space="0" w:color="auto"/>
              <w:right w:val="single" w:sz="4" w:space="0" w:color="auto"/>
            </w:tcBorders>
          </w:tcPr>
          <w:p w14:paraId="22E7D470" w14:textId="77777777" w:rsidR="00AC4AB0" w:rsidRDefault="00AC4AB0" w:rsidP="00F13F81">
            <w:pPr>
              <w:pStyle w:val="TAH"/>
              <w:rPr>
                <w:ins w:id="204" w:author="ZTE-Ma Zhifeng" w:date="2022-08-29T15:51:00Z"/>
              </w:rPr>
            </w:pPr>
            <w:ins w:id="205" w:author="ZTE-Ma Zhifeng" w:date="2022-08-29T15:51:00Z">
              <w:r>
                <w:rPr>
                  <w:rFonts w:eastAsia="Malgun Gothic"/>
                </w:rPr>
                <w:t>Downlink (DL) band</w:t>
              </w:r>
            </w:ins>
          </w:p>
        </w:tc>
        <w:tc>
          <w:tcPr>
            <w:tcW w:w="1752" w:type="dxa"/>
            <w:vMerge w:val="restart"/>
            <w:tcBorders>
              <w:top w:val="single" w:sz="4" w:space="0" w:color="auto"/>
              <w:left w:val="single" w:sz="4" w:space="0" w:color="auto"/>
              <w:bottom w:val="single" w:sz="4" w:space="0" w:color="auto"/>
              <w:right w:val="single" w:sz="4" w:space="0" w:color="auto"/>
            </w:tcBorders>
            <w:vAlign w:val="center"/>
          </w:tcPr>
          <w:p w14:paraId="32CD91B3" w14:textId="77777777" w:rsidR="00AC4AB0" w:rsidRDefault="00AC4AB0" w:rsidP="00F13F81">
            <w:pPr>
              <w:pStyle w:val="TAH"/>
              <w:rPr>
                <w:ins w:id="206" w:author="ZTE-Ma Zhifeng" w:date="2022-08-29T15:51:00Z"/>
                <w:rFonts w:eastAsia="Malgun Gothic"/>
              </w:rPr>
            </w:pPr>
            <w:ins w:id="207" w:author="ZTE-Ma Zhifeng" w:date="2022-08-29T15:51:00Z">
              <w:r>
                <w:rPr>
                  <w:rFonts w:eastAsia="Malgun Gothic"/>
                </w:rPr>
                <w:t>Duplex</w:t>
              </w:r>
            </w:ins>
          </w:p>
          <w:p w14:paraId="135B3EAC" w14:textId="77777777" w:rsidR="00AC4AB0" w:rsidRDefault="00AC4AB0" w:rsidP="00F13F81">
            <w:pPr>
              <w:pStyle w:val="TAH"/>
              <w:rPr>
                <w:ins w:id="208" w:author="ZTE-Ma Zhifeng" w:date="2022-08-29T15:51:00Z"/>
              </w:rPr>
            </w:pPr>
            <w:ins w:id="209" w:author="ZTE-Ma Zhifeng" w:date="2022-08-29T15:51:00Z">
              <w:r>
                <w:t>mode</w:t>
              </w:r>
            </w:ins>
          </w:p>
        </w:tc>
      </w:tr>
      <w:tr w:rsidR="00AC4AB0" w14:paraId="48F320BF" w14:textId="77777777" w:rsidTr="00F13F81">
        <w:trPr>
          <w:trHeight w:val="184"/>
          <w:jc w:val="center"/>
          <w:ins w:id="210" w:author="ZTE-Ma Zhifeng" w:date="2022-08-29T15:51:00Z"/>
        </w:trPr>
        <w:tc>
          <w:tcPr>
            <w:tcW w:w="1275" w:type="dxa"/>
            <w:vMerge/>
            <w:tcBorders>
              <w:top w:val="single" w:sz="4" w:space="0" w:color="auto"/>
              <w:left w:val="single" w:sz="4" w:space="0" w:color="auto"/>
              <w:bottom w:val="single" w:sz="4" w:space="0" w:color="auto"/>
              <w:right w:val="single" w:sz="4" w:space="0" w:color="auto"/>
            </w:tcBorders>
            <w:vAlign w:val="center"/>
          </w:tcPr>
          <w:p w14:paraId="7EB0DBDD" w14:textId="77777777" w:rsidR="00AC4AB0" w:rsidRDefault="00AC4AB0" w:rsidP="00F13F81">
            <w:pPr>
              <w:pStyle w:val="TAH"/>
              <w:rPr>
                <w:ins w:id="211" w:author="ZTE-Ma Zhifeng" w:date="2022-08-29T15:51:00Z"/>
              </w:rPr>
            </w:pPr>
          </w:p>
        </w:tc>
        <w:tc>
          <w:tcPr>
            <w:tcW w:w="2689" w:type="dxa"/>
            <w:gridSpan w:val="3"/>
            <w:tcBorders>
              <w:top w:val="single" w:sz="4" w:space="0" w:color="auto"/>
              <w:left w:val="single" w:sz="4" w:space="0" w:color="auto"/>
              <w:bottom w:val="single" w:sz="4" w:space="0" w:color="auto"/>
              <w:right w:val="single" w:sz="4" w:space="0" w:color="auto"/>
            </w:tcBorders>
            <w:vAlign w:val="center"/>
          </w:tcPr>
          <w:p w14:paraId="61EFB355" w14:textId="77777777" w:rsidR="00AC4AB0" w:rsidRDefault="00AC4AB0" w:rsidP="00F13F81">
            <w:pPr>
              <w:pStyle w:val="TAH"/>
              <w:rPr>
                <w:ins w:id="212" w:author="ZTE-Ma Zhifeng" w:date="2022-08-29T15:51:00Z"/>
              </w:rPr>
            </w:pPr>
            <w:ins w:id="213" w:author="ZTE-Ma Zhifeng" w:date="2022-08-29T15:51:00Z">
              <w:r>
                <w:rPr>
                  <w:rFonts w:eastAsia="Malgun Gothic"/>
                </w:rPr>
                <w:t>BS receive / UE transmit</w:t>
              </w:r>
            </w:ins>
          </w:p>
        </w:tc>
        <w:tc>
          <w:tcPr>
            <w:tcW w:w="2694" w:type="dxa"/>
            <w:gridSpan w:val="3"/>
            <w:tcBorders>
              <w:top w:val="single" w:sz="4" w:space="0" w:color="auto"/>
              <w:left w:val="single" w:sz="4" w:space="0" w:color="auto"/>
              <w:bottom w:val="single" w:sz="4" w:space="0" w:color="auto"/>
              <w:right w:val="single" w:sz="4" w:space="0" w:color="auto"/>
            </w:tcBorders>
          </w:tcPr>
          <w:p w14:paraId="43BF9C12" w14:textId="77777777" w:rsidR="00AC4AB0" w:rsidRDefault="00AC4AB0" w:rsidP="00F13F81">
            <w:pPr>
              <w:pStyle w:val="TAH"/>
              <w:rPr>
                <w:ins w:id="214" w:author="ZTE-Ma Zhifeng" w:date="2022-08-29T15:51:00Z"/>
              </w:rPr>
            </w:pPr>
            <w:ins w:id="215" w:author="ZTE-Ma Zhifeng" w:date="2022-08-29T15:51:00Z">
              <w:r>
                <w:rPr>
                  <w:rFonts w:eastAsia="Malgun Gothic"/>
                </w:rPr>
                <w:t>BS transmit / UE receive</w:t>
              </w:r>
            </w:ins>
          </w:p>
        </w:tc>
        <w:tc>
          <w:tcPr>
            <w:tcW w:w="1752" w:type="dxa"/>
            <w:vMerge/>
            <w:tcBorders>
              <w:top w:val="single" w:sz="4" w:space="0" w:color="auto"/>
              <w:left w:val="single" w:sz="4" w:space="0" w:color="auto"/>
              <w:bottom w:val="single" w:sz="4" w:space="0" w:color="auto"/>
              <w:right w:val="single" w:sz="4" w:space="0" w:color="auto"/>
            </w:tcBorders>
            <w:vAlign w:val="center"/>
          </w:tcPr>
          <w:p w14:paraId="28D3305D" w14:textId="77777777" w:rsidR="00AC4AB0" w:rsidRDefault="00AC4AB0" w:rsidP="00F13F81">
            <w:pPr>
              <w:pStyle w:val="TAH"/>
              <w:rPr>
                <w:ins w:id="216" w:author="ZTE-Ma Zhifeng" w:date="2022-08-29T15:51:00Z"/>
                <w:rFonts w:eastAsia="Malgun Gothic"/>
              </w:rPr>
            </w:pPr>
          </w:p>
        </w:tc>
      </w:tr>
      <w:tr w:rsidR="00AC4AB0" w14:paraId="6AFB0944" w14:textId="77777777" w:rsidTr="00F13F81">
        <w:trPr>
          <w:trHeight w:val="184"/>
          <w:jc w:val="center"/>
          <w:ins w:id="217" w:author="ZTE-Ma Zhifeng" w:date="2022-08-29T15:51:00Z"/>
        </w:trPr>
        <w:tc>
          <w:tcPr>
            <w:tcW w:w="1275" w:type="dxa"/>
            <w:vMerge/>
            <w:tcBorders>
              <w:top w:val="single" w:sz="4" w:space="0" w:color="auto"/>
              <w:left w:val="single" w:sz="4" w:space="0" w:color="auto"/>
              <w:bottom w:val="single" w:sz="4" w:space="0" w:color="auto"/>
              <w:right w:val="single" w:sz="4" w:space="0" w:color="auto"/>
            </w:tcBorders>
            <w:vAlign w:val="center"/>
          </w:tcPr>
          <w:p w14:paraId="323C2BBC" w14:textId="77777777" w:rsidR="00AC4AB0" w:rsidRDefault="00AC4AB0" w:rsidP="00F13F81">
            <w:pPr>
              <w:pStyle w:val="TAH"/>
              <w:rPr>
                <w:ins w:id="218" w:author="ZTE-Ma Zhifeng" w:date="2022-08-29T15:51:00Z"/>
              </w:rPr>
            </w:pPr>
          </w:p>
        </w:tc>
        <w:tc>
          <w:tcPr>
            <w:tcW w:w="2689" w:type="dxa"/>
            <w:gridSpan w:val="3"/>
            <w:tcBorders>
              <w:top w:val="single" w:sz="4" w:space="0" w:color="auto"/>
              <w:left w:val="single" w:sz="4" w:space="0" w:color="auto"/>
              <w:bottom w:val="single" w:sz="4" w:space="0" w:color="auto"/>
              <w:right w:val="single" w:sz="4" w:space="0" w:color="auto"/>
            </w:tcBorders>
            <w:vAlign w:val="center"/>
          </w:tcPr>
          <w:p w14:paraId="496697CC" w14:textId="77777777" w:rsidR="00AC4AB0" w:rsidRDefault="00AC4AB0" w:rsidP="00F13F81">
            <w:pPr>
              <w:pStyle w:val="TAH"/>
              <w:rPr>
                <w:ins w:id="219" w:author="ZTE-Ma Zhifeng" w:date="2022-08-29T15:51:00Z"/>
              </w:rPr>
            </w:pPr>
            <w:ins w:id="220" w:author="ZTE-Ma Zhifeng" w:date="2022-08-29T15:51:00Z">
              <w:r>
                <w:rPr>
                  <w:rFonts w:eastAsia="Malgun Gothic"/>
                </w:rPr>
                <w:t>F</w:t>
              </w:r>
              <w:r>
                <w:rPr>
                  <w:rFonts w:eastAsia="Malgun Gothic"/>
                  <w:vertAlign w:val="subscript"/>
                </w:rPr>
                <w:t>UL_low</w:t>
              </w:r>
              <w:r>
                <w:rPr>
                  <w:rFonts w:eastAsia="Malgun Gothic"/>
                </w:rPr>
                <w:t xml:space="preserve"> – F</w:t>
              </w:r>
              <w:r>
                <w:rPr>
                  <w:rFonts w:eastAsia="Malgun Gothic"/>
                  <w:vertAlign w:val="subscript"/>
                </w:rPr>
                <w:t>UL_high</w:t>
              </w:r>
            </w:ins>
          </w:p>
        </w:tc>
        <w:tc>
          <w:tcPr>
            <w:tcW w:w="2694" w:type="dxa"/>
            <w:gridSpan w:val="3"/>
            <w:tcBorders>
              <w:top w:val="single" w:sz="4" w:space="0" w:color="auto"/>
              <w:left w:val="single" w:sz="4" w:space="0" w:color="auto"/>
              <w:bottom w:val="single" w:sz="4" w:space="0" w:color="auto"/>
              <w:right w:val="single" w:sz="4" w:space="0" w:color="auto"/>
            </w:tcBorders>
            <w:vAlign w:val="center"/>
          </w:tcPr>
          <w:p w14:paraId="7FDA5867" w14:textId="77777777" w:rsidR="00AC4AB0" w:rsidRDefault="00AC4AB0" w:rsidP="00F13F81">
            <w:pPr>
              <w:pStyle w:val="TAH"/>
              <w:rPr>
                <w:ins w:id="221" w:author="ZTE-Ma Zhifeng" w:date="2022-08-29T15:51:00Z"/>
              </w:rPr>
            </w:pPr>
            <w:ins w:id="222" w:author="ZTE-Ma Zhifeng" w:date="2022-08-29T15:51:00Z">
              <w:r>
                <w:rPr>
                  <w:rFonts w:eastAsia="Malgun Gothic"/>
                </w:rPr>
                <w:t>F</w:t>
              </w:r>
              <w:r>
                <w:rPr>
                  <w:rFonts w:eastAsia="Malgun Gothic"/>
                  <w:vertAlign w:val="subscript"/>
                </w:rPr>
                <w:t>DL_low</w:t>
              </w:r>
              <w:r>
                <w:rPr>
                  <w:rFonts w:eastAsia="Malgun Gothic"/>
                </w:rPr>
                <w:t xml:space="preserve"> – F</w:t>
              </w:r>
              <w:r>
                <w:rPr>
                  <w:rFonts w:eastAsia="Malgun Gothic"/>
                  <w:vertAlign w:val="subscript"/>
                </w:rPr>
                <w:t>DL_high</w:t>
              </w:r>
            </w:ins>
          </w:p>
        </w:tc>
        <w:tc>
          <w:tcPr>
            <w:tcW w:w="1752" w:type="dxa"/>
            <w:vMerge/>
            <w:tcBorders>
              <w:top w:val="single" w:sz="4" w:space="0" w:color="auto"/>
              <w:left w:val="single" w:sz="4" w:space="0" w:color="auto"/>
              <w:bottom w:val="single" w:sz="4" w:space="0" w:color="auto"/>
              <w:right w:val="single" w:sz="4" w:space="0" w:color="auto"/>
            </w:tcBorders>
            <w:vAlign w:val="center"/>
          </w:tcPr>
          <w:p w14:paraId="767E6BD0" w14:textId="77777777" w:rsidR="00AC4AB0" w:rsidRDefault="00AC4AB0" w:rsidP="00F13F81">
            <w:pPr>
              <w:pStyle w:val="TAH"/>
              <w:rPr>
                <w:ins w:id="223" w:author="ZTE-Ma Zhifeng" w:date="2022-08-29T15:51:00Z"/>
                <w:rFonts w:eastAsia="Malgun Gothic"/>
              </w:rPr>
            </w:pPr>
          </w:p>
        </w:tc>
      </w:tr>
      <w:tr w:rsidR="00AC4AB0" w14:paraId="7192FA99" w14:textId="77777777" w:rsidTr="00F13F81">
        <w:trPr>
          <w:trHeight w:val="268"/>
          <w:jc w:val="center"/>
          <w:ins w:id="224" w:author="ZTE-Ma Zhifeng" w:date="2022-08-29T15:51:00Z"/>
        </w:trPr>
        <w:tc>
          <w:tcPr>
            <w:tcW w:w="1275" w:type="dxa"/>
            <w:tcBorders>
              <w:top w:val="single" w:sz="4" w:space="0" w:color="auto"/>
              <w:left w:val="single" w:sz="4" w:space="0" w:color="auto"/>
              <w:bottom w:val="single" w:sz="4" w:space="0" w:color="auto"/>
              <w:right w:val="single" w:sz="4" w:space="0" w:color="auto"/>
            </w:tcBorders>
            <w:vAlign w:val="center"/>
          </w:tcPr>
          <w:p w14:paraId="3B9F5589" w14:textId="77777777" w:rsidR="00AC4AB0" w:rsidRDefault="00AC4AB0" w:rsidP="00F13F81">
            <w:pPr>
              <w:keepNext/>
              <w:keepLines/>
              <w:jc w:val="center"/>
              <w:rPr>
                <w:ins w:id="225" w:author="ZTE-Ma Zhifeng" w:date="2022-08-29T15:51:00Z"/>
                <w:rFonts w:ascii="Arial" w:hAnsi="Arial" w:cs="Arial"/>
                <w:sz w:val="18"/>
              </w:rPr>
            </w:pPr>
            <w:ins w:id="226" w:author="ZTE-Ma Zhifeng" w:date="2022-08-29T15:51:00Z">
              <w:r>
                <w:rPr>
                  <w:rFonts w:ascii="Arial" w:eastAsia="宋体" w:hAnsi="Arial" w:cs="Arial" w:hint="eastAsia"/>
                  <w:sz w:val="18"/>
                </w:rPr>
                <w:t>n</w:t>
              </w:r>
              <w:r>
                <w:rPr>
                  <w:rFonts w:ascii="Arial" w:hAnsi="Arial" w:cs="Arial"/>
                  <w:sz w:val="18"/>
                </w:rPr>
                <w:t>1</w:t>
              </w:r>
            </w:ins>
          </w:p>
        </w:tc>
        <w:tc>
          <w:tcPr>
            <w:tcW w:w="1088" w:type="dxa"/>
            <w:tcBorders>
              <w:top w:val="single" w:sz="4" w:space="0" w:color="auto"/>
              <w:left w:val="single" w:sz="4" w:space="0" w:color="auto"/>
              <w:bottom w:val="single" w:sz="4" w:space="0" w:color="auto"/>
              <w:right w:val="nil"/>
            </w:tcBorders>
          </w:tcPr>
          <w:p w14:paraId="6AA14EE5" w14:textId="77777777" w:rsidR="00AC4AB0" w:rsidRDefault="00AC4AB0" w:rsidP="00F13F81">
            <w:pPr>
              <w:keepNext/>
              <w:keepLines/>
              <w:jc w:val="right"/>
              <w:rPr>
                <w:ins w:id="227" w:author="ZTE-Ma Zhifeng" w:date="2022-08-29T15:51:00Z"/>
                <w:rFonts w:ascii="Arial" w:eastAsia="宋体" w:hAnsi="Arial" w:cs="Arial"/>
                <w:color w:val="000000"/>
                <w:sz w:val="18"/>
              </w:rPr>
            </w:pPr>
            <w:ins w:id="228" w:author="ZTE-Ma Zhifeng" w:date="2022-08-29T15:51:00Z">
              <w:r>
                <w:rPr>
                  <w:rFonts w:ascii="Arial" w:eastAsia="宋体" w:hAnsi="Arial" w:cs="Arial"/>
                  <w:color w:val="000000"/>
                  <w:sz w:val="18"/>
                </w:rPr>
                <w:t>1920 MHz</w:t>
              </w:r>
            </w:ins>
          </w:p>
        </w:tc>
        <w:tc>
          <w:tcPr>
            <w:tcW w:w="295" w:type="dxa"/>
            <w:tcBorders>
              <w:top w:val="single" w:sz="4" w:space="0" w:color="auto"/>
              <w:left w:val="nil"/>
              <w:bottom w:val="single" w:sz="4" w:space="0" w:color="auto"/>
              <w:right w:val="nil"/>
            </w:tcBorders>
          </w:tcPr>
          <w:p w14:paraId="495C9722" w14:textId="77777777" w:rsidR="00AC4AB0" w:rsidRDefault="00AC4AB0" w:rsidP="00F13F81">
            <w:pPr>
              <w:keepNext/>
              <w:keepLines/>
              <w:jc w:val="center"/>
              <w:rPr>
                <w:ins w:id="229" w:author="ZTE-Ma Zhifeng" w:date="2022-08-29T15:51:00Z"/>
                <w:rFonts w:ascii="Arial" w:hAnsi="Arial" w:cs="Arial"/>
                <w:color w:val="000000"/>
                <w:sz w:val="18"/>
              </w:rPr>
            </w:pPr>
            <w:ins w:id="230" w:author="ZTE-Ma Zhifeng" w:date="2022-08-29T15:51:00Z">
              <w:r>
                <w:rPr>
                  <w:rFonts w:ascii="Arial" w:hAnsi="Arial" w:cs="Arial"/>
                  <w:color w:val="000000"/>
                  <w:sz w:val="18"/>
                </w:rPr>
                <w:t>–</w:t>
              </w:r>
            </w:ins>
          </w:p>
        </w:tc>
        <w:tc>
          <w:tcPr>
            <w:tcW w:w="1306" w:type="dxa"/>
            <w:tcBorders>
              <w:top w:val="single" w:sz="4" w:space="0" w:color="auto"/>
              <w:left w:val="nil"/>
              <w:bottom w:val="single" w:sz="4" w:space="0" w:color="auto"/>
              <w:right w:val="single" w:sz="4" w:space="0" w:color="auto"/>
            </w:tcBorders>
          </w:tcPr>
          <w:p w14:paraId="001EDB6E" w14:textId="77777777" w:rsidR="00AC4AB0" w:rsidRDefault="00AC4AB0" w:rsidP="00F13F81">
            <w:pPr>
              <w:keepNext/>
              <w:keepLines/>
              <w:rPr>
                <w:ins w:id="231" w:author="ZTE-Ma Zhifeng" w:date="2022-08-29T15:51:00Z"/>
                <w:rFonts w:ascii="Arial" w:eastAsia="宋体" w:hAnsi="Arial" w:cs="Arial"/>
                <w:color w:val="000000"/>
                <w:sz w:val="18"/>
              </w:rPr>
            </w:pPr>
            <w:ins w:id="232" w:author="ZTE-Ma Zhifeng" w:date="2022-08-29T15:51:00Z">
              <w:r>
                <w:rPr>
                  <w:rFonts w:ascii="Arial" w:eastAsia="宋体" w:hAnsi="Arial" w:cs="Arial"/>
                  <w:color w:val="000000"/>
                  <w:sz w:val="18"/>
                </w:rPr>
                <w:t>1980 MHz</w:t>
              </w:r>
            </w:ins>
          </w:p>
        </w:tc>
        <w:tc>
          <w:tcPr>
            <w:tcW w:w="1134" w:type="dxa"/>
            <w:tcBorders>
              <w:top w:val="single" w:sz="4" w:space="0" w:color="auto"/>
              <w:left w:val="single" w:sz="4" w:space="0" w:color="auto"/>
              <w:bottom w:val="single" w:sz="4" w:space="0" w:color="auto"/>
              <w:right w:val="nil"/>
            </w:tcBorders>
          </w:tcPr>
          <w:p w14:paraId="3AD4C9E7" w14:textId="77777777" w:rsidR="00AC4AB0" w:rsidRDefault="00AC4AB0" w:rsidP="00F13F81">
            <w:pPr>
              <w:keepNext/>
              <w:keepLines/>
              <w:jc w:val="right"/>
              <w:rPr>
                <w:ins w:id="233" w:author="ZTE-Ma Zhifeng" w:date="2022-08-29T15:51:00Z"/>
                <w:rFonts w:ascii="Arial" w:eastAsia="宋体" w:hAnsi="Arial" w:cs="Arial"/>
                <w:color w:val="000000"/>
                <w:sz w:val="18"/>
              </w:rPr>
            </w:pPr>
            <w:ins w:id="234" w:author="ZTE-Ma Zhifeng" w:date="2022-08-29T15:51:00Z">
              <w:r>
                <w:rPr>
                  <w:rFonts w:ascii="Arial" w:eastAsia="宋体" w:hAnsi="Arial" w:cs="Arial"/>
                  <w:color w:val="000000"/>
                  <w:sz w:val="18"/>
                </w:rPr>
                <w:t>2110 MHz</w:t>
              </w:r>
            </w:ins>
          </w:p>
        </w:tc>
        <w:tc>
          <w:tcPr>
            <w:tcW w:w="426" w:type="dxa"/>
            <w:tcBorders>
              <w:top w:val="single" w:sz="4" w:space="0" w:color="auto"/>
              <w:left w:val="nil"/>
              <w:bottom w:val="single" w:sz="4" w:space="0" w:color="auto"/>
              <w:right w:val="nil"/>
            </w:tcBorders>
          </w:tcPr>
          <w:p w14:paraId="10526C94" w14:textId="77777777" w:rsidR="00AC4AB0" w:rsidRDefault="00AC4AB0" w:rsidP="00F13F81">
            <w:pPr>
              <w:keepNext/>
              <w:keepLines/>
              <w:jc w:val="center"/>
              <w:rPr>
                <w:ins w:id="235" w:author="ZTE-Ma Zhifeng" w:date="2022-08-29T15:51:00Z"/>
                <w:rFonts w:ascii="Arial" w:hAnsi="Arial" w:cs="Arial"/>
                <w:color w:val="000000"/>
                <w:sz w:val="18"/>
              </w:rPr>
            </w:pPr>
            <w:ins w:id="236" w:author="ZTE-Ma Zhifeng" w:date="2022-08-29T15:51:00Z">
              <w:r>
                <w:rPr>
                  <w:rFonts w:ascii="Arial" w:hAnsi="Arial" w:cs="Arial"/>
                  <w:color w:val="000000"/>
                  <w:sz w:val="18"/>
                </w:rPr>
                <w:t>–</w:t>
              </w:r>
            </w:ins>
          </w:p>
        </w:tc>
        <w:tc>
          <w:tcPr>
            <w:tcW w:w="1134" w:type="dxa"/>
            <w:tcBorders>
              <w:top w:val="single" w:sz="4" w:space="0" w:color="auto"/>
              <w:left w:val="nil"/>
              <w:bottom w:val="single" w:sz="4" w:space="0" w:color="auto"/>
              <w:right w:val="single" w:sz="4" w:space="0" w:color="auto"/>
            </w:tcBorders>
          </w:tcPr>
          <w:p w14:paraId="451C1A78" w14:textId="77777777" w:rsidR="00AC4AB0" w:rsidRDefault="00AC4AB0" w:rsidP="00F13F81">
            <w:pPr>
              <w:keepNext/>
              <w:keepLines/>
              <w:rPr>
                <w:ins w:id="237" w:author="ZTE-Ma Zhifeng" w:date="2022-08-29T15:51:00Z"/>
                <w:rFonts w:ascii="Arial" w:eastAsia="宋体" w:hAnsi="Arial" w:cs="Arial"/>
                <w:color w:val="000000"/>
                <w:sz w:val="18"/>
              </w:rPr>
            </w:pPr>
            <w:ins w:id="238" w:author="ZTE-Ma Zhifeng" w:date="2022-08-29T15:51:00Z">
              <w:r>
                <w:rPr>
                  <w:rFonts w:ascii="Arial" w:eastAsia="宋体" w:hAnsi="Arial" w:cs="Arial"/>
                  <w:color w:val="000000"/>
                  <w:sz w:val="18"/>
                </w:rPr>
                <w:t>2170 MHz</w:t>
              </w:r>
            </w:ins>
          </w:p>
        </w:tc>
        <w:tc>
          <w:tcPr>
            <w:tcW w:w="1752" w:type="dxa"/>
            <w:tcBorders>
              <w:top w:val="single" w:sz="4" w:space="0" w:color="auto"/>
              <w:left w:val="single" w:sz="4" w:space="0" w:color="auto"/>
              <w:bottom w:val="single" w:sz="4" w:space="0" w:color="auto"/>
              <w:right w:val="single" w:sz="4" w:space="0" w:color="auto"/>
            </w:tcBorders>
            <w:vAlign w:val="center"/>
          </w:tcPr>
          <w:p w14:paraId="623049FB" w14:textId="77777777" w:rsidR="00AC4AB0" w:rsidRDefault="00AC4AB0" w:rsidP="00F13F81">
            <w:pPr>
              <w:keepNext/>
              <w:keepLines/>
              <w:jc w:val="center"/>
              <w:rPr>
                <w:ins w:id="239" w:author="ZTE-Ma Zhifeng" w:date="2022-08-29T15:51:00Z"/>
                <w:rFonts w:ascii="Arial" w:hAnsi="Arial" w:cs="Arial"/>
                <w:sz w:val="18"/>
              </w:rPr>
            </w:pPr>
            <w:ins w:id="240" w:author="ZTE-Ma Zhifeng" w:date="2022-08-29T15:51:00Z">
              <w:r>
                <w:rPr>
                  <w:rFonts w:ascii="Arial" w:hAnsi="Arial" w:cs="Arial"/>
                  <w:sz w:val="18"/>
                </w:rPr>
                <w:t>FDD</w:t>
              </w:r>
            </w:ins>
          </w:p>
        </w:tc>
      </w:tr>
      <w:tr w:rsidR="00AC4AB0" w14:paraId="31EA4295" w14:textId="77777777" w:rsidTr="00F13F81">
        <w:trPr>
          <w:trHeight w:val="287"/>
          <w:jc w:val="center"/>
          <w:ins w:id="241" w:author="ZTE-Ma Zhifeng" w:date="2022-08-29T15:51:00Z"/>
        </w:trPr>
        <w:tc>
          <w:tcPr>
            <w:tcW w:w="1275" w:type="dxa"/>
            <w:tcBorders>
              <w:top w:val="single" w:sz="4" w:space="0" w:color="auto"/>
              <w:left w:val="single" w:sz="4" w:space="0" w:color="auto"/>
              <w:bottom w:val="single" w:sz="4" w:space="0" w:color="auto"/>
              <w:right w:val="single" w:sz="4" w:space="0" w:color="auto"/>
            </w:tcBorders>
            <w:vAlign w:val="center"/>
          </w:tcPr>
          <w:p w14:paraId="2EA4A64F" w14:textId="77777777" w:rsidR="00AC4AB0" w:rsidRDefault="00AC4AB0" w:rsidP="00F13F81">
            <w:pPr>
              <w:keepNext/>
              <w:keepLines/>
              <w:jc w:val="center"/>
              <w:rPr>
                <w:ins w:id="242" w:author="ZTE-Ma Zhifeng" w:date="2022-08-29T15:51:00Z"/>
                <w:rFonts w:ascii="Arial" w:hAnsi="Arial" w:cs="Arial"/>
                <w:sz w:val="18"/>
              </w:rPr>
            </w:pPr>
            <w:ins w:id="243" w:author="ZTE-Ma Zhifeng" w:date="2022-08-29T15:51:00Z">
              <w:r>
                <w:rPr>
                  <w:rFonts w:ascii="Arial" w:eastAsia="宋体" w:hAnsi="Arial" w:cs="Arial" w:hint="eastAsia"/>
                  <w:sz w:val="18"/>
                </w:rPr>
                <w:t>n</w:t>
              </w:r>
              <w:r>
                <w:rPr>
                  <w:rFonts w:ascii="Arial" w:hAnsi="Arial" w:cs="Arial"/>
                  <w:sz w:val="18"/>
                </w:rPr>
                <w:t>41</w:t>
              </w:r>
            </w:ins>
          </w:p>
        </w:tc>
        <w:tc>
          <w:tcPr>
            <w:tcW w:w="1088" w:type="dxa"/>
            <w:tcBorders>
              <w:top w:val="single" w:sz="4" w:space="0" w:color="auto"/>
              <w:left w:val="single" w:sz="4" w:space="0" w:color="auto"/>
              <w:bottom w:val="single" w:sz="4" w:space="0" w:color="auto"/>
              <w:right w:val="nil"/>
            </w:tcBorders>
            <w:vAlign w:val="center"/>
          </w:tcPr>
          <w:p w14:paraId="7D8CFFBC" w14:textId="77777777" w:rsidR="00AC4AB0" w:rsidRDefault="00AC4AB0" w:rsidP="00F13F81">
            <w:pPr>
              <w:keepNext/>
              <w:keepLines/>
              <w:jc w:val="right"/>
              <w:rPr>
                <w:ins w:id="244" w:author="ZTE-Ma Zhifeng" w:date="2022-08-29T15:51:00Z"/>
                <w:rFonts w:ascii="Arial" w:hAnsi="Arial" w:cs="Arial"/>
                <w:sz w:val="18"/>
              </w:rPr>
            </w:pPr>
            <w:ins w:id="245" w:author="ZTE-Ma Zhifeng" w:date="2022-08-29T15:51:00Z">
              <w:r>
                <w:rPr>
                  <w:rFonts w:ascii="Arial" w:hAnsi="Arial" w:cs="Arial"/>
                  <w:sz w:val="18"/>
                </w:rPr>
                <w:t>2496 MHz</w:t>
              </w:r>
            </w:ins>
          </w:p>
        </w:tc>
        <w:tc>
          <w:tcPr>
            <w:tcW w:w="295" w:type="dxa"/>
            <w:tcBorders>
              <w:top w:val="single" w:sz="4" w:space="0" w:color="auto"/>
              <w:left w:val="nil"/>
              <w:bottom w:val="single" w:sz="4" w:space="0" w:color="auto"/>
              <w:right w:val="nil"/>
            </w:tcBorders>
            <w:vAlign w:val="center"/>
          </w:tcPr>
          <w:p w14:paraId="253BC3BD" w14:textId="77777777" w:rsidR="00AC4AB0" w:rsidRDefault="00AC4AB0" w:rsidP="00F13F81">
            <w:pPr>
              <w:keepNext/>
              <w:keepLines/>
              <w:jc w:val="center"/>
              <w:rPr>
                <w:ins w:id="246" w:author="ZTE-Ma Zhifeng" w:date="2022-08-29T15:51:00Z"/>
                <w:rFonts w:ascii="Arial" w:hAnsi="Arial" w:cs="Arial"/>
                <w:sz w:val="18"/>
              </w:rPr>
            </w:pPr>
            <w:bookmarkStart w:id="247" w:name="OLE_LINK11"/>
            <w:ins w:id="248" w:author="ZTE-Ma Zhifeng" w:date="2022-08-29T15:51:00Z">
              <w:r>
                <w:rPr>
                  <w:rFonts w:ascii="Arial" w:hAnsi="Arial"/>
                  <w:sz w:val="18"/>
                </w:rPr>
                <w:t>–</w:t>
              </w:r>
              <w:bookmarkEnd w:id="247"/>
            </w:ins>
          </w:p>
        </w:tc>
        <w:tc>
          <w:tcPr>
            <w:tcW w:w="1306" w:type="dxa"/>
            <w:tcBorders>
              <w:top w:val="single" w:sz="4" w:space="0" w:color="auto"/>
              <w:left w:val="nil"/>
              <w:bottom w:val="single" w:sz="4" w:space="0" w:color="auto"/>
              <w:right w:val="single" w:sz="4" w:space="0" w:color="auto"/>
            </w:tcBorders>
            <w:vAlign w:val="center"/>
          </w:tcPr>
          <w:p w14:paraId="00D0E7A1" w14:textId="77777777" w:rsidR="00AC4AB0" w:rsidRDefault="00AC4AB0" w:rsidP="00F13F81">
            <w:pPr>
              <w:keepNext/>
              <w:keepLines/>
              <w:rPr>
                <w:ins w:id="249" w:author="ZTE-Ma Zhifeng" w:date="2022-08-29T15:51:00Z"/>
                <w:rFonts w:ascii="Arial" w:hAnsi="Arial" w:cs="Arial"/>
                <w:sz w:val="18"/>
              </w:rPr>
            </w:pPr>
            <w:ins w:id="250" w:author="ZTE-Ma Zhifeng" w:date="2022-08-29T15:51:00Z">
              <w:r>
                <w:rPr>
                  <w:rFonts w:ascii="Arial" w:hAnsi="Arial" w:cs="Arial"/>
                  <w:sz w:val="18"/>
                </w:rPr>
                <w:t xml:space="preserve">2690 </w:t>
              </w:r>
              <w:r>
                <w:rPr>
                  <w:rFonts w:ascii="Arial" w:hAnsi="Arial" w:cs="Arial" w:hint="eastAsia"/>
                  <w:sz w:val="18"/>
                </w:rPr>
                <w:t>MHz</w:t>
              </w:r>
            </w:ins>
          </w:p>
        </w:tc>
        <w:tc>
          <w:tcPr>
            <w:tcW w:w="1134" w:type="dxa"/>
            <w:tcBorders>
              <w:top w:val="single" w:sz="4" w:space="0" w:color="auto"/>
              <w:left w:val="single" w:sz="4" w:space="0" w:color="auto"/>
              <w:bottom w:val="single" w:sz="4" w:space="0" w:color="auto"/>
              <w:right w:val="nil"/>
            </w:tcBorders>
            <w:vAlign w:val="center"/>
          </w:tcPr>
          <w:p w14:paraId="6952C747" w14:textId="77777777" w:rsidR="00AC4AB0" w:rsidRDefault="00AC4AB0" w:rsidP="00F13F81">
            <w:pPr>
              <w:keepNext/>
              <w:keepLines/>
              <w:jc w:val="right"/>
              <w:rPr>
                <w:ins w:id="251" w:author="ZTE-Ma Zhifeng" w:date="2022-08-29T15:51:00Z"/>
                <w:rFonts w:ascii="Arial" w:hAnsi="Arial" w:cs="Arial"/>
                <w:sz w:val="18"/>
              </w:rPr>
            </w:pPr>
            <w:ins w:id="252" w:author="ZTE-Ma Zhifeng" w:date="2022-08-29T15:51:00Z">
              <w:r>
                <w:rPr>
                  <w:rFonts w:ascii="Arial" w:hAnsi="Arial" w:cs="Arial"/>
                  <w:sz w:val="18"/>
                </w:rPr>
                <w:t xml:space="preserve">2496 </w:t>
              </w:r>
              <w:r>
                <w:rPr>
                  <w:rFonts w:ascii="Arial" w:hAnsi="Arial" w:cs="Arial" w:hint="eastAsia"/>
                  <w:sz w:val="18"/>
                </w:rPr>
                <w:t>MHz</w:t>
              </w:r>
            </w:ins>
          </w:p>
        </w:tc>
        <w:tc>
          <w:tcPr>
            <w:tcW w:w="426" w:type="dxa"/>
            <w:tcBorders>
              <w:top w:val="single" w:sz="4" w:space="0" w:color="auto"/>
              <w:left w:val="nil"/>
              <w:bottom w:val="single" w:sz="4" w:space="0" w:color="auto"/>
              <w:right w:val="nil"/>
            </w:tcBorders>
            <w:vAlign w:val="center"/>
          </w:tcPr>
          <w:p w14:paraId="27B3ED0D" w14:textId="77777777" w:rsidR="00AC4AB0" w:rsidRDefault="00AC4AB0" w:rsidP="00F13F81">
            <w:pPr>
              <w:keepNext/>
              <w:keepLines/>
              <w:jc w:val="center"/>
              <w:rPr>
                <w:ins w:id="253" w:author="ZTE-Ma Zhifeng" w:date="2022-08-29T15:51:00Z"/>
                <w:rFonts w:ascii="Arial" w:hAnsi="Arial" w:cs="Arial"/>
                <w:sz w:val="18"/>
              </w:rPr>
            </w:pPr>
            <w:ins w:id="254" w:author="ZTE-Ma Zhifeng" w:date="2022-08-29T15:51:00Z">
              <w:r>
                <w:rPr>
                  <w:rFonts w:ascii="Arial" w:hAnsi="Arial"/>
                  <w:sz w:val="18"/>
                </w:rPr>
                <w:t>–</w:t>
              </w:r>
            </w:ins>
          </w:p>
        </w:tc>
        <w:tc>
          <w:tcPr>
            <w:tcW w:w="1134" w:type="dxa"/>
            <w:tcBorders>
              <w:top w:val="single" w:sz="4" w:space="0" w:color="auto"/>
              <w:left w:val="nil"/>
              <w:bottom w:val="single" w:sz="4" w:space="0" w:color="auto"/>
              <w:right w:val="single" w:sz="4" w:space="0" w:color="auto"/>
            </w:tcBorders>
            <w:vAlign w:val="center"/>
          </w:tcPr>
          <w:p w14:paraId="3C99CD23" w14:textId="77777777" w:rsidR="00AC4AB0" w:rsidRDefault="00AC4AB0" w:rsidP="00F13F81">
            <w:pPr>
              <w:keepNext/>
              <w:keepLines/>
              <w:rPr>
                <w:ins w:id="255" w:author="ZTE-Ma Zhifeng" w:date="2022-08-29T15:51:00Z"/>
                <w:rFonts w:ascii="Arial" w:hAnsi="Arial" w:cs="Arial"/>
                <w:sz w:val="18"/>
              </w:rPr>
            </w:pPr>
            <w:ins w:id="256" w:author="ZTE-Ma Zhifeng" w:date="2022-08-29T15:51:00Z">
              <w:r>
                <w:rPr>
                  <w:rFonts w:ascii="Arial" w:hAnsi="Arial" w:cs="Arial"/>
                  <w:sz w:val="18"/>
                </w:rPr>
                <w:t xml:space="preserve">2690 </w:t>
              </w:r>
              <w:r>
                <w:rPr>
                  <w:rFonts w:ascii="Arial" w:hAnsi="Arial" w:cs="Arial" w:hint="eastAsia"/>
                  <w:sz w:val="18"/>
                </w:rPr>
                <w:t>MHz</w:t>
              </w:r>
            </w:ins>
          </w:p>
        </w:tc>
        <w:tc>
          <w:tcPr>
            <w:tcW w:w="1752" w:type="dxa"/>
            <w:tcBorders>
              <w:top w:val="single" w:sz="4" w:space="0" w:color="auto"/>
              <w:left w:val="single" w:sz="4" w:space="0" w:color="auto"/>
              <w:bottom w:val="single" w:sz="4" w:space="0" w:color="auto"/>
              <w:right w:val="single" w:sz="4" w:space="0" w:color="auto"/>
            </w:tcBorders>
            <w:vAlign w:val="center"/>
          </w:tcPr>
          <w:p w14:paraId="735F8124" w14:textId="77777777" w:rsidR="00AC4AB0" w:rsidRDefault="00AC4AB0" w:rsidP="00F13F81">
            <w:pPr>
              <w:keepNext/>
              <w:keepLines/>
              <w:jc w:val="center"/>
              <w:rPr>
                <w:ins w:id="257" w:author="ZTE-Ma Zhifeng" w:date="2022-08-29T15:51:00Z"/>
                <w:rFonts w:ascii="Arial" w:hAnsi="Arial" w:cs="Arial"/>
                <w:sz w:val="18"/>
              </w:rPr>
            </w:pPr>
            <w:ins w:id="258" w:author="ZTE-Ma Zhifeng" w:date="2022-08-29T15:51:00Z">
              <w:r>
                <w:rPr>
                  <w:rFonts w:ascii="Arial" w:hAnsi="Arial" w:cs="Arial"/>
                  <w:sz w:val="18"/>
                </w:rPr>
                <w:t>T</w:t>
              </w:r>
              <w:r>
                <w:rPr>
                  <w:rFonts w:ascii="Arial" w:hAnsi="Arial" w:cs="Arial" w:hint="eastAsia"/>
                  <w:sz w:val="18"/>
                </w:rPr>
                <w:t>DD</w:t>
              </w:r>
            </w:ins>
          </w:p>
        </w:tc>
      </w:tr>
      <w:tr w:rsidR="00AC4AB0" w14:paraId="3CFA6637" w14:textId="77777777" w:rsidTr="00F13F81">
        <w:trPr>
          <w:trHeight w:val="287"/>
          <w:jc w:val="center"/>
          <w:ins w:id="259" w:author="ZTE-Ma Zhifeng" w:date="2022-08-29T15:51:00Z"/>
        </w:trPr>
        <w:tc>
          <w:tcPr>
            <w:tcW w:w="1275" w:type="dxa"/>
            <w:tcBorders>
              <w:top w:val="single" w:sz="4" w:space="0" w:color="auto"/>
              <w:left w:val="single" w:sz="4" w:space="0" w:color="auto"/>
              <w:bottom w:val="single" w:sz="4" w:space="0" w:color="auto"/>
              <w:right w:val="single" w:sz="4" w:space="0" w:color="auto"/>
            </w:tcBorders>
            <w:vAlign w:val="center"/>
          </w:tcPr>
          <w:p w14:paraId="03091564" w14:textId="77777777" w:rsidR="00AC4AB0" w:rsidRDefault="00AC4AB0" w:rsidP="00F13F81">
            <w:pPr>
              <w:keepNext/>
              <w:keepLines/>
              <w:jc w:val="center"/>
              <w:rPr>
                <w:ins w:id="260" w:author="ZTE-Ma Zhifeng" w:date="2022-08-29T15:51:00Z"/>
                <w:rFonts w:ascii="Arial" w:eastAsia="宋体" w:hAnsi="Arial" w:cs="Arial"/>
                <w:sz w:val="18"/>
              </w:rPr>
            </w:pPr>
            <w:ins w:id="261" w:author="ZTE-Ma Zhifeng" w:date="2022-08-29T15:51:00Z">
              <w:r>
                <w:rPr>
                  <w:rFonts w:ascii="Arial" w:eastAsia="宋体" w:hAnsi="Arial" w:cs="Arial" w:hint="eastAsia"/>
                  <w:sz w:val="18"/>
                </w:rPr>
                <w:t>n</w:t>
              </w:r>
              <w:r>
                <w:rPr>
                  <w:rFonts w:ascii="Arial" w:eastAsia="宋体" w:hAnsi="Arial" w:cs="Arial"/>
                  <w:sz w:val="18"/>
                </w:rPr>
                <w:t>79</w:t>
              </w:r>
            </w:ins>
          </w:p>
        </w:tc>
        <w:tc>
          <w:tcPr>
            <w:tcW w:w="1088" w:type="dxa"/>
            <w:tcBorders>
              <w:top w:val="single" w:sz="4" w:space="0" w:color="auto"/>
              <w:left w:val="single" w:sz="4" w:space="0" w:color="auto"/>
              <w:bottom w:val="single" w:sz="4" w:space="0" w:color="auto"/>
              <w:right w:val="nil"/>
            </w:tcBorders>
            <w:vAlign w:val="center"/>
          </w:tcPr>
          <w:p w14:paraId="0E8646D7" w14:textId="77777777" w:rsidR="00AC4AB0" w:rsidRDefault="00AC4AB0" w:rsidP="00F13F81">
            <w:pPr>
              <w:keepNext/>
              <w:keepLines/>
              <w:jc w:val="right"/>
              <w:rPr>
                <w:ins w:id="262" w:author="ZTE-Ma Zhifeng" w:date="2022-08-29T15:51:00Z"/>
                <w:rFonts w:ascii="Arial" w:hAnsi="Arial" w:cs="Arial"/>
                <w:sz w:val="18"/>
              </w:rPr>
            </w:pPr>
            <w:ins w:id="263" w:author="ZTE-Ma Zhifeng" w:date="2022-08-29T15:51:00Z">
              <w:r>
                <w:rPr>
                  <w:rFonts w:ascii="Arial" w:hAnsi="Arial" w:cs="Arial"/>
                  <w:sz w:val="18"/>
                </w:rPr>
                <w:t>4400 MHz</w:t>
              </w:r>
            </w:ins>
          </w:p>
        </w:tc>
        <w:tc>
          <w:tcPr>
            <w:tcW w:w="295" w:type="dxa"/>
            <w:tcBorders>
              <w:top w:val="single" w:sz="4" w:space="0" w:color="auto"/>
              <w:left w:val="nil"/>
              <w:bottom w:val="single" w:sz="4" w:space="0" w:color="auto"/>
              <w:right w:val="nil"/>
            </w:tcBorders>
            <w:vAlign w:val="center"/>
          </w:tcPr>
          <w:p w14:paraId="505871B6" w14:textId="77777777" w:rsidR="00AC4AB0" w:rsidRDefault="00AC4AB0" w:rsidP="00F13F81">
            <w:pPr>
              <w:keepNext/>
              <w:keepLines/>
              <w:jc w:val="center"/>
              <w:rPr>
                <w:ins w:id="264" w:author="ZTE-Ma Zhifeng" w:date="2022-08-29T15:51:00Z"/>
                <w:rFonts w:ascii="Arial" w:eastAsia="宋体" w:hAnsi="Arial"/>
                <w:sz w:val="18"/>
              </w:rPr>
            </w:pPr>
            <w:ins w:id="265" w:author="ZTE-Ma Zhifeng" w:date="2022-08-29T15:51:00Z">
              <w:r>
                <w:rPr>
                  <w:rFonts w:ascii="Arial" w:hAnsi="Arial"/>
                  <w:sz w:val="18"/>
                </w:rPr>
                <w:t>–</w:t>
              </w:r>
            </w:ins>
          </w:p>
        </w:tc>
        <w:tc>
          <w:tcPr>
            <w:tcW w:w="1306" w:type="dxa"/>
            <w:tcBorders>
              <w:top w:val="single" w:sz="4" w:space="0" w:color="auto"/>
              <w:left w:val="nil"/>
              <w:bottom w:val="single" w:sz="4" w:space="0" w:color="auto"/>
              <w:right w:val="single" w:sz="4" w:space="0" w:color="auto"/>
            </w:tcBorders>
            <w:vAlign w:val="center"/>
          </w:tcPr>
          <w:p w14:paraId="6C0F2829" w14:textId="77777777" w:rsidR="00AC4AB0" w:rsidRDefault="00AC4AB0" w:rsidP="00F13F81">
            <w:pPr>
              <w:keepNext/>
              <w:keepLines/>
              <w:rPr>
                <w:ins w:id="266" w:author="ZTE-Ma Zhifeng" w:date="2022-08-29T15:51:00Z"/>
                <w:rFonts w:ascii="Arial" w:hAnsi="Arial" w:cs="Arial"/>
                <w:sz w:val="18"/>
              </w:rPr>
            </w:pPr>
            <w:ins w:id="267" w:author="ZTE-Ma Zhifeng" w:date="2022-08-29T15:51:00Z">
              <w:r>
                <w:rPr>
                  <w:rFonts w:ascii="Arial" w:hAnsi="Arial" w:cs="Arial"/>
                  <w:sz w:val="18"/>
                </w:rPr>
                <w:t xml:space="preserve">5000 </w:t>
              </w:r>
              <w:r>
                <w:rPr>
                  <w:rFonts w:ascii="Arial" w:hAnsi="Arial" w:cs="Arial" w:hint="eastAsia"/>
                  <w:sz w:val="18"/>
                </w:rPr>
                <w:t>MHz</w:t>
              </w:r>
            </w:ins>
          </w:p>
        </w:tc>
        <w:tc>
          <w:tcPr>
            <w:tcW w:w="1134" w:type="dxa"/>
            <w:tcBorders>
              <w:top w:val="single" w:sz="4" w:space="0" w:color="auto"/>
              <w:left w:val="single" w:sz="4" w:space="0" w:color="auto"/>
              <w:bottom w:val="single" w:sz="4" w:space="0" w:color="auto"/>
              <w:right w:val="nil"/>
            </w:tcBorders>
            <w:vAlign w:val="center"/>
          </w:tcPr>
          <w:p w14:paraId="1C848CF5" w14:textId="77777777" w:rsidR="00AC4AB0" w:rsidRDefault="00AC4AB0" w:rsidP="00F13F81">
            <w:pPr>
              <w:keepNext/>
              <w:keepLines/>
              <w:jc w:val="right"/>
              <w:rPr>
                <w:ins w:id="268" w:author="ZTE-Ma Zhifeng" w:date="2022-08-29T15:51:00Z"/>
                <w:rFonts w:ascii="Arial" w:hAnsi="Arial" w:cs="Arial"/>
                <w:sz w:val="18"/>
              </w:rPr>
            </w:pPr>
            <w:ins w:id="269" w:author="ZTE-Ma Zhifeng" w:date="2022-08-29T15:51:00Z">
              <w:r>
                <w:rPr>
                  <w:rFonts w:ascii="Arial" w:hAnsi="Arial" w:cs="Arial"/>
                  <w:sz w:val="18"/>
                </w:rPr>
                <w:t xml:space="preserve">4400 </w:t>
              </w:r>
              <w:r>
                <w:rPr>
                  <w:rFonts w:ascii="Arial" w:hAnsi="Arial" w:cs="Arial" w:hint="eastAsia"/>
                  <w:sz w:val="18"/>
                </w:rPr>
                <w:t>MHz</w:t>
              </w:r>
            </w:ins>
          </w:p>
        </w:tc>
        <w:tc>
          <w:tcPr>
            <w:tcW w:w="426" w:type="dxa"/>
            <w:tcBorders>
              <w:top w:val="single" w:sz="4" w:space="0" w:color="auto"/>
              <w:left w:val="nil"/>
              <w:bottom w:val="single" w:sz="4" w:space="0" w:color="auto"/>
              <w:right w:val="nil"/>
            </w:tcBorders>
            <w:vAlign w:val="center"/>
          </w:tcPr>
          <w:p w14:paraId="24204163" w14:textId="77777777" w:rsidR="00AC4AB0" w:rsidRDefault="00AC4AB0" w:rsidP="00F13F81">
            <w:pPr>
              <w:keepNext/>
              <w:keepLines/>
              <w:jc w:val="center"/>
              <w:rPr>
                <w:ins w:id="270" w:author="ZTE-Ma Zhifeng" w:date="2022-08-29T15:51:00Z"/>
                <w:rFonts w:ascii="Arial" w:hAnsi="Arial"/>
                <w:sz w:val="18"/>
              </w:rPr>
            </w:pPr>
            <w:ins w:id="271" w:author="ZTE-Ma Zhifeng" w:date="2022-08-29T15:51:00Z">
              <w:r>
                <w:rPr>
                  <w:rFonts w:ascii="Arial" w:hAnsi="Arial"/>
                  <w:sz w:val="18"/>
                </w:rPr>
                <w:t>–</w:t>
              </w:r>
            </w:ins>
          </w:p>
        </w:tc>
        <w:tc>
          <w:tcPr>
            <w:tcW w:w="1134" w:type="dxa"/>
            <w:tcBorders>
              <w:top w:val="single" w:sz="4" w:space="0" w:color="auto"/>
              <w:left w:val="nil"/>
              <w:bottom w:val="single" w:sz="4" w:space="0" w:color="auto"/>
              <w:right w:val="single" w:sz="4" w:space="0" w:color="auto"/>
            </w:tcBorders>
            <w:vAlign w:val="center"/>
          </w:tcPr>
          <w:p w14:paraId="04793727" w14:textId="77777777" w:rsidR="00AC4AB0" w:rsidRDefault="00AC4AB0" w:rsidP="00F13F81">
            <w:pPr>
              <w:keepNext/>
              <w:keepLines/>
              <w:rPr>
                <w:ins w:id="272" w:author="ZTE-Ma Zhifeng" w:date="2022-08-29T15:51:00Z"/>
                <w:rFonts w:ascii="Arial" w:hAnsi="Arial" w:cs="Arial"/>
                <w:sz w:val="18"/>
              </w:rPr>
            </w:pPr>
            <w:ins w:id="273" w:author="ZTE-Ma Zhifeng" w:date="2022-08-29T15:51:00Z">
              <w:r>
                <w:rPr>
                  <w:rFonts w:ascii="Arial" w:hAnsi="Arial" w:cs="Arial"/>
                  <w:sz w:val="18"/>
                </w:rPr>
                <w:t xml:space="preserve">5000 </w:t>
              </w:r>
              <w:r>
                <w:rPr>
                  <w:rFonts w:ascii="Arial" w:hAnsi="Arial" w:cs="Arial" w:hint="eastAsia"/>
                  <w:sz w:val="18"/>
                </w:rPr>
                <w:t>MH</w:t>
              </w:r>
              <w:r>
                <w:rPr>
                  <w:rFonts w:ascii="Arial" w:hAnsi="Arial" w:cs="Arial"/>
                  <w:sz w:val="18"/>
                </w:rPr>
                <w:t>z</w:t>
              </w:r>
            </w:ins>
          </w:p>
        </w:tc>
        <w:tc>
          <w:tcPr>
            <w:tcW w:w="1752" w:type="dxa"/>
            <w:tcBorders>
              <w:top w:val="single" w:sz="4" w:space="0" w:color="auto"/>
              <w:left w:val="single" w:sz="4" w:space="0" w:color="auto"/>
              <w:bottom w:val="single" w:sz="4" w:space="0" w:color="auto"/>
              <w:right w:val="single" w:sz="4" w:space="0" w:color="auto"/>
            </w:tcBorders>
            <w:vAlign w:val="center"/>
          </w:tcPr>
          <w:p w14:paraId="394591E2" w14:textId="77777777" w:rsidR="00AC4AB0" w:rsidRDefault="00AC4AB0" w:rsidP="00F13F81">
            <w:pPr>
              <w:keepNext/>
              <w:keepLines/>
              <w:jc w:val="center"/>
              <w:rPr>
                <w:ins w:id="274" w:author="ZTE-Ma Zhifeng" w:date="2022-08-29T15:51:00Z"/>
                <w:rFonts w:ascii="Arial" w:hAnsi="Arial" w:cs="Arial"/>
                <w:sz w:val="18"/>
              </w:rPr>
            </w:pPr>
            <w:ins w:id="275" w:author="ZTE-Ma Zhifeng" w:date="2022-08-29T15:51:00Z">
              <w:r>
                <w:rPr>
                  <w:rFonts w:ascii="Arial" w:hAnsi="Arial" w:cs="Arial"/>
                  <w:sz w:val="18"/>
                </w:rPr>
                <w:t>T</w:t>
              </w:r>
              <w:r>
                <w:rPr>
                  <w:rFonts w:ascii="Arial" w:hAnsi="Arial" w:cs="Arial" w:hint="eastAsia"/>
                  <w:sz w:val="18"/>
                </w:rPr>
                <w:t>DD</w:t>
              </w:r>
            </w:ins>
          </w:p>
        </w:tc>
      </w:tr>
    </w:tbl>
    <w:p w14:paraId="6D302106" w14:textId="77777777" w:rsidR="00AC4AB0" w:rsidRDefault="00AC4AB0" w:rsidP="00AC4AB0">
      <w:pPr>
        <w:rPr>
          <w:ins w:id="276" w:author="ZTE-Ma Zhifeng" w:date="2022-08-29T15:51:00Z"/>
        </w:rPr>
      </w:pPr>
    </w:p>
    <w:p w14:paraId="6A6FC33C" w14:textId="29377059" w:rsidR="00AC4AB0" w:rsidRDefault="009F0C9D" w:rsidP="00AC4AB0">
      <w:pPr>
        <w:pStyle w:val="41"/>
        <w:rPr>
          <w:ins w:id="277" w:author="ZTE-Ma Zhifeng" w:date="2022-08-29T15:51:00Z"/>
        </w:rPr>
      </w:pPr>
      <w:bookmarkStart w:id="278" w:name="_Toc9848479"/>
      <w:ins w:id="279" w:author="ZTE-Ma Zhifeng" w:date="2022-08-29T15:51:00Z">
        <w:r>
          <w:rPr>
            <w:rFonts w:hint="eastAsia"/>
          </w:rPr>
          <w:t>5.</w:t>
        </w:r>
      </w:ins>
      <w:ins w:id="280" w:author="ZTE-Ma Zhifeng" w:date="2022-08-29T15:56:00Z">
        <w:r>
          <w:rPr>
            <w:rFonts w:hint="eastAsia"/>
          </w:rPr>
          <w:t>1</w:t>
        </w:r>
      </w:ins>
      <w:ins w:id="281" w:author="ZTE-Ma Zhifeng" w:date="2022-08-29T15:51:00Z">
        <w:r w:rsidR="00AC4AB0">
          <w:rPr>
            <w:rFonts w:hint="eastAsia"/>
          </w:rPr>
          <w:t>.</w:t>
        </w:r>
        <w:r w:rsidR="00AC4AB0">
          <w:t>1.2</w:t>
        </w:r>
        <w:r w:rsidR="00AC4AB0">
          <w:tab/>
          <w:t xml:space="preserve">Channel bandwidths per operating band for </w:t>
        </w:r>
        <w:r w:rsidR="00AC4AB0">
          <w:rPr>
            <w:rFonts w:hint="eastAsia"/>
          </w:rPr>
          <w:t>CA</w:t>
        </w:r>
        <w:bookmarkEnd w:id="278"/>
      </w:ins>
    </w:p>
    <w:p w14:paraId="5CA1CFE7" w14:textId="31E9BEF8" w:rsidR="00AC4AB0" w:rsidRDefault="0082277D" w:rsidP="00AC4AB0">
      <w:pPr>
        <w:pStyle w:val="TH"/>
        <w:rPr>
          <w:ins w:id="282" w:author="ZTE-Ma Zhifeng" w:date="2022-08-29T15:51:00Z"/>
          <w:rFonts w:cs="Arial"/>
        </w:rPr>
      </w:pPr>
      <w:ins w:id="283" w:author="ZTE-Ma Zhifeng" w:date="2022-08-29T15:51:00Z">
        <w:r>
          <w:rPr>
            <w:rFonts w:cs="Arial"/>
          </w:rPr>
          <w:t>Table 5.</w:t>
        </w:r>
      </w:ins>
      <w:ins w:id="284" w:author="ZTE-Ma Zhifeng" w:date="2022-08-29T23:31:00Z">
        <w:r>
          <w:rPr>
            <w:rFonts w:cs="Arial"/>
          </w:rPr>
          <w:t>1</w:t>
        </w:r>
      </w:ins>
      <w:ins w:id="285" w:author="ZTE-Ma Zhifeng" w:date="2022-08-29T15:51:00Z">
        <w:r w:rsidR="00AC4AB0">
          <w:rPr>
            <w:rFonts w:cs="Arial"/>
          </w:rPr>
          <w:t>.1.2-1: Supported bandwidths per CA band combination of band n1+n41+n79</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AC4AB0" w14:paraId="2C2DCABE" w14:textId="77777777" w:rsidTr="00F13F81">
        <w:trPr>
          <w:trHeight w:val="187"/>
          <w:ins w:id="286" w:author="ZTE-Ma Zhifeng" w:date="2022-08-29T15:51:00Z"/>
        </w:trPr>
        <w:tc>
          <w:tcPr>
            <w:tcW w:w="1983" w:type="dxa"/>
            <w:tcBorders>
              <w:left w:val="single" w:sz="4" w:space="0" w:color="auto"/>
              <w:bottom w:val="single" w:sz="4" w:space="0" w:color="auto"/>
              <w:right w:val="single" w:sz="4" w:space="0" w:color="auto"/>
            </w:tcBorders>
            <w:shd w:val="clear" w:color="auto" w:fill="auto"/>
            <w:vAlign w:val="center"/>
          </w:tcPr>
          <w:p w14:paraId="46B1BB77" w14:textId="77777777" w:rsidR="00AC4AB0" w:rsidRDefault="00AC4AB0" w:rsidP="00F13F81">
            <w:pPr>
              <w:pStyle w:val="TAH"/>
              <w:overflowPunct w:val="0"/>
              <w:autoSpaceDE w:val="0"/>
              <w:autoSpaceDN w:val="0"/>
              <w:adjustRightInd w:val="0"/>
              <w:rPr>
                <w:ins w:id="287" w:author="ZTE-Ma Zhifeng" w:date="2022-08-29T15:51:00Z"/>
                <w:lang w:eastAsia="zh-CN"/>
              </w:rPr>
            </w:pPr>
            <w:ins w:id="288" w:author="ZTE-Ma Zhifeng" w:date="2022-08-29T15:51:00Z">
              <w:r>
                <w:t>NR CA configuration</w:t>
              </w:r>
            </w:ins>
          </w:p>
        </w:tc>
        <w:tc>
          <w:tcPr>
            <w:tcW w:w="1690" w:type="dxa"/>
            <w:tcBorders>
              <w:left w:val="single" w:sz="4" w:space="0" w:color="auto"/>
              <w:bottom w:val="single" w:sz="4" w:space="0" w:color="auto"/>
              <w:right w:val="single" w:sz="4" w:space="0" w:color="auto"/>
            </w:tcBorders>
            <w:shd w:val="clear" w:color="auto" w:fill="auto"/>
            <w:vAlign w:val="center"/>
          </w:tcPr>
          <w:p w14:paraId="2B71A94F" w14:textId="77777777" w:rsidR="00AC4AB0" w:rsidRDefault="00AC4AB0" w:rsidP="00F13F81">
            <w:pPr>
              <w:pStyle w:val="TAH"/>
              <w:overflowPunct w:val="0"/>
              <w:autoSpaceDE w:val="0"/>
              <w:autoSpaceDN w:val="0"/>
              <w:adjustRightInd w:val="0"/>
              <w:rPr>
                <w:ins w:id="289" w:author="ZTE-Ma Zhifeng" w:date="2022-08-29T15:51:00Z"/>
                <w:lang w:eastAsia="zh-CN"/>
              </w:rPr>
            </w:pPr>
            <w:ins w:id="290" w:author="ZTE-Ma Zhifeng" w:date="2022-08-29T15:51:00Z">
              <w:r>
                <w:t>Uplink CA configuration</w:t>
              </w:r>
              <w:r>
                <w:rPr>
                  <w:rFonts w:hint="eastAsia"/>
                  <w:lang w:eastAsia="zh-CN"/>
                </w:rPr>
                <w:t xml:space="preserve"> </w:t>
              </w:r>
              <w:r>
                <w:t>or single uplink carrier</w:t>
              </w:r>
            </w:ins>
          </w:p>
        </w:tc>
        <w:tc>
          <w:tcPr>
            <w:tcW w:w="730" w:type="dxa"/>
            <w:tcBorders>
              <w:left w:val="single" w:sz="4" w:space="0" w:color="auto"/>
              <w:right w:val="single" w:sz="4" w:space="0" w:color="auto"/>
            </w:tcBorders>
            <w:vAlign w:val="center"/>
          </w:tcPr>
          <w:p w14:paraId="427916D0" w14:textId="77777777" w:rsidR="00AC4AB0" w:rsidRDefault="00AC4AB0" w:rsidP="00F13F81">
            <w:pPr>
              <w:pStyle w:val="TAH"/>
              <w:overflowPunct w:val="0"/>
              <w:autoSpaceDE w:val="0"/>
              <w:autoSpaceDN w:val="0"/>
              <w:adjustRightInd w:val="0"/>
              <w:rPr>
                <w:ins w:id="291" w:author="ZTE-Ma Zhifeng" w:date="2022-08-29T15:51:00Z"/>
                <w:lang w:eastAsia="zh-CN"/>
              </w:rPr>
            </w:pPr>
            <w:ins w:id="292" w:author="ZTE-Ma Zhifeng" w:date="2022-08-29T15:51:00Z">
              <w:r>
                <w:t>NR Band</w:t>
              </w:r>
            </w:ins>
          </w:p>
        </w:tc>
        <w:tc>
          <w:tcPr>
            <w:tcW w:w="4081" w:type="dxa"/>
            <w:tcBorders>
              <w:top w:val="single" w:sz="4" w:space="0" w:color="auto"/>
              <w:left w:val="single" w:sz="4" w:space="0" w:color="auto"/>
              <w:bottom w:val="single" w:sz="4" w:space="0" w:color="auto"/>
              <w:right w:val="single" w:sz="4" w:space="0" w:color="auto"/>
            </w:tcBorders>
            <w:vAlign w:val="center"/>
          </w:tcPr>
          <w:p w14:paraId="3A6CFE9B" w14:textId="77777777" w:rsidR="00AC4AB0" w:rsidRDefault="00AC4AB0" w:rsidP="00F13F81">
            <w:pPr>
              <w:pStyle w:val="TAH"/>
              <w:overflowPunct w:val="0"/>
              <w:autoSpaceDE w:val="0"/>
              <w:autoSpaceDN w:val="0"/>
              <w:adjustRightInd w:val="0"/>
              <w:rPr>
                <w:ins w:id="293" w:author="ZTE-Ma Zhifeng" w:date="2022-08-29T15:51:00Z"/>
                <w:lang w:eastAsia="zh-CN" w:bidi="ar"/>
              </w:rPr>
            </w:pPr>
            <w:ins w:id="294" w:author="ZTE-Ma Zhifeng" w:date="2022-08-29T15:51:00Z">
              <w:r>
                <w:rPr>
                  <w:rFonts w:hint="eastAsia"/>
                  <w:lang w:eastAsia="zh-CN"/>
                </w:rPr>
                <w:t>C</w:t>
              </w:r>
              <w:r>
                <w:rPr>
                  <w:lang w:eastAsia="zh-CN"/>
                </w:rPr>
                <w:t xml:space="preserve">hannel bandwidth </w:t>
              </w:r>
              <w:r>
                <w:rPr>
                  <w:rFonts w:hint="eastAsia"/>
                  <w:lang w:eastAsia="zh-CN"/>
                </w:rPr>
                <w:t>(</w:t>
              </w:r>
              <w:r>
                <w:rPr>
                  <w:lang w:eastAsia="zh-CN"/>
                </w:rPr>
                <w:t>MHz)</w:t>
              </w:r>
            </w:ins>
          </w:p>
        </w:tc>
        <w:tc>
          <w:tcPr>
            <w:tcW w:w="1360" w:type="dxa"/>
            <w:tcBorders>
              <w:left w:val="single" w:sz="4" w:space="0" w:color="auto"/>
              <w:bottom w:val="nil"/>
              <w:right w:val="single" w:sz="4" w:space="0" w:color="auto"/>
            </w:tcBorders>
            <w:shd w:val="clear" w:color="auto" w:fill="auto"/>
            <w:vAlign w:val="center"/>
          </w:tcPr>
          <w:p w14:paraId="0270605F" w14:textId="77777777" w:rsidR="00AC4AB0" w:rsidRDefault="00AC4AB0" w:rsidP="00F13F81">
            <w:pPr>
              <w:pStyle w:val="TAH"/>
              <w:overflowPunct w:val="0"/>
              <w:autoSpaceDE w:val="0"/>
              <w:autoSpaceDN w:val="0"/>
              <w:adjustRightInd w:val="0"/>
              <w:rPr>
                <w:ins w:id="295" w:author="ZTE-Ma Zhifeng" w:date="2022-08-29T15:51:00Z"/>
                <w:lang w:eastAsia="zh-CN"/>
              </w:rPr>
            </w:pPr>
            <w:ins w:id="296" w:author="ZTE-Ma Zhifeng" w:date="2022-08-29T15:51:00Z">
              <w:r>
                <w:t>Bandwidth combination set</w:t>
              </w:r>
            </w:ins>
          </w:p>
        </w:tc>
      </w:tr>
      <w:tr w:rsidR="00AC4AB0" w14:paraId="519529EC" w14:textId="77777777" w:rsidTr="00F13F81">
        <w:trPr>
          <w:trHeight w:val="187"/>
          <w:ins w:id="297" w:author="ZTE-Ma Zhifeng" w:date="2022-08-29T15:51:00Z"/>
        </w:trPr>
        <w:tc>
          <w:tcPr>
            <w:tcW w:w="1983" w:type="dxa"/>
            <w:tcBorders>
              <w:top w:val="single" w:sz="4" w:space="0" w:color="auto"/>
              <w:left w:val="single" w:sz="4" w:space="0" w:color="auto"/>
              <w:bottom w:val="nil"/>
              <w:right w:val="single" w:sz="4" w:space="0" w:color="auto"/>
            </w:tcBorders>
            <w:shd w:val="clear" w:color="auto" w:fill="auto"/>
            <w:vAlign w:val="center"/>
          </w:tcPr>
          <w:p w14:paraId="73C7B7A2" w14:textId="77777777" w:rsidR="00AC4AB0" w:rsidRDefault="00AC4AB0" w:rsidP="00F13F81">
            <w:pPr>
              <w:pStyle w:val="TAC"/>
              <w:rPr>
                <w:ins w:id="298" w:author="ZTE-Ma Zhifeng" w:date="2022-08-29T15:51:00Z"/>
                <w:rFonts w:eastAsia="宋体"/>
                <w:lang w:eastAsia="zh-CN"/>
              </w:rPr>
            </w:pPr>
            <w:ins w:id="299" w:author="ZTE-Ma Zhifeng" w:date="2022-08-29T15:51:00Z">
              <w:r>
                <w:rPr>
                  <w:rFonts w:hint="eastAsia"/>
                  <w:lang w:eastAsia="zh-CN"/>
                </w:rPr>
                <w:t>CA</w:t>
              </w:r>
              <w:r>
                <w:t>_</w:t>
              </w:r>
              <w:r>
                <w:rPr>
                  <w:rFonts w:hint="eastAsia"/>
                  <w:lang w:eastAsia="zh-CN"/>
                </w:rPr>
                <w:t>n1</w:t>
              </w:r>
              <w:r>
                <w:rPr>
                  <w:lang w:val="sv-SE"/>
                </w:rPr>
                <w:t>A-</w:t>
              </w:r>
              <w:r>
                <w:rPr>
                  <w:rFonts w:hint="eastAsia"/>
                  <w:lang w:eastAsia="zh-CN"/>
                </w:rPr>
                <w:t>n</w:t>
              </w:r>
              <w:r>
                <w:rPr>
                  <w:lang w:eastAsia="zh-CN"/>
                </w:rPr>
                <w:t>41</w:t>
              </w:r>
              <w:r>
                <w:rPr>
                  <w:lang w:val="sv-SE"/>
                </w:rPr>
                <w:t>A</w:t>
              </w:r>
              <w:r>
                <w:rPr>
                  <w:rFonts w:eastAsia="宋体" w:hint="eastAsia"/>
                  <w:lang w:eastAsia="zh-CN"/>
                </w:rPr>
                <w:t>-n</w:t>
              </w:r>
              <w:r>
                <w:rPr>
                  <w:rFonts w:eastAsia="宋体"/>
                  <w:lang w:eastAsia="zh-CN"/>
                </w:rPr>
                <w:t>79</w:t>
              </w:r>
              <w:r>
                <w:rPr>
                  <w:rFonts w:eastAsia="宋体" w:hint="eastAsia"/>
                  <w:lang w:eastAsia="zh-CN"/>
                </w:rPr>
                <w:t>A</w:t>
              </w:r>
            </w:ins>
          </w:p>
        </w:tc>
        <w:tc>
          <w:tcPr>
            <w:tcW w:w="1690" w:type="dxa"/>
            <w:tcBorders>
              <w:top w:val="single" w:sz="4" w:space="0" w:color="auto"/>
              <w:left w:val="single" w:sz="4" w:space="0" w:color="auto"/>
              <w:bottom w:val="nil"/>
              <w:right w:val="single" w:sz="4" w:space="0" w:color="auto"/>
            </w:tcBorders>
            <w:shd w:val="clear" w:color="auto" w:fill="auto"/>
            <w:vAlign w:val="center"/>
          </w:tcPr>
          <w:p w14:paraId="4FDCC62D" w14:textId="77777777" w:rsidR="00AC4AB0" w:rsidRDefault="00AC4AB0" w:rsidP="00F13F81">
            <w:pPr>
              <w:pStyle w:val="TAC"/>
              <w:rPr>
                <w:ins w:id="300" w:author="ZTE-Ma Zhifeng" w:date="2022-08-29T15:51:00Z"/>
                <w:lang w:val="sv-SE"/>
              </w:rPr>
            </w:pPr>
            <w:ins w:id="301" w:author="ZTE-Ma Zhifeng" w:date="2022-08-29T15:51:00Z">
              <w:r>
                <w:rPr>
                  <w:rFonts w:hint="eastAsia"/>
                  <w:lang w:eastAsia="zh-CN"/>
                </w:rPr>
                <w:t>CA</w:t>
              </w:r>
              <w:r>
                <w:t>_</w:t>
              </w:r>
              <w:r>
                <w:rPr>
                  <w:rFonts w:hint="eastAsia"/>
                  <w:lang w:eastAsia="zh-CN"/>
                </w:rPr>
                <w:t>n1</w:t>
              </w:r>
              <w:r>
                <w:rPr>
                  <w:lang w:val="sv-SE"/>
                </w:rPr>
                <w:t>A-</w:t>
              </w:r>
              <w:r>
                <w:rPr>
                  <w:rFonts w:hint="eastAsia"/>
                  <w:lang w:eastAsia="zh-CN"/>
                </w:rPr>
                <w:t>n</w:t>
              </w:r>
              <w:r>
                <w:rPr>
                  <w:lang w:eastAsia="zh-CN"/>
                </w:rPr>
                <w:t>41</w:t>
              </w:r>
              <w:r>
                <w:rPr>
                  <w:lang w:val="sv-SE"/>
                </w:rPr>
                <w:t>A</w:t>
              </w:r>
            </w:ins>
          </w:p>
          <w:p w14:paraId="63AB7DCB" w14:textId="77777777" w:rsidR="00AC4AB0" w:rsidRDefault="00AC4AB0" w:rsidP="00F13F81">
            <w:pPr>
              <w:pStyle w:val="TAC"/>
              <w:rPr>
                <w:ins w:id="302" w:author="ZTE-Ma Zhifeng" w:date="2022-08-29T15:51:00Z"/>
                <w:lang w:val="sv-SE"/>
              </w:rPr>
            </w:pPr>
            <w:ins w:id="303" w:author="ZTE-Ma Zhifeng" w:date="2022-08-29T15:51:00Z">
              <w:r>
                <w:rPr>
                  <w:rFonts w:hint="eastAsia"/>
                  <w:lang w:eastAsia="zh-CN"/>
                </w:rPr>
                <w:t>CA</w:t>
              </w:r>
              <w:r>
                <w:t>_</w:t>
              </w:r>
              <w:r>
                <w:rPr>
                  <w:rFonts w:hint="eastAsia"/>
                  <w:lang w:eastAsia="zh-CN"/>
                </w:rPr>
                <w:t>n1</w:t>
              </w:r>
              <w:r>
                <w:rPr>
                  <w:lang w:val="sv-SE"/>
                </w:rPr>
                <w:t>A-</w:t>
              </w:r>
              <w:r>
                <w:rPr>
                  <w:rFonts w:hint="eastAsia"/>
                  <w:lang w:eastAsia="zh-CN"/>
                </w:rPr>
                <w:t>n</w:t>
              </w:r>
              <w:r>
                <w:rPr>
                  <w:lang w:eastAsia="zh-CN"/>
                </w:rPr>
                <w:t>79</w:t>
              </w:r>
              <w:r>
                <w:rPr>
                  <w:lang w:val="sv-SE"/>
                </w:rPr>
                <w:t>A</w:t>
              </w:r>
            </w:ins>
          </w:p>
          <w:p w14:paraId="4505BF98" w14:textId="77777777" w:rsidR="00AC4AB0" w:rsidRDefault="00AC4AB0" w:rsidP="00F13F81">
            <w:pPr>
              <w:pStyle w:val="TAC"/>
              <w:rPr>
                <w:ins w:id="304" w:author="ZTE-Ma Zhifeng" w:date="2022-08-29T15:51:00Z"/>
                <w:rFonts w:eastAsia="宋体"/>
                <w:lang w:eastAsia="zh-CN"/>
              </w:rPr>
            </w:pPr>
            <w:ins w:id="305" w:author="ZTE-Ma Zhifeng" w:date="2022-08-29T15:51:00Z">
              <w:r>
                <w:rPr>
                  <w:rFonts w:hint="eastAsia"/>
                  <w:lang w:eastAsia="zh-CN"/>
                </w:rPr>
                <w:t>CA</w:t>
              </w:r>
              <w:r>
                <w:t>_</w:t>
              </w:r>
              <w:r>
                <w:rPr>
                  <w:rFonts w:hint="eastAsia"/>
                  <w:lang w:eastAsia="zh-CN"/>
                </w:rPr>
                <w:t>n41</w:t>
              </w:r>
              <w:r>
                <w:rPr>
                  <w:lang w:val="sv-SE"/>
                </w:rPr>
                <w:t>A-</w:t>
              </w:r>
              <w:r>
                <w:rPr>
                  <w:rFonts w:hint="eastAsia"/>
                  <w:lang w:eastAsia="zh-CN"/>
                </w:rPr>
                <w:t>n</w:t>
              </w:r>
              <w:r>
                <w:rPr>
                  <w:lang w:eastAsia="zh-CN"/>
                </w:rPr>
                <w:t>79</w:t>
              </w:r>
              <w:r>
                <w:rPr>
                  <w:lang w:val="sv-SE"/>
                </w:rPr>
                <w:t>A</w:t>
              </w:r>
            </w:ins>
          </w:p>
        </w:tc>
        <w:tc>
          <w:tcPr>
            <w:tcW w:w="730" w:type="dxa"/>
            <w:tcBorders>
              <w:left w:val="single" w:sz="4" w:space="0" w:color="auto"/>
              <w:right w:val="single" w:sz="4" w:space="0" w:color="auto"/>
            </w:tcBorders>
            <w:vAlign w:val="center"/>
          </w:tcPr>
          <w:p w14:paraId="089404D0" w14:textId="77777777" w:rsidR="00AC4AB0" w:rsidRDefault="00AC4AB0" w:rsidP="00F13F81">
            <w:pPr>
              <w:pStyle w:val="TAC"/>
              <w:rPr>
                <w:ins w:id="306" w:author="ZTE-Ma Zhifeng" w:date="2022-08-29T15:51:00Z"/>
                <w:lang w:eastAsia="zh-CN"/>
              </w:rPr>
            </w:pPr>
            <w:ins w:id="307" w:author="ZTE-Ma Zhifeng" w:date="2022-08-29T15:51:00Z">
              <w:r>
                <w:rPr>
                  <w:rFonts w:hint="eastAsia"/>
                  <w:lang w:eastAsia="zh-CN"/>
                </w:rPr>
                <w:t>n</w:t>
              </w:r>
              <w:r>
                <w:rPr>
                  <w:lang w:eastAsia="zh-CN"/>
                </w:rPr>
                <w:t>1</w:t>
              </w:r>
            </w:ins>
          </w:p>
        </w:tc>
        <w:tc>
          <w:tcPr>
            <w:tcW w:w="4081" w:type="dxa"/>
            <w:tcBorders>
              <w:top w:val="single" w:sz="4" w:space="0" w:color="auto"/>
              <w:left w:val="single" w:sz="4" w:space="0" w:color="auto"/>
              <w:bottom w:val="single" w:sz="4" w:space="0" w:color="auto"/>
              <w:right w:val="single" w:sz="4" w:space="0" w:color="auto"/>
            </w:tcBorders>
            <w:vAlign w:val="center"/>
          </w:tcPr>
          <w:p w14:paraId="318943D4" w14:textId="77777777" w:rsidR="00AC4AB0" w:rsidRDefault="00AC4AB0" w:rsidP="00F13F81">
            <w:pPr>
              <w:pStyle w:val="TAC"/>
              <w:rPr>
                <w:ins w:id="308" w:author="ZTE-Ma Zhifeng" w:date="2022-08-29T15:51:00Z"/>
              </w:rPr>
            </w:pPr>
            <w:ins w:id="309" w:author="ZTE-Ma Zhifeng" w:date="2022-08-29T15:51:00Z">
              <w:r>
                <w:rPr>
                  <w:rFonts w:hint="eastAsia"/>
                </w:rPr>
                <w:t>5</w:t>
              </w:r>
              <w:r>
                <w:t>, 10, 15, 20</w:t>
              </w:r>
            </w:ins>
          </w:p>
        </w:tc>
        <w:tc>
          <w:tcPr>
            <w:tcW w:w="1360" w:type="dxa"/>
            <w:tcBorders>
              <w:left w:val="single" w:sz="4" w:space="0" w:color="auto"/>
              <w:bottom w:val="nil"/>
              <w:right w:val="single" w:sz="4" w:space="0" w:color="auto"/>
            </w:tcBorders>
            <w:shd w:val="clear" w:color="auto" w:fill="auto"/>
            <w:vAlign w:val="center"/>
          </w:tcPr>
          <w:p w14:paraId="79FBF28E" w14:textId="77777777" w:rsidR="00AC4AB0" w:rsidRDefault="00AC4AB0" w:rsidP="00F13F81">
            <w:pPr>
              <w:pStyle w:val="TAC"/>
              <w:rPr>
                <w:ins w:id="310" w:author="ZTE-Ma Zhifeng" w:date="2022-08-29T15:51:00Z"/>
                <w:lang w:eastAsia="zh-CN"/>
              </w:rPr>
            </w:pPr>
            <w:ins w:id="311" w:author="ZTE-Ma Zhifeng" w:date="2022-08-29T15:51:00Z">
              <w:r>
                <w:rPr>
                  <w:rFonts w:hint="eastAsia"/>
                  <w:lang w:eastAsia="zh-CN"/>
                </w:rPr>
                <w:t>0</w:t>
              </w:r>
            </w:ins>
          </w:p>
        </w:tc>
      </w:tr>
      <w:tr w:rsidR="00AC4AB0" w14:paraId="4714C612" w14:textId="77777777" w:rsidTr="00F13F81">
        <w:trPr>
          <w:trHeight w:val="187"/>
          <w:ins w:id="312" w:author="ZTE-Ma Zhifeng" w:date="2022-08-29T15:51:00Z"/>
        </w:trPr>
        <w:tc>
          <w:tcPr>
            <w:tcW w:w="1983" w:type="dxa"/>
            <w:tcBorders>
              <w:top w:val="nil"/>
              <w:left w:val="single" w:sz="4" w:space="0" w:color="auto"/>
              <w:bottom w:val="nil"/>
              <w:right w:val="single" w:sz="4" w:space="0" w:color="auto"/>
            </w:tcBorders>
            <w:shd w:val="clear" w:color="auto" w:fill="auto"/>
            <w:vAlign w:val="center"/>
          </w:tcPr>
          <w:p w14:paraId="627611C8" w14:textId="77777777" w:rsidR="00AC4AB0" w:rsidRDefault="00AC4AB0" w:rsidP="00F13F81">
            <w:pPr>
              <w:pStyle w:val="TAC"/>
              <w:rPr>
                <w:ins w:id="313" w:author="ZTE-Ma Zhifeng" w:date="2022-08-29T15:51:00Z"/>
                <w:lang w:eastAsia="zh-CN"/>
              </w:rPr>
            </w:pPr>
          </w:p>
        </w:tc>
        <w:tc>
          <w:tcPr>
            <w:tcW w:w="1690" w:type="dxa"/>
            <w:tcBorders>
              <w:top w:val="nil"/>
              <w:left w:val="single" w:sz="4" w:space="0" w:color="auto"/>
              <w:bottom w:val="nil"/>
              <w:right w:val="single" w:sz="4" w:space="0" w:color="auto"/>
            </w:tcBorders>
            <w:shd w:val="clear" w:color="auto" w:fill="auto"/>
            <w:vAlign w:val="center"/>
          </w:tcPr>
          <w:p w14:paraId="669517B2" w14:textId="77777777" w:rsidR="00AC4AB0" w:rsidRDefault="00AC4AB0" w:rsidP="00F13F81">
            <w:pPr>
              <w:pStyle w:val="TAC"/>
              <w:rPr>
                <w:ins w:id="314" w:author="ZTE-Ma Zhifeng" w:date="2022-08-29T15:51:00Z"/>
                <w:lang w:eastAsia="zh-CN"/>
              </w:rPr>
            </w:pPr>
          </w:p>
        </w:tc>
        <w:tc>
          <w:tcPr>
            <w:tcW w:w="730" w:type="dxa"/>
            <w:tcBorders>
              <w:left w:val="single" w:sz="4" w:space="0" w:color="auto"/>
              <w:right w:val="single" w:sz="4" w:space="0" w:color="auto"/>
            </w:tcBorders>
            <w:vAlign w:val="center"/>
          </w:tcPr>
          <w:p w14:paraId="00BAF30A" w14:textId="77777777" w:rsidR="00AC4AB0" w:rsidRDefault="00AC4AB0" w:rsidP="00F13F81">
            <w:pPr>
              <w:pStyle w:val="TAC"/>
              <w:rPr>
                <w:ins w:id="315" w:author="ZTE-Ma Zhifeng" w:date="2022-08-29T15:51:00Z"/>
                <w:lang w:eastAsia="zh-CN"/>
              </w:rPr>
            </w:pPr>
            <w:ins w:id="316" w:author="ZTE-Ma Zhifeng" w:date="2022-08-29T15:51:00Z">
              <w:r>
                <w:rPr>
                  <w:rFonts w:hint="eastAsia"/>
                  <w:lang w:eastAsia="zh-CN"/>
                </w:rPr>
                <w:t>n41</w:t>
              </w:r>
            </w:ins>
          </w:p>
        </w:tc>
        <w:tc>
          <w:tcPr>
            <w:tcW w:w="4081" w:type="dxa"/>
            <w:tcBorders>
              <w:top w:val="single" w:sz="4" w:space="0" w:color="auto"/>
              <w:left w:val="single" w:sz="4" w:space="0" w:color="auto"/>
              <w:bottom w:val="single" w:sz="4" w:space="0" w:color="auto"/>
              <w:right w:val="single" w:sz="4" w:space="0" w:color="auto"/>
            </w:tcBorders>
            <w:vAlign w:val="center"/>
          </w:tcPr>
          <w:p w14:paraId="1F0A8546" w14:textId="77777777" w:rsidR="00AC4AB0" w:rsidRDefault="00AC4AB0" w:rsidP="00F13F81">
            <w:pPr>
              <w:pStyle w:val="TAC"/>
              <w:rPr>
                <w:ins w:id="317" w:author="ZTE-Ma Zhifeng" w:date="2022-08-29T15:51:00Z"/>
              </w:rPr>
            </w:pPr>
            <w:ins w:id="318" w:author="ZTE-Ma Zhifeng" w:date="2022-08-29T15:51:00Z">
              <w:r>
                <w:rPr>
                  <w:rFonts w:hint="eastAsia"/>
                </w:rPr>
                <w:t>1</w:t>
              </w:r>
              <w:r>
                <w:t>0, 15, 20 30, 40, 50, 60, 80, 90, 100</w:t>
              </w:r>
            </w:ins>
          </w:p>
        </w:tc>
        <w:tc>
          <w:tcPr>
            <w:tcW w:w="1360" w:type="dxa"/>
            <w:tcBorders>
              <w:top w:val="nil"/>
              <w:left w:val="single" w:sz="4" w:space="0" w:color="auto"/>
              <w:bottom w:val="nil"/>
              <w:right w:val="single" w:sz="4" w:space="0" w:color="auto"/>
            </w:tcBorders>
            <w:shd w:val="clear" w:color="auto" w:fill="auto"/>
            <w:vAlign w:val="center"/>
          </w:tcPr>
          <w:p w14:paraId="71A7A293" w14:textId="77777777" w:rsidR="00AC4AB0" w:rsidRDefault="00AC4AB0" w:rsidP="00F13F81">
            <w:pPr>
              <w:pStyle w:val="TAC"/>
              <w:rPr>
                <w:ins w:id="319" w:author="ZTE-Ma Zhifeng" w:date="2022-08-29T15:51:00Z"/>
                <w:lang w:eastAsia="zh-CN"/>
              </w:rPr>
            </w:pPr>
          </w:p>
        </w:tc>
      </w:tr>
      <w:tr w:rsidR="00AC4AB0" w14:paraId="000F2562" w14:textId="77777777" w:rsidTr="00F13F81">
        <w:trPr>
          <w:trHeight w:val="187"/>
          <w:ins w:id="320" w:author="ZTE-Ma Zhifeng" w:date="2022-08-29T15:51:00Z"/>
        </w:trPr>
        <w:tc>
          <w:tcPr>
            <w:tcW w:w="1983" w:type="dxa"/>
            <w:tcBorders>
              <w:top w:val="nil"/>
              <w:left w:val="single" w:sz="4" w:space="0" w:color="auto"/>
              <w:bottom w:val="single" w:sz="4" w:space="0" w:color="auto"/>
              <w:right w:val="single" w:sz="4" w:space="0" w:color="auto"/>
            </w:tcBorders>
            <w:shd w:val="clear" w:color="auto" w:fill="auto"/>
            <w:vAlign w:val="center"/>
          </w:tcPr>
          <w:p w14:paraId="02FF688D" w14:textId="77777777" w:rsidR="00AC4AB0" w:rsidRDefault="00AC4AB0" w:rsidP="00F13F81">
            <w:pPr>
              <w:pStyle w:val="TAC"/>
              <w:rPr>
                <w:ins w:id="321" w:author="ZTE-Ma Zhifeng" w:date="2022-08-29T15:51:00Z"/>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B5A8BB1" w14:textId="77777777" w:rsidR="00AC4AB0" w:rsidRDefault="00AC4AB0" w:rsidP="00F13F81">
            <w:pPr>
              <w:pStyle w:val="TAC"/>
              <w:rPr>
                <w:ins w:id="322" w:author="ZTE-Ma Zhifeng" w:date="2022-08-29T15:51:00Z"/>
                <w:lang w:eastAsia="zh-CN"/>
              </w:rPr>
            </w:pPr>
          </w:p>
        </w:tc>
        <w:tc>
          <w:tcPr>
            <w:tcW w:w="730" w:type="dxa"/>
            <w:tcBorders>
              <w:left w:val="single" w:sz="4" w:space="0" w:color="auto"/>
              <w:right w:val="single" w:sz="4" w:space="0" w:color="auto"/>
            </w:tcBorders>
            <w:vAlign w:val="center"/>
          </w:tcPr>
          <w:p w14:paraId="7BADCE0E" w14:textId="77777777" w:rsidR="00AC4AB0" w:rsidRDefault="00AC4AB0" w:rsidP="00F13F81">
            <w:pPr>
              <w:pStyle w:val="TAC"/>
              <w:rPr>
                <w:ins w:id="323" w:author="ZTE-Ma Zhifeng" w:date="2022-08-29T15:51:00Z"/>
                <w:lang w:eastAsia="zh-CN"/>
              </w:rPr>
            </w:pPr>
            <w:ins w:id="324" w:author="ZTE-Ma Zhifeng" w:date="2022-08-29T15:51:00Z">
              <w:r>
                <w:rPr>
                  <w:rFonts w:hint="eastAsia"/>
                  <w:lang w:eastAsia="zh-CN"/>
                </w:rPr>
                <w:t>n79</w:t>
              </w:r>
            </w:ins>
          </w:p>
        </w:tc>
        <w:tc>
          <w:tcPr>
            <w:tcW w:w="4081" w:type="dxa"/>
            <w:tcBorders>
              <w:top w:val="single" w:sz="4" w:space="0" w:color="auto"/>
              <w:left w:val="single" w:sz="4" w:space="0" w:color="auto"/>
              <w:bottom w:val="single" w:sz="4" w:space="0" w:color="auto"/>
              <w:right w:val="single" w:sz="4" w:space="0" w:color="auto"/>
            </w:tcBorders>
            <w:vAlign w:val="center"/>
          </w:tcPr>
          <w:p w14:paraId="55C6EE3D" w14:textId="77777777" w:rsidR="00AC4AB0" w:rsidRPr="00350EBB" w:rsidRDefault="00AC4AB0" w:rsidP="00F13F81">
            <w:pPr>
              <w:pStyle w:val="TAC"/>
              <w:rPr>
                <w:ins w:id="325" w:author="ZTE-Ma Zhifeng" w:date="2022-08-29T15:51:00Z"/>
                <w:rFonts w:eastAsia="宋体"/>
                <w:lang w:eastAsia="zh-CN" w:bidi="ar"/>
              </w:rPr>
            </w:pPr>
            <w:ins w:id="326" w:author="ZTE-Ma Zhifeng" w:date="2022-08-29T15:51:00Z">
              <w:r>
                <w:rPr>
                  <w:rFonts w:hint="eastAsia"/>
                  <w:lang w:bidi="ar"/>
                </w:rPr>
                <w:t>4</w:t>
              </w:r>
              <w:r>
                <w:rPr>
                  <w:lang w:bidi="ar"/>
                </w:rPr>
                <w:t>0, 50, 60, 80, 100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4BAE7D71" w14:textId="77777777" w:rsidR="00AC4AB0" w:rsidRDefault="00AC4AB0" w:rsidP="00F13F81">
            <w:pPr>
              <w:pStyle w:val="TAC"/>
              <w:rPr>
                <w:ins w:id="327" w:author="ZTE-Ma Zhifeng" w:date="2022-08-29T15:51:00Z"/>
                <w:lang w:eastAsia="zh-CN"/>
              </w:rPr>
            </w:pPr>
          </w:p>
        </w:tc>
      </w:tr>
    </w:tbl>
    <w:p w14:paraId="6019BF19" w14:textId="77777777" w:rsidR="00AC4AB0" w:rsidRDefault="00AC4AB0" w:rsidP="00AC4AB0">
      <w:pPr>
        <w:pStyle w:val="TH"/>
        <w:rPr>
          <w:ins w:id="328" w:author="ZTE-Ma Zhifeng" w:date="2022-08-29T15:51:00Z"/>
        </w:rPr>
        <w:sectPr w:rsidR="00AC4AB0">
          <w:pgSz w:w="11906" w:h="16838"/>
          <w:pgMar w:top="567" w:right="1134" w:bottom="709" w:left="1134" w:header="720" w:footer="720" w:gutter="0"/>
          <w:cols w:space="720"/>
          <w:docGrid w:linePitch="272"/>
        </w:sectPr>
      </w:pPr>
    </w:p>
    <w:p w14:paraId="56C4F926" w14:textId="0FA887C1" w:rsidR="00AC4AB0" w:rsidRDefault="00AC4AB0" w:rsidP="00AC4AB0">
      <w:pPr>
        <w:pStyle w:val="41"/>
        <w:rPr>
          <w:ins w:id="329" w:author="ZTE-Ma Zhifeng" w:date="2022-08-29T15:51:00Z"/>
        </w:rPr>
      </w:pPr>
      <w:bookmarkStart w:id="330" w:name="_Toc9848480"/>
      <w:ins w:id="331" w:author="ZTE-Ma Zhifeng" w:date="2022-08-29T15:51:00Z">
        <w:r>
          <w:rPr>
            <w:rFonts w:hint="eastAsia"/>
          </w:rPr>
          <w:lastRenderedPageBreak/>
          <w:t>5.</w:t>
        </w:r>
        <w:r>
          <w:t>1</w:t>
        </w:r>
        <w:r w:rsidR="009F0C9D">
          <w:rPr>
            <w:rFonts w:hint="eastAsia"/>
          </w:rPr>
          <w:t>.</w:t>
        </w:r>
      </w:ins>
      <w:ins w:id="332" w:author="ZTE-Ma Zhifeng" w:date="2022-08-29T15:56:00Z">
        <w:r w:rsidR="009F0C9D">
          <w:rPr>
            <w:rFonts w:hint="eastAsia"/>
          </w:rPr>
          <w:t>1</w:t>
        </w:r>
      </w:ins>
      <w:ins w:id="333" w:author="ZTE-Ma Zhifeng" w:date="2022-08-29T15:51:00Z">
        <w:r>
          <w:rPr>
            <w:rFonts w:hint="eastAsia"/>
          </w:rPr>
          <w:t>.3</w:t>
        </w:r>
        <w:r>
          <w:tab/>
        </w:r>
        <w:r w:rsidRPr="00AC4AB0">
          <w:t>∆T</w:t>
        </w:r>
        <w:r w:rsidRPr="00AC4AB0">
          <w:rPr>
            <w:vertAlign w:val="subscript"/>
          </w:rPr>
          <w:t>IB</w:t>
        </w:r>
        <w:r w:rsidRPr="00AC4AB0">
          <w:rPr>
            <w:rFonts w:hint="eastAsia"/>
            <w:vertAlign w:val="subscript"/>
          </w:rPr>
          <w:t>,c</w:t>
        </w:r>
        <w:r w:rsidRPr="00AC4AB0">
          <w:t xml:space="preserve"> and ∆R</w:t>
        </w:r>
        <w:r w:rsidRPr="00AC4AB0">
          <w:rPr>
            <w:vertAlign w:val="subscript"/>
          </w:rPr>
          <w:t>IB</w:t>
        </w:r>
        <w:r w:rsidRPr="00AC4AB0">
          <w:rPr>
            <w:rFonts w:hint="eastAsia"/>
            <w:vertAlign w:val="subscript"/>
          </w:rPr>
          <w:t>,c</w:t>
        </w:r>
        <w:r w:rsidRPr="00AC4AB0">
          <w:t xml:space="preserve"> values</w:t>
        </w:r>
      </w:ins>
    </w:p>
    <w:p w14:paraId="5D9710D4" w14:textId="77777777" w:rsidR="00AC4AB0" w:rsidRDefault="00AC4AB0" w:rsidP="00AC4AB0">
      <w:pPr>
        <w:rPr>
          <w:ins w:id="334" w:author="ZTE-Ma Zhifeng" w:date="2022-08-29T15:51:00Z"/>
        </w:rPr>
      </w:pPr>
      <w:ins w:id="335" w:author="ZTE-Ma Zhifeng" w:date="2022-08-29T15:51:00Z">
        <w:r>
          <w:t xml:space="preserve">For </w:t>
        </w:r>
        <w:r>
          <w:rPr>
            <w:lang w:eastAsia="zh-CN"/>
          </w:rPr>
          <w:t>CA_n1</w:t>
        </w:r>
        <w:r>
          <w:t>-n41</w:t>
        </w:r>
        <w:r>
          <w:rPr>
            <w:lang w:eastAsia="zh-CN"/>
          </w:rPr>
          <w:t>-</w:t>
        </w:r>
        <w:r>
          <w:rPr>
            <w:rFonts w:hint="eastAsia"/>
            <w:lang w:eastAsia="zh-CN"/>
          </w:rPr>
          <w:t>n</w:t>
        </w:r>
        <w:r>
          <w:rPr>
            <w:lang w:eastAsia="zh-CN"/>
          </w:rPr>
          <w:t>79</w:t>
        </w:r>
        <w:r>
          <w:t>, the</w:t>
        </w:r>
        <w:r>
          <w:rPr>
            <w:lang w:eastAsia="zh-CN"/>
          </w:rPr>
          <w:t xml:space="preserve"> </w:t>
        </w:r>
        <w:r>
          <w:sym w:font="Symbol" w:char="F044"/>
        </w:r>
        <w:r>
          <w:t>T</w:t>
        </w:r>
        <w:r>
          <w:rPr>
            <w:vertAlign w:val="subscript"/>
          </w:rPr>
          <w:t>IB,c</w:t>
        </w:r>
        <w:r>
          <w:t xml:space="preserve"> and</w:t>
        </w:r>
        <w:r>
          <w:rPr>
            <w:lang w:eastAsia="zh-CN"/>
          </w:rPr>
          <w:t xml:space="preserve"> </w:t>
        </w:r>
        <w:r>
          <w:sym w:font="Symbol" w:char="F044"/>
        </w:r>
        <w:r>
          <w:t>R</w:t>
        </w:r>
        <w:r>
          <w:rPr>
            <w:vertAlign w:val="subscript"/>
          </w:rPr>
          <w:t>IB</w:t>
        </w:r>
        <w:r>
          <w:rPr>
            <w:vertAlign w:val="subscript"/>
            <w:lang w:eastAsia="zh-CN"/>
          </w:rPr>
          <w:t>,c</w:t>
        </w:r>
        <w:r>
          <w:t xml:space="preserve"> values are given in the tables below.</w:t>
        </w:r>
      </w:ins>
    </w:p>
    <w:p w14:paraId="076D6FAF" w14:textId="64FC3F98" w:rsidR="00AC4AB0" w:rsidRDefault="00AC4AB0" w:rsidP="00AC4AB0">
      <w:pPr>
        <w:pStyle w:val="TH"/>
        <w:rPr>
          <w:ins w:id="336" w:author="ZTE-Ma Zhifeng" w:date="2022-08-29T15:51:00Z"/>
          <w:rFonts w:cs="Arial"/>
        </w:rPr>
      </w:pPr>
      <w:ins w:id="337" w:author="ZTE-Ma Zhifeng" w:date="2022-08-29T15:51:00Z">
        <w:r>
          <w:rPr>
            <w:rFonts w:cs="Arial"/>
          </w:rPr>
          <w:t xml:space="preserve">Table </w:t>
        </w:r>
        <w:r w:rsidR="00F13F81">
          <w:rPr>
            <w:rFonts w:cs="Arial" w:hint="eastAsia"/>
          </w:rPr>
          <w:t>5.</w:t>
        </w:r>
      </w:ins>
      <w:ins w:id="338" w:author="ZTE-Ma Zhifeng" w:date="2022-08-29T23:23:00Z">
        <w:r w:rsidR="00F13F81">
          <w:rPr>
            <w:rFonts w:cs="Arial"/>
          </w:rPr>
          <w:t>1</w:t>
        </w:r>
      </w:ins>
      <w:ins w:id="339" w:author="ZTE-Ma Zhifeng" w:date="2022-08-29T15:51:00Z">
        <w:r>
          <w:rPr>
            <w:rFonts w:cs="Arial"/>
          </w:rPr>
          <w:t>.1.3-1: ΔT</w:t>
        </w:r>
      </w:ins>
      <w:ins w:id="340" w:author="ZTE-Ma Zhifeng" w:date="2022-08-29T23:21:00Z">
        <w:r w:rsidR="00F13F81">
          <w:rPr>
            <w:rFonts w:cs="Arial"/>
            <w:vertAlign w:val="subscript"/>
          </w:rPr>
          <w:t>I</w:t>
        </w:r>
      </w:ins>
      <w:ins w:id="341" w:author="ZTE-Ma Zhifeng" w:date="2022-08-29T15:51:00Z">
        <w:r w:rsidRPr="00AC4AB0">
          <w:rPr>
            <w:rFonts w:cs="Arial"/>
            <w:vertAlign w:val="subscript"/>
          </w:rPr>
          <w:t>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968"/>
        <w:gridCol w:w="1968"/>
        <w:gridCol w:w="1968"/>
      </w:tblGrid>
      <w:tr w:rsidR="00F13F81" w14:paraId="1DD616EE" w14:textId="77777777" w:rsidTr="00F13F81">
        <w:trPr>
          <w:jc w:val="center"/>
          <w:ins w:id="342" w:author="ZTE-Ma Zhifeng" w:date="2022-08-29T23:20:00Z"/>
        </w:trPr>
        <w:tc>
          <w:tcPr>
            <w:tcW w:w="2336" w:type="dxa"/>
            <w:vMerge w:val="restart"/>
            <w:tcBorders>
              <w:top w:val="single" w:sz="4" w:space="0" w:color="auto"/>
              <w:left w:val="single" w:sz="4" w:space="0" w:color="auto"/>
              <w:right w:val="single" w:sz="4" w:space="0" w:color="auto"/>
            </w:tcBorders>
          </w:tcPr>
          <w:p w14:paraId="4C7A695A" w14:textId="77777777" w:rsidR="00F13F81" w:rsidRDefault="00F13F81" w:rsidP="00F13F81">
            <w:pPr>
              <w:keepNext/>
              <w:keepLines/>
              <w:spacing w:after="0"/>
              <w:jc w:val="center"/>
              <w:rPr>
                <w:ins w:id="343" w:author="ZTE-Ma Zhifeng" w:date="2022-08-29T23:20:00Z"/>
                <w:rFonts w:ascii="Arial" w:eastAsia="宋体" w:hAnsi="Arial"/>
                <w:b/>
                <w:sz w:val="18"/>
              </w:rPr>
            </w:pPr>
            <w:ins w:id="344" w:author="ZTE-Ma Zhifeng" w:date="2022-08-29T23:20:00Z">
              <w:r>
                <w:rPr>
                  <w:rFonts w:ascii="Arial" w:eastAsia="宋体" w:hAnsi="Arial"/>
                  <w:b/>
                  <w:sz w:val="18"/>
                </w:rPr>
                <w:t xml:space="preserve">Inter-band </w:t>
              </w:r>
              <w:r>
                <w:rPr>
                  <w:rFonts w:ascii="Arial" w:eastAsia="宋体" w:hAnsi="Arial"/>
                  <w:b/>
                  <w:sz w:val="18"/>
                  <w:lang w:eastAsia="zh-CN"/>
                </w:rPr>
                <w:t>CA</w:t>
              </w:r>
              <w:r>
                <w:rPr>
                  <w:rFonts w:ascii="Arial" w:eastAsia="宋体" w:hAnsi="Arial"/>
                  <w:b/>
                  <w:sz w:val="18"/>
                </w:rPr>
                <w:t xml:space="preserve"> combination</w:t>
              </w:r>
            </w:ins>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0F287325" w14:textId="77777777" w:rsidR="00F13F81" w:rsidRDefault="00F13F81" w:rsidP="00F13F81">
            <w:pPr>
              <w:keepNext/>
              <w:keepLines/>
              <w:spacing w:after="0"/>
              <w:jc w:val="center"/>
              <w:rPr>
                <w:ins w:id="345" w:author="ZTE-Ma Zhifeng" w:date="2022-08-29T23:20:00Z"/>
                <w:rFonts w:ascii="Arial" w:eastAsia="宋体" w:hAnsi="Arial"/>
                <w:b/>
                <w:sz w:val="18"/>
              </w:rPr>
            </w:pPr>
            <w:ins w:id="346" w:author="ZTE-Ma Zhifeng" w:date="2022-08-29T23:20:00Z">
              <w:r w:rsidRPr="006C36CE">
                <w:rPr>
                  <w:rFonts w:ascii="Arial" w:eastAsia="宋体" w:hAnsi="Arial"/>
                  <w:b/>
                  <w:sz w:val="18"/>
                  <w:rPrChange w:id="347" w:author="ZTE-Ma Zhifeng" w:date="2022-07-29T10:06:00Z">
                    <w:rPr>
                      <w:color w:val="000000" w:themeColor="text1"/>
                    </w:rPr>
                  </w:rPrChange>
                </w:rPr>
                <w:t>ΔT</w:t>
              </w:r>
              <w:r w:rsidRPr="006C36CE">
                <w:rPr>
                  <w:rFonts w:ascii="Arial" w:eastAsia="宋体" w:hAnsi="Arial"/>
                  <w:b/>
                  <w:sz w:val="18"/>
                  <w:vertAlign w:val="subscript"/>
                  <w:rPrChange w:id="348" w:author="ZTE-Ma Zhifeng" w:date="2022-07-29T10:06:00Z">
                    <w:rPr>
                      <w:color w:val="000000" w:themeColor="text1"/>
                      <w:vertAlign w:val="subscript"/>
                    </w:rPr>
                  </w:rPrChange>
                </w:rPr>
                <w:t>IB,c</w:t>
              </w:r>
              <w:r w:rsidRPr="006C36CE">
                <w:rPr>
                  <w:rFonts w:ascii="Arial" w:eastAsia="宋体" w:hAnsi="Arial"/>
                  <w:b/>
                  <w:sz w:val="18"/>
                  <w:rPrChange w:id="349" w:author="ZTE-Ma Zhifeng" w:date="2022-07-29T10:06:00Z">
                    <w:rPr>
                      <w:color w:val="000000" w:themeColor="text1"/>
                    </w:rPr>
                  </w:rPrChange>
                </w:rPr>
                <w:t xml:space="preserve"> for NR bands (dB)</w:t>
              </w:r>
              <w:r w:rsidRPr="006C36CE">
                <w:rPr>
                  <w:rFonts w:ascii="Arial" w:eastAsia="宋体" w:hAnsi="Arial"/>
                  <w:b/>
                  <w:sz w:val="18"/>
                  <w:vertAlign w:val="superscript"/>
                  <w:rPrChange w:id="350" w:author="ZTE-Ma Zhifeng" w:date="2022-07-29T10:06:00Z">
                    <w:rPr>
                      <w:rFonts w:ascii="Arial" w:eastAsia="宋体" w:hAnsi="Arial"/>
                      <w:b/>
                      <w:sz w:val="18"/>
                    </w:rPr>
                  </w:rPrChange>
                </w:rPr>
                <w:t>8</w:t>
              </w:r>
            </w:ins>
          </w:p>
        </w:tc>
      </w:tr>
      <w:tr w:rsidR="00F13F81" w14:paraId="71570F37" w14:textId="77777777" w:rsidTr="00F13F81">
        <w:trPr>
          <w:jc w:val="center"/>
          <w:ins w:id="351" w:author="ZTE-Ma Zhifeng" w:date="2022-08-29T23:20:00Z"/>
        </w:trPr>
        <w:tc>
          <w:tcPr>
            <w:tcW w:w="2336" w:type="dxa"/>
            <w:vMerge/>
            <w:tcBorders>
              <w:left w:val="single" w:sz="4" w:space="0" w:color="auto"/>
              <w:bottom w:val="single" w:sz="4" w:space="0" w:color="auto"/>
              <w:right w:val="single" w:sz="4" w:space="0" w:color="auto"/>
            </w:tcBorders>
          </w:tcPr>
          <w:p w14:paraId="393A5CB0" w14:textId="77777777" w:rsidR="00F13F81" w:rsidRDefault="00F13F81" w:rsidP="00F13F81">
            <w:pPr>
              <w:keepNext/>
              <w:keepLines/>
              <w:spacing w:after="0"/>
              <w:jc w:val="center"/>
              <w:rPr>
                <w:ins w:id="352" w:author="ZTE-Ma Zhifeng" w:date="2022-08-29T23:20:00Z"/>
                <w:rFonts w:ascii="Arial" w:eastAsia="宋体" w:hAnsi="Arial"/>
                <w:b/>
                <w:sz w:val="18"/>
              </w:rPr>
            </w:pPr>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0F029692" w14:textId="77777777" w:rsidR="00F13F81" w:rsidRDefault="00F13F81" w:rsidP="00F13F81">
            <w:pPr>
              <w:keepNext/>
              <w:keepLines/>
              <w:spacing w:after="0"/>
              <w:jc w:val="center"/>
              <w:rPr>
                <w:ins w:id="353" w:author="ZTE-Ma Zhifeng" w:date="2022-08-29T23:20:00Z"/>
                <w:rFonts w:ascii="Arial" w:eastAsia="宋体" w:hAnsi="Arial"/>
                <w:b/>
                <w:sz w:val="18"/>
              </w:rPr>
            </w:pPr>
            <w:ins w:id="354" w:author="ZTE-Ma Zhifeng" w:date="2022-08-29T23:20:00Z">
              <w:r w:rsidRPr="006C36CE">
                <w:rPr>
                  <w:rFonts w:ascii="Arial" w:eastAsia="宋体" w:hAnsi="Arial"/>
                  <w:b/>
                  <w:sz w:val="18"/>
                  <w:rPrChange w:id="355" w:author="ZTE-Ma Zhifeng" w:date="2022-07-29T10:06:00Z">
                    <w:rPr>
                      <w:color w:val="000000" w:themeColor="text1"/>
                    </w:rPr>
                  </w:rPrChange>
                </w:rPr>
                <w:t>Component band in order of bands in configuration</w:t>
              </w:r>
              <w:r w:rsidRPr="006C36CE">
                <w:rPr>
                  <w:rFonts w:ascii="Arial" w:eastAsia="宋体" w:hAnsi="Arial"/>
                  <w:b/>
                  <w:sz w:val="18"/>
                  <w:vertAlign w:val="superscript"/>
                  <w:rPrChange w:id="356" w:author="ZTE-Ma Zhifeng" w:date="2022-07-29T10:07:00Z">
                    <w:rPr>
                      <w:rFonts w:ascii="Arial" w:eastAsia="宋体" w:hAnsi="Arial"/>
                      <w:b/>
                      <w:sz w:val="18"/>
                    </w:rPr>
                  </w:rPrChange>
                </w:rPr>
                <w:t>9</w:t>
              </w:r>
            </w:ins>
          </w:p>
        </w:tc>
      </w:tr>
      <w:tr w:rsidR="00F13F81" w14:paraId="6B4E29CD" w14:textId="77777777" w:rsidTr="00F13F81">
        <w:trPr>
          <w:jc w:val="center"/>
          <w:ins w:id="357" w:author="ZTE-Ma Zhifeng" w:date="2022-08-29T23:20:00Z"/>
        </w:trPr>
        <w:tc>
          <w:tcPr>
            <w:tcW w:w="2336" w:type="dxa"/>
            <w:tcBorders>
              <w:top w:val="single" w:sz="4" w:space="0" w:color="auto"/>
              <w:left w:val="single" w:sz="4" w:space="0" w:color="auto"/>
              <w:bottom w:val="single" w:sz="4" w:space="0" w:color="auto"/>
              <w:right w:val="single" w:sz="4" w:space="0" w:color="auto"/>
            </w:tcBorders>
            <w:vAlign w:val="center"/>
          </w:tcPr>
          <w:p w14:paraId="33EFA951" w14:textId="00671B68" w:rsidR="00F13F81" w:rsidRDefault="00F13F81" w:rsidP="00F13F81">
            <w:pPr>
              <w:keepNext/>
              <w:keepLines/>
              <w:spacing w:after="0"/>
              <w:jc w:val="center"/>
              <w:rPr>
                <w:ins w:id="358" w:author="ZTE-Ma Zhifeng" w:date="2022-08-29T23:20:00Z"/>
                <w:rFonts w:ascii="Arial" w:eastAsia="宋体" w:hAnsi="Arial"/>
                <w:sz w:val="18"/>
                <w:lang w:val="en-US" w:eastAsia="zh-CN"/>
              </w:rPr>
            </w:pPr>
            <w:ins w:id="359" w:author="ZTE-Ma Zhifeng" w:date="2022-08-29T23:20:00Z">
              <w:r>
                <w:rPr>
                  <w:rFonts w:ascii="Arial" w:eastAsia="DengXian" w:hAnsi="Arial"/>
                  <w:sz w:val="18"/>
                  <w:lang w:eastAsia="zh-CN"/>
                </w:rPr>
                <w:t>CA</w:t>
              </w:r>
              <w:r>
                <w:rPr>
                  <w:rFonts w:ascii="Arial" w:eastAsia="DengXian" w:hAnsi="Arial"/>
                  <w:sz w:val="18"/>
                </w:rPr>
                <w:t>_</w:t>
              </w:r>
              <w:r>
                <w:rPr>
                  <w:rFonts w:ascii="Arial" w:eastAsia="DengXian" w:hAnsi="Arial"/>
                  <w:sz w:val="18"/>
                  <w:lang w:eastAsia="zh-CN"/>
                </w:rPr>
                <w:t>n1</w:t>
              </w:r>
              <w:r>
                <w:rPr>
                  <w:rFonts w:ascii="Arial" w:eastAsia="DengXian" w:hAnsi="Arial"/>
                  <w:sz w:val="18"/>
                  <w:lang w:val="sv-SE" w:eastAsia="ja-JP"/>
                </w:rPr>
                <w:t>-</w:t>
              </w:r>
              <w:r>
                <w:rPr>
                  <w:rFonts w:ascii="Arial" w:eastAsia="DengXian" w:hAnsi="Arial"/>
                  <w:sz w:val="18"/>
                  <w:lang w:val="en-US" w:eastAsia="zh-CN"/>
                </w:rPr>
                <w:t>n</w:t>
              </w:r>
            </w:ins>
            <w:ins w:id="360" w:author="ZTE-Ma Zhifeng" w:date="2022-08-29T23:22:00Z">
              <w:r>
                <w:rPr>
                  <w:rFonts w:ascii="Arial" w:eastAsia="DengXian" w:hAnsi="Arial"/>
                  <w:sz w:val="18"/>
                  <w:lang w:val="en-US" w:eastAsia="zh-CN"/>
                </w:rPr>
                <w:t>41</w:t>
              </w:r>
            </w:ins>
            <w:ins w:id="361" w:author="ZTE-Ma Zhifeng" w:date="2022-08-29T23:20:00Z">
              <w:r>
                <w:rPr>
                  <w:rFonts w:ascii="Arial" w:eastAsia="DengXian" w:hAnsi="Arial"/>
                  <w:sz w:val="18"/>
                  <w:lang w:val="sv-SE" w:eastAsia="zh-CN"/>
                </w:rPr>
                <w:t>-n</w:t>
              </w:r>
            </w:ins>
            <w:ins w:id="362" w:author="ZTE-Ma Zhifeng" w:date="2022-08-29T23:22:00Z">
              <w:r>
                <w:rPr>
                  <w:rFonts w:ascii="Arial" w:eastAsia="DengXian" w:hAnsi="Arial"/>
                  <w:sz w:val="18"/>
                  <w:lang w:val="sv-SE" w:eastAsia="zh-CN"/>
                </w:rPr>
                <w:t>79</w:t>
              </w:r>
            </w:ins>
          </w:p>
        </w:tc>
        <w:tc>
          <w:tcPr>
            <w:tcW w:w="1968" w:type="dxa"/>
            <w:tcBorders>
              <w:top w:val="single" w:sz="4" w:space="0" w:color="auto"/>
              <w:left w:val="single" w:sz="4" w:space="0" w:color="auto"/>
              <w:bottom w:val="single" w:sz="4" w:space="0" w:color="auto"/>
              <w:right w:val="single" w:sz="4" w:space="0" w:color="auto"/>
            </w:tcBorders>
            <w:vAlign w:val="center"/>
          </w:tcPr>
          <w:p w14:paraId="0C3F577B" w14:textId="3D9A7C31" w:rsidR="00F13F81" w:rsidRDefault="00F13F81" w:rsidP="00F13F81">
            <w:pPr>
              <w:keepNext/>
              <w:keepLines/>
              <w:spacing w:after="0"/>
              <w:jc w:val="center"/>
              <w:rPr>
                <w:ins w:id="363" w:author="ZTE-Ma Zhifeng" w:date="2022-08-29T23:20:00Z"/>
                <w:rFonts w:ascii="Arial" w:eastAsia="宋体" w:hAnsi="Arial"/>
                <w:sz w:val="18"/>
                <w:lang w:val="en-US" w:eastAsia="zh-CN"/>
              </w:rPr>
            </w:pPr>
            <w:ins w:id="364" w:author="ZTE-Ma Zhifeng" w:date="2022-08-29T23:20:00Z">
              <w:r>
                <w:rPr>
                  <w:rFonts w:ascii="Arial" w:eastAsia="DengXian" w:hAnsi="Arial"/>
                  <w:color w:val="000000"/>
                  <w:sz w:val="18"/>
                  <w:lang w:val="en-US" w:eastAsia="zh-CN"/>
                </w:rPr>
                <w:t>0.</w:t>
              </w:r>
            </w:ins>
            <w:ins w:id="365" w:author="ZTE-Ma Zhifeng" w:date="2022-08-29T23:22:00Z">
              <w:r>
                <w:rPr>
                  <w:rFonts w:ascii="Arial" w:eastAsia="DengXian" w:hAnsi="Arial"/>
                  <w:color w:val="000000"/>
                  <w:sz w:val="18"/>
                  <w:lang w:val="en-US" w:eastAsia="zh-CN"/>
                </w:rPr>
                <w:t>5</w:t>
              </w:r>
            </w:ins>
          </w:p>
        </w:tc>
        <w:tc>
          <w:tcPr>
            <w:tcW w:w="1968" w:type="dxa"/>
            <w:tcBorders>
              <w:top w:val="single" w:sz="4" w:space="0" w:color="auto"/>
              <w:left w:val="single" w:sz="4" w:space="0" w:color="auto"/>
              <w:bottom w:val="single" w:sz="4" w:space="0" w:color="auto"/>
              <w:right w:val="single" w:sz="4" w:space="0" w:color="auto"/>
            </w:tcBorders>
            <w:vAlign w:val="center"/>
          </w:tcPr>
          <w:p w14:paraId="750BAEFF" w14:textId="5FCBBF7B" w:rsidR="00F13F81" w:rsidRDefault="00F13F81" w:rsidP="00F13F81">
            <w:pPr>
              <w:keepNext/>
              <w:keepLines/>
              <w:spacing w:after="0"/>
              <w:jc w:val="center"/>
              <w:rPr>
                <w:ins w:id="366" w:author="ZTE-Ma Zhifeng" w:date="2022-08-29T23:20:00Z"/>
                <w:rFonts w:ascii="Arial" w:eastAsia="宋体" w:hAnsi="Arial"/>
                <w:sz w:val="18"/>
                <w:lang w:val="en-US" w:eastAsia="zh-CN"/>
              </w:rPr>
            </w:pPr>
            <w:ins w:id="367" w:author="ZTE-Ma Zhifeng" w:date="2022-08-29T23:20:00Z">
              <w:r>
                <w:rPr>
                  <w:rFonts w:ascii="Arial" w:eastAsia="DengXian" w:hAnsi="Arial" w:cs="Arial"/>
                  <w:color w:val="000000"/>
                  <w:sz w:val="18"/>
                  <w:lang w:val="en-US" w:eastAsia="zh-CN"/>
                </w:rPr>
                <w:t>0.</w:t>
              </w:r>
            </w:ins>
            <w:ins w:id="368" w:author="ZTE-Ma Zhifeng" w:date="2022-08-29T23:22:00Z">
              <w:r>
                <w:rPr>
                  <w:rFonts w:ascii="Arial" w:eastAsia="DengXian" w:hAnsi="Arial" w:cs="Arial"/>
                  <w:color w:val="000000"/>
                  <w:sz w:val="18"/>
                  <w:lang w:val="en-US" w:eastAsia="zh-CN"/>
                </w:rPr>
                <w:t>5</w:t>
              </w:r>
            </w:ins>
          </w:p>
        </w:tc>
        <w:tc>
          <w:tcPr>
            <w:tcW w:w="1968" w:type="dxa"/>
            <w:tcBorders>
              <w:top w:val="single" w:sz="4" w:space="0" w:color="auto"/>
              <w:left w:val="single" w:sz="4" w:space="0" w:color="auto"/>
              <w:bottom w:val="single" w:sz="4" w:space="0" w:color="auto"/>
              <w:right w:val="single" w:sz="4" w:space="0" w:color="auto"/>
            </w:tcBorders>
            <w:vAlign w:val="center"/>
          </w:tcPr>
          <w:p w14:paraId="5C455802" w14:textId="421DD7D4" w:rsidR="00F13F81" w:rsidRDefault="00F13F81" w:rsidP="00F13F81">
            <w:pPr>
              <w:keepNext/>
              <w:keepLines/>
              <w:spacing w:after="0"/>
              <w:jc w:val="center"/>
              <w:rPr>
                <w:ins w:id="369" w:author="ZTE-Ma Zhifeng" w:date="2022-08-29T23:20:00Z"/>
                <w:rFonts w:ascii="Arial" w:eastAsia="宋体" w:hAnsi="Arial"/>
                <w:sz w:val="18"/>
                <w:lang w:val="en-US" w:eastAsia="zh-CN"/>
              </w:rPr>
            </w:pPr>
            <w:ins w:id="370" w:author="ZTE-Ma Zhifeng" w:date="2022-08-29T23:20:00Z">
              <w:r>
                <w:rPr>
                  <w:rFonts w:ascii="Arial" w:eastAsia="宋体" w:hAnsi="Arial" w:hint="eastAsia"/>
                  <w:sz w:val="18"/>
                  <w:lang w:val="en-US" w:eastAsia="zh-CN"/>
                </w:rPr>
                <w:t>0.</w:t>
              </w:r>
            </w:ins>
            <w:ins w:id="371" w:author="ZTE-Ma Zhifeng" w:date="2022-08-29T23:22:00Z">
              <w:r>
                <w:rPr>
                  <w:rFonts w:ascii="Arial" w:eastAsia="宋体" w:hAnsi="Arial"/>
                  <w:sz w:val="18"/>
                  <w:lang w:val="en-US" w:eastAsia="zh-CN"/>
                </w:rPr>
                <w:t>8</w:t>
              </w:r>
            </w:ins>
          </w:p>
        </w:tc>
      </w:tr>
      <w:tr w:rsidR="00F13F81" w14:paraId="71106F11" w14:textId="77777777" w:rsidTr="00F13F81">
        <w:trPr>
          <w:jc w:val="center"/>
          <w:ins w:id="372" w:author="ZTE-Ma Zhifeng" w:date="2022-08-29T23:20:00Z"/>
        </w:trPr>
        <w:tc>
          <w:tcPr>
            <w:tcW w:w="8240" w:type="dxa"/>
            <w:gridSpan w:val="4"/>
            <w:tcBorders>
              <w:top w:val="single" w:sz="4" w:space="0" w:color="auto"/>
              <w:left w:val="single" w:sz="4" w:space="0" w:color="auto"/>
              <w:bottom w:val="single" w:sz="4" w:space="0" w:color="auto"/>
              <w:right w:val="single" w:sz="4" w:space="0" w:color="auto"/>
            </w:tcBorders>
            <w:vAlign w:val="center"/>
          </w:tcPr>
          <w:p w14:paraId="30089A39" w14:textId="77777777" w:rsidR="00F13F81" w:rsidRPr="00BC3850" w:rsidRDefault="00F13F81" w:rsidP="00F13F81">
            <w:pPr>
              <w:keepNext/>
              <w:keepLines/>
              <w:spacing w:after="0"/>
              <w:ind w:left="851" w:hanging="851"/>
              <w:rPr>
                <w:ins w:id="373" w:author="ZTE-Ma Zhifeng" w:date="2022-08-29T23:22:00Z"/>
                <w:rFonts w:ascii="Arial" w:hAnsi="Arial"/>
                <w:sz w:val="18"/>
                <w:lang w:eastAsia="ja-JP"/>
                <w:rPrChange w:id="374" w:author="ZTE-Ma Zhifeng" w:date="2022-07-28T14:48:00Z">
                  <w:rPr>
                    <w:ins w:id="375" w:author="ZTE-Ma Zhifeng" w:date="2022-08-29T23:22:00Z"/>
                    <w:rFonts w:ascii="Arial" w:hAnsi="Arial"/>
                    <w:kern w:val="2"/>
                    <w:sz w:val="18"/>
                    <w:szCs w:val="18"/>
                    <w:lang w:eastAsia="zh-CN"/>
                  </w:rPr>
                </w:rPrChange>
              </w:rPr>
            </w:pPr>
            <w:ins w:id="376" w:author="ZTE-Ma Zhifeng" w:date="2022-08-29T23:22:00Z">
              <w:r w:rsidRPr="006C36CE">
                <w:rPr>
                  <w:rFonts w:ascii="Arial" w:hAnsi="Arial"/>
                  <w:sz w:val="18"/>
                  <w:lang w:eastAsia="ja-JP"/>
                </w:rPr>
                <w:t xml:space="preserve">NOTE </w:t>
              </w:r>
              <w:r>
                <w:rPr>
                  <w:rFonts w:ascii="Arial" w:hAnsi="Arial"/>
                  <w:sz w:val="18"/>
                  <w:lang w:eastAsia="ja-JP"/>
                </w:rPr>
                <w:t>8</w:t>
              </w:r>
              <w:r w:rsidRPr="00BC3850">
                <w:rPr>
                  <w:rFonts w:ascii="Arial" w:hAnsi="Arial"/>
                  <w:sz w:val="18"/>
                  <w:lang w:eastAsia="ja-JP"/>
                  <w:rPrChange w:id="377" w:author="ZTE-Ma Zhifeng" w:date="2022-07-28T14:48:00Z">
                    <w:rPr>
                      <w:rFonts w:ascii="Arial" w:hAnsi="Arial"/>
                      <w:sz w:val="18"/>
                      <w:szCs w:val="18"/>
                    </w:rPr>
                  </w:rPrChange>
                </w:rPr>
                <w:t>:</w:t>
              </w:r>
              <w:r w:rsidRPr="00BC3850">
                <w:rPr>
                  <w:rFonts w:ascii="Arial" w:hAnsi="Arial"/>
                  <w:sz w:val="18"/>
                  <w:lang w:eastAsia="ja-JP"/>
                  <w:rPrChange w:id="378" w:author="ZTE-Ma Zhifeng" w:date="2022-07-28T14:48:00Z">
                    <w:rPr>
                      <w:rFonts w:ascii="Arial" w:hAnsi="Arial"/>
                      <w:sz w:val="18"/>
                      <w:szCs w:val="18"/>
                    </w:rPr>
                  </w:rPrChange>
                </w:rPr>
                <w:tab/>
                <w:t>“-” denotes ΔT</w:t>
              </w:r>
              <w:r w:rsidRPr="00324831">
                <w:rPr>
                  <w:rFonts w:ascii="Arial" w:hAnsi="Arial"/>
                  <w:sz w:val="18"/>
                  <w:vertAlign w:val="subscript"/>
                  <w:lang w:eastAsia="ja-JP"/>
                  <w:rPrChange w:id="379" w:author="ZTE-Ma Zhifeng" w:date="2022-07-28T14:52:00Z">
                    <w:rPr>
                      <w:rFonts w:ascii="Arial" w:hAnsi="Arial"/>
                      <w:kern w:val="2"/>
                      <w:sz w:val="18"/>
                      <w:szCs w:val="18"/>
                      <w:vertAlign w:val="subscript"/>
                      <w:lang w:eastAsia="zh-CN"/>
                    </w:rPr>
                  </w:rPrChange>
                </w:rPr>
                <w:t>IB,c</w:t>
              </w:r>
              <w:r w:rsidRPr="00BC3850">
                <w:rPr>
                  <w:rFonts w:ascii="Arial" w:hAnsi="Arial"/>
                  <w:sz w:val="18"/>
                  <w:lang w:eastAsia="ja-JP"/>
                  <w:rPrChange w:id="380" w:author="ZTE-Ma Zhifeng" w:date="2022-07-28T14:48:00Z">
                    <w:rPr>
                      <w:rFonts w:ascii="Arial" w:hAnsi="Arial"/>
                      <w:kern w:val="2"/>
                      <w:sz w:val="18"/>
                      <w:szCs w:val="18"/>
                      <w:lang w:eastAsia="zh-CN"/>
                    </w:rPr>
                  </w:rPrChange>
                </w:rPr>
                <w:t xml:space="preserve"> = 0.</w:t>
              </w:r>
            </w:ins>
          </w:p>
          <w:p w14:paraId="3E52298A" w14:textId="55114037" w:rsidR="00F13F81" w:rsidRDefault="00F13F81">
            <w:pPr>
              <w:keepNext/>
              <w:keepLines/>
              <w:spacing w:after="0"/>
              <w:ind w:left="851" w:hanging="851"/>
              <w:rPr>
                <w:ins w:id="381" w:author="ZTE-Ma Zhifeng" w:date="2022-08-29T23:20:00Z"/>
                <w:rFonts w:ascii="Arial" w:eastAsia="宋体" w:hAnsi="Arial"/>
                <w:sz w:val="18"/>
                <w:lang w:val="en-US" w:eastAsia="zh-CN"/>
              </w:rPr>
              <w:pPrChange w:id="382" w:author="ZTE-Ma Zhifeng" w:date="2022-08-29T23:22:00Z">
                <w:pPr>
                  <w:keepNext/>
                  <w:keepLines/>
                  <w:spacing w:after="0"/>
                  <w:jc w:val="center"/>
                </w:pPr>
              </w:pPrChange>
            </w:pPr>
            <w:ins w:id="383" w:author="ZTE-Ma Zhifeng" w:date="2022-08-29T23:22:00Z">
              <w:r w:rsidRPr="006C36CE">
                <w:rPr>
                  <w:rFonts w:ascii="Arial" w:eastAsia="DengXian" w:hAnsi="Arial"/>
                  <w:sz w:val="18"/>
                </w:rPr>
                <w:t xml:space="preserve">NOTE </w:t>
              </w:r>
              <w:r>
                <w:rPr>
                  <w:rFonts w:ascii="Arial" w:eastAsia="DengXian" w:hAnsi="Arial"/>
                  <w:sz w:val="18"/>
                </w:rPr>
                <w:t>9</w:t>
              </w:r>
              <w:r w:rsidRPr="006C36CE">
                <w:rPr>
                  <w:rFonts w:ascii="Arial" w:eastAsia="DengXian" w:hAnsi="Arial"/>
                  <w:sz w:val="18"/>
                  <w:rPrChange w:id="384" w:author="ZTE-Ma Zhifeng" w:date="2022-07-29T10:09:00Z">
                    <w:rPr>
                      <w:szCs w:val="18"/>
                    </w:rPr>
                  </w:rPrChange>
                </w:rPr>
                <w:t>:</w:t>
              </w:r>
              <w:r w:rsidRPr="006C36CE">
                <w:rPr>
                  <w:rFonts w:ascii="Arial" w:eastAsia="DengXian" w:hAnsi="Arial"/>
                  <w:sz w:val="18"/>
                  <w:rPrChange w:id="385" w:author="ZTE-Ma Zhifeng" w:date="2022-07-29T10:09:00Z">
                    <w:rPr>
                      <w:szCs w:val="18"/>
                    </w:rPr>
                  </w:rPrChange>
                </w:rPr>
                <w:tab/>
                <w:t>The component band order in the configuration should be listed by the order of NR bands, such as for CA_n1-n3</w:t>
              </w:r>
              <w:r>
                <w:rPr>
                  <w:rFonts w:ascii="Arial" w:eastAsia="DengXian" w:hAnsi="Arial"/>
                  <w:sz w:val="18"/>
                </w:rPr>
                <w:t>-n5</w:t>
              </w:r>
              <w:r w:rsidRPr="006C36CE">
                <w:rPr>
                  <w:rFonts w:ascii="Arial" w:eastAsia="DengXian" w:hAnsi="Arial"/>
                  <w:sz w:val="18"/>
                  <w:rPrChange w:id="386" w:author="ZTE-Ma Zhifeng" w:date="2022-07-29T10:09:00Z">
                    <w:rPr>
                      <w:szCs w:val="18"/>
                      <w:lang w:eastAsia="zh-CN"/>
                    </w:rPr>
                  </w:rPrChange>
                </w:rPr>
                <w:t xml:space="preserve"> the band order from left to right is n1</w:t>
              </w:r>
              <w:r>
                <w:rPr>
                  <w:rFonts w:ascii="Arial" w:eastAsia="DengXian" w:hAnsi="Arial"/>
                  <w:sz w:val="18"/>
                </w:rPr>
                <w:t>, n3</w:t>
              </w:r>
              <w:r w:rsidRPr="006C36CE">
                <w:rPr>
                  <w:rFonts w:ascii="Arial" w:eastAsia="DengXian" w:hAnsi="Arial"/>
                  <w:sz w:val="18"/>
                  <w:rPrChange w:id="387" w:author="ZTE-Ma Zhifeng" w:date="2022-07-29T10:09:00Z">
                    <w:rPr>
                      <w:szCs w:val="18"/>
                      <w:lang w:eastAsia="zh-CN"/>
                    </w:rPr>
                  </w:rPrChange>
                </w:rPr>
                <w:t xml:space="preserve"> and n</w:t>
              </w:r>
              <w:r>
                <w:rPr>
                  <w:rFonts w:ascii="Arial" w:eastAsia="DengXian" w:hAnsi="Arial"/>
                  <w:sz w:val="18"/>
                </w:rPr>
                <w:t>5</w:t>
              </w:r>
              <w:r w:rsidRPr="006C36CE">
                <w:rPr>
                  <w:rFonts w:ascii="Arial" w:eastAsia="DengXian" w:hAnsi="Arial"/>
                  <w:sz w:val="18"/>
                  <w:rPrChange w:id="388" w:author="ZTE-Ma Zhifeng" w:date="2022-07-29T10:09:00Z">
                    <w:rPr>
                      <w:szCs w:val="18"/>
                      <w:lang w:eastAsia="zh-CN"/>
                    </w:rPr>
                  </w:rPrChange>
                </w:rPr>
                <w:t>.</w:t>
              </w:r>
            </w:ins>
          </w:p>
        </w:tc>
      </w:tr>
    </w:tbl>
    <w:p w14:paraId="2127B507" w14:textId="271EDD83" w:rsidR="00AC4AB0" w:rsidRDefault="00F13F81" w:rsidP="00AC4AB0">
      <w:pPr>
        <w:pStyle w:val="TH"/>
        <w:rPr>
          <w:ins w:id="389" w:author="ZTE-Ma Zhifeng" w:date="2022-08-29T15:51:00Z"/>
          <w:rFonts w:cs="Arial"/>
        </w:rPr>
      </w:pPr>
      <w:ins w:id="390" w:author="ZTE-Ma Zhifeng" w:date="2022-08-29T15:51:00Z">
        <w:r>
          <w:rPr>
            <w:rFonts w:cs="Arial"/>
          </w:rPr>
          <w:t>Table 5.</w:t>
        </w:r>
      </w:ins>
      <w:ins w:id="391" w:author="ZTE-Ma Zhifeng" w:date="2022-08-29T23:23:00Z">
        <w:r>
          <w:rPr>
            <w:rFonts w:cs="Arial"/>
          </w:rPr>
          <w:t>1</w:t>
        </w:r>
      </w:ins>
      <w:ins w:id="392" w:author="ZTE-Ma Zhifeng" w:date="2022-08-29T15:51:00Z">
        <w:r w:rsidR="00AC4AB0">
          <w:rPr>
            <w:rFonts w:cs="Arial"/>
          </w:rPr>
          <w:t>.1.3-2: ΔR</w:t>
        </w:r>
        <w:r w:rsidR="00AC4AB0" w:rsidRPr="00AC4AB0">
          <w:rPr>
            <w:rFonts w:cs="Arial"/>
            <w:vertAlign w:val="subscript"/>
          </w:rPr>
          <w:t>IB</w:t>
        </w:r>
        <w:r w:rsidR="00AC4AB0" w:rsidRPr="00AC4AB0">
          <w:rPr>
            <w:rFonts w:cs="Arial"/>
            <w:vertAlign w:val="subscript"/>
            <w:rPrChange w:id="393" w:author="ZTE-Ma Zhifeng" w:date="2022-08-29T15:54:00Z">
              <w:rPr>
                <w:rFonts w:cs="Arial"/>
                <w:vertAlign w:val="subscript"/>
                <w:lang w:eastAsia="zh-CN"/>
              </w:rPr>
            </w:rPrChange>
          </w:rPr>
          <w:t>,c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948"/>
        <w:gridCol w:w="1948"/>
        <w:gridCol w:w="1949"/>
        <w:tblGridChange w:id="394">
          <w:tblGrid>
            <w:gridCol w:w="113"/>
            <w:gridCol w:w="1481"/>
            <w:gridCol w:w="113"/>
            <w:gridCol w:w="1835"/>
            <w:gridCol w:w="1948"/>
            <w:gridCol w:w="1949"/>
            <w:gridCol w:w="113"/>
          </w:tblGrid>
        </w:tblGridChange>
      </w:tblGrid>
      <w:tr w:rsidR="00F13F81" w:rsidRPr="00F92868" w14:paraId="4C1541A8" w14:textId="77777777" w:rsidTr="00F13F81">
        <w:trPr>
          <w:trHeight w:val="187"/>
          <w:jc w:val="center"/>
          <w:ins w:id="395" w:author="ZTE-Ma Zhifeng" w:date="2022-08-29T23:25:00Z"/>
        </w:trPr>
        <w:tc>
          <w:tcPr>
            <w:tcW w:w="1594" w:type="dxa"/>
            <w:vMerge w:val="restart"/>
          </w:tcPr>
          <w:p w14:paraId="073754A9" w14:textId="77777777" w:rsidR="00F13F81" w:rsidRPr="00F92868" w:rsidRDefault="00F13F81" w:rsidP="00F13F81">
            <w:pPr>
              <w:keepNext/>
              <w:keepLines/>
              <w:spacing w:after="0"/>
              <w:jc w:val="center"/>
              <w:rPr>
                <w:ins w:id="396" w:author="ZTE-Ma Zhifeng" w:date="2022-08-29T23:25:00Z"/>
                <w:rFonts w:ascii="Arial" w:eastAsia="DengXian" w:hAnsi="Arial"/>
                <w:b/>
                <w:sz w:val="18"/>
              </w:rPr>
            </w:pPr>
            <w:ins w:id="397" w:author="ZTE-Ma Zhifeng" w:date="2022-08-29T23:25:00Z">
              <w:r w:rsidRPr="00F92868">
                <w:rPr>
                  <w:rFonts w:ascii="Arial" w:eastAsia="DengXian" w:hAnsi="Arial"/>
                  <w:b/>
                  <w:sz w:val="18"/>
                </w:rPr>
                <w:t>Inter-band CA combination</w:t>
              </w:r>
            </w:ins>
          </w:p>
        </w:tc>
        <w:tc>
          <w:tcPr>
            <w:tcW w:w="5845" w:type="dxa"/>
            <w:gridSpan w:val="3"/>
            <w:vAlign w:val="center"/>
          </w:tcPr>
          <w:p w14:paraId="70B78925" w14:textId="77777777" w:rsidR="00F13F81" w:rsidRPr="00F92868" w:rsidRDefault="00F13F81" w:rsidP="00F13F81">
            <w:pPr>
              <w:keepNext/>
              <w:keepLines/>
              <w:spacing w:after="0"/>
              <w:jc w:val="center"/>
              <w:rPr>
                <w:ins w:id="398" w:author="ZTE-Ma Zhifeng" w:date="2022-08-29T23:25:00Z"/>
                <w:rFonts w:ascii="Arial" w:eastAsia="DengXian" w:hAnsi="Arial"/>
                <w:b/>
                <w:sz w:val="18"/>
              </w:rPr>
            </w:pPr>
            <w:ins w:id="399" w:author="ZTE-Ma Zhifeng" w:date="2022-08-29T23:25:00Z">
              <w:r w:rsidRPr="00F34961">
                <w:rPr>
                  <w:rFonts w:ascii="Arial" w:eastAsia="DengXian" w:hAnsi="Arial"/>
                  <w:b/>
                  <w:sz w:val="18"/>
                  <w:rPrChange w:id="400" w:author="ZTE-Ma Zhifeng" w:date="2022-07-30T01:02:00Z">
                    <w:rPr>
                      <w:color w:val="000000" w:themeColor="text1"/>
                    </w:rPr>
                  </w:rPrChange>
                </w:rPr>
                <w:t>ΔR</w:t>
              </w:r>
              <w:r w:rsidRPr="00F34961">
                <w:rPr>
                  <w:rFonts w:ascii="Arial" w:eastAsia="DengXian" w:hAnsi="Arial"/>
                  <w:b/>
                  <w:sz w:val="18"/>
                  <w:vertAlign w:val="subscript"/>
                  <w:rPrChange w:id="401" w:author="ZTE-Ma Zhifeng" w:date="2022-07-30T01:02:00Z">
                    <w:rPr>
                      <w:color w:val="000000" w:themeColor="text1"/>
                      <w:vertAlign w:val="subscript"/>
                    </w:rPr>
                  </w:rPrChange>
                </w:rPr>
                <w:t>IB,c</w:t>
              </w:r>
              <w:r w:rsidRPr="00F34961">
                <w:rPr>
                  <w:rFonts w:ascii="Arial" w:eastAsia="DengXian" w:hAnsi="Arial"/>
                  <w:b/>
                  <w:sz w:val="18"/>
                  <w:rPrChange w:id="402" w:author="ZTE-Ma Zhifeng" w:date="2022-07-30T01:02:00Z">
                    <w:rPr>
                      <w:color w:val="000000" w:themeColor="text1"/>
                    </w:rPr>
                  </w:rPrChange>
                </w:rPr>
                <w:t xml:space="preserve"> for NR bands (dB)</w:t>
              </w:r>
              <w:r w:rsidRPr="00F34961">
                <w:rPr>
                  <w:rFonts w:ascii="Arial" w:eastAsia="DengXian" w:hAnsi="Arial"/>
                  <w:b/>
                  <w:sz w:val="18"/>
                  <w:vertAlign w:val="superscript"/>
                  <w:rPrChange w:id="403" w:author="ZTE-Ma Zhifeng" w:date="2022-07-30T01:02:00Z">
                    <w:rPr>
                      <w:color w:val="000000" w:themeColor="text1"/>
                      <w:vertAlign w:val="superscript"/>
                    </w:rPr>
                  </w:rPrChange>
                </w:rPr>
                <w:t>9</w:t>
              </w:r>
            </w:ins>
          </w:p>
        </w:tc>
      </w:tr>
      <w:tr w:rsidR="00F13F81" w:rsidRPr="00F92868" w14:paraId="083F782A" w14:textId="77777777" w:rsidTr="00F13F81">
        <w:trPr>
          <w:trHeight w:val="187"/>
          <w:jc w:val="center"/>
          <w:ins w:id="404" w:author="ZTE-Ma Zhifeng" w:date="2022-08-29T23:25:00Z"/>
        </w:trPr>
        <w:tc>
          <w:tcPr>
            <w:tcW w:w="1594" w:type="dxa"/>
            <w:vMerge/>
            <w:tcBorders>
              <w:bottom w:val="single" w:sz="4" w:space="0" w:color="auto"/>
            </w:tcBorders>
          </w:tcPr>
          <w:p w14:paraId="6684B58D" w14:textId="77777777" w:rsidR="00F13F81" w:rsidRPr="00F92868" w:rsidRDefault="00F13F81" w:rsidP="00F13F81">
            <w:pPr>
              <w:keepNext/>
              <w:keepLines/>
              <w:spacing w:after="0"/>
              <w:jc w:val="center"/>
              <w:rPr>
                <w:ins w:id="405" w:author="ZTE-Ma Zhifeng" w:date="2022-08-29T23:25:00Z"/>
                <w:rFonts w:ascii="Arial" w:eastAsia="DengXian" w:hAnsi="Arial"/>
                <w:b/>
                <w:sz w:val="18"/>
              </w:rPr>
            </w:pPr>
          </w:p>
        </w:tc>
        <w:tc>
          <w:tcPr>
            <w:tcW w:w="5845" w:type="dxa"/>
            <w:gridSpan w:val="3"/>
            <w:vAlign w:val="center"/>
          </w:tcPr>
          <w:p w14:paraId="0C35D52B" w14:textId="77777777" w:rsidR="00F13F81" w:rsidRPr="00F92868" w:rsidRDefault="00F13F81" w:rsidP="00F13F81">
            <w:pPr>
              <w:keepNext/>
              <w:keepLines/>
              <w:spacing w:after="0"/>
              <w:jc w:val="center"/>
              <w:rPr>
                <w:ins w:id="406" w:author="ZTE-Ma Zhifeng" w:date="2022-08-29T23:25:00Z"/>
                <w:rFonts w:ascii="Arial" w:eastAsia="DengXian" w:hAnsi="Arial"/>
                <w:b/>
                <w:sz w:val="18"/>
              </w:rPr>
            </w:pPr>
            <w:ins w:id="407" w:author="ZTE-Ma Zhifeng" w:date="2022-08-29T23:25:00Z">
              <w:r w:rsidRPr="00F34961">
                <w:rPr>
                  <w:rFonts w:ascii="Arial" w:eastAsia="DengXian" w:hAnsi="Arial"/>
                  <w:b/>
                  <w:sz w:val="18"/>
                  <w:rPrChange w:id="408" w:author="ZTE-Ma Zhifeng" w:date="2022-07-30T01:02:00Z">
                    <w:rPr>
                      <w:color w:val="000000" w:themeColor="text1"/>
                    </w:rPr>
                  </w:rPrChange>
                </w:rPr>
                <w:t>Component band in order of bands in configuration</w:t>
              </w:r>
              <w:r w:rsidRPr="00F34961">
                <w:rPr>
                  <w:rFonts w:ascii="Arial" w:eastAsia="DengXian" w:hAnsi="Arial"/>
                  <w:b/>
                  <w:sz w:val="18"/>
                  <w:vertAlign w:val="superscript"/>
                  <w:rPrChange w:id="409" w:author="ZTE-Ma Zhifeng" w:date="2022-07-30T01:02:00Z">
                    <w:rPr>
                      <w:color w:val="000000" w:themeColor="text1"/>
                      <w:vertAlign w:val="superscript"/>
                    </w:rPr>
                  </w:rPrChange>
                </w:rPr>
                <w:t>10</w:t>
              </w:r>
            </w:ins>
          </w:p>
        </w:tc>
      </w:tr>
      <w:tr w:rsidR="00F13F81" w:rsidRPr="00F92868" w14:paraId="0A56D9A1" w14:textId="77777777" w:rsidTr="00F13F8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10" w:author="ZTE-Ma Zhifeng" w:date="2022-08-29T23:2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411" w:author="ZTE-Ma Zhifeng" w:date="2022-08-29T23:25:00Z"/>
          <w:trPrChange w:id="412" w:author="ZTE-Ma Zhifeng" w:date="2022-08-29T23:25:00Z">
            <w:trPr>
              <w:gridAfter w:val="0"/>
              <w:trHeight w:val="187"/>
              <w:jc w:val="center"/>
            </w:trPr>
          </w:trPrChange>
        </w:trPr>
        <w:tc>
          <w:tcPr>
            <w:tcW w:w="1594" w:type="dxa"/>
            <w:shd w:val="clear" w:color="auto" w:fill="auto"/>
            <w:tcPrChange w:id="413" w:author="ZTE-Ma Zhifeng" w:date="2022-08-29T23:25:00Z">
              <w:tcPr>
                <w:tcW w:w="1594" w:type="dxa"/>
                <w:gridSpan w:val="2"/>
                <w:tcBorders>
                  <w:bottom w:val="single" w:sz="4" w:space="0" w:color="auto"/>
                </w:tcBorders>
                <w:shd w:val="clear" w:color="auto" w:fill="auto"/>
              </w:tcPr>
            </w:tcPrChange>
          </w:tcPr>
          <w:p w14:paraId="05F196D0" w14:textId="7F395ECF" w:rsidR="00F13F81" w:rsidRPr="00F92868" w:rsidRDefault="00F13F81" w:rsidP="00F13F81">
            <w:pPr>
              <w:keepNext/>
              <w:keepLines/>
              <w:spacing w:after="0"/>
              <w:jc w:val="center"/>
              <w:rPr>
                <w:ins w:id="414" w:author="ZTE-Ma Zhifeng" w:date="2022-08-29T23:25:00Z"/>
                <w:rFonts w:ascii="Arial" w:eastAsia="DengXian" w:hAnsi="Arial"/>
                <w:sz w:val="18"/>
              </w:rPr>
            </w:pPr>
            <w:ins w:id="415" w:author="ZTE-Ma Zhifeng" w:date="2022-08-29T23:25: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w:t>
              </w:r>
              <w:r w:rsidRPr="00F92868">
                <w:rPr>
                  <w:rFonts w:ascii="Arial" w:eastAsia="DengXian" w:hAnsi="Arial" w:hint="eastAsia"/>
                  <w:sz w:val="18"/>
                  <w:lang w:eastAsia="zh-CN"/>
                </w:rPr>
                <w:t>1</w:t>
              </w:r>
              <w:r w:rsidRPr="00F92868">
                <w:rPr>
                  <w:rFonts w:ascii="Arial" w:eastAsia="DengXian" w:hAnsi="Arial"/>
                  <w:sz w:val="18"/>
                  <w:lang w:val="sv-SE" w:eastAsia="ja-JP"/>
                </w:rPr>
                <w:t>-</w:t>
              </w:r>
              <w:r w:rsidRPr="00F92868">
                <w:rPr>
                  <w:rFonts w:ascii="Arial" w:eastAsia="DengXian" w:hAnsi="Arial"/>
                  <w:sz w:val="18"/>
                  <w:lang w:val="en-US" w:eastAsia="zh-CN"/>
                </w:rPr>
                <w:t>n</w:t>
              </w:r>
            </w:ins>
            <w:ins w:id="416" w:author="ZTE-Ma Zhifeng" w:date="2022-08-29T23:28:00Z">
              <w:r>
                <w:rPr>
                  <w:rFonts w:ascii="Arial" w:eastAsia="DengXian" w:hAnsi="Arial"/>
                  <w:sz w:val="18"/>
                  <w:lang w:val="en-US" w:eastAsia="zh-CN"/>
                </w:rPr>
                <w:t>41</w:t>
              </w:r>
            </w:ins>
            <w:ins w:id="417" w:author="ZTE-Ma Zhifeng" w:date="2022-08-29T23:25:00Z">
              <w:r w:rsidRPr="00F92868">
                <w:rPr>
                  <w:rFonts w:ascii="Arial" w:eastAsia="DengXian" w:hAnsi="Arial"/>
                  <w:sz w:val="18"/>
                  <w:lang w:val="sv-SE" w:eastAsia="zh-CN"/>
                </w:rPr>
                <w:t>-n</w:t>
              </w:r>
            </w:ins>
            <w:ins w:id="418" w:author="ZTE-Ma Zhifeng" w:date="2022-08-29T23:28:00Z">
              <w:r>
                <w:rPr>
                  <w:rFonts w:ascii="Arial" w:eastAsia="DengXian" w:hAnsi="Arial"/>
                  <w:sz w:val="18"/>
                  <w:lang w:val="sv-SE" w:eastAsia="zh-CN"/>
                </w:rPr>
                <w:t>79</w:t>
              </w:r>
            </w:ins>
          </w:p>
        </w:tc>
        <w:tc>
          <w:tcPr>
            <w:tcW w:w="1948" w:type="dxa"/>
            <w:vAlign w:val="center"/>
            <w:tcPrChange w:id="419" w:author="ZTE-Ma Zhifeng" w:date="2022-08-29T23:25:00Z">
              <w:tcPr>
                <w:tcW w:w="1948" w:type="dxa"/>
                <w:gridSpan w:val="2"/>
                <w:vAlign w:val="center"/>
              </w:tcPr>
            </w:tcPrChange>
          </w:tcPr>
          <w:p w14:paraId="20335BD7" w14:textId="77777777" w:rsidR="00F13F81" w:rsidRPr="00F92868" w:rsidRDefault="00F13F81" w:rsidP="00F13F81">
            <w:pPr>
              <w:keepNext/>
              <w:keepLines/>
              <w:spacing w:after="0"/>
              <w:jc w:val="center"/>
              <w:rPr>
                <w:ins w:id="420" w:author="ZTE-Ma Zhifeng" w:date="2022-08-29T23:25:00Z"/>
                <w:rFonts w:ascii="Arial" w:eastAsia="DengXian" w:hAnsi="Arial"/>
                <w:sz w:val="18"/>
                <w:lang w:eastAsia="zh-CN"/>
              </w:rPr>
            </w:pPr>
            <w:ins w:id="421" w:author="ZTE-Ma Zhifeng" w:date="2022-08-29T23:25:00Z">
              <w:r>
                <w:rPr>
                  <w:rFonts w:ascii="Arial" w:eastAsia="DengXian" w:hAnsi="Arial" w:hint="eastAsia"/>
                  <w:color w:val="000000"/>
                  <w:sz w:val="18"/>
                  <w:lang w:val="en-US" w:eastAsia="zh-CN"/>
                </w:rPr>
                <w:t>-</w:t>
              </w:r>
            </w:ins>
          </w:p>
        </w:tc>
        <w:tc>
          <w:tcPr>
            <w:tcW w:w="1948" w:type="dxa"/>
            <w:vAlign w:val="center"/>
            <w:tcPrChange w:id="422" w:author="ZTE-Ma Zhifeng" w:date="2022-08-29T23:25:00Z">
              <w:tcPr>
                <w:tcW w:w="1948" w:type="dxa"/>
                <w:vAlign w:val="center"/>
              </w:tcPr>
            </w:tcPrChange>
          </w:tcPr>
          <w:p w14:paraId="6D571C5F" w14:textId="70BECB3F" w:rsidR="00F13F81" w:rsidRPr="00F92868" w:rsidRDefault="00F13F81" w:rsidP="00F13F81">
            <w:pPr>
              <w:keepNext/>
              <w:keepLines/>
              <w:spacing w:after="0"/>
              <w:jc w:val="center"/>
              <w:rPr>
                <w:ins w:id="423" w:author="ZTE-Ma Zhifeng" w:date="2022-08-29T23:25:00Z"/>
                <w:rFonts w:ascii="Arial" w:eastAsia="DengXian" w:hAnsi="Arial"/>
                <w:sz w:val="18"/>
                <w:lang w:eastAsia="zh-CN"/>
              </w:rPr>
            </w:pPr>
            <w:ins w:id="424" w:author="ZTE-Ma Zhifeng" w:date="2022-08-29T23:28:00Z">
              <w:r>
                <w:rPr>
                  <w:rFonts w:ascii="Arial" w:eastAsia="DengXian" w:hAnsi="Arial"/>
                  <w:sz w:val="18"/>
                  <w:lang w:eastAsia="zh-CN"/>
                </w:rPr>
                <w:t>0.5</w:t>
              </w:r>
            </w:ins>
          </w:p>
        </w:tc>
        <w:tc>
          <w:tcPr>
            <w:tcW w:w="1949" w:type="dxa"/>
            <w:vAlign w:val="center"/>
            <w:tcPrChange w:id="425" w:author="ZTE-Ma Zhifeng" w:date="2022-08-29T23:25:00Z">
              <w:tcPr>
                <w:tcW w:w="1949" w:type="dxa"/>
                <w:vAlign w:val="center"/>
              </w:tcPr>
            </w:tcPrChange>
          </w:tcPr>
          <w:p w14:paraId="41E85D7A" w14:textId="0F956747" w:rsidR="00F13F81" w:rsidRPr="00F92868" w:rsidRDefault="00F13F81" w:rsidP="00F13F81">
            <w:pPr>
              <w:keepNext/>
              <w:keepLines/>
              <w:spacing w:after="0"/>
              <w:jc w:val="center"/>
              <w:rPr>
                <w:ins w:id="426" w:author="ZTE-Ma Zhifeng" w:date="2022-08-29T23:25:00Z"/>
                <w:rFonts w:ascii="Arial" w:eastAsia="DengXian" w:hAnsi="Arial"/>
                <w:sz w:val="18"/>
                <w:lang w:eastAsia="zh-CN"/>
              </w:rPr>
            </w:pPr>
            <w:ins w:id="427" w:author="ZTE-Ma Zhifeng" w:date="2022-08-29T23:29:00Z">
              <w:r>
                <w:rPr>
                  <w:rFonts w:ascii="Arial" w:eastAsia="DengXian" w:hAnsi="Arial"/>
                  <w:color w:val="000000"/>
                  <w:sz w:val="18"/>
                  <w:lang w:val="en-US" w:eastAsia="zh-CN"/>
                </w:rPr>
                <w:t>0.5</w:t>
              </w:r>
            </w:ins>
          </w:p>
        </w:tc>
      </w:tr>
      <w:tr w:rsidR="00F13F81" w:rsidRPr="00F92868" w14:paraId="29C99873" w14:textId="77777777" w:rsidTr="00F13F81">
        <w:trPr>
          <w:trHeight w:val="187"/>
          <w:jc w:val="center"/>
          <w:ins w:id="428" w:author="ZTE-Ma Zhifeng" w:date="2022-08-29T23:25:00Z"/>
        </w:trPr>
        <w:tc>
          <w:tcPr>
            <w:tcW w:w="7439" w:type="dxa"/>
            <w:gridSpan w:val="4"/>
            <w:tcBorders>
              <w:bottom w:val="single" w:sz="4" w:space="0" w:color="auto"/>
            </w:tcBorders>
            <w:shd w:val="clear" w:color="auto" w:fill="auto"/>
          </w:tcPr>
          <w:p w14:paraId="65CD4E30" w14:textId="77777777" w:rsidR="00F13F81" w:rsidRPr="00F34961" w:rsidRDefault="00F13F81">
            <w:pPr>
              <w:keepLines/>
              <w:spacing w:after="0"/>
              <w:ind w:left="870" w:hanging="870"/>
              <w:rPr>
                <w:ins w:id="429" w:author="ZTE-Ma Zhifeng" w:date="2022-08-29T23:28:00Z"/>
                <w:rFonts w:eastAsia="DengXian" w:cs="Arial"/>
                <w:lang w:eastAsia="ja-JP"/>
                <w:rPrChange w:id="430" w:author="ZTE-Ma Zhifeng" w:date="2022-07-30T01:05:00Z">
                  <w:rPr>
                    <w:ins w:id="431" w:author="ZTE-Ma Zhifeng" w:date="2022-08-29T23:28:00Z"/>
                    <w:rFonts w:cs="Arial"/>
                    <w:lang w:eastAsia="zh-CN"/>
                  </w:rPr>
                </w:rPrChange>
              </w:rPr>
              <w:pPrChange w:id="432" w:author="ZTE-Ma Zhifeng" w:date="2022-07-30T01:05:00Z">
                <w:pPr>
                  <w:pStyle w:val="TAN"/>
                </w:pPr>
              </w:pPrChange>
            </w:pPr>
            <w:ins w:id="433" w:author="ZTE-Ma Zhifeng" w:date="2022-08-29T23:28:00Z">
              <w:r w:rsidRPr="00F34961">
                <w:rPr>
                  <w:rFonts w:ascii="Arial" w:eastAsia="DengXian" w:hAnsi="Arial" w:cs="Arial"/>
                  <w:sz w:val="18"/>
                  <w:lang w:eastAsia="ja-JP"/>
                  <w:rPrChange w:id="434" w:author="ZTE-Ma Zhifeng" w:date="2022-07-30T01:05:00Z">
                    <w:rPr>
                      <w:rFonts w:cs="Arial"/>
                    </w:rPr>
                  </w:rPrChange>
                </w:rPr>
                <w:t>NOTE 9:</w:t>
              </w:r>
              <w:r w:rsidRPr="00F34961">
                <w:rPr>
                  <w:rFonts w:ascii="Arial" w:eastAsia="DengXian" w:hAnsi="Arial" w:cs="Arial"/>
                  <w:sz w:val="18"/>
                  <w:lang w:eastAsia="ja-JP"/>
                  <w:rPrChange w:id="435" w:author="ZTE-Ma Zhifeng" w:date="2022-07-30T01:05:00Z">
                    <w:rPr>
                      <w:rFonts w:cs="Arial"/>
                    </w:rPr>
                  </w:rPrChange>
                </w:rPr>
                <w:tab/>
                <w:t xml:space="preserve"> “-” denotes ΔR</w:t>
              </w:r>
              <w:r w:rsidRPr="00F34961">
                <w:rPr>
                  <w:rFonts w:ascii="Arial" w:eastAsia="DengXian" w:hAnsi="Arial" w:cs="Arial"/>
                  <w:sz w:val="18"/>
                  <w:vertAlign w:val="subscript"/>
                  <w:lang w:eastAsia="ja-JP"/>
                  <w:rPrChange w:id="436" w:author="ZTE-Ma Zhifeng" w:date="2022-07-30T01:05:00Z">
                    <w:rPr>
                      <w:rFonts w:asciiTheme="minorHAnsi" w:hAnsiTheme="minorHAnsi" w:cstheme="minorHAnsi"/>
                      <w:bCs/>
                      <w:szCs w:val="18"/>
                      <w:vertAlign w:val="subscript"/>
                    </w:rPr>
                  </w:rPrChange>
                </w:rPr>
                <w:t>IB,c</w:t>
              </w:r>
              <w:r w:rsidRPr="00F34961">
                <w:rPr>
                  <w:rFonts w:ascii="Arial" w:eastAsia="DengXian" w:hAnsi="Arial" w:cs="Arial"/>
                  <w:sz w:val="18"/>
                  <w:lang w:eastAsia="ja-JP"/>
                  <w:rPrChange w:id="437" w:author="ZTE-Ma Zhifeng" w:date="2022-07-30T01:05:00Z">
                    <w:rPr>
                      <w:rFonts w:asciiTheme="minorHAnsi" w:hAnsiTheme="minorHAnsi" w:cstheme="minorHAnsi"/>
                      <w:szCs w:val="18"/>
                    </w:rPr>
                  </w:rPrChange>
                </w:rPr>
                <w:t xml:space="preserve"> = 0.</w:t>
              </w:r>
            </w:ins>
          </w:p>
          <w:p w14:paraId="38763485" w14:textId="103D6BFF" w:rsidR="00F13F81" w:rsidRDefault="00F13F81">
            <w:pPr>
              <w:keepLines/>
              <w:spacing w:after="0"/>
              <w:ind w:left="870" w:hanging="870"/>
              <w:rPr>
                <w:ins w:id="438" w:author="ZTE-Ma Zhifeng" w:date="2022-08-29T23:25:00Z"/>
                <w:rFonts w:ascii="Arial" w:eastAsia="DengXian" w:hAnsi="Arial"/>
                <w:color w:val="000000"/>
                <w:sz w:val="18"/>
                <w:lang w:val="en-US" w:eastAsia="zh-CN"/>
              </w:rPr>
              <w:pPrChange w:id="439" w:author="ZTE-Ma Zhifeng" w:date="2022-08-29T23:28:00Z">
                <w:pPr>
                  <w:keepNext/>
                  <w:keepLines/>
                  <w:spacing w:after="0"/>
                  <w:jc w:val="center"/>
                </w:pPr>
              </w:pPrChange>
            </w:pPr>
            <w:ins w:id="440" w:author="ZTE-Ma Zhifeng" w:date="2022-08-29T23:28:00Z">
              <w:r w:rsidRPr="00F34961">
                <w:rPr>
                  <w:rFonts w:ascii="Arial" w:eastAsia="DengXian" w:hAnsi="Arial" w:cs="Arial"/>
                  <w:sz w:val="18"/>
                  <w:lang w:eastAsia="ja-JP"/>
                  <w:rPrChange w:id="441" w:author="ZTE-Ma Zhifeng" w:date="2022-07-30T01:05:00Z">
                    <w:rPr>
                      <w:rFonts w:cs="Arial"/>
                    </w:rPr>
                  </w:rPrChange>
                </w:rPr>
                <w:t>NOTE 10:</w:t>
              </w:r>
              <w:r w:rsidRPr="00F34961">
                <w:rPr>
                  <w:rFonts w:ascii="Arial" w:eastAsia="DengXian" w:hAnsi="Arial" w:cs="Arial"/>
                  <w:sz w:val="18"/>
                  <w:lang w:eastAsia="ja-JP"/>
                  <w:rPrChange w:id="442" w:author="ZTE-Ma Zhifeng" w:date="2022-07-30T01:05:00Z">
                    <w:rPr>
                      <w:rFonts w:cs="Arial"/>
                    </w:rPr>
                  </w:rPrChange>
                </w:rPr>
                <w:tab/>
                <w:t>The component band order in the configuration should be listed by the order of NR bands, such as for CA_n1-</w:t>
              </w:r>
              <w:r>
                <w:rPr>
                  <w:rFonts w:ascii="Arial" w:eastAsia="DengXian" w:hAnsi="Arial" w:cs="Arial"/>
                  <w:sz w:val="18"/>
                  <w:lang w:eastAsia="ja-JP"/>
                </w:rPr>
                <w:t>n3-</w:t>
              </w:r>
              <w:r w:rsidRPr="004B7D74">
                <w:rPr>
                  <w:rFonts w:ascii="Arial" w:eastAsia="DengXian" w:hAnsi="Arial" w:cs="Arial"/>
                  <w:sz w:val="18"/>
                  <w:lang w:eastAsia="ja-JP"/>
                </w:rPr>
                <w:t>n</w:t>
              </w:r>
              <w:r>
                <w:rPr>
                  <w:rFonts w:ascii="Arial" w:eastAsia="DengXian" w:hAnsi="Arial" w:cs="Arial"/>
                  <w:sz w:val="18"/>
                  <w:lang w:eastAsia="ja-JP"/>
                </w:rPr>
                <w:t>8</w:t>
              </w:r>
              <w:r w:rsidRPr="00F34961">
                <w:rPr>
                  <w:rFonts w:ascii="Arial" w:eastAsia="DengXian" w:hAnsi="Arial" w:cs="Arial"/>
                  <w:sz w:val="18"/>
                  <w:lang w:eastAsia="ja-JP"/>
                  <w:rPrChange w:id="443" w:author="ZTE-Ma Zhifeng" w:date="2022-07-30T01:05:00Z">
                    <w:rPr>
                      <w:szCs w:val="18"/>
                      <w:lang w:eastAsia="zh-CN"/>
                    </w:rPr>
                  </w:rPrChange>
                </w:rPr>
                <w:t xml:space="preserve"> the band order from left to right is n1</w:t>
              </w:r>
              <w:r>
                <w:rPr>
                  <w:rFonts w:ascii="Arial" w:eastAsia="DengXian" w:hAnsi="Arial" w:cs="Arial"/>
                  <w:sz w:val="18"/>
                  <w:lang w:eastAsia="ja-JP"/>
                </w:rPr>
                <w:t>, n3</w:t>
              </w:r>
              <w:r w:rsidRPr="004B7D74">
                <w:rPr>
                  <w:rFonts w:ascii="Arial" w:eastAsia="DengXian" w:hAnsi="Arial" w:cs="Arial"/>
                  <w:sz w:val="18"/>
                  <w:lang w:eastAsia="ja-JP"/>
                </w:rPr>
                <w:t xml:space="preserve"> and n</w:t>
              </w:r>
              <w:r>
                <w:rPr>
                  <w:rFonts w:ascii="Arial" w:eastAsia="DengXian" w:hAnsi="Arial" w:cs="Arial"/>
                  <w:sz w:val="18"/>
                  <w:lang w:eastAsia="ja-JP"/>
                </w:rPr>
                <w:t>8</w:t>
              </w:r>
              <w:r w:rsidRPr="00F34961">
                <w:rPr>
                  <w:rFonts w:ascii="Arial" w:eastAsia="DengXian" w:hAnsi="Arial" w:cs="Arial"/>
                  <w:sz w:val="18"/>
                  <w:lang w:eastAsia="ja-JP"/>
                  <w:rPrChange w:id="444" w:author="ZTE-Ma Zhifeng" w:date="2022-07-30T01:05:00Z">
                    <w:rPr>
                      <w:rFonts w:cs="Arial"/>
                      <w:lang w:eastAsia="zh-CN"/>
                    </w:rPr>
                  </w:rPrChange>
                </w:rPr>
                <w:t>.</w:t>
              </w:r>
            </w:ins>
          </w:p>
        </w:tc>
      </w:tr>
    </w:tbl>
    <w:p w14:paraId="3CDF6F9F" w14:textId="7C3BC8B3" w:rsidR="00AC4AB0" w:rsidRPr="00F937E3" w:rsidRDefault="009F0C9D" w:rsidP="00AC4AB0">
      <w:pPr>
        <w:pStyle w:val="31"/>
        <w:rPr>
          <w:ins w:id="445" w:author="ZTE-Ma Zhifeng" w:date="2022-08-29T15:51:00Z"/>
        </w:rPr>
      </w:pPr>
      <w:ins w:id="446" w:author="ZTE-Ma Zhifeng" w:date="2022-08-29T15:51:00Z">
        <w:r>
          <w:t>5.</w:t>
        </w:r>
      </w:ins>
      <w:ins w:id="447" w:author="ZTE-Ma Zhifeng" w:date="2022-08-29T15:56:00Z">
        <w:r>
          <w:t>1</w:t>
        </w:r>
      </w:ins>
      <w:ins w:id="448" w:author="ZTE-Ma Zhifeng" w:date="2022-08-29T15:51:00Z">
        <w:r w:rsidR="00AC4AB0">
          <w:t>.2</w:t>
        </w:r>
        <w:r w:rsidR="00AC4AB0">
          <w:tab/>
          <w:t>Specific for 2 bands UL CA</w:t>
        </w:r>
      </w:ins>
    </w:p>
    <w:p w14:paraId="62C9F67C" w14:textId="276EE958" w:rsidR="00AC4AB0" w:rsidRDefault="009F0C9D" w:rsidP="00AC4AB0">
      <w:pPr>
        <w:pStyle w:val="41"/>
        <w:rPr>
          <w:ins w:id="449" w:author="ZTE-Ma Zhifeng" w:date="2022-08-29T15:51:00Z"/>
        </w:rPr>
      </w:pPr>
      <w:ins w:id="450" w:author="ZTE-Ma Zhifeng" w:date="2022-08-29T15:51:00Z">
        <w:r>
          <w:rPr>
            <w:rFonts w:hint="eastAsia"/>
          </w:rPr>
          <w:t>5.</w:t>
        </w:r>
      </w:ins>
      <w:ins w:id="451" w:author="ZTE-Ma Zhifeng" w:date="2022-08-29T15:56:00Z">
        <w:r>
          <w:rPr>
            <w:rFonts w:hint="eastAsia"/>
          </w:rPr>
          <w:t>1</w:t>
        </w:r>
      </w:ins>
      <w:ins w:id="452" w:author="ZTE-Ma Zhifeng" w:date="2022-08-29T15:51:00Z">
        <w:r w:rsidR="00AC4AB0">
          <w:rPr>
            <w:rFonts w:hint="eastAsia"/>
          </w:rPr>
          <w:t>.</w:t>
        </w:r>
        <w:r w:rsidR="00AC4AB0">
          <w:t>2.1</w:t>
        </w:r>
        <w:r w:rsidR="00AC4AB0">
          <w:tab/>
        </w:r>
        <w:r w:rsidR="00AC4AB0">
          <w:rPr>
            <w:rFonts w:hint="eastAsia"/>
          </w:rPr>
          <w:t>UE co-existence studies</w:t>
        </w:r>
        <w:bookmarkEnd w:id="330"/>
      </w:ins>
    </w:p>
    <w:p w14:paraId="7901D713" w14:textId="77777777" w:rsidR="00AC4AB0" w:rsidRPr="00F31DF3" w:rsidRDefault="00AC4AB0" w:rsidP="00AC4AB0">
      <w:pPr>
        <w:pStyle w:val="af1"/>
        <w:rPr>
          <w:ins w:id="453" w:author="ZTE-Ma Zhifeng" w:date="2022-08-29T15:51:00Z"/>
          <w:rFonts w:cstheme="minorHAnsi"/>
          <w:szCs w:val="21"/>
          <w:lang w:eastAsia="ja-JP"/>
        </w:rPr>
      </w:pPr>
      <w:ins w:id="454" w:author="ZTE-Ma Zhifeng" w:date="2022-08-29T15:51:00Z">
        <w:r>
          <w:rPr>
            <w:rFonts w:hint="eastAsia"/>
          </w:rPr>
          <w:t>UE co-existence</w:t>
        </w:r>
        <w:r>
          <w:t xml:space="preserve"> has been already studied for 2DL/1UL fallback combinations such as CA n1-n41, CA_n1-n79 and n41-n79 and the impact of harmonic interference has been clarified.</w:t>
        </w:r>
        <w:r>
          <w:rPr>
            <w:rFonts w:asciiTheme="minorEastAsia" w:hAnsiTheme="minorEastAsia" w:hint="eastAsia"/>
            <w:lang w:eastAsia="ja-JP"/>
          </w:rPr>
          <w:t xml:space="preserve"> </w:t>
        </w:r>
        <w:r>
          <w:rPr>
            <w:rFonts w:cstheme="minorHAnsi"/>
            <w:szCs w:val="21"/>
            <w:lang w:eastAsia="zh-TW"/>
          </w:rPr>
          <w:t>T</w:t>
        </w:r>
        <w:r w:rsidRPr="00F31DF3">
          <w:rPr>
            <w:rFonts w:cstheme="minorHAnsi"/>
            <w:szCs w:val="21"/>
            <w:lang w:eastAsia="zh-CN"/>
          </w:rPr>
          <w:t xml:space="preserve">he </w:t>
        </w:r>
        <w:r w:rsidRPr="00F31DF3">
          <w:rPr>
            <w:rFonts w:cstheme="minorHAnsi"/>
            <w:szCs w:val="21"/>
            <w:lang w:eastAsia="ja-JP"/>
          </w:rPr>
          <w:t>own Rx impact of the 3</w:t>
        </w:r>
        <w:r w:rsidRPr="00F31DF3">
          <w:rPr>
            <w:rFonts w:cstheme="minorHAnsi"/>
            <w:szCs w:val="21"/>
            <w:vertAlign w:val="superscript"/>
            <w:lang w:eastAsia="ja-JP"/>
          </w:rPr>
          <w:t>rd</w:t>
        </w:r>
        <w:r w:rsidRPr="00F31DF3">
          <w:rPr>
            <w:rFonts w:cstheme="minorHAnsi"/>
            <w:szCs w:val="21"/>
            <w:lang w:eastAsia="ja-JP"/>
          </w:rPr>
          <w:t xml:space="preserve"> band is </w:t>
        </w:r>
        <w:r w:rsidRPr="00F31DF3">
          <w:rPr>
            <w:rFonts w:cstheme="minorHAnsi"/>
            <w:szCs w:val="21"/>
            <w:lang w:eastAsia="zh-CN"/>
          </w:rPr>
          <w:t xml:space="preserve">shown as </w:t>
        </w:r>
        <w:r w:rsidRPr="00F31DF3">
          <w:rPr>
            <w:rFonts w:cstheme="minorHAnsi"/>
            <w:szCs w:val="21"/>
            <w:lang w:eastAsia="ja-JP"/>
          </w:rPr>
          <w:t>the followings.</w:t>
        </w:r>
      </w:ins>
    </w:p>
    <w:p w14:paraId="56A4E08C" w14:textId="77777777" w:rsidR="00AC4AB0" w:rsidRPr="00F31DF3" w:rsidRDefault="00AC4AB0" w:rsidP="00AC4AB0">
      <w:pPr>
        <w:pStyle w:val="af1"/>
        <w:rPr>
          <w:ins w:id="455" w:author="ZTE-Ma Zhifeng" w:date="2022-08-29T15:51:00Z"/>
          <w:rFonts w:cstheme="minorHAnsi"/>
          <w:szCs w:val="21"/>
          <w:lang w:eastAsia="ja-JP"/>
        </w:rPr>
      </w:pPr>
    </w:p>
    <w:p w14:paraId="0E474363" w14:textId="77777777" w:rsidR="00AC4AB0" w:rsidRPr="00B11D45" w:rsidRDefault="00AC4AB0" w:rsidP="00AC4AB0">
      <w:pPr>
        <w:numPr>
          <w:ilvl w:val="0"/>
          <w:numId w:val="12"/>
        </w:numPr>
        <w:rPr>
          <w:ins w:id="456" w:author="ZTE-Ma Zhifeng" w:date="2022-08-29T15:51:00Z"/>
          <w:rFonts w:eastAsia="宋体" w:cstheme="minorHAnsi"/>
          <w:szCs w:val="21"/>
        </w:rPr>
      </w:pPr>
      <w:ins w:id="457" w:author="ZTE-Ma Zhifeng" w:date="2022-08-29T15:51:00Z">
        <w:r>
          <w:rPr>
            <w:rFonts w:cstheme="minorHAnsi"/>
            <w:szCs w:val="21"/>
            <w:lang w:eastAsia="ko-KR"/>
          </w:rPr>
          <w:t>2nd</w:t>
        </w:r>
        <w:r w:rsidRPr="00F31DF3">
          <w:rPr>
            <w:rFonts w:cstheme="minorHAnsi"/>
            <w:szCs w:val="21"/>
            <w:lang w:eastAsia="ko-KR"/>
          </w:rPr>
          <w:t xml:space="preserve"> and 5th order IMD generated by dual uplink of Band </w:t>
        </w:r>
        <w:r w:rsidRPr="00F31DF3">
          <w:rPr>
            <w:rFonts w:eastAsia="宋体" w:cstheme="minorHAnsi"/>
            <w:szCs w:val="21"/>
          </w:rPr>
          <w:t>n</w:t>
        </w:r>
        <w:r>
          <w:rPr>
            <w:rFonts w:eastAsia="宋体" w:cstheme="minorHAnsi"/>
            <w:szCs w:val="21"/>
          </w:rPr>
          <w:t>1</w:t>
        </w:r>
        <w:r w:rsidRPr="00F31DF3">
          <w:rPr>
            <w:rFonts w:cstheme="minorHAnsi"/>
            <w:szCs w:val="21"/>
            <w:lang w:eastAsia="ko-KR"/>
          </w:rPr>
          <w:t xml:space="preserve"> + Band n</w:t>
        </w:r>
        <w:r>
          <w:rPr>
            <w:rFonts w:eastAsia="宋体" w:cstheme="minorHAnsi"/>
            <w:szCs w:val="21"/>
          </w:rPr>
          <w:t>41</w:t>
        </w:r>
        <w:r w:rsidRPr="00F31DF3">
          <w:rPr>
            <w:rFonts w:cstheme="minorHAnsi"/>
            <w:szCs w:val="21"/>
            <w:lang w:eastAsia="ko-KR"/>
          </w:rPr>
          <w:t xml:space="preserve"> may fall into own Rx of </w:t>
        </w:r>
        <w:r w:rsidRPr="00F31DF3">
          <w:rPr>
            <w:rFonts w:eastAsia="宋体" w:cstheme="minorHAnsi"/>
            <w:szCs w:val="21"/>
          </w:rPr>
          <w:t>B</w:t>
        </w:r>
        <w:r w:rsidRPr="00F31DF3">
          <w:rPr>
            <w:rFonts w:cstheme="minorHAnsi"/>
            <w:szCs w:val="21"/>
            <w:lang w:eastAsia="ko-KR"/>
          </w:rPr>
          <w:t xml:space="preserve">and </w:t>
        </w:r>
        <w:r w:rsidRPr="00F31DF3">
          <w:rPr>
            <w:rFonts w:eastAsia="宋体" w:cstheme="minorHAnsi"/>
            <w:szCs w:val="21"/>
          </w:rPr>
          <w:t>n</w:t>
        </w:r>
        <w:r>
          <w:rPr>
            <w:rFonts w:eastAsia="宋体" w:cstheme="minorHAnsi"/>
            <w:szCs w:val="21"/>
          </w:rPr>
          <w:t>79.</w:t>
        </w:r>
      </w:ins>
    </w:p>
    <w:p w14:paraId="5EF0EF5A" w14:textId="77777777" w:rsidR="00AC4AB0" w:rsidRPr="00B11D45" w:rsidRDefault="00AC4AB0" w:rsidP="00AC4AB0">
      <w:pPr>
        <w:numPr>
          <w:ilvl w:val="0"/>
          <w:numId w:val="12"/>
        </w:numPr>
        <w:rPr>
          <w:ins w:id="458" w:author="ZTE-Ma Zhifeng" w:date="2022-08-29T15:51:00Z"/>
          <w:rFonts w:cstheme="minorHAnsi"/>
          <w:szCs w:val="21"/>
          <w:lang w:eastAsia="ko-KR"/>
        </w:rPr>
      </w:pPr>
      <w:ins w:id="459" w:author="ZTE-Ma Zhifeng" w:date="2022-08-29T15:51:00Z">
        <w:r w:rsidRPr="00B11D45">
          <w:rPr>
            <w:rFonts w:cstheme="minorHAnsi"/>
            <w:szCs w:val="21"/>
            <w:lang w:eastAsia="ko-KR"/>
          </w:rPr>
          <w:t xml:space="preserve">2nd and 5th order IMD generated by dual uplink of Band </w:t>
        </w:r>
        <w:r w:rsidRPr="00B11D45">
          <w:rPr>
            <w:rFonts w:eastAsia="宋体" w:cstheme="minorHAnsi"/>
            <w:szCs w:val="21"/>
          </w:rPr>
          <w:t>n1</w:t>
        </w:r>
        <w:r w:rsidRPr="00B11D45">
          <w:rPr>
            <w:rFonts w:cstheme="minorHAnsi"/>
            <w:szCs w:val="21"/>
            <w:lang w:eastAsia="ko-KR"/>
          </w:rPr>
          <w:t xml:space="preserve"> + Band n</w:t>
        </w:r>
        <w:r>
          <w:rPr>
            <w:rFonts w:cstheme="minorHAnsi"/>
            <w:szCs w:val="21"/>
            <w:lang w:eastAsia="ko-KR"/>
          </w:rPr>
          <w:t>79</w:t>
        </w:r>
        <w:r w:rsidRPr="00B11D45">
          <w:rPr>
            <w:rFonts w:cstheme="minorHAnsi"/>
            <w:szCs w:val="21"/>
            <w:lang w:eastAsia="ko-KR"/>
          </w:rPr>
          <w:t xml:space="preserve"> may fall into own Rx of </w:t>
        </w:r>
        <w:r w:rsidRPr="00B11D45">
          <w:rPr>
            <w:rFonts w:eastAsia="宋体" w:cstheme="minorHAnsi"/>
            <w:szCs w:val="21"/>
          </w:rPr>
          <w:t>B</w:t>
        </w:r>
        <w:r w:rsidRPr="00B11D45">
          <w:rPr>
            <w:rFonts w:cstheme="minorHAnsi"/>
            <w:szCs w:val="21"/>
            <w:lang w:eastAsia="ko-KR"/>
          </w:rPr>
          <w:t xml:space="preserve">and </w:t>
        </w:r>
        <w:r w:rsidRPr="00B11D45">
          <w:rPr>
            <w:rFonts w:eastAsia="宋体" w:cstheme="minorHAnsi"/>
            <w:szCs w:val="21"/>
          </w:rPr>
          <w:t>n</w:t>
        </w:r>
        <w:r>
          <w:rPr>
            <w:rFonts w:eastAsia="宋体" w:cstheme="minorHAnsi"/>
            <w:szCs w:val="21"/>
          </w:rPr>
          <w:t>41.</w:t>
        </w:r>
      </w:ins>
    </w:p>
    <w:p w14:paraId="5C1B26FC" w14:textId="77777777" w:rsidR="00AC4AB0" w:rsidRPr="00F31DF3" w:rsidRDefault="00AC4AB0" w:rsidP="00AC4AB0">
      <w:pPr>
        <w:numPr>
          <w:ilvl w:val="0"/>
          <w:numId w:val="12"/>
        </w:numPr>
        <w:rPr>
          <w:ins w:id="460" w:author="ZTE-Ma Zhifeng" w:date="2022-08-29T15:51:00Z"/>
          <w:rFonts w:cstheme="minorHAnsi"/>
          <w:szCs w:val="21"/>
          <w:lang w:eastAsia="ko-KR"/>
        </w:rPr>
      </w:pPr>
      <w:ins w:id="461" w:author="ZTE-Ma Zhifeng" w:date="2022-08-29T15:51:00Z">
        <w:r>
          <w:rPr>
            <w:rFonts w:cstheme="minorHAnsi"/>
            <w:szCs w:val="21"/>
            <w:lang w:eastAsia="ko-KR"/>
          </w:rPr>
          <w:t xml:space="preserve">2nd </w:t>
        </w:r>
        <w:r w:rsidRPr="00F31DF3">
          <w:rPr>
            <w:rFonts w:cstheme="minorHAnsi"/>
            <w:szCs w:val="21"/>
            <w:lang w:eastAsia="ko-KR"/>
          </w:rPr>
          <w:t xml:space="preserve">and </w:t>
        </w:r>
        <w:r>
          <w:rPr>
            <w:rFonts w:cstheme="minorHAnsi"/>
            <w:szCs w:val="21"/>
            <w:lang w:eastAsia="ko-KR"/>
          </w:rPr>
          <w:t>5th</w:t>
        </w:r>
        <w:r w:rsidRPr="00F31DF3">
          <w:rPr>
            <w:rFonts w:cstheme="minorHAnsi"/>
            <w:szCs w:val="21"/>
            <w:lang w:eastAsia="ko-KR"/>
          </w:rPr>
          <w:t xml:space="preserve"> order IMD generated by dual uplink of Band </w:t>
        </w:r>
        <w:r w:rsidRPr="00F31DF3">
          <w:rPr>
            <w:rFonts w:eastAsia="宋体" w:cstheme="minorHAnsi"/>
            <w:szCs w:val="21"/>
          </w:rPr>
          <w:t>n</w:t>
        </w:r>
        <w:r>
          <w:rPr>
            <w:rFonts w:cstheme="minorHAnsi"/>
            <w:szCs w:val="21"/>
            <w:lang w:eastAsia="ko-KR"/>
          </w:rPr>
          <w:t>41</w:t>
        </w:r>
        <w:r w:rsidRPr="00F31DF3">
          <w:rPr>
            <w:rFonts w:cstheme="minorHAnsi"/>
            <w:szCs w:val="21"/>
            <w:lang w:eastAsia="ko-KR"/>
          </w:rPr>
          <w:t xml:space="preserve"> + Band n</w:t>
        </w:r>
        <w:r>
          <w:rPr>
            <w:rFonts w:cstheme="minorHAnsi"/>
            <w:szCs w:val="21"/>
            <w:lang w:eastAsia="ko-KR"/>
          </w:rPr>
          <w:t>79</w:t>
        </w:r>
        <w:r w:rsidRPr="00F31DF3">
          <w:rPr>
            <w:rFonts w:cstheme="minorHAnsi"/>
            <w:szCs w:val="21"/>
            <w:lang w:eastAsia="ko-KR"/>
          </w:rPr>
          <w:t xml:space="preserve"> may fall into own Rx of </w:t>
        </w:r>
        <w:r w:rsidRPr="00F31DF3">
          <w:rPr>
            <w:rFonts w:eastAsia="宋体" w:cstheme="minorHAnsi"/>
            <w:szCs w:val="21"/>
          </w:rPr>
          <w:t>B</w:t>
        </w:r>
        <w:r w:rsidRPr="00F31DF3">
          <w:rPr>
            <w:rFonts w:cstheme="minorHAnsi"/>
            <w:szCs w:val="21"/>
            <w:lang w:eastAsia="ko-KR"/>
          </w:rPr>
          <w:t xml:space="preserve">and </w:t>
        </w:r>
        <w:r w:rsidRPr="00F31DF3">
          <w:rPr>
            <w:rFonts w:eastAsia="宋体" w:cstheme="minorHAnsi"/>
            <w:szCs w:val="21"/>
          </w:rPr>
          <w:t>n</w:t>
        </w:r>
        <w:r>
          <w:rPr>
            <w:rFonts w:cstheme="minorHAnsi"/>
            <w:szCs w:val="21"/>
            <w:lang w:eastAsia="ko-KR"/>
          </w:rPr>
          <w:t>1</w:t>
        </w:r>
        <w:r w:rsidRPr="00F31DF3">
          <w:rPr>
            <w:rFonts w:cstheme="minorHAnsi"/>
            <w:szCs w:val="21"/>
          </w:rPr>
          <w:t>.</w:t>
        </w:r>
      </w:ins>
    </w:p>
    <w:p w14:paraId="18B382D7" w14:textId="77777777" w:rsidR="00AC4AB0" w:rsidRDefault="00AC4AB0" w:rsidP="00AC4AB0">
      <w:pPr>
        <w:pStyle w:val="af1"/>
        <w:rPr>
          <w:ins w:id="462" w:author="ZTE-Ma Zhifeng" w:date="2022-08-29T15:51:00Z"/>
          <w:rFonts w:eastAsia="PMingLiU"/>
          <w:lang w:eastAsia="zh-TW"/>
        </w:rPr>
      </w:pPr>
    </w:p>
    <w:p w14:paraId="39AF3E29" w14:textId="27BD30C4" w:rsidR="00AC4AB0" w:rsidRDefault="009F0C9D" w:rsidP="00AC4AB0">
      <w:pPr>
        <w:pStyle w:val="41"/>
        <w:rPr>
          <w:ins w:id="463" w:author="ZTE-Ma Zhifeng" w:date="2022-08-29T15:51:00Z"/>
        </w:rPr>
      </w:pPr>
      <w:bookmarkStart w:id="464" w:name="_Toc9848482"/>
      <w:ins w:id="465" w:author="ZTE-Ma Zhifeng" w:date="2022-08-29T15:51:00Z">
        <w:r>
          <w:rPr>
            <w:rFonts w:hint="eastAsia"/>
          </w:rPr>
          <w:t>5.</w:t>
        </w:r>
      </w:ins>
      <w:ins w:id="466" w:author="ZTE-Ma Zhifeng" w:date="2022-08-29T15:57:00Z">
        <w:r>
          <w:rPr>
            <w:rFonts w:hint="eastAsia"/>
          </w:rPr>
          <w:t>1</w:t>
        </w:r>
      </w:ins>
      <w:ins w:id="467" w:author="ZTE-Ma Zhifeng" w:date="2022-08-29T15:51:00Z">
        <w:r w:rsidR="00AC4AB0">
          <w:rPr>
            <w:rFonts w:hint="eastAsia"/>
          </w:rPr>
          <w:t>.</w:t>
        </w:r>
        <w:r w:rsidR="00AC4AB0">
          <w:t>2.2</w:t>
        </w:r>
        <w:r w:rsidR="00AC4AB0">
          <w:rPr>
            <w:rFonts w:hint="eastAsia"/>
          </w:rPr>
          <w:tab/>
          <w:t>REFSENS requirements</w:t>
        </w:r>
        <w:bookmarkEnd w:id="464"/>
      </w:ins>
    </w:p>
    <w:p w14:paraId="12F06C63" w14:textId="556B553F" w:rsidR="00AC4AB0" w:rsidRPr="00F31DF3" w:rsidRDefault="00AC4AB0" w:rsidP="00AC4AB0">
      <w:pPr>
        <w:rPr>
          <w:ins w:id="468" w:author="ZTE-Ma Zhifeng" w:date="2022-08-29T15:51:00Z"/>
          <w:szCs w:val="21"/>
        </w:rPr>
      </w:pPr>
      <w:ins w:id="469" w:author="ZTE-Ma Zhifeng" w:date="2022-08-29T15:51:00Z">
        <w:r w:rsidRPr="00F31DF3">
          <w:rPr>
            <w:szCs w:val="21"/>
          </w:rPr>
          <w:t xml:space="preserve">Table </w:t>
        </w:r>
        <w:r>
          <w:rPr>
            <w:rFonts w:eastAsia="宋体" w:hint="eastAsia"/>
          </w:rPr>
          <w:t>5</w:t>
        </w:r>
        <w:r>
          <w:t>.</w:t>
        </w:r>
      </w:ins>
      <w:ins w:id="470" w:author="ZTE-Ma Zhifeng" w:date="2022-08-29T15:57:00Z">
        <w:r w:rsidR="009F0C9D">
          <w:rPr>
            <w:rFonts w:eastAsia="宋体"/>
          </w:rPr>
          <w:t>1</w:t>
        </w:r>
      </w:ins>
      <w:ins w:id="471" w:author="ZTE-Ma Zhifeng" w:date="2022-08-29T15:51:00Z">
        <w:r>
          <w:rPr>
            <w:rFonts w:eastAsia="宋体" w:hint="eastAsia"/>
          </w:rPr>
          <w:t>.</w:t>
        </w:r>
        <w:r>
          <w:rPr>
            <w:rFonts w:eastAsia="宋体"/>
          </w:rPr>
          <w:t>2.2</w:t>
        </w:r>
        <w:r>
          <w:rPr>
            <w:rFonts w:hint="eastAsia"/>
          </w:rPr>
          <w:t>-1</w:t>
        </w:r>
        <w:r w:rsidRPr="00F31DF3">
          <w:rPr>
            <w:szCs w:val="21"/>
          </w:rPr>
          <w:t xml:space="preserve"> lists</w:t>
        </w:r>
        <w:r w:rsidRPr="00F31DF3">
          <w:rPr>
            <w:rFonts w:hint="eastAsia"/>
            <w:szCs w:val="21"/>
          </w:rPr>
          <w:t xml:space="preserve"> </w:t>
        </w:r>
        <w:r w:rsidRPr="00F31DF3">
          <w:rPr>
            <w:szCs w:val="21"/>
          </w:rPr>
          <w:t xml:space="preserve">the </w:t>
        </w:r>
        <w:r w:rsidRPr="00F31DF3">
          <w:rPr>
            <w:rFonts w:hint="eastAsia"/>
            <w:szCs w:val="21"/>
          </w:rPr>
          <w:t>MSD required f</w:t>
        </w:r>
        <w:r w:rsidRPr="00F31DF3">
          <w:rPr>
            <w:szCs w:val="21"/>
          </w:rPr>
          <w:t xml:space="preserve">or the </w:t>
        </w:r>
        <w:r w:rsidRPr="00F31DF3">
          <w:rPr>
            <w:rFonts w:hint="eastAsia"/>
            <w:szCs w:val="21"/>
          </w:rPr>
          <w:t>dual connectivity</w:t>
        </w:r>
        <w:r w:rsidRPr="00F31DF3">
          <w:rPr>
            <w:szCs w:val="21"/>
          </w:rPr>
          <w:t xml:space="preserve"> configuration</w:t>
        </w:r>
        <w:r w:rsidRPr="00F31DF3">
          <w:rPr>
            <w:rFonts w:hint="eastAsia"/>
            <w:szCs w:val="21"/>
          </w:rPr>
          <w:t xml:space="preserve"> for the cases that IMD interference fall into the own 3</w:t>
        </w:r>
        <w:r w:rsidRPr="00F31DF3">
          <w:rPr>
            <w:rFonts w:hint="eastAsia"/>
            <w:szCs w:val="21"/>
            <w:vertAlign w:val="superscript"/>
          </w:rPr>
          <w:t>rd</w:t>
        </w:r>
        <w:r w:rsidRPr="00F31DF3">
          <w:rPr>
            <w:rFonts w:hint="eastAsia"/>
            <w:szCs w:val="21"/>
          </w:rPr>
          <w:t xml:space="preserve"> Rx frequency band. </w:t>
        </w:r>
      </w:ins>
    </w:p>
    <w:p w14:paraId="2C7ABC00" w14:textId="77777777" w:rsidR="00AC4AB0" w:rsidRDefault="00AC4AB0" w:rsidP="00AC4AB0">
      <w:pPr>
        <w:rPr>
          <w:ins w:id="472" w:author="ZTE-Ma Zhifeng" w:date="2022-08-29T15:51:00Z"/>
          <w:rFonts w:cs="Arial"/>
        </w:rPr>
      </w:pPr>
    </w:p>
    <w:p w14:paraId="7B8B2204" w14:textId="2F2F6D05" w:rsidR="00AC4AB0" w:rsidRPr="00AC4AB0" w:rsidRDefault="00AC4AB0" w:rsidP="00AC4AB0">
      <w:pPr>
        <w:pStyle w:val="TH"/>
        <w:rPr>
          <w:ins w:id="473" w:author="ZTE-Ma Zhifeng" w:date="2022-08-29T15:51:00Z"/>
          <w:rFonts w:cs="Arial"/>
          <w:rPrChange w:id="474" w:author="ZTE-Ma Zhifeng" w:date="2022-08-29T15:55:00Z">
            <w:rPr>
              <w:ins w:id="475" w:author="ZTE-Ma Zhifeng" w:date="2022-08-29T15:51:00Z"/>
            </w:rPr>
          </w:rPrChange>
        </w:rPr>
      </w:pPr>
      <w:ins w:id="476" w:author="ZTE-Ma Zhifeng" w:date="2022-08-29T15:51:00Z">
        <w:r w:rsidRPr="00AC4AB0">
          <w:rPr>
            <w:rFonts w:cs="Arial"/>
          </w:rPr>
          <w:t xml:space="preserve">Table </w:t>
        </w:r>
        <w:r w:rsidRPr="00AC4AB0">
          <w:rPr>
            <w:rFonts w:cs="Arial"/>
            <w:rPrChange w:id="477" w:author="ZTE-Ma Zhifeng" w:date="2022-08-29T15:55:00Z">
              <w:rPr>
                <w:rFonts w:eastAsia="宋体"/>
              </w:rPr>
            </w:rPrChange>
          </w:rPr>
          <w:t>5.</w:t>
        </w:r>
      </w:ins>
      <w:ins w:id="478" w:author="ZTE-Ma Zhifeng" w:date="2022-08-29T15:57:00Z">
        <w:r w:rsidR="009F0C9D">
          <w:rPr>
            <w:rFonts w:cs="Arial"/>
          </w:rPr>
          <w:t>1</w:t>
        </w:r>
      </w:ins>
      <w:ins w:id="479" w:author="ZTE-Ma Zhifeng" w:date="2022-08-29T15:51:00Z">
        <w:r w:rsidRPr="00AC4AB0">
          <w:rPr>
            <w:rFonts w:cs="Arial"/>
            <w:rPrChange w:id="480" w:author="ZTE-Ma Zhifeng" w:date="2022-08-29T15:55:00Z">
              <w:rPr>
                <w:rFonts w:eastAsia="宋体"/>
              </w:rPr>
            </w:rPrChange>
          </w:rPr>
          <w:t>.2.2-1: MSD for the CA configuration</w:t>
        </w:r>
      </w:ins>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1146"/>
        <w:gridCol w:w="960"/>
        <w:gridCol w:w="964"/>
        <w:gridCol w:w="960"/>
        <w:gridCol w:w="960"/>
        <w:gridCol w:w="977"/>
        <w:gridCol w:w="828"/>
        <w:gridCol w:w="1057"/>
      </w:tblGrid>
      <w:tr w:rsidR="00AC4AB0" w14:paraId="1178D655" w14:textId="77777777" w:rsidTr="00F13F81">
        <w:trPr>
          <w:trHeight w:val="187"/>
          <w:jc w:val="center"/>
          <w:ins w:id="481" w:author="ZTE-Ma Zhifeng" w:date="2022-08-29T15:51:00Z"/>
        </w:trPr>
        <w:tc>
          <w:tcPr>
            <w:tcW w:w="8802" w:type="dxa"/>
            <w:gridSpan w:val="8"/>
            <w:tcBorders>
              <w:top w:val="single" w:sz="4" w:space="0" w:color="auto"/>
              <w:left w:val="single" w:sz="4" w:space="0" w:color="auto"/>
              <w:bottom w:val="single" w:sz="4" w:space="0" w:color="auto"/>
              <w:right w:val="single" w:sz="4" w:space="0" w:color="auto"/>
            </w:tcBorders>
          </w:tcPr>
          <w:p w14:paraId="23A4E160" w14:textId="77777777" w:rsidR="00AC4AB0" w:rsidRDefault="00AC4AB0" w:rsidP="00F13F81">
            <w:pPr>
              <w:pStyle w:val="TAH"/>
              <w:rPr>
                <w:ins w:id="482" w:author="ZTE-Ma Zhifeng" w:date="2022-08-29T15:51:00Z"/>
              </w:rPr>
            </w:pPr>
            <w:ins w:id="483" w:author="ZTE-Ma Zhifeng" w:date="2022-08-29T15:51:00Z">
              <w:r>
                <w:t>Band / Channel bandwidth / N</w:t>
              </w:r>
              <w:r>
                <w:rPr>
                  <w:vertAlign w:val="subscript"/>
                </w:rPr>
                <w:t>RB</w:t>
              </w:r>
              <w:r>
                <w:t xml:space="preserve"> / Duplex mode</w:t>
              </w:r>
            </w:ins>
          </w:p>
        </w:tc>
        <w:tc>
          <w:tcPr>
            <w:tcW w:w="1057" w:type="dxa"/>
            <w:tcBorders>
              <w:top w:val="single" w:sz="4" w:space="0" w:color="auto"/>
              <w:left w:val="single" w:sz="4" w:space="0" w:color="auto"/>
              <w:bottom w:val="nil"/>
              <w:right w:val="single" w:sz="4" w:space="0" w:color="auto"/>
            </w:tcBorders>
            <w:shd w:val="clear" w:color="auto" w:fill="auto"/>
          </w:tcPr>
          <w:p w14:paraId="0766E556" w14:textId="77777777" w:rsidR="00AC4AB0" w:rsidRDefault="00AC4AB0" w:rsidP="00F13F81">
            <w:pPr>
              <w:pStyle w:val="TAH"/>
              <w:rPr>
                <w:ins w:id="484" w:author="ZTE-Ma Zhifeng" w:date="2022-08-29T15:51:00Z"/>
              </w:rPr>
            </w:pPr>
            <w:ins w:id="485" w:author="ZTE-Ma Zhifeng" w:date="2022-08-29T15:51:00Z">
              <w:r>
                <w:t>Source of IMD</w:t>
              </w:r>
            </w:ins>
          </w:p>
        </w:tc>
      </w:tr>
      <w:tr w:rsidR="00AC4AB0" w14:paraId="261DA981" w14:textId="77777777" w:rsidTr="00F13F81">
        <w:trPr>
          <w:trHeight w:val="187"/>
          <w:jc w:val="center"/>
          <w:ins w:id="486" w:author="ZTE-Ma Zhifeng" w:date="2022-08-29T15:51:00Z"/>
        </w:trPr>
        <w:tc>
          <w:tcPr>
            <w:tcW w:w="2007" w:type="dxa"/>
            <w:tcBorders>
              <w:top w:val="single" w:sz="4" w:space="0" w:color="auto"/>
              <w:left w:val="single" w:sz="4" w:space="0" w:color="auto"/>
              <w:bottom w:val="single" w:sz="4" w:space="0" w:color="auto"/>
              <w:right w:val="single" w:sz="4" w:space="0" w:color="auto"/>
            </w:tcBorders>
          </w:tcPr>
          <w:p w14:paraId="63C3364C" w14:textId="77777777" w:rsidR="00AC4AB0" w:rsidRDefault="00AC4AB0" w:rsidP="00F13F81">
            <w:pPr>
              <w:pStyle w:val="TAH"/>
              <w:rPr>
                <w:ins w:id="487" w:author="ZTE-Ma Zhifeng" w:date="2022-08-29T15:51:00Z"/>
              </w:rPr>
            </w:pPr>
            <w:ins w:id="488" w:author="ZTE-Ma Zhifeng" w:date="2022-08-29T15:51:00Z">
              <w:r>
                <w:t xml:space="preserve">NR </w:t>
              </w:r>
              <w:r>
                <w:rPr>
                  <w:lang w:eastAsia="zh-CN"/>
                </w:rPr>
                <w:t>CA band combination</w:t>
              </w:r>
            </w:ins>
          </w:p>
        </w:tc>
        <w:tc>
          <w:tcPr>
            <w:tcW w:w="1146" w:type="dxa"/>
            <w:tcBorders>
              <w:top w:val="single" w:sz="4" w:space="0" w:color="auto"/>
              <w:left w:val="single" w:sz="4" w:space="0" w:color="auto"/>
              <w:bottom w:val="single" w:sz="4" w:space="0" w:color="auto"/>
              <w:right w:val="single" w:sz="4" w:space="0" w:color="auto"/>
            </w:tcBorders>
          </w:tcPr>
          <w:p w14:paraId="5306DD05" w14:textId="77777777" w:rsidR="00AC4AB0" w:rsidRDefault="00AC4AB0" w:rsidP="00F13F81">
            <w:pPr>
              <w:pStyle w:val="TAH"/>
              <w:rPr>
                <w:ins w:id="489" w:author="ZTE-Ma Zhifeng" w:date="2022-08-29T15:51:00Z"/>
              </w:rPr>
            </w:pPr>
            <w:ins w:id="490" w:author="ZTE-Ma Zhifeng" w:date="2022-08-29T15:51:00Z">
              <w:r>
                <w:t>NR band</w:t>
              </w:r>
            </w:ins>
          </w:p>
        </w:tc>
        <w:tc>
          <w:tcPr>
            <w:tcW w:w="960" w:type="dxa"/>
            <w:tcBorders>
              <w:top w:val="single" w:sz="4" w:space="0" w:color="auto"/>
              <w:left w:val="single" w:sz="4" w:space="0" w:color="auto"/>
              <w:bottom w:val="single" w:sz="4" w:space="0" w:color="auto"/>
              <w:right w:val="single" w:sz="4" w:space="0" w:color="auto"/>
            </w:tcBorders>
          </w:tcPr>
          <w:p w14:paraId="4959F9BC" w14:textId="77777777" w:rsidR="00AC4AB0" w:rsidRDefault="00AC4AB0" w:rsidP="00F13F81">
            <w:pPr>
              <w:pStyle w:val="TAH"/>
              <w:rPr>
                <w:ins w:id="491" w:author="ZTE-Ma Zhifeng" w:date="2022-08-29T15:51:00Z"/>
              </w:rPr>
            </w:pPr>
            <w:ins w:id="492" w:author="ZTE-Ma Zhifeng" w:date="2022-08-29T15:51:00Z">
              <w:r>
                <w:t>UL F</w:t>
              </w:r>
              <w:r>
                <w:rPr>
                  <w:vertAlign w:val="subscript"/>
                </w:rPr>
                <w:t>c</w:t>
              </w:r>
              <w:r>
                <w:t xml:space="preserve"> </w:t>
              </w:r>
              <w:r>
                <w:br/>
                <w:t>(MHz)</w:t>
              </w:r>
            </w:ins>
          </w:p>
        </w:tc>
        <w:tc>
          <w:tcPr>
            <w:tcW w:w="964" w:type="dxa"/>
            <w:tcBorders>
              <w:top w:val="single" w:sz="4" w:space="0" w:color="auto"/>
              <w:left w:val="single" w:sz="4" w:space="0" w:color="auto"/>
              <w:bottom w:val="single" w:sz="4" w:space="0" w:color="auto"/>
              <w:right w:val="single" w:sz="4" w:space="0" w:color="auto"/>
            </w:tcBorders>
          </w:tcPr>
          <w:p w14:paraId="1BCE70E0" w14:textId="77777777" w:rsidR="00AC4AB0" w:rsidRDefault="00AC4AB0" w:rsidP="00F13F81">
            <w:pPr>
              <w:pStyle w:val="TAH"/>
              <w:rPr>
                <w:ins w:id="493" w:author="ZTE-Ma Zhifeng" w:date="2022-08-29T15:51:00Z"/>
              </w:rPr>
            </w:pPr>
            <w:ins w:id="494" w:author="ZTE-Ma Zhifeng" w:date="2022-08-29T15:51:00Z">
              <w:r>
                <w:t xml:space="preserve">UL/DL BW </w:t>
              </w:r>
              <w:r>
                <w:br/>
                <w:t>(MHz)</w:t>
              </w:r>
            </w:ins>
          </w:p>
        </w:tc>
        <w:tc>
          <w:tcPr>
            <w:tcW w:w="960" w:type="dxa"/>
            <w:tcBorders>
              <w:top w:val="single" w:sz="4" w:space="0" w:color="auto"/>
              <w:left w:val="single" w:sz="4" w:space="0" w:color="auto"/>
              <w:bottom w:val="single" w:sz="4" w:space="0" w:color="auto"/>
              <w:right w:val="single" w:sz="4" w:space="0" w:color="auto"/>
            </w:tcBorders>
          </w:tcPr>
          <w:p w14:paraId="59CCF11A" w14:textId="77777777" w:rsidR="00AC4AB0" w:rsidRDefault="00AC4AB0" w:rsidP="00F13F81">
            <w:pPr>
              <w:pStyle w:val="TAH"/>
              <w:rPr>
                <w:ins w:id="495" w:author="ZTE-Ma Zhifeng" w:date="2022-08-29T15:51:00Z"/>
              </w:rPr>
            </w:pPr>
            <w:ins w:id="496" w:author="ZTE-Ma Zhifeng" w:date="2022-08-29T15:51:00Z">
              <w:r>
                <w:t xml:space="preserve">UL </w:t>
              </w:r>
              <w:r>
                <w:br/>
                <w:t>C</w:t>
              </w:r>
              <w:r>
                <w:rPr>
                  <w:vertAlign w:val="subscript"/>
                </w:rPr>
                <w:t>LRB</w:t>
              </w:r>
            </w:ins>
          </w:p>
        </w:tc>
        <w:tc>
          <w:tcPr>
            <w:tcW w:w="960" w:type="dxa"/>
            <w:tcBorders>
              <w:top w:val="single" w:sz="4" w:space="0" w:color="auto"/>
              <w:left w:val="single" w:sz="4" w:space="0" w:color="auto"/>
              <w:bottom w:val="single" w:sz="4" w:space="0" w:color="auto"/>
              <w:right w:val="single" w:sz="4" w:space="0" w:color="auto"/>
            </w:tcBorders>
          </w:tcPr>
          <w:p w14:paraId="264A6756" w14:textId="77777777" w:rsidR="00AC4AB0" w:rsidRDefault="00AC4AB0" w:rsidP="00F13F81">
            <w:pPr>
              <w:pStyle w:val="TAH"/>
              <w:rPr>
                <w:ins w:id="497" w:author="ZTE-Ma Zhifeng" w:date="2022-08-29T15:51:00Z"/>
              </w:rPr>
            </w:pPr>
            <w:ins w:id="498" w:author="ZTE-Ma Zhifeng" w:date="2022-08-29T15:51:00Z">
              <w:r>
                <w:t>DL F</w:t>
              </w:r>
              <w:r>
                <w:rPr>
                  <w:vertAlign w:val="subscript"/>
                </w:rPr>
                <w:t>c</w:t>
              </w:r>
              <w:r>
                <w:t xml:space="preserve"> (MHz)</w:t>
              </w:r>
            </w:ins>
          </w:p>
        </w:tc>
        <w:tc>
          <w:tcPr>
            <w:tcW w:w="977" w:type="dxa"/>
            <w:tcBorders>
              <w:top w:val="single" w:sz="4" w:space="0" w:color="auto"/>
              <w:left w:val="single" w:sz="4" w:space="0" w:color="auto"/>
              <w:bottom w:val="single" w:sz="4" w:space="0" w:color="auto"/>
              <w:right w:val="single" w:sz="4" w:space="0" w:color="auto"/>
            </w:tcBorders>
          </w:tcPr>
          <w:p w14:paraId="0F6B0F82" w14:textId="77777777" w:rsidR="00AC4AB0" w:rsidRDefault="00AC4AB0" w:rsidP="00F13F81">
            <w:pPr>
              <w:pStyle w:val="TAH"/>
              <w:rPr>
                <w:ins w:id="499" w:author="ZTE-Ma Zhifeng" w:date="2022-08-29T15:51:00Z"/>
              </w:rPr>
            </w:pPr>
            <w:ins w:id="500" w:author="ZTE-Ma Zhifeng" w:date="2022-08-29T15:51:00Z">
              <w:r>
                <w:t xml:space="preserve">MSD </w:t>
              </w:r>
              <w:r>
                <w:br/>
                <w:t>(dB)</w:t>
              </w:r>
            </w:ins>
          </w:p>
        </w:tc>
        <w:tc>
          <w:tcPr>
            <w:tcW w:w="828" w:type="dxa"/>
            <w:tcBorders>
              <w:top w:val="single" w:sz="4" w:space="0" w:color="auto"/>
              <w:left w:val="single" w:sz="4" w:space="0" w:color="auto"/>
              <w:bottom w:val="single" w:sz="4" w:space="0" w:color="auto"/>
              <w:right w:val="single" w:sz="4" w:space="0" w:color="auto"/>
            </w:tcBorders>
          </w:tcPr>
          <w:p w14:paraId="193EA9B9" w14:textId="77777777" w:rsidR="00AC4AB0" w:rsidRDefault="00AC4AB0" w:rsidP="00F13F81">
            <w:pPr>
              <w:pStyle w:val="TAH"/>
              <w:rPr>
                <w:ins w:id="501" w:author="ZTE-Ma Zhifeng" w:date="2022-08-29T15:51:00Z"/>
              </w:rPr>
            </w:pPr>
            <w:ins w:id="502" w:author="ZTE-Ma Zhifeng" w:date="2022-08-29T15:51:00Z">
              <w:r>
                <w:t>Duplex mode</w:t>
              </w:r>
            </w:ins>
          </w:p>
        </w:tc>
        <w:tc>
          <w:tcPr>
            <w:tcW w:w="1057" w:type="dxa"/>
            <w:tcBorders>
              <w:top w:val="nil"/>
              <w:left w:val="single" w:sz="4" w:space="0" w:color="auto"/>
              <w:bottom w:val="single" w:sz="4" w:space="0" w:color="auto"/>
              <w:right w:val="single" w:sz="4" w:space="0" w:color="auto"/>
            </w:tcBorders>
            <w:shd w:val="clear" w:color="auto" w:fill="auto"/>
          </w:tcPr>
          <w:p w14:paraId="1401DA3A" w14:textId="77777777" w:rsidR="00AC4AB0" w:rsidRDefault="00AC4AB0" w:rsidP="00F13F81">
            <w:pPr>
              <w:pStyle w:val="TAH"/>
              <w:rPr>
                <w:ins w:id="503" w:author="ZTE-Ma Zhifeng" w:date="2022-08-29T15:51:00Z"/>
              </w:rPr>
            </w:pPr>
          </w:p>
        </w:tc>
      </w:tr>
      <w:tr w:rsidR="00AC4AB0" w14:paraId="498BE4D0" w14:textId="77777777" w:rsidTr="00F13F81">
        <w:trPr>
          <w:trHeight w:val="187"/>
          <w:jc w:val="center"/>
          <w:ins w:id="504" w:author="ZTE-Ma Zhifeng" w:date="2022-08-29T15:51:00Z"/>
        </w:trPr>
        <w:tc>
          <w:tcPr>
            <w:tcW w:w="2007" w:type="dxa"/>
            <w:tcBorders>
              <w:top w:val="single" w:sz="4" w:space="0" w:color="auto"/>
              <w:left w:val="single" w:sz="4" w:space="0" w:color="auto"/>
              <w:bottom w:val="nil"/>
              <w:right w:val="single" w:sz="4" w:space="0" w:color="auto"/>
            </w:tcBorders>
            <w:shd w:val="clear" w:color="auto" w:fill="auto"/>
            <w:vAlign w:val="center"/>
          </w:tcPr>
          <w:p w14:paraId="5AFC89CF" w14:textId="77777777" w:rsidR="00AC4AB0" w:rsidRDefault="00AC4AB0" w:rsidP="00F13F81">
            <w:pPr>
              <w:pStyle w:val="TAC"/>
              <w:rPr>
                <w:ins w:id="505" w:author="ZTE-Ma Zhifeng" w:date="2022-08-29T15:51:00Z"/>
                <w:lang w:eastAsia="zh-CN"/>
              </w:rPr>
            </w:pPr>
            <w:ins w:id="506" w:author="ZTE-Ma Zhifeng" w:date="2022-08-29T15:51:00Z">
              <w:r>
                <w:rPr>
                  <w:color w:val="000000"/>
                  <w:lang w:eastAsia="zh-CN"/>
                </w:rPr>
                <w:t>CA_n1-n41-n79</w:t>
              </w:r>
            </w:ins>
          </w:p>
        </w:tc>
        <w:tc>
          <w:tcPr>
            <w:tcW w:w="1146" w:type="dxa"/>
            <w:tcBorders>
              <w:top w:val="single" w:sz="4" w:space="0" w:color="auto"/>
              <w:left w:val="single" w:sz="4" w:space="0" w:color="auto"/>
              <w:right w:val="single" w:sz="4" w:space="0" w:color="auto"/>
            </w:tcBorders>
            <w:vAlign w:val="center"/>
          </w:tcPr>
          <w:p w14:paraId="253FC323" w14:textId="77777777" w:rsidR="00AC4AB0" w:rsidRDefault="00AC4AB0" w:rsidP="00F13F81">
            <w:pPr>
              <w:pStyle w:val="TAC"/>
              <w:rPr>
                <w:ins w:id="507" w:author="ZTE-Ma Zhifeng" w:date="2022-08-29T15:51:00Z"/>
                <w:lang w:eastAsia="zh-CN"/>
              </w:rPr>
            </w:pPr>
            <w:ins w:id="508" w:author="ZTE-Ma Zhifeng" w:date="2022-08-29T15:51:00Z">
              <w:r>
                <w:rPr>
                  <w:color w:val="000000"/>
                </w:rPr>
                <w:t>n1</w:t>
              </w:r>
            </w:ins>
          </w:p>
        </w:tc>
        <w:tc>
          <w:tcPr>
            <w:tcW w:w="960" w:type="dxa"/>
            <w:tcBorders>
              <w:top w:val="single" w:sz="4" w:space="0" w:color="auto"/>
              <w:left w:val="single" w:sz="4" w:space="0" w:color="auto"/>
              <w:right w:val="single" w:sz="4" w:space="0" w:color="auto"/>
            </w:tcBorders>
          </w:tcPr>
          <w:p w14:paraId="1A2DCFA3" w14:textId="77777777" w:rsidR="00AC4AB0" w:rsidRDefault="00AC4AB0" w:rsidP="00F13F81">
            <w:pPr>
              <w:pStyle w:val="TAC"/>
              <w:rPr>
                <w:ins w:id="509" w:author="ZTE-Ma Zhifeng" w:date="2022-08-29T15:51:00Z"/>
                <w:lang w:eastAsia="zh-CN"/>
              </w:rPr>
            </w:pPr>
            <w:ins w:id="510" w:author="ZTE-Ma Zhifeng" w:date="2022-08-29T15:51:00Z">
              <w:r>
                <w:t>1970</w:t>
              </w:r>
            </w:ins>
          </w:p>
        </w:tc>
        <w:tc>
          <w:tcPr>
            <w:tcW w:w="964" w:type="dxa"/>
            <w:tcBorders>
              <w:top w:val="single" w:sz="4" w:space="0" w:color="auto"/>
              <w:left w:val="single" w:sz="4" w:space="0" w:color="auto"/>
              <w:right w:val="single" w:sz="4" w:space="0" w:color="auto"/>
            </w:tcBorders>
          </w:tcPr>
          <w:p w14:paraId="6A836359" w14:textId="77777777" w:rsidR="00AC4AB0" w:rsidRDefault="00AC4AB0" w:rsidP="00F13F81">
            <w:pPr>
              <w:pStyle w:val="TAC"/>
              <w:rPr>
                <w:ins w:id="511" w:author="ZTE-Ma Zhifeng" w:date="2022-08-29T15:51:00Z"/>
                <w:lang w:eastAsia="zh-CN"/>
              </w:rPr>
            </w:pPr>
            <w:ins w:id="512" w:author="ZTE-Ma Zhifeng" w:date="2022-08-29T15:51:00Z">
              <w:r>
                <w:rPr>
                  <w:rFonts w:eastAsia="Malgun Gothic"/>
                  <w:lang w:eastAsia="ko-KR"/>
                </w:rPr>
                <w:t>5</w:t>
              </w:r>
            </w:ins>
          </w:p>
        </w:tc>
        <w:tc>
          <w:tcPr>
            <w:tcW w:w="960" w:type="dxa"/>
            <w:tcBorders>
              <w:top w:val="single" w:sz="4" w:space="0" w:color="auto"/>
              <w:left w:val="single" w:sz="4" w:space="0" w:color="auto"/>
              <w:right w:val="single" w:sz="4" w:space="0" w:color="auto"/>
            </w:tcBorders>
          </w:tcPr>
          <w:p w14:paraId="4D8743F1" w14:textId="77777777" w:rsidR="00AC4AB0" w:rsidRDefault="00AC4AB0" w:rsidP="00F13F81">
            <w:pPr>
              <w:pStyle w:val="TAC"/>
              <w:rPr>
                <w:ins w:id="513" w:author="ZTE-Ma Zhifeng" w:date="2022-08-29T15:51:00Z"/>
                <w:lang w:eastAsia="zh-CN"/>
              </w:rPr>
            </w:pPr>
            <w:ins w:id="514" w:author="ZTE-Ma Zhifeng" w:date="2022-08-29T15:51:00Z">
              <w:r>
                <w:rPr>
                  <w:rFonts w:eastAsia="Malgun Gothic"/>
                  <w:lang w:eastAsia="ko-KR"/>
                </w:rPr>
                <w:t>25</w:t>
              </w:r>
            </w:ins>
          </w:p>
        </w:tc>
        <w:tc>
          <w:tcPr>
            <w:tcW w:w="960" w:type="dxa"/>
            <w:tcBorders>
              <w:top w:val="single" w:sz="4" w:space="0" w:color="auto"/>
              <w:left w:val="single" w:sz="4" w:space="0" w:color="auto"/>
              <w:right w:val="single" w:sz="4" w:space="0" w:color="auto"/>
            </w:tcBorders>
          </w:tcPr>
          <w:p w14:paraId="594662FE" w14:textId="77777777" w:rsidR="00AC4AB0" w:rsidRDefault="00AC4AB0" w:rsidP="00F13F81">
            <w:pPr>
              <w:pStyle w:val="TAC"/>
              <w:rPr>
                <w:ins w:id="515" w:author="ZTE-Ma Zhifeng" w:date="2022-08-29T15:51:00Z"/>
                <w:lang w:eastAsia="zh-CN"/>
              </w:rPr>
            </w:pPr>
            <w:ins w:id="516" w:author="ZTE-Ma Zhifeng" w:date="2022-08-29T15:51:00Z">
              <w:r>
                <w:t>2160</w:t>
              </w:r>
            </w:ins>
          </w:p>
        </w:tc>
        <w:tc>
          <w:tcPr>
            <w:tcW w:w="977" w:type="dxa"/>
            <w:tcBorders>
              <w:top w:val="single" w:sz="4" w:space="0" w:color="auto"/>
              <w:left w:val="single" w:sz="4" w:space="0" w:color="auto"/>
              <w:bottom w:val="single" w:sz="4" w:space="0" w:color="auto"/>
              <w:right w:val="single" w:sz="4" w:space="0" w:color="auto"/>
            </w:tcBorders>
          </w:tcPr>
          <w:p w14:paraId="7C50A06F" w14:textId="77777777" w:rsidR="00AC4AB0" w:rsidRDefault="00AC4AB0" w:rsidP="00F13F81">
            <w:pPr>
              <w:pStyle w:val="TAC"/>
              <w:rPr>
                <w:ins w:id="517" w:author="ZTE-Ma Zhifeng" w:date="2022-08-29T15:51:00Z"/>
                <w:lang w:eastAsia="zh-CN"/>
              </w:rPr>
            </w:pPr>
            <w:ins w:id="518" w:author="ZTE-Ma Zhifeng" w:date="2022-08-29T15:51:00Z">
              <w:r>
                <w:t>N/A</w:t>
              </w:r>
            </w:ins>
          </w:p>
        </w:tc>
        <w:tc>
          <w:tcPr>
            <w:tcW w:w="828" w:type="dxa"/>
            <w:tcBorders>
              <w:top w:val="single" w:sz="4" w:space="0" w:color="auto"/>
              <w:left w:val="single" w:sz="4" w:space="0" w:color="auto"/>
              <w:right w:val="single" w:sz="4" w:space="0" w:color="auto"/>
            </w:tcBorders>
            <w:vAlign w:val="center"/>
          </w:tcPr>
          <w:p w14:paraId="3C27AD53" w14:textId="77777777" w:rsidR="00AC4AB0" w:rsidRDefault="00AC4AB0" w:rsidP="00F13F81">
            <w:pPr>
              <w:pStyle w:val="TAC"/>
              <w:rPr>
                <w:ins w:id="519" w:author="ZTE-Ma Zhifeng" w:date="2022-08-29T15:51:00Z"/>
                <w:lang w:eastAsia="zh-CN"/>
              </w:rPr>
            </w:pPr>
            <w:ins w:id="520" w:author="ZTE-Ma Zhifeng" w:date="2022-08-29T15:51:00Z">
              <w:r>
                <w:rPr>
                  <w:color w:val="000000"/>
                  <w:lang w:eastAsia="zh-CN"/>
                </w:rPr>
                <w:t>FDD</w:t>
              </w:r>
            </w:ins>
          </w:p>
        </w:tc>
        <w:tc>
          <w:tcPr>
            <w:tcW w:w="1057" w:type="dxa"/>
            <w:tcBorders>
              <w:top w:val="single" w:sz="4" w:space="0" w:color="auto"/>
              <w:left w:val="single" w:sz="4" w:space="0" w:color="auto"/>
              <w:right w:val="single" w:sz="4" w:space="0" w:color="auto"/>
            </w:tcBorders>
          </w:tcPr>
          <w:p w14:paraId="59310B50" w14:textId="77777777" w:rsidR="00AC4AB0" w:rsidRDefault="00AC4AB0" w:rsidP="00F13F81">
            <w:pPr>
              <w:pStyle w:val="TAC"/>
              <w:rPr>
                <w:ins w:id="521" w:author="ZTE-Ma Zhifeng" w:date="2022-08-29T15:51:00Z"/>
                <w:lang w:eastAsia="zh-CN"/>
              </w:rPr>
            </w:pPr>
            <w:ins w:id="522" w:author="ZTE-Ma Zhifeng" w:date="2022-08-29T15:51:00Z">
              <w:r>
                <w:t>N/A</w:t>
              </w:r>
            </w:ins>
          </w:p>
        </w:tc>
      </w:tr>
      <w:tr w:rsidR="00AC4AB0" w14:paraId="6807A360" w14:textId="77777777" w:rsidTr="00F13F81">
        <w:trPr>
          <w:trHeight w:val="187"/>
          <w:jc w:val="center"/>
          <w:ins w:id="523" w:author="ZTE-Ma Zhifeng" w:date="2022-08-29T15:51:00Z"/>
        </w:trPr>
        <w:tc>
          <w:tcPr>
            <w:tcW w:w="2007" w:type="dxa"/>
            <w:tcBorders>
              <w:top w:val="nil"/>
              <w:left w:val="single" w:sz="4" w:space="0" w:color="auto"/>
              <w:bottom w:val="nil"/>
              <w:right w:val="single" w:sz="4" w:space="0" w:color="auto"/>
            </w:tcBorders>
            <w:shd w:val="clear" w:color="auto" w:fill="auto"/>
            <w:vAlign w:val="center"/>
          </w:tcPr>
          <w:p w14:paraId="16D5D6DB" w14:textId="77777777" w:rsidR="00AC4AB0" w:rsidRDefault="00AC4AB0" w:rsidP="00F13F81">
            <w:pPr>
              <w:pStyle w:val="TAC"/>
              <w:rPr>
                <w:ins w:id="524" w:author="ZTE-Ma Zhifeng" w:date="2022-08-29T15:51:00Z"/>
                <w:lang w:eastAsia="zh-CN"/>
              </w:rPr>
            </w:pPr>
          </w:p>
        </w:tc>
        <w:tc>
          <w:tcPr>
            <w:tcW w:w="1146" w:type="dxa"/>
            <w:tcBorders>
              <w:top w:val="single" w:sz="4" w:space="0" w:color="auto"/>
              <w:left w:val="single" w:sz="4" w:space="0" w:color="auto"/>
              <w:right w:val="single" w:sz="4" w:space="0" w:color="auto"/>
            </w:tcBorders>
            <w:vAlign w:val="center"/>
          </w:tcPr>
          <w:p w14:paraId="24A05A7D" w14:textId="77777777" w:rsidR="00AC4AB0" w:rsidRDefault="00AC4AB0" w:rsidP="00F13F81">
            <w:pPr>
              <w:pStyle w:val="TAC"/>
              <w:rPr>
                <w:ins w:id="525" w:author="ZTE-Ma Zhifeng" w:date="2022-08-29T15:51:00Z"/>
                <w:lang w:eastAsia="zh-CN"/>
              </w:rPr>
            </w:pPr>
            <w:ins w:id="526" w:author="ZTE-Ma Zhifeng" w:date="2022-08-29T15:51:00Z">
              <w:r>
                <w:rPr>
                  <w:color w:val="000000"/>
                  <w:lang w:eastAsia="zh-CN"/>
                </w:rPr>
                <w:t>n41</w:t>
              </w:r>
            </w:ins>
          </w:p>
        </w:tc>
        <w:tc>
          <w:tcPr>
            <w:tcW w:w="960" w:type="dxa"/>
            <w:tcBorders>
              <w:top w:val="single" w:sz="4" w:space="0" w:color="auto"/>
              <w:left w:val="single" w:sz="4" w:space="0" w:color="auto"/>
              <w:right w:val="single" w:sz="4" w:space="0" w:color="auto"/>
            </w:tcBorders>
          </w:tcPr>
          <w:p w14:paraId="36BC3977" w14:textId="77777777" w:rsidR="00AC4AB0" w:rsidRDefault="00AC4AB0" w:rsidP="00F13F81">
            <w:pPr>
              <w:pStyle w:val="TAC"/>
              <w:rPr>
                <w:ins w:id="527" w:author="ZTE-Ma Zhifeng" w:date="2022-08-29T15:51:00Z"/>
                <w:lang w:eastAsia="zh-CN"/>
              </w:rPr>
            </w:pPr>
            <w:ins w:id="528" w:author="ZTE-Ma Zhifeng" w:date="2022-08-29T15:51:00Z">
              <w:r>
                <w:t>2530</w:t>
              </w:r>
            </w:ins>
          </w:p>
        </w:tc>
        <w:tc>
          <w:tcPr>
            <w:tcW w:w="964" w:type="dxa"/>
            <w:tcBorders>
              <w:top w:val="single" w:sz="4" w:space="0" w:color="auto"/>
              <w:left w:val="single" w:sz="4" w:space="0" w:color="auto"/>
              <w:right w:val="single" w:sz="4" w:space="0" w:color="auto"/>
            </w:tcBorders>
          </w:tcPr>
          <w:p w14:paraId="6DF54BB7" w14:textId="77777777" w:rsidR="00AC4AB0" w:rsidRDefault="00AC4AB0" w:rsidP="00F13F81">
            <w:pPr>
              <w:pStyle w:val="TAC"/>
              <w:rPr>
                <w:ins w:id="529" w:author="ZTE-Ma Zhifeng" w:date="2022-08-29T15:51:00Z"/>
                <w:lang w:eastAsia="zh-CN"/>
              </w:rPr>
            </w:pPr>
            <w:ins w:id="530" w:author="ZTE-Ma Zhifeng" w:date="2022-08-29T15:51:00Z">
              <w:r>
                <w:rPr>
                  <w:rFonts w:eastAsia="Malgun Gothic"/>
                  <w:lang w:eastAsia="ko-KR"/>
                </w:rPr>
                <w:t>10</w:t>
              </w:r>
            </w:ins>
          </w:p>
        </w:tc>
        <w:tc>
          <w:tcPr>
            <w:tcW w:w="960" w:type="dxa"/>
            <w:tcBorders>
              <w:top w:val="single" w:sz="4" w:space="0" w:color="auto"/>
              <w:left w:val="single" w:sz="4" w:space="0" w:color="auto"/>
              <w:right w:val="single" w:sz="4" w:space="0" w:color="auto"/>
            </w:tcBorders>
          </w:tcPr>
          <w:p w14:paraId="7666A23D" w14:textId="77777777" w:rsidR="00AC4AB0" w:rsidRDefault="00AC4AB0" w:rsidP="00F13F81">
            <w:pPr>
              <w:pStyle w:val="TAC"/>
              <w:rPr>
                <w:ins w:id="531" w:author="ZTE-Ma Zhifeng" w:date="2022-08-29T15:51:00Z"/>
                <w:lang w:eastAsia="zh-CN"/>
              </w:rPr>
            </w:pPr>
            <w:ins w:id="532" w:author="ZTE-Ma Zhifeng" w:date="2022-08-29T15:51:00Z">
              <w:r>
                <w:rPr>
                  <w:rFonts w:eastAsia="Malgun Gothic"/>
                  <w:lang w:eastAsia="ko-KR"/>
                </w:rPr>
                <w:t>50</w:t>
              </w:r>
            </w:ins>
          </w:p>
        </w:tc>
        <w:tc>
          <w:tcPr>
            <w:tcW w:w="960" w:type="dxa"/>
            <w:tcBorders>
              <w:top w:val="single" w:sz="4" w:space="0" w:color="auto"/>
              <w:left w:val="single" w:sz="4" w:space="0" w:color="auto"/>
              <w:right w:val="single" w:sz="4" w:space="0" w:color="auto"/>
            </w:tcBorders>
          </w:tcPr>
          <w:p w14:paraId="5A6AFA9D" w14:textId="77777777" w:rsidR="00AC4AB0" w:rsidRDefault="00AC4AB0" w:rsidP="00F13F81">
            <w:pPr>
              <w:pStyle w:val="TAC"/>
              <w:rPr>
                <w:ins w:id="533" w:author="ZTE-Ma Zhifeng" w:date="2022-08-29T15:51:00Z"/>
                <w:lang w:eastAsia="zh-CN"/>
              </w:rPr>
            </w:pPr>
            <w:ins w:id="534" w:author="ZTE-Ma Zhifeng" w:date="2022-08-29T15:51:00Z">
              <w:r>
                <w:t>2530</w:t>
              </w:r>
            </w:ins>
          </w:p>
        </w:tc>
        <w:tc>
          <w:tcPr>
            <w:tcW w:w="977" w:type="dxa"/>
            <w:tcBorders>
              <w:top w:val="single" w:sz="4" w:space="0" w:color="auto"/>
              <w:left w:val="single" w:sz="4" w:space="0" w:color="auto"/>
              <w:bottom w:val="single" w:sz="4" w:space="0" w:color="auto"/>
              <w:right w:val="single" w:sz="4" w:space="0" w:color="auto"/>
            </w:tcBorders>
          </w:tcPr>
          <w:p w14:paraId="551D4DFF" w14:textId="77777777" w:rsidR="00AC4AB0" w:rsidRDefault="00AC4AB0" w:rsidP="00F13F81">
            <w:pPr>
              <w:pStyle w:val="TAC"/>
              <w:rPr>
                <w:ins w:id="535" w:author="ZTE-Ma Zhifeng" w:date="2022-08-29T15:51:00Z"/>
                <w:lang w:eastAsia="zh-CN"/>
              </w:rPr>
            </w:pPr>
            <w:ins w:id="536" w:author="ZTE-Ma Zhifeng" w:date="2022-08-29T15:51:00Z">
              <w:r>
                <w:t>N/A</w:t>
              </w:r>
            </w:ins>
          </w:p>
        </w:tc>
        <w:tc>
          <w:tcPr>
            <w:tcW w:w="828" w:type="dxa"/>
            <w:tcBorders>
              <w:top w:val="single" w:sz="4" w:space="0" w:color="auto"/>
              <w:left w:val="single" w:sz="4" w:space="0" w:color="auto"/>
              <w:right w:val="single" w:sz="4" w:space="0" w:color="auto"/>
            </w:tcBorders>
            <w:vAlign w:val="center"/>
          </w:tcPr>
          <w:p w14:paraId="60461E3B" w14:textId="77777777" w:rsidR="00AC4AB0" w:rsidRDefault="00AC4AB0" w:rsidP="00F13F81">
            <w:pPr>
              <w:pStyle w:val="TAC"/>
              <w:rPr>
                <w:ins w:id="537" w:author="ZTE-Ma Zhifeng" w:date="2022-08-29T15:51:00Z"/>
                <w:lang w:eastAsia="zh-CN"/>
              </w:rPr>
            </w:pPr>
            <w:ins w:id="538" w:author="ZTE-Ma Zhifeng" w:date="2022-08-29T15:51:00Z">
              <w:r>
                <w:rPr>
                  <w:color w:val="000000"/>
                  <w:lang w:eastAsia="zh-CN"/>
                </w:rPr>
                <w:t>TDD</w:t>
              </w:r>
            </w:ins>
          </w:p>
        </w:tc>
        <w:tc>
          <w:tcPr>
            <w:tcW w:w="1057" w:type="dxa"/>
            <w:tcBorders>
              <w:top w:val="single" w:sz="4" w:space="0" w:color="auto"/>
              <w:left w:val="single" w:sz="4" w:space="0" w:color="auto"/>
              <w:right w:val="single" w:sz="4" w:space="0" w:color="auto"/>
            </w:tcBorders>
          </w:tcPr>
          <w:p w14:paraId="7D029B2A" w14:textId="77777777" w:rsidR="00AC4AB0" w:rsidRDefault="00AC4AB0" w:rsidP="00F13F81">
            <w:pPr>
              <w:pStyle w:val="TAC"/>
              <w:rPr>
                <w:ins w:id="539" w:author="ZTE-Ma Zhifeng" w:date="2022-08-29T15:51:00Z"/>
                <w:lang w:eastAsia="zh-CN"/>
              </w:rPr>
            </w:pPr>
            <w:ins w:id="540" w:author="ZTE-Ma Zhifeng" w:date="2022-08-29T15:51:00Z">
              <w:r>
                <w:t>N/A</w:t>
              </w:r>
            </w:ins>
          </w:p>
        </w:tc>
      </w:tr>
      <w:tr w:rsidR="00AC4AB0" w14:paraId="27A733DB" w14:textId="77777777" w:rsidTr="00F13F81">
        <w:trPr>
          <w:trHeight w:val="187"/>
          <w:jc w:val="center"/>
          <w:ins w:id="541" w:author="ZTE-Ma Zhifeng" w:date="2022-08-29T15:51:00Z"/>
        </w:trPr>
        <w:tc>
          <w:tcPr>
            <w:tcW w:w="2007" w:type="dxa"/>
            <w:tcBorders>
              <w:top w:val="nil"/>
              <w:left w:val="single" w:sz="4" w:space="0" w:color="auto"/>
              <w:bottom w:val="nil"/>
              <w:right w:val="single" w:sz="4" w:space="0" w:color="auto"/>
            </w:tcBorders>
            <w:shd w:val="clear" w:color="auto" w:fill="auto"/>
            <w:vAlign w:val="center"/>
          </w:tcPr>
          <w:p w14:paraId="0813834E" w14:textId="77777777" w:rsidR="00AC4AB0" w:rsidRDefault="00AC4AB0" w:rsidP="00F13F81">
            <w:pPr>
              <w:pStyle w:val="TAC"/>
              <w:rPr>
                <w:ins w:id="542" w:author="ZTE-Ma Zhifeng" w:date="2022-08-29T15:51:00Z"/>
                <w:lang w:eastAsia="zh-CN"/>
              </w:rPr>
            </w:pPr>
          </w:p>
        </w:tc>
        <w:tc>
          <w:tcPr>
            <w:tcW w:w="1146" w:type="dxa"/>
            <w:tcBorders>
              <w:top w:val="single" w:sz="4" w:space="0" w:color="auto"/>
              <w:left w:val="single" w:sz="4" w:space="0" w:color="auto"/>
              <w:right w:val="single" w:sz="4" w:space="0" w:color="auto"/>
            </w:tcBorders>
            <w:vAlign w:val="center"/>
          </w:tcPr>
          <w:p w14:paraId="6FA0EA40" w14:textId="77777777" w:rsidR="00AC4AB0" w:rsidRDefault="00AC4AB0" w:rsidP="00F13F81">
            <w:pPr>
              <w:pStyle w:val="TAC"/>
              <w:rPr>
                <w:ins w:id="543" w:author="ZTE-Ma Zhifeng" w:date="2022-08-29T15:51:00Z"/>
                <w:lang w:eastAsia="zh-CN"/>
              </w:rPr>
            </w:pPr>
            <w:ins w:id="544" w:author="ZTE-Ma Zhifeng" w:date="2022-08-29T15:51:00Z">
              <w:r>
                <w:rPr>
                  <w:color w:val="000000"/>
                </w:rPr>
                <w:t>n79</w:t>
              </w:r>
            </w:ins>
          </w:p>
        </w:tc>
        <w:tc>
          <w:tcPr>
            <w:tcW w:w="960" w:type="dxa"/>
            <w:tcBorders>
              <w:top w:val="single" w:sz="4" w:space="0" w:color="auto"/>
              <w:left w:val="single" w:sz="4" w:space="0" w:color="auto"/>
              <w:right w:val="single" w:sz="4" w:space="0" w:color="auto"/>
            </w:tcBorders>
          </w:tcPr>
          <w:p w14:paraId="0B478BD2" w14:textId="77777777" w:rsidR="00AC4AB0" w:rsidRDefault="00AC4AB0" w:rsidP="00F13F81">
            <w:pPr>
              <w:pStyle w:val="TAC"/>
              <w:rPr>
                <w:ins w:id="545" w:author="ZTE-Ma Zhifeng" w:date="2022-08-29T15:51:00Z"/>
                <w:lang w:eastAsia="zh-CN"/>
              </w:rPr>
            </w:pPr>
            <w:ins w:id="546" w:author="ZTE-Ma Zhifeng" w:date="2022-08-29T15:51:00Z">
              <w:r>
                <w:t>4500</w:t>
              </w:r>
            </w:ins>
          </w:p>
        </w:tc>
        <w:tc>
          <w:tcPr>
            <w:tcW w:w="964" w:type="dxa"/>
            <w:tcBorders>
              <w:top w:val="single" w:sz="4" w:space="0" w:color="auto"/>
              <w:left w:val="single" w:sz="4" w:space="0" w:color="auto"/>
              <w:right w:val="single" w:sz="4" w:space="0" w:color="auto"/>
            </w:tcBorders>
          </w:tcPr>
          <w:p w14:paraId="52CBA06D" w14:textId="77777777" w:rsidR="00AC4AB0" w:rsidRDefault="00AC4AB0" w:rsidP="00F13F81">
            <w:pPr>
              <w:pStyle w:val="TAC"/>
              <w:rPr>
                <w:ins w:id="547" w:author="ZTE-Ma Zhifeng" w:date="2022-08-29T15:51:00Z"/>
                <w:lang w:eastAsia="zh-CN"/>
              </w:rPr>
            </w:pPr>
            <w:ins w:id="548" w:author="ZTE-Ma Zhifeng" w:date="2022-08-29T15:51:00Z">
              <w:r>
                <w:rPr>
                  <w:rFonts w:eastAsia="Malgun Gothic"/>
                  <w:lang w:eastAsia="ko-KR"/>
                </w:rPr>
                <w:t>40</w:t>
              </w:r>
            </w:ins>
          </w:p>
        </w:tc>
        <w:tc>
          <w:tcPr>
            <w:tcW w:w="960" w:type="dxa"/>
            <w:tcBorders>
              <w:top w:val="single" w:sz="4" w:space="0" w:color="auto"/>
              <w:left w:val="single" w:sz="4" w:space="0" w:color="auto"/>
              <w:right w:val="single" w:sz="4" w:space="0" w:color="auto"/>
            </w:tcBorders>
          </w:tcPr>
          <w:p w14:paraId="68D644B8" w14:textId="77777777" w:rsidR="00AC4AB0" w:rsidRDefault="00AC4AB0" w:rsidP="00F13F81">
            <w:pPr>
              <w:pStyle w:val="TAC"/>
              <w:rPr>
                <w:ins w:id="549" w:author="ZTE-Ma Zhifeng" w:date="2022-08-29T15:51:00Z"/>
                <w:lang w:eastAsia="zh-CN"/>
              </w:rPr>
            </w:pPr>
            <w:ins w:id="550" w:author="ZTE-Ma Zhifeng" w:date="2022-08-29T15:51:00Z">
              <w:r>
                <w:rPr>
                  <w:rFonts w:eastAsia="Malgun Gothic"/>
                  <w:lang w:eastAsia="ko-KR"/>
                </w:rPr>
                <w:t>216</w:t>
              </w:r>
            </w:ins>
          </w:p>
        </w:tc>
        <w:tc>
          <w:tcPr>
            <w:tcW w:w="960" w:type="dxa"/>
            <w:tcBorders>
              <w:top w:val="single" w:sz="4" w:space="0" w:color="auto"/>
              <w:left w:val="single" w:sz="4" w:space="0" w:color="auto"/>
              <w:right w:val="single" w:sz="4" w:space="0" w:color="auto"/>
            </w:tcBorders>
          </w:tcPr>
          <w:p w14:paraId="7F173FD9" w14:textId="77777777" w:rsidR="00AC4AB0" w:rsidRDefault="00AC4AB0" w:rsidP="00F13F81">
            <w:pPr>
              <w:pStyle w:val="TAC"/>
              <w:rPr>
                <w:ins w:id="551" w:author="ZTE-Ma Zhifeng" w:date="2022-08-29T15:51:00Z"/>
                <w:lang w:eastAsia="zh-CN"/>
              </w:rPr>
            </w:pPr>
            <w:ins w:id="552" w:author="ZTE-Ma Zhifeng" w:date="2022-08-29T15:51:00Z">
              <w:r>
                <w:t>4500</w:t>
              </w:r>
            </w:ins>
          </w:p>
        </w:tc>
        <w:tc>
          <w:tcPr>
            <w:tcW w:w="977" w:type="dxa"/>
            <w:tcBorders>
              <w:top w:val="single" w:sz="4" w:space="0" w:color="auto"/>
              <w:left w:val="single" w:sz="4" w:space="0" w:color="auto"/>
              <w:bottom w:val="single" w:sz="4" w:space="0" w:color="auto"/>
              <w:right w:val="single" w:sz="4" w:space="0" w:color="auto"/>
            </w:tcBorders>
          </w:tcPr>
          <w:p w14:paraId="39F97572" w14:textId="77777777" w:rsidR="00AC4AB0" w:rsidRDefault="00AC4AB0" w:rsidP="00F13F81">
            <w:pPr>
              <w:pStyle w:val="TAC"/>
              <w:rPr>
                <w:ins w:id="553" w:author="ZTE-Ma Zhifeng" w:date="2022-08-29T15:51:00Z"/>
                <w:lang w:eastAsia="zh-CN"/>
              </w:rPr>
            </w:pPr>
            <w:ins w:id="554" w:author="ZTE-Ma Zhifeng" w:date="2022-08-29T15:51:00Z">
              <w:r>
                <w:rPr>
                  <w:rFonts w:eastAsia="Malgun Gothic"/>
                  <w:lang w:eastAsia="ko-KR"/>
                </w:rPr>
                <w:t>19.0</w:t>
              </w:r>
            </w:ins>
          </w:p>
        </w:tc>
        <w:tc>
          <w:tcPr>
            <w:tcW w:w="828" w:type="dxa"/>
            <w:tcBorders>
              <w:top w:val="single" w:sz="4" w:space="0" w:color="auto"/>
              <w:left w:val="single" w:sz="4" w:space="0" w:color="auto"/>
              <w:right w:val="single" w:sz="4" w:space="0" w:color="auto"/>
            </w:tcBorders>
            <w:vAlign w:val="center"/>
          </w:tcPr>
          <w:p w14:paraId="321B7BF1" w14:textId="77777777" w:rsidR="00AC4AB0" w:rsidRDefault="00AC4AB0" w:rsidP="00F13F81">
            <w:pPr>
              <w:pStyle w:val="TAC"/>
              <w:rPr>
                <w:ins w:id="555" w:author="ZTE-Ma Zhifeng" w:date="2022-08-29T15:51:00Z"/>
                <w:lang w:eastAsia="zh-CN"/>
              </w:rPr>
            </w:pPr>
            <w:ins w:id="556" w:author="ZTE-Ma Zhifeng" w:date="2022-08-29T15:51:00Z">
              <w:r>
                <w:rPr>
                  <w:color w:val="000000"/>
                  <w:lang w:eastAsia="zh-CN"/>
                </w:rPr>
                <w:t>TDD</w:t>
              </w:r>
            </w:ins>
          </w:p>
        </w:tc>
        <w:tc>
          <w:tcPr>
            <w:tcW w:w="1057" w:type="dxa"/>
            <w:tcBorders>
              <w:top w:val="single" w:sz="4" w:space="0" w:color="auto"/>
              <w:left w:val="single" w:sz="4" w:space="0" w:color="auto"/>
              <w:right w:val="single" w:sz="4" w:space="0" w:color="auto"/>
            </w:tcBorders>
          </w:tcPr>
          <w:p w14:paraId="636EAB1C" w14:textId="77777777" w:rsidR="00AC4AB0" w:rsidRDefault="00AC4AB0" w:rsidP="00F13F81">
            <w:pPr>
              <w:pStyle w:val="TAC"/>
              <w:rPr>
                <w:ins w:id="557" w:author="ZTE-Ma Zhifeng" w:date="2022-08-29T15:51:00Z"/>
                <w:lang w:eastAsia="zh-CN"/>
              </w:rPr>
            </w:pPr>
            <w:ins w:id="558" w:author="ZTE-Ma Zhifeng" w:date="2022-08-29T15:51:00Z">
              <w:r>
                <w:t>IMD2</w:t>
              </w:r>
              <w:r>
                <w:rPr>
                  <w:vertAlign w:val="superscript"/>
                </w:rPr>
                <w:t>1</w:t>
              </w:r>
            </w:ins>
          </w:p>
        </w:tc>
      </w:tr>
      <w:tr w:rsidR="00AC4AB0" w14:paraId="0E7ACECC" w14:textId="77777777" w:rsidTr="00F13F81">
        <w:trPr>
          <w:trHeight w:val="187"/>
          <w:jc w:val="center"/>
          <w:ins w:id="559" w:author="ZTE-Ma Zhifeng" w:date="2022-08-29T15:51:00Z"/>
        </w:trPr>
        <w:tc>
          <w:tcPr>
            <w:tcW w:w="2007" w:type="dxa"/>
            <w:tcBorders>
              <w:top w:val="nil"/>
              <w:left w:val="single" w:sz="4" w:space="0" w:color="auto"/>
              <w:bottom w:val="nil"/>
              <w:right w:val="single" w:sz="4" w:space="0" w:color="auto"/>
            </w:tcBorders>
            <w:shd w:val="clear" w:color="auto" w:fill="auto"/>
            <w:vAlign w:val="center"/>
          </w:tcPr>
          <w:p w14:paraId="547D1480" w14:textId="77777777" w:rsidR="00AC4AB0" w:rsidRDefault="00AC4AB0" w:rsidP="00F13F81">
            <w:pPr>
              <w:pStyle w:val="TAC"/>
              <w:rPr>
                <w:ins w:id="560" w:author="ZTE-Ma Zhifeng" w:date="2022-08-29T15:51:00Z"/>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D885853" w14:textId="77777777" w:rsidR="00AC4AB0" w:rsidRDefault="00AC4AB0" w:rsidP="00F13F81">
            <w:pPr>
              <w:pStyle w:val="TAC"/>
              <w:rPr>
                <w:ins w:id="561" w:author="ZTE-Ma Zhifeng" w:date="2022-08-29T15:51:00Z"/>
                <w:color w:val="000000"/>
              </w:rPr>
            </w:pPr>
            <w:ins w:id="562" w:author="ZTE-Ma Zhifeng" w:date="2022-08-29T15:51:00Z">
              <w:r>
                <w:rPr>
                  <w:color w:val="000000"/>
                </w:rPr>
                <w:t>n1</w:t>
              </w:r>
            </w:ins>
          </w:p>
        </w:tc>
        <w:tc>
          <w:tcPr>
            <w:tcW w:w="960" w:type="dxa"/>
            <w:tcBorders>
              <w:top w:val="single" w:sz="4" w:space="0" w:color="auto"/>
              <w:left w:val="single" w:sz="4" w:space="0" w:color="auto"/>
              <w:bottom w:val="single" w:sz="4" w:space="0" w:color="auto"/>
              <w:right w:val="single" w:sz="4" w:space="0" w:color="auto"/>
            </w:tcBorders>
          </w:tcPr>
          <w:p w14:paraId="52B16296" w14:textId="77777777" w:rsidR="00AC4AB0" w:rsidRDefault="00AC4AB0" w:rsidP="00F13F81">
            <w:pPr>
              <w:pStyle w:val="TAC"/>
              <w:rPr>
                <w:ins w:id="563" w:author="ZTE-Ma Zhifeng" w:date="2022-08-29T15:51:00Z"/>
                <w:lang w:eastAsia="zh-CN"/>
              </w:rPr>
            </w:pPr>
            <w:ins w:id="564" w:author="ZTE-Ma Zhifeng" w:date="2022-08-29T15:51:00Z">
              <w:r>
                <w:rPr>
                  <w:rFonts w:eastAsia="Malgun Gothic"/>
                  <w:lang w:eastAsia="ko-KR"/>
                </w:rPr>
                <w:t>1970</w:t>
              </w:r>
            </w:ins>
          </w:p>
        </w:tc>
        <w:tc>
          <w:tcPr>
            <w:tcW w:w="964" w:type="dxa"/>
            <w:tcBorders>
              <w:top w:val="single" w:sz="4" w:space="0" w:color="auto"/>
              <w:left w:val="single" w:sz="4" w:space="0" w:color="auto"/>
              <w:bottom w:val="single" w:sz="4" w:space="0" w:color="auto"/>
              <w:right w:val="single" w:sz="4" w:space="0" w:color="auto"/>
            </w:tcBorders>
          </w:tcPr>
          <w:p w14:paraId="7A1FE6AF" w14:textId="77777777" w:rsidR="00AC4AB0" w:rsidRDefault="00AC4AB0" w:rsidP="00F13F81">
            <w:pPr>
              <w:pStyle w:val="TAC"/>
              <w:rPr>
                <w:ins w:id="565" w:author="ZTE-Ma Zhifeng" w:date="2022-08-29T15:51:00Z"/>
                <w:lang w:eastAsia="zh-CN"/>
              </w:rPr>
            </w:pPr>
            <w:ins w:id="566" w:author="ZTE-Ma Zhifeng" w:date="2022-08-29T15:51:00Z">
              <w:r>
                <w:rPr>
                  <w:rFonts w:eastAsia="Malgun Gothic"/>
                  <w:lang w:eastAsia="ko-KR"/>
                </w:rPr>
                <w:t>5</w:t>
              </w:r>
            </w:ins>
          </w:p>
        </w:tc>
        <w:tc>
          <w:tcPr>
            <w:tcW w:w="960" w:type="dxa"/>
            <w:tcBorders>
              <w:top w:val="single" w:sz="4" w:space="0" w:color="auto"/>
              <w:left w:val="single" w:sz="4" w:space="0" w:color="auto"/>
              <w:bottom w:val="single" w:sz="4" w:space="0" w:color="auto"/>
              <w:right w:val="single" w:sz="4" w:space="0" w:color="auto"/>
            </w:tcBorders>
          </w:tcPr>
          <w:p w14:paraId="34E1D1BE" w14:textId="77777777" w:rsidR="00AC4AB0" w:rsidRDefault="00AC4AB0" w:rsidP="00F13F81">
            <w:pPr>
              <w:pStyle w:val="TAC"/>
              <w:rPr>
                <w:ins w:id="567" w:author="ZTE-Ma Zhifeng" w:date="2022-08-29T15:51:00Z"/>
                <w:lang w:eastAsia="zh-CN"/>
              </w:rPr>
            </w:pPr>
            <w:ins w:id="568" w:author="ZTE-Ma Zhifeng" w:date="2022-08-29T15:51:00Z">
              <w:r>
                <w:rPr>
                  <w:rFonts w:eastAsia="Malgun Gothic"/>
                  <w:lang w:eastAsia="ko-KR"/>
                </w:rPr>
                <w:t>25</w:t>
              </w:r>
            </w:ins>
          </w:p>
        </w:tc>
        <w:tc>
          <w:tcPr>
            <w:tcW w:w="960" w:type="dxa"/>
            <w:tcBorders>
              <w:top w:val="single" w:sz="4" w:space="0" w:color="auto"/>
              <w:left w:val="single" w:sz="4" w:space="0" w:color="auto"/>
              <w:bottom w:val="single" w:sz="4" w:space="0" w:color="auto"/>
              <w:right w:val="single" w:sz="4" w:space="0" w:color="auto"/>
            </w:tcBorders>
          </w:tcPr>
          <w:p w14:paraId="56383DC3" w14:textId="77777777" w:rsidR="00AC4AB0" w:rsidRDefault="00AC4AB0" w:rsidP="00F13F81">
            <w:pPr>
              <w:pStyle w:val="TAC"/>
              <w:rPr>
                <w:ins w:id="569" w:author="ZTE-Ma Zhifeng" w:date="2022-08-29T15:51:00Z"/>
                <w:lang w:eastAsia="zh-CN"/>
              </w:rPr>
            </w:pPr>
            <w:ins w:id="570" w:author="ZTE-Ma Zhifeng" w:date="2022-08-29T15:51:00Z">
              <w:r>
                <w:rPr>
                  <w:rFonts w:eastAsia="Malgun Gothic"/>
                  <w:lang w:eastAsia="ko-KR"/>
                </w:rPr>
                <w:t>2160</w:t>
              </w:r>
            </w:ins>
          </w:p>
        </w:tc>
        <w:tc>
          <w:tcPr>
            <w:tcW w:w="977" w:type="dxa"/>
            <w:tcBorders>
              <w:top w:val="single" w:sz="4" w:space="0" w:color="auto"/>
              <w:left w:val="single" w:sz="4" w:space="0" w:color="auto"/>
              <w:bottom w:val="single" w:sz="4" w:space="0" w:color="auto"/>
              <w:right w:val="single" w:sz="4" w:space="0" w:color="auto"/>
            </w:tcBorders>
          </w:tcPr>
          <w:p w14:paraId="46A65694" w14:textId="77777777" w:rsidR="00AC4AB0" w:rsidRDefault="00AC4AB0" w:rsidP="00F13F81">
            <w:pPr>
              <w:pStyle w:val="TAC"/>
              <w:rPr>
                <w:ins w:id="571" w:author="ZTE-Ma Zhifeng" w:date="2022-08-29T15:51:00Z"/>
                <w:lang w:eastAsia="zh-CN"/>
              </w:rPr>
            </w:pPr>
            <w:ins w:id="572" w:author="ZTE-Ma Zhifeng" w:date="2022-08-29T15:51:00Z">
              <w:r>
                <w:t>N/A</w:t>
              </w:r>
            </w:ins>
          </w:p>
        </w:tc>
        <w:tc>
          <w:tcPr>
            <w:tcW w:w="828" w:type="dxa"/>
            <w:tcBorders>
              <w:top w:val="single" w:sz="4" w:space="0" w:color="auto"/>
              <w:left w:val="single" w:sz="4" w:space="0" w:color="auto"/>
              <w:bottom w:val="single" w:sz="4" w:space="0" w:color="auto"/>
              <w:right w:val="single" w:sz="4" w:space="0" w:color="auto"/>
            </w:tcBorders>
            <w:vAlign w:val="center"/>
          </w:tcPr>
          <w:p w14:paraId="76544574" w14:textId="77777777" w:rsidR="00AC4AB0" w:rsidRDefault="00AC4AB0" w:rsidP="00F13F81">
            <w:pPr>
              <w:pStyle w:val="TAC"/>
              <w:rPr>
                <w:ins w:id="573" w:author="ZTE-Ma Zhifeng" w:date="2022-08-29T15:51:00Z"/>
                <w:color w:val="000000"/>
                <w:lang w:eastAsia="zh-CN"/>
              </w:rPr>
            </w:pPr>
            <w:ins w:id="574" w:author="ZTE-Ma Zhifeng" w:date="2022-08-29T15:51:00Z">
              <w:r>
                <w:rPr>
                  <w:color w:val="000000"/>
                  <w:lang w:eastAsia="zh-CN"/>
                </w:rPr>
                <w:t>FDD</w:t>
              </w:r>
            </w:ins>
          </w:p>
        </w:tc>
        <w:tc>
          <w:tcPr>
            <w:tcW w:w="1057" w:type="dxa"/>
            <w:tcBorders>
              <w:top w:val="single" w:sz="4" w:space="0" w:color="auto"/>
              <w:left w:val="single" w:sz="4" w:space="0" w:color="auto"/>
              <w:bottom w:val="single" w:sz="4" w:space="0" w:color="auto"/>
              <w:right w:val="single" w:sz="4" w:space="0" w:color="auto"/>
            </w:tcBorders>
          </w:tcPr>
          <w:p w14:paraId="19F95D3E" w14:textId="77777777" w:rsidR="00AC4AB0" w:rsidRDefault="00AC4AB0" w:rsidP="00F13F81">
            <w:pPr>
              <w:pStyle w:val="TAC"/>
              <w:rPr>
                <w:ins w:id="575" w:author="ZTE-Ma Zhifeng" w:date="2022-08-29T15:51:00Z"/>
              </w:rPr>
            </w:pPr>
            <w:ins w:id="576" w:author="ZTE-Ma Zhifeng" w:date="2022-08-29T15:51:00Z">
              <w:r>
                <w:t>N/A</w:t>
              </w:r>
            </w:ins>
          </w:p>
        </w:tc>
      </w:tr>
      <w:tr w:rsidR="00AC4AB0" w14:paraId="6CC2F258" w14:textId="77777777" w:rsidTr="00F13F81">
        <w:trPr>
          <w:trHeight w:val="187"/>
          <w:jc w:val="center"/>
          <w:ins w:id="577" w:author="ZTE-Ma Zhifeng" w:date="2022-08-29T15:51:00Z"/>
        </w:trPr>
        <w:tc>
          <w:tcPr>
            <w:tcW w:w="2007" w:type="dxa"/>
            <w:tcBorders>
              <w:top w:val="nil"/>
              <w:left w:val="single" w:sz="4" w:space="0" w:color="auto"/>
              <w:bottom w:val="nil"/>
              <w:right w:val="single" w:sz="4" w:space="0" w:color="auto"/>
            </w:tcBorders>
            <w:shd w:val="clear" w:color="auto" w:fill="auto"/>
            <w:vAlign w:val="center"/>
          </w:tcPr>
          <w:p w14:paraId="185C0F3A" w14:textId="77777777" w:rsidR="00AC4AB0" w:rsidRDefault="00AC4AB0" w:rsidP="00F13F81">
            <w:pPr>
              <w:pStyle w:val="TAC"/>
              <w:rPr>
                <w:ins w:id="578" w:author="ZTE-Ma Zhifeng" w:date="2022-08-29T15:51:00Z"/>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EC0D081" w14:textId="77777777" w:rsidR="00AC4AB0" w:rsidRDefault="00AC4AB0" w:rsidP="00F13F81">
            <w:pPr>
              <w:pStyle w:val="TAC"/>
              <w:rPr>
                <w:ins w:id="579" w:author="ZTE-Ma Zhifeng" w:date="2022-08-29T15:51:00Z"/>
                <w:color w:val="000000"/>
              </w:rPr>
            </w:pPr>
            <w:ins w:id="580" w:author="ZTE-Ma Zhifeng" w:date="2022-08-29T15:51:00Z">
              <w:r>
                <w:rPr>
                  <w:color w:val="000000"/>
                  <w:lang w:eastAsia="zh-CN"/>
                </w:rPr>
                <w:t>n79</w:t>
              </w:r>
            </w:ins>
          </w:p>
        </w:tc>
        <w:tc>
          <w:tcPr>
            <w:tcW w:w="960" w:type="dxa"/>
            <w:tcBorders>
              <w:top w:val="single" w:sz="4" w:space="0" w:color="auto"/>
              <w:left w:val="single" w:sz="4" w:space="0" w:color="auto"/>
              <w:bottom w:val="single" w:sz="4" w:space="0" w:color="auto"/>
              <w:right w:val="single" w:sz="4" w:space="0" w:color="auto"/>
            </w:tcBorders>
          </w:tcPr>
          <w:p w14:paraId="660BB3B0" w14:textId="77777777" w:rsidR="00AC4AB0" w:rsidRDefault="00AC4AB0" w:rsidP="00F13F81">
            <w:pPr>
              <w:pStyle w:val="TAC"/>
              <w:rPr>
                <w:ins w:id="581" w:author="ZTE-Ma Zhifeng" w:date="2022-08-29T15:51:00Z"/>
                <w:lang w:eastAsia="zh-CN"/>
              </w:rPr>
            </w:pPr>
            <w:ins w:id="582" w:author="ZTE-Ma Zhifeng" w:date="2022-08-29T15:51:00Z">
              <w:r>
                <w:rPr>
                  <w:rFonts w:eastAsia="Malgun Gothic"/>
                  <w:lang w:eastAsia="ko-KR"/>
                </w:rPr>
                <w:t>4500</w:t>
              </w:r>
            </w:ins>
          </w:p>
        </w:tc>
        <w:tc>
          <w:tcPr>
            <w:tcW w:w="964" w:type="dxa"/>
            <w:tcBorders>
              <w:top w:val="single" w:sz="4" w:space="0" w:color="auto"/>
              <w:left w:val="single" w:sz="4" w:space="0" w:color="auto"/>
              <w:bottom w:val="single" w:sz="4" w:space="0" w:color="auto"/>
              <w:right w:val="single" w:sz="4" w:space="0" w:color="auto"/>
            </w:tcBorders>
          </w:tcPr>
          <w:p w14:paraId="69F94412" w14:textId="77777777" w:rsidR="00AC4AB0" w:rsidRDefault="00AC4AB0" w:rsidP="00F13F81">
            <w:pPr>
              <w:pStyle w:val="TAC"/>
              <w:rPr>
                <w:ins w:id="583" w:author="ZTE-Ma Zhifeng" w:date="2022-08-29T15:51:00Z"/>
                <w:lang w:eastAsia="zh-CN"/>
              </w:rPr>
            </w:pPr>
            <w:ins w:id="584" w:author="ZTE-Ma Zhifeng" w:date="2022-08-29T15:51:00Z">
              <w:r>
                <w:rPr>
                  <w:rFonts w:eastAsia="Malgun Gothic"/>
                  <w:lang w:eastAsia="ko-KR"/>
                </w:rPr>
                <w:t>40</w:t>
              </w:r>
            </w:ins>
          </w:p>
        </w:tc>
        <w:tc>
          <w:tcPr>
            <w:tcW w:w="960" w:type="dxa"/>
            <w:tcBorders>
              <w:top w:val="single" w:sz="4" w:space="0" w:color="auto"/>
              <w:left w:val="single" w:sz="4" w:space="0" w:color="auto"/>
              <w:bottom w:val="single" w:sz="4" w:space="0" w:color="auto"/>
              <w:right w:val="single" w:sz="4" w:space="0" w:color="auto"/>
            </w:tcBorders>
          </w:tcPr>
          <w:p w14:paraId="1AB55E47" w14:textId="77777777" w:rsidR="00AC4AB0" w:rsidRDefault="00AC4AB0" w:rsidP="00F13F81">
            <w:pPr>
              <w:pStyle w:val="TAC"/>
              <w:rPr>
                <w:ins w:id="585" w:author="ZTE-Ma Zhifeng" w:date="2022-08-29T15:51:00Z"/>
                <w:lang w:eastAsia="zh-CN"/>
              </w:rPr>
            </w:pPr>
            <w:ins w:id="586" w:author="ZTE-Ma Zhifeng" w:date="2022-08-29T15:51:00Z">
              <w:r>
                <w:rPr>
                  <w:rFonts w:eastAsia="Malgun Gothic"/>
                  <w:lang w:eastAsia="ko-KR"/>
                </w:rPr>
                <w:t>216</w:t>
              </w:r>
            </w:ins>
          </w:p>
        </w:tc>
        <w:tc>
          <w:tcPr>
            <w:tcW w:w="960" w:type="dxa"/>
            <w:tcBorders>
              <w:top w:val="single" w:sz="4" w:space="0" w:color="auto"/>
              <w:left w:val="single" w:sz="4" w:space="0" w:color="auto"/>
              <w:bottom w:val="single" w:sz="4" w:space="0" w:color="auto"/>
              <w:right w:val="single" w:sz="4" w:space="0" w:color="auto"/>
            </w:tcBorders>
          </w:tcPr>
          <w:p w14:paraId="3AEE874F" w14:textId="77777777" w:rsidR="00AC4AB0" w:rsidRDefault="00AC4AB0" w:rsidP="00F13F81">
            <w:pPr>
              <w:pStyle w:val="TAC"/>
              <w:rPr>
                <w:ins w:id="587" w:author="ZTE-Ma Zhifeng" w:date="2022-08-29T15:51:00Z"/>
                <w:lang w:eastAsia="zh-CN"/>
              </w:rPr>
            </w:pPr>
            <w:ins w:id="588" w:author="ZTE-Ma Zhifeng" w:date="2022-08-29T15:51:00Z">
              <w:r>
                <w:rPr>
                  <w:rFonts w:eastAsia="Malgun Gothic"/>
                  <w:lang w:eastAsia="ko-KR"/>
                </w:rPr>
                <w:t>4500</w:t>
              </w:r>
            </w:ins>
          </w:p>
        </w:tc>
        <w:tc>
          <w:tcPr>
            <w:tcW w:w="977" w:type="dxa"/>
            <w:tcBorders>
              <w:top w:val="single" w:sz="4" w:space="0" w:color="auto"/>
              <w:left w:val="single" w:sz="4" w:space="0" w:color="auto"/>
              <w:bottom w:val="single" w:sz="4" w:space="0" w:color="auto"/>
              <w:right w:val="single" w:sz="4" w:space="0" w:color="auto"/>
            </w:tcBorders>
          </w:tcPr>
          <w:p w14:paraId="6BC9C068" w14:textId="77777777" w:rsidR="00AC4AB0" w:rsidRDefault="00AC4AB0" w:rsidP="00F13F81">
            <w:pPr>
              <w:pStyle w:val="TAC"/>
              <w:rPr>
                <w:ins w:id="589" w:author="ZTE-Ma Zhifeng" w:date="2022-08-29T15:51:00Z"/>
                <w:lang w:eastAsia="zh-CN"/>
              </w:rPr>
            </w:pPr>
            <w:ins w:id="590" w:author="ZTE-Ma Zhifeng" w:date="2022-08-29T15:51:00Z">
              <w:r>
                <w:t>N/A</w:t>
              </w:r>
            </w:ins>
          </w:p>
        </w:tc>
        <w:tc>
          <w:tcPr>
            <w:tcW w:w="828" w:type="dxa"/>
            <w:tcBorders>
              <w:top w:val="single" w:sz="4" w:space="0" w:color="auto"/>
              <w:left w:val="single" w:sz="4" w:space="0" w:color="auto"/>
              <w:bottom w:val="single" w:sz="4" w:space="0" w:color="auto"/>
              <w:right w:val="single" w:sz="4" w:space="0" w:color="auto"/>
            </w:tcBorders>
            <w:vAlign w:val="center"/>
          </w:tcPr>
          <w:p w14:paraId="35E74666" w14:textId="77777777" w:rsidR="00AC4AB0" w:rsidRDefault="00AC4AB0" w:rsidP="00F13F81">
            <w:pPr>
              <w:pStyle w:val="TAC"/>
              <w:rPr>
                <w:ins w:id="591" w:author="ZTE-Ma Zhifeng" w:date="2022-08-29T15:51:00Z"/>
                <w:color w:val="000000"/>
                <w:lang w:eastAsia="zh-CN"/>
              </w:rPr>
            </w:pPr>
            <w:ins w:id="592" w:author="ZTE-Ma Zhifeng" w:date="2022-08-29T15:51:00Z">
              <w:r>
                <w:rPr>
                  <w:color w:val="000000"/>
                  <w:lang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04849133" w14:textId="77777777" w:rsidR="00AC4AB0" w:rsidRDefault="00AC4AB0" w:rsidP="00F13F81">
            <w:pPr>
              <w:pStyle w:val="TAC"/>
              <w:rPr>
                <w:ins w:id="593" w:author="ZTE-Ma Zhifeng" w:date="2022-08-29T15:51:00Z"/>
              </w:rPr>
            </w:pPr>
            <w:ins w:id="594" w:author="ZTE-Ma Zhifeng" w:date="2022-08-29T15:51:00Z">
              <w:r>
                <w:t>N/A</w:t>
              </w:r>
            </w:ins>
          </w:p>
        </w:tc>
      </w:tr>
      <w:tr w:rsidR="00AC4AB0" w14:paraId="3D639E84" w14:textId="77777777" w:rsidTr="00F13F81">
        <w:trPr>
          <w:trHeight w:val="187"/>
          <w:jc w:val="center"/>
          <w:ins w:id="595" w:author="ZTE-Ma Zhifeng" w:date="2022-08-29T15:51:00Z"/>
        </w:trPr>
        <w:tc>
          <w:tcPr>
            <w:tcW w:w="2007" w:type="dxa"/>
            <w:tcBorders>
              <w:top w:val="nil"/>
              <w:left w:val="single" w:sz="4" w:space="0" w:color="auto"/>
              <w:bottom w:val="nil"/>
              <w:right w:val="single" w:sz="4" w:space="0" w:color="auto"/>
            </w:tcBorders>
            <w:shd w:val="clear" w:color="auto" w:fill="auto"/>
            <w:vAlign w:val="center"/>
          </w:tcPr>
          <w:p w14:paraId="0DD8093E" w14:textId="77777777" w:rsidR="00AC4AB0" w:rsidRDefault="00AC4AB0" w:rsidP="00F13F81">
            <w:pPr>
              <w:pStyle w:val="TAC"/>
              <w:rPr>
                <w:ins w:id="596" w:author="ZTE-Ma Zhifeng" w:date="2022-08-29T15:51:00Z"/>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3E738F6" w14:textId="77777777" w:rsidR="00AC4AB0" w:rsidRDefault="00AC4AB0" w:rsidP="00F13F81">
            <w:pPr>
              <w:pStyle w:val="TAC"/>
              <w:rPr>
                <w:ins w:id="597" w:author="ZTE-Ma Zhifeng" w:date="2022-08-29T15:51:00Z"/>
                <w:color w:val="000000"/>
              </w:rPr>
            </w:pPr>
            <w:ins w:id="598" w:author="ZTE-Ma Zhifeng" w:date="2022-08-29T15:51:00Z">
              <w:r>
                <w:rPr>
                  <w:color w:val="000000"/>
                </w:rPr>
                <w:t>n41</w:t>
              </w:r>
            </w:ins>
          </w:p>
        </w:tc>
        <w:tc>
          <w:tcPr>
            <w:tcW w:w="960" w:type="dxa"/>
            <w:tcBorders>
              <w:top w:val="single" w:sz="4" w:space="0" w:color="auto"/>
              <w:left w:val="single" w:sz="4" w:space="0" w:color="auto"/>
              <w:bottom w:val="single" w:sz="4" w:space="0" w:color="auto"/>
              <w:right w:val="single" w:sz="4" w:space="0" w:color="auto"/>
            </w:tcBorders>
          </w:tcPr>
          <w:p w14:paraId="4880FA00" w14:textId="77777777" w:rsidR="00AC4AB0" w:rsidRDefault="00AC4AB0" w:rsidP="00F13F81">
            <w:pPr>
              <w:pStyle w:val="TAC"/>
              <w:rPr>
                <w:ins w:id="599" w:author="ZTE-Ma Zhifeng" w:date="2022-08-29T15:51:00Z"/>
                <w:lang w:eastAsia="zh-CN"/>
              </w:rPr>
            </w:pPr>
            <w:ins w:id="600" w:author="ZTE-Ma Zhifeng" w:date="2022-08-29T15:51:00Z">
              <w:r>
                <w:rPr>
                  <w:rFonts w:eastAsia="Malgun Gothic"/>
                  <w:lang w:eastAsia="ko-KR"/>
                </w:rPr>
                <w:t>2530</w:t>
              </w:r>
            </w:ins>
          </w:p>
        </w:tc>
        <w:tc>
          <w:tcPr>
            <w:tcW w:w="964" w:type="dxa"/>
            <w:tcBorders>
              <w:top w:val="single" w:sz="4" w:space="0" w:color="auto"/>
              <w:left w:val="single" w:sz="4" w:space="0" w:color="auto"/>
              <w:bottom w:val="single" w:sz="4" w:space="0" w:color="auto"/>
              <w:right w:val="single" w:sz="4" w:space="0" w:color="auto"/>
            </w:tcBorders>
          </w:tcPr>
          <w:p w14:paraId="1703BA87" w14:textId="77777777" w:rsidR="00AC4AB0" w:rsidRDefault="00AC4AB0" w:rsidP="00F13F81">
            <w:pPr>
              <w:pStyle w:val="TAC"/>
              <w:rPr>
                <w:ins w:id="601" w:author="ZTE-Ma Zhifeng" w:date="2022-08-29T15:51:00Z"/>
                <w:lang w:eastAsia="zh-CN"/>
              </w:rPr>
            </w:pPr>
            <w:ins w:id="602" w:author="ZTE-Ma Zhifeng" w:date="2022-08-29T15:51:00Z">
              <w:r>
                <w:rPr>
                  <w:rFonts w:eastAsia="Malgun Gothic"/>
                  <w:lang w:eastAsia="ko-KR"/>
                </w:rPr>
                <w:t>10</w:t>
              </w:r>
            </w:ins>
          </w:p>
        </w:tc>
        <w:tc>
          <w:tcPr>
            <w:tcW w:w="960" w:type="dxa"/>
            <w:tcBorders>
              <w:top w:val="single" w:sz="4" w:space="0" w:color="auto"/>
              <w:left w:val="single" w:sz="4" w:space="0" w:color="auto"/>
              <w:bottom w:val="single" w:sz="4" w:space="0" w:color="auto"/>
              <w:right w:val="single" w:sz="4" w:space="0" w:color="auto"/>
            </w:tcBorders>
          </w:tcPr>
          <w:p w14:paraId="05178F6F" w14:textId="77777777" w:rsidR="00AC4AB0" w:rsidRDefault="00AC4AB0" w:rsidP="00F13F81">
            <w:pPr>
              <w:pStyle w:val="TAC"/>
              <w:rPr>
                <w:ins w:id="603" w:author="ZTE-Ma Zhifeng" w:date="2022-08-29T15:51:00Z"/>
                <w:lang w:eastAsia="zh-CN"/>
              </w:rPr>
            </w:pPr>
            <w:ins w:id="604" w:author="ZTE-Ma Zhifeng" w:date="2022-08-29T15:51:00Z">
              <w:r>
                <w:rPr>
                  <w:rFonts w:eastAsia="Malgun Gothic"/>
                  <w:lang w:eastAsia="ko-KR"/>
                </w:rPr>
                <w:t>50</w:t>
              </w:r>
            </w:ins>
          </w:p>
        </w:tc>
        <w:tc>
          <w:tcPr>
            <w:tcW w:w="960" w:type="dxa"/>
            <w:tcBorders>
              <w:top w:val="single" w:sz="4" w:space="0" w:color="auto"/>
              <w:left w:val="single" w:sz="4" w:space="0" w:color="auto"/>
              <w:bottom w:val="single" w:sz="4" w:space="0" w:color="auto"/>
              <w:right w:val="single" w:sz="4" w:space="0" w:color="auto"/>
            </w:tcBorders>
          </w:tcPr>
          <w:p w14:paraId="73E64640" w14:textId="77777777" w:rsidR="00AC4AB0" w:rsidRDefault="00AC4AB0" w:rsidP="00F13F81">
            <w:pPr>
              <w:pStyle w:val="TAC"/>
              <w:rPr>
                <w:ins w:id="605" w:author="ZTE-Ma Zhifeng" w:date="2022-08-29T15:51:00Z"/>
                <w:lang w:eastAsia="zh-CN"/>
              </w:rPr>
            </w:pPr>
            <w:ins w:id="606" w:author="ZTE-Ma Zhifeng" w:date="2022-08-29T15:51:00Z">
              <w:r>
                <w:rPr>
                  <w:rFonts w:eastAsia="Malgun Gothic"/>
                  <w:lang w:eastAsia="ko-KR"/>
                </w:rPr>
                <w:t>2530</w:t>
              </w:r>
            </w:ins>
          </w:p>
        </w:tc>
        <w:tc>
          <w:tcPr>
            <w:tcW w:w="977" w:type="dxa"/>
            <w:tcBorders>
              <w:top w:val="single" w:sz="4" w:space="0" w:color="auto"/>
              <w:left w:val="single" w:sz="4" w:space="0" w:color="auto"/>
              <w:bottom w:val="single" w:sz="4" w:space="0" w:color="auto"/>
              <w:right w:val="single" w:sz="4" w:space="0" w:color="auto"/>
            </w:tcBorders>
          </w:tcPr>
          <w:p w14:paraId="6421F68A" w14:textId="77777777" w:rsidR="00AC4AB0" w:rsidRDefault="00AC4AB0" w:rsidP="00F13F81">
            <w:pPr>
              <w:pStyle w:val="TAC"/>
              <w:rPr>
                <w:ins w:id="607" w:author="ZTE-Ma Zhifeng" w:date="2022-08-29T15:51:00Z"/>
                <w:lang w:eastAsia="zh-CN"/>
              </w:rPr>
            </w:pPr>
            <w:ins w:id="608" w:author="ZTE-Ma Zhifeng" w:date="2022-08-29T15:51:00Z">
              <w:r>
                <w:t>29.4</w:t>
              </w:r>
            </w:ins>
          </w:p>
        </w:tc>
        <w:tc>
          <w:tcPr>
            <w:tcW w:w="828" w:type="dxa"/>
            <w:tcBorders>
              <w:top w:val="single" w:sz="4" w:space="0" w:color="auto"/>
              <w:left w:val="single" w:sz="4" w:space="0" w:color="auto"/>
              <w:bottom w:val="single" w:sz="4" w:space="0" w:color="auto"/>
              <w:right w:val="single" w:sz="4" w:space="0" w:color="auto"/>
            </w:tcBorders>
            <w:vAlign w:val="center"/>
          </w:tcPr>
          <w:p w14:paraId="05FBFE8D" w14:textId="77777777" w:rsidR="00AC4AB0" w:rsidRDefault="00AC4AB0" w:rsidP="00F13F81">
            <w:pPr>
              <w:pStyle w:val="TAC"/>
              <w:rPr>
                <w:ins w:id="609" w:author="ZTE-Ma Zhifeng" w:date="2022-08-29T15:51:00Z"/>
                <w:color w:val="000000"/>
                <w:lang w:eastAsia="zh-CN"/>
              </w:rPr>
            </w:pPr>
            <w:ins w:id="610" w:author="ZTE-Ma Zhifeng" w:date="2022-08-29T15:51:00Z">
              <w:r>
                <w:rPr>
                  <w:color w:val="000000"/>
                  <w:lang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2F6128B6" w14:textId="77777777" w:rsidR="00AC4AB0" w:rsidRDefault="00AC4AB0" w:rsidP="00F13F81">
            <w:pPr>
              <w:pStyle w:val="TAC"/>
              <w:rPr>
                <w:ins w:id="611" w:author="ZTE-Ma Zhifeng" w:date="2022-08-29T15:51:00Z"/>
              </w:rPr>
            </w:pPr>
            <w:ins w:id="612" w:author="ZTE-Ma Zhifeng" w:date="2022-08-29T15:51:00Z">
              <w:r>
                <w:t>IMD2</w:t>
              </w:r>
              <w:r>
                <w:rPr>
                  <w:vertAlign w:val="superscript"/>
                </w:rPr>
                <w:t>1</w:t>
              </w:r>
            </w:ins>
          </w:p>
        </w:tc>
      </w:tr>
      <w:tr w:rsidR="00AC4AB0" w14:paraId="2A4F4EBB" w14:textId="77777777" w:rsidTr="00F13F81">
        <w:trPr>
          <w:trHeight w:val="187"/>
          <w:jc w:val="center"/>
          <w:ins w:id="613" w:author="ZTE-Ma Zhifeng" w:date="2022-08-29T15:51:00Z"/>
        </w:trPr>
        <w:tc>
          <w:tcPr>
            <w:tcW w:w="2007" w:type="dxa"/>
            <w:tcBorders>
              <w:top w:val="nil"/>
              <w:left w:val="single" w:sz="4" w:space="0" w:color="auto"/>
              <w:bottom w:val="nil"/>
              <w:right w:val="single" w:sz="4" w:space="0" w:color="auto"/>
            </w:tcBorders>
            <w:shd w:val="clear" w:color="auto" w:fill="auto"/>
            <w:vAlign w:val="center"/>
          </w:tcPr>
          <w:p w14:paraId="31C503F9" w14:textId="77777777" w:rsidR="00AC4AB0" w:rsidRDefault="00AC4AB0" w:rsidP="00F13F81">
            <w:pPr>
              <w:pStyle w:val="TAC"/>
              <w:rPr>
                <w:ins w:id="614" w:author="ZTE-Ma Zhifeng" w:date="2022-08-29T15:51:00Z"/>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E362F03" w14:textId="77777777" w:rsidR="00AC4AB0" w:rsidRDefault="00AC4AB0" w:rsidP="00F13F81">
            <w:pPr>
              <w:pStyle w:val="TAC"/>
              <w:rPr>
                <w:ins w:id="615" w:author="ZTE-Ma Zhifeng" w:date="2022-08-29T15:51:00Z"/>
                <w:color w:val="000000"/>
              </w:rPr>
            </w:pPr>
            <w:ins w:id="616" w:author="ZTE-Ma Zhifeng" w:date="2022-08-29T15:51:00Z">
              <w:r>
                <w:rPr>
                  <w:color w:val="000000"/>
                  <w:lang w:eastAsia="zh-CN"/>
                </w:rPr>
                <w:t>n41</w:t>
              </w:r>
            </w:ins>
          </w:p>
        </w:tc>
        <w:tc>
          <w:tcPr>
            <w:tcW w:w="960" w:type="dxa"/>
            <w:tcBorders>
              <w:top w:val="single" w:sz="4" w:space="0" w:color="auto"/>
              <w:left w:val="single" w:sz="4" w:space="0" w:color="auto"/>
              <w:bottom w:val="single" w:sz="4" w:space="0" w:color="auto"/>
              <w:right w:val="single" w:sz="4" w:space="0" w:color="auto"/>
            </w:tcBorders>
          </w:tcPr>
          <w:p w14:paraId="2FB671D7" w14:textId="77777777" w:rsidR="00AC4AB0" w:rsidRDefault="00AC4AB0" w:rsidP="00F13F81">
            <w:pPr>
              <w:pStyle w:val="TAC"/>
              <w:rPr>
                <w:ins w:id="617" w:author="ZTE-Ma Zhifeng" w:date="2022-08-29T15:51:00Z"/>
                <w:lang w:eastAsia="zh-CN"/>
              </w:rPr>
            </w:pPr>
            <w:ins w:id="618" w:author="ZTE-Ma Zhifeng" w:date="2022-08-29T15:51:00Z">
              <w:r>
                <w:t>2530</w:t>
              </w:r>
            </w:ins>
          </w:p>
        </w:tc>
        <w:tc>
          <w:tcPr>
            <w:tcW w:w="964" w:type="dxa"/>
            <w:tcBorders>
              <w:top w:val="single" w:sz="4" w:space="0" w:color="auto"/>
              <w:left w:val="single" w:sz="4" w:space="0" w:color="auto"/>
              <w:bottom w:val="single" w:sz="4" w:space="0" w:color="auto"/>
              <w:right w:val="single" w:sz="4" w:space="0" w:color="auto"/>
            </w:tcBorders>
          </w:tcPr>
          <w:p w14:paraId="053A0061" w14:textId="77777777" w:rsidR="00AC4AB0" w:rsidRDefault="00AC4AB0" w:rsidP="00F13F81">
            <w:pPr>
              <w:pStyle w:val="TAC"/>
              <w:rPr>
                <w:ins w:id="619" w:author="ZTE-Ma Zhifeng" w:date="2022-08-29T15:51:00Z"/>
                <w:lang w:eastAsia="zh-CN"/>
              </w:rPr>
            </w:pPr>
            <w:ins w:id="620" w:author="ZTE-Ma Zhifeng" w:date="2022-08-29T15:51:00Z">
              <w:r>
                <w:rPr>
                  <w:rFonts w:eastAsia="Malgun Gothic"/>
                  <w:lang w:eastAsia="ko-KR"/>
                </w:rPr>
                <w:t>10</w:t>
              </w:r>
            </w:ins>
          </w:p>
        </w:tc>
        <w:tc>
          <w:tcPr>
            <w:tcW w:w="960" w:type="dxa"/>
            <w:tcBorders>
              <w:top w:val="single" w:sz="4" w:space="0" w:color="auto"/>
              <w:left w:val="single" w:sz="4" w:space="0" w:color="auto"/>
              <w:bottom w:val="single" w:sz="4" w:space="0" w:color="auto"/>
              <w:right w:val="single" w:sz="4" w:space="0" w:color="auto"/>
            </w:tcBorders>
          </w:tcPr>
          <w:p w14:paraId="1D2D305A" w14:textId="77777777" w:rsidR="00AC4AB0" w:rsidRDefault="00AC4AB0" w:rsidP="00F13F81">
            <w:pPr>
              <w:pStyle w:val="TAC"/>
              <w:rPr>
                <w:ins w:id="621" w:author="ZTE-Ma Zhifeng" w:date="2022-08-29T15:51:00Z"/>
                <w:lang w:eastAsia="zh-CN"/>
              </w:rPr>
            </w:pPr>
            <w:ins w:id="622" w:author="ZTE-Ma Zhifeng" w:date="2022-08-29T15:51:00Z">
              <w:r>
                <w:rPr>
                  <w:rFonts w:eastAsia="Malgun Gothic"/>
                  <w:lang w:eastAsia="ko-KR"/>
                </w:rPr>
                <w:t>50</w:t>
              </w:r>
            </w:ins>
          </w:p>
        </w:tc>
        <w:tc>
          <w:tcPr>
            <w:tcW w:w="960" w:type="dxa"/>
            <w:tcBorders>
              <w:top w:val="single" w:sz="4" w:space="0" w:color="auto"/>
              <w:left w:val="single" w:sz="4" w:space="0" w:color="auto"/>
              <w:bottom w:val="single" w:sz="4" w:space="0" w:color="auto"/>
              <w:right w:val="single" w:sz="4" w:space="0" w:color="auto"/>
            </w:tcBorders>
          </w:tcPr>
          <w:p w14:paraId="69A4BF7D" w14:textId="77777777" w:rsidR="00AC4AB0" w:rsidRDefault="00AC4AB0" w:rsidP="00F13F81">
            <w:pPr>
              <w:pStyle w:val="TAC"/>
              <w:rPr>
                <w:ins w:id="623" w:author="ZTE-Ma Zhifeng" w:date="2022-08-29T15:51:00Z"/>
                <w:lang w:eastAsia="zh-CN"/>
              </w:rPr>
            </w:pPr>
            <w:ins w:id="624" w:author="ZTE-Ma Zhifeng" w:date="2022-08-29T15:51:00Z">
              <w:r>
                <w:t>2530</w:t>
              </w:r>
            </w:ins>
          </w:p>
        </w:tc>
        <w:tc>
          <w:tcPr>
            <w:tcW w:w="977" w:type="dxa"/>
            <w:tcBorders>
              <w:top w:val="single" w:sz="4" w:space="0" w:color="auto"/>
              <w:left w:val="single" w:sz="4" w:space="0" w:color="auto"/>
              <w:bottom w:val="single" w:sz="4" w:space="0" w:color="auto"/>
              <w:right w:val="single" w:sz="4" w:space="0" w:color="auto"/>
            </w:tcBorders>
          </w:tcPr>
          <w:p w14:paraId="70531398" w14:textId="77777777" w:rsidR="00AC4AB0" w:rsidRDefault="00AC4AB0" w:rsidP="00F13F81">
            <w:pPr>
              <w:pStyle w:val="TAC"/>
              <w:rPr>
                <w:ins w:id="625" w:author="ZTE-Ma Zhifeng" w:date="2022-08-29T15:51:00Z"/>
                <w:lang w:eastAsia="zh-CN"/>
              </w:rPr>
            </w:pPr>
            <w:ins w:id="626" w:author="ZTE-Ma Zhifeng" w:date="2022-08-29T15:51:00Z">
              <w:r>
                <w:t>N/A</w:t>
              </w:r>
            </w:ins>
          </w:p>
        </w:tc>
        <w:tc>
          <w:tcPr>
            <w:tcW w:w="828" w:type="dxa"/>
            <w:tcBorders>
              <w:top w:val="single" w:sz="4" w:space="0" w:color="auto"/>
              <w:left w:val="single" w:sz="4" w:space="0" w:color="auto"/>
              <w:bottom w:val="single" w:sz="4" w:space="0" w:color="auto"/>
              <w:right w:val="single" w:sz="4" w:space="0" w:color="auto"/>
            </w:tcBorders>
            <w:vAlign w:val="center"/>
          </w:tcPr>
          <w:p w14:paraId="3E23B1B8" w14:textId="77777777" w:rsidR="00AC4AB0" w:rsidRDefault="00AC4AB0" w:rsidP="00F13F81">
            <w:pPr>
              <w:pStyle w:val="TAC"/>
              <w:rPr>
                <w:ins w:id="627" w:author="ZTE-Ma Zhifeng" w:date="2022-08-29T15:51:00Z"/>
                <w:color w:val="000000"/>
                <w:lang w:eastAsia="zh-CN"/>
              </w:rPr>
            </w:pPr>
            <w:ins w:id="628" w:author="ZTE-Ma Zhifeng" w:date="2022-08-29T15:51:00Z">
              <w:r>
                <w:rPr>
                  <w:color w:val="000000"/>
                  <w:lang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7A65B14A" w14:textId="77777777" w:rsidR="00AC4AB0" w:rsidRDefault="00AC4AB0" w:rsidP="00F13F81">
            <w:pPr>
              <w:pStyle w:val="TAC"/>
              <w:rPr>
                <w:ins w:id="629" w:author="ZTE-Ma Zhifeng" w:date="2022-08-29T15:51:00Z"/>
              </w:rPr>
            </w:pPr>
            <w:ins w:id="630" w:author="ZTE-Ma Zhifeng" w:date="2022-08-29T15:51:00Z">
              <w:r>
                <w:t>N/A</w:t>
              </w:r>
            </w:ins>
          </w:p>
        </w:tc>
      </w:tr>
      <w:tr w:rsidR="00AC4AB0" w14:paraId="22EFB8BF" w14:textId="77777777" w:rsidTr="00F13F81">
        <w:trPr>
          <w:trHeight w:val="187"/>
          <w:jc w:val="center"/>
          <w:ins w:id="631" w:author="ZTE-Ma Zhifeng" w:date="2022-08-29T15:51:00Z"/>
        </w:trPr>
        <w:tc>
          <w:tcPr>
            <w:tcW w:w="2007" w:type="dxa"/>
            <w:tcBorders>
              <w:top w:val="nil"/>
              <w:left w:val="single" w:sz="4" w:space="0" w:color="auto"/>
              <w:bottom w:val="nil"/>
              <w:right w:val="single" w:sz="4" w:space="0" w:color="auto"/>
            </w:tcBorders>
            <w:shd w:val="clear" w:color="auto" w:fill="auto"/>
            <w:vAlign w:val="center"/>
          </w:tcPr>
          <w:p w14:paraId="3F8C36AC" w14:textId="77777777" w:rsidR="00AC4AB0" w:rsidRDefault="00AC4AB0" w:rsidP="00F13F81">
            <w:pPr>
              <w:pStyle w:val="TAC"/>
              <w:rPr>
                <w:ins w:id="632" w:author="ZTE-Ma Zhifeng" w:date="2022-08-29T15:51:00Z"/>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11A3D0E" w14:textId="77777777" w:rsidR="00AC4AB0" w:rsidRDefault="00AC4AB0" w:rsidP="00F13F81">
            <w:pPr>
              <w:pStyle w:val="TAC"/>
              <w:rPr>
                <w:ins w:id="633" w:author="ZTE-Ma Zhifeng" w:date="2022-08-29T15:51:00Z"/>
                <w:color w:val="000000"/>
              </w:rPr>
            </w:pPr>
            <w:ins w:id="634" w:author="ZTE-Ma Zhifeng" w:date="2022-08-29T15:51:00Z">
              <w:r>
                <w:rPr>
                  <w:color w:val="000000"/>
                </w:rPr>
                <w:t>n79</w:t>
              </w:r>
            </w:ins>
          </w:p>
        </w:tc>
        <w:tc>
          <w:tcPr>
            <w:tcW w:w="960" w:type="dxa"/>
            <w:tcBorders>
              <w:top w:val="single" w:sz="4" w:space="0" w:color="auto"/>
              <w:left w:val="single" w:sz="4" w:space="0" w:color="auto"/>
              <w:bottom w:val="single" w:sz="4" w:space="0" w:color="auto"/>
              <w:right w:val="single" w:sz="4" w:space="0" w:color="auto"/>
            </w:tcBorders>
          </w:tcPr>
          <w:p w14:paraId="66A4EA05" w14:textId="77777777" w:rsidR="00AC4AB0" w:rsidRDefault="00AC4AB0" w:rsidP="00F13F81">
            <w:pPr>
              <w:pStyle w:val="TAC"/>
              <w:rPr>
                <w:ins w:id="635" w:author="ZTE-Ma Zhifeng" w:date="2022-08-29T15:51:00Z"/>
                <w:lang w:eastAsia="zh-CN"/>
              </w:rPr>
            </w:pPr>
            <w:ins w:id="636" w:author="ZTE-Ma Zhifeng" w:date="2022-08-29T15:51:00Z">
              <w:r>
                <w:t>4690</w:t>
              </w:r>
            </w:ins>
          </w:p>
        </w:tc>
        <w:tc>
          <w:tcPr>
            <w:tcW w:w="964" w:type="dxa"/>
            <w:tcBorders>
              <w:top w:val="single" w:sz="4" w:space="0" w:color="auto"/>
              <w:left w:val="single" w:sz="4" w:space="0" w:color="auto"/>
              <w:bottom w:val="single" w:sz="4" w:space="0" w:color="auto"/>
              <w:right w:val="single" w:sz="4" w:space="0" w:color="auto"/>
            </w:tcBorders>
          </w:tcPr>
          <w:p w14:paraId="5FB2BAE6" w14:textId="77777777" w:rsidR="00AC4AB0" w:rsidRDefault="00AC4AB0" w:rsidP="00F13F81">
            <w:pPr>
              <w:pStyle w:val="TAC"/>
              <w:rPr>
                <w:ins w:id="637" w:author="ZTE-Ma Zhifeng" w:date="2022-08-29T15:51:00Z"/>
                <w:lang w:eastAsia="zh-CN"/>
              </w:rPr>
            </w:pPr>
            <w:ins w:id="638" w:author="ZTE-Ma Zhifeng" w:date="2022-08-29T15:51:00Z">
              <w:r>
                <w:rPr>
                  <w:rFonts w:eastAsia="Malgun Gothic"/>
                  <w:lang w:eastAsia="ko-KR"/>
                </w:rPr>
                <w:t>40</w:t>
              </w:r>
            </w:ins>
          </w:p>
        </w:tc>
        <w:tc>
          <w:tcPr>
            <w:tcW w:w="960" w:type="dxa"/>
            <w:tcBorders>
              <w:top w:val="single" w:sz="4" w:space="0" w:color="auto"/>
              <w:left w:val="single" w:sz="4" w:space="0" w:color="auto"/>
              <w:bottom w:val="single" w:sz="4" w:space="0" w:color="auto"/>
              <w:right w:val="single" w:sz="4" w:space="0" w:color="auto"/>
            </w:tcBorders>
          </w:tcPr>
          <w:p w14:paraId="66B9033C" w14:textId="77777777" w:rsidR="00AC4AB0" w:rsidRDefault="00AC4AB0" w:rsidP="00F13F81">
            <w:pPr>
              <w:pStyle w:val="TAC"/>
              <w:rPr>
                <w:ins w:id="639" w:author="ZTE-Ma Zhifeng" w:date="2022-08-29T15:51:00Z"/>
                <w:lang w:eastAsia="zh-CN"/>
              </w:rPr>
            </w:pPr>
            <w:ins w:id="640" w:author="ZTE-Ma Zhifeng" w:date="2022-08-29T15:51:00Z">
              <w:r>
                <w:rPr>
                  <w:rFonts w:eastAsia="Malgun Gothic"/>
                  <w:lang w:eastAsia="ko-KR"/>
                </w:rPr>
                <w:t>216</w:t>
              </w:r>
            </w:ins>
          </w:p>
        </w:tc>
        <w:tc>
          <w:tcPr>
            <w:tcW w:w="960" w:type="dxa"/>
            <w:tcBorders>
              <w:top w:val="single" w:sz="4" w:space="0" w:color="auto"/>
              <w:left w:val="single" w:sz="4" w:space="0" w:color="auto"/>
              <w:bottom w:val="single" w:sz="4" w:space="0" w:color="auto"/>
              <w:right w:val="single" w:sz="4" w:space="0" w:color="auto"/>
            </w:tcBorders>
          </w:tcPr>
          <w:p w14:paraId="62BE1466" w14:textId="77777777" w:rsidR="00AC4AB0" w:rsidRDefault="00AC4AB0" w:rsidP="00F13F81">
            <w:pPr>
              <w:pStyle w:val="TAC"/>
              <w:rPr>
                <w:ins w:id="641" w:author="ZTE-Ma Zhifeng" w:date="2022-08-29T15:51:00Z"/>
                <w:lang w:eastAsia="zh-CN"/>
              </w:rPr>
            </w:pPr>
            <w:ins w:id="642" w:author="ZTE-Ma Zhifeng" w:date="2022-08-29T15:51:00Z">
              <w:r>
                <w:t>4690</w:t>
              </w:r>
            </w:ins>
          </w:p>
        </w:tc>
        <w:tc>
          <w:tcPr>
            <w:tcW w:w="977" w:type="dxa"/>
            <w:tcBorders>
              <w:top w:val="single" w:sz="4" w:space="0" w:color="auto"/>
              <w:left w:val="single" w:sz="4" w:space="0" w:color="auto"/>
              <w:bottom w:val="single" w:sz="4" w:space="0" w:color="auto"/>
              <w:right w:val="single" w:sz="4" w:space="0" w:color="auto"/>
            </w:tcBorders>
          </w:tcPr>
          <w:p w14:paraId="312173B5" w14:textId="77777777" w:rsidR="00AC4AB0" w:rsidRDefault="00AC4AB0" w:rsidP="00F13F81">
            <w:pPr>
              <w:pStyle w:val="TAC"/>
              <w:rPr>
                <w:ins w:id="643" w:author="ZTE-Ma Zhifeng" w:date="2022-08-29T15:51:00Z"/>
                <w:lang w:eastAsia="zh-CN"/>
              </w:rPr>
            </w:pPr>
            <w:ins w:id="644" w:author="ZTE-Ma Zhifeng" w:date="2022-08-29T15:51:00Z">
              <w:r>
                <w:t>N/A</w:t>
              </w:r>
            </w:ins>
          </w:p>
        </w:tc>
        <w:tc>
          <w:tcPr>
            <w:tcW w:w="828" w:type="dxa"/>
            <w:tcBorders>
              <w:top w:val="single" w:sz="4" w:space="0" w:color="auto"/>
              <w:left w:val="single" w:sz="4" w:space="0" w:color="auto"/>
              <w:bottom w:val="single" w:sz="4" w:space="0" w:color="auto"/>
              <w:right w:val="single" w:sz="4" w:space="0" w:color="auto"/>
            </w:tcBorders>
            <w:vAlign w:val="center"/>
          </w:tcPr>
          <w:p w14:paraId="6B60BABF" w14:textId="77777777" w:rsidR="00AC4AB0" w:rsidRDefault="00AC4AB0" w:rsidP="00F13F81">
            <w:pPr>
              <w:pStyle w:val="TAC"/>
              <w:rPr>
                <w:ins w:id="645" w:author="ZTE-Ma Zhifeng" w:date="2022-08-29T15:51:00Z"/>
                <w:color w:val="000000"/>
                <w:lang w:eastAsia="zh-CN"/>
              </w:rPr>
            </w:pPr>
            <w:ins w:id="646" w:author="ZTE-Ma Zhifeng" w:date="2022-08-29T15:51:00Z">
              <w:r>
                <w:rPr>
                  <w:color w:val="000000"/>
                  <w:lang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78E922FA" w14:textId="77777777" w:rsidR="00AC4AB0" w:rsidRDefault="00AC4AB0" w:rsidP="00F13F81">
            <w:pPr>
              <w:pStyle w:val="TAC"/>
              <w:rPr>
                <w:ins w:id="647" w:author="ZTE-Ma Zhifeng" w:date="2022-08-29T15:51:00Z"/>
              </w:rPr>
            </w:pPr>
            <w:ins w:id="648" w:author="ZTE-Ma Zhifeng" w:date="2022-08-29T15:51:00Z">
              <w:r>
                <w:t>N/A</w:t>
              </w:r>
            </w:ins>
          </w:p>
        </w:tc>
      </w:tr>
      <w:tr w:rsidR="00AC4AB0" w14:paraId="4778B627" w14:textId="77777777" w:rsidTr="00F13F81">
        <w:trPr>
          <w:trHeight w:val="187"/>
          <w:jc w:val="center"/>
          <w:ins w:id="649" w:author="ZTE-Ma Zhifeng" w:date="2022-08-29T15:51:00Z"/>
        </w:trPr>
        <w:tc>
          <w:tcPr>
            <w:tcW w:w="2007" w:type="dxa"/>
            <w:tcBorders>
              <w:top w:val="nil"/>
              <w:left w:val="single" w:sz="4" w:space="0" w:color="auto"/>
              <w:bottom w:val="single" w:sz="4" w:space="0" w:color="auto"/>
              <w:right w:val="single" w:sz="4" w:space="0" w:color="auto"/>
            </w:tcBorders>
            <w:shd w:val="clear" w:color="auto" w:fill="auto"/>
            <w:vAlign w:val="center"/>
          </w:tcPr>
          <w:p w14:paraId="618F4ED4" w14:textId="77777777" w:rsidR="00AC4AB0" w:rsidRDefault="00AC4AB0" w:rsidP="00F13F81">
            <w:pPr>
              <w:pStyle w:val="TAC"/>
              <w:rPr>
                <w:ins w:id="650" w:author="ZTE-Ma Zhifeng" w:date="2022-08-29T15:51:00Z"/>
                <w:lang w:eastAsia="zh-CN"/>
              </w:rPr>
            </w:pPr>
          </w:p>
        </w:tc>
        <w:tc>
          <w:tcPr>
            <w:tcW w:w="1146" w:type="dxa"/>
            <w:tcBorders>
              <w:top w:val="single" w:sz="4" w:space="0" w:color="auto"/>
              <w:left w:val="single" w:sz="4" w:space="0" w:color="auto"/>
              <w:right w:val="single" w:sz="4" w:space="0" w:color="auto"/>
            </w:tcBorders>
            <w:vAlign w:val="center"/>
          </w:tcPr>
          <w:p w14:paraId="51CFF3E1" w14:textId="77777777" w:rsidR="00AC4AB0" w:rsidRDefault="00AC4AB0" w:rsidP="00F13F81">
            <w:pPr>
              <w:pStyle w:val="TAC"/>
              <w:rPr>
                <w:ins w:id="651" w:author="ZTE-Ma Zhifeng" w:date="2022-08-29T15:51:00Z"/>
                <w:color w:val="000000"/>
              </w:rPr>
            </w:pPr>
            <w:ins w:id="652" w:author="ZTE-Ma Zhifeng" w:date="2022-08-29T15:51:00Z">
              <w:r>
                <w:rPr>
                  <w:color w:val="000000"/>
                </w:rPr>
                <w:t>n1</w:t>
              </w:r>
            </w:ins>
          </w:p>
        </w:tc>
        <w:tc>
          <w:tcPr>
            <w:tcW w:w="960" w:type="dxa"/>
            <w:tcBorders>
              <w:top w:val="single" w:sz="4" w:space="0" w:color="auto"/>
              <w:left w:val="single" w:sz="4" w:space="0" w:color="auto"/>
              <w:right w:val="single" w:sz="4" w:space="0" w:color="auto"/>
            </w:tcBorders>
          </w:tcPr>
          <w:p w14:paraId="31CBE8EA" w14:textId="77777777" w:rsidR="00AC4AB0" w:rsidRDefault="00AC4AB0" w:rsidP="00F13F81">
            <w:pPr>
              <w:pStyle w:val="TAC"/>
              <w:rPr>
                <w:ins w:id="653" w:author="ZTE-Ma Zhifeng" w:date="2022-08-29T15:51:00Z"/>
                <w:lang w:eastAsia="zh-CN"/>
              </w:rPr>
            </w:pPr>
            <w:ins w:id="654" w:author="ZTE-Ma Zhifeng" w:date="2022-08-29T15:51:00Z">
              <w:r>
                <w:t>1970</w:t>
              </w:r>
            </w:ins>
          </w:p>
        </w:tc>
        <w:tc>
          <w:tcPr>
            <w:tcW w:w="964" w:type="dxa"/>
            <w:tcBorders>
              <w:top w:val="single" w:sz="4" w:space="0" w:color="auto"/>
              <w:left w:val="single" w:sz="4" w:space="0" w:color="auto"/>
              <w:right w:val="single" w:sz="4" w:space="0" w:color="auto"/>
            </w:tcBorders>
          </w:tcPr>
          <w:p w14:paraId="76B31B3E" w14:textId="77777777" w:rsidR="00AC4AB0" w:rsidRDefault="00AC4AB0" w:rsidP="00F13F81">
            <w:pPr>
              <w:pStyle w:val="TAC"/>
              <w:rPr>
                <w:ins w:id="655" w:author="ZTE-Ma Zhifeng" w:date="2022-08-29T15:51:00Z"/>
                <w:lang w:eastAsia="zh-CN"/>
              </w:rPr>
            </w:pPr>
            <w:ins w:id="656" w:author="ZTE-Ma Zhifeng" w:date="2022-08-29T15:51:00Z">
              <w:r>
                <w:rPr>
                  <w:rFonts w:eastAsia="Malgun Gothic"/>
                  <w:lang w:eastAsia="ko-KR"/>
                </w:rPr>
                <w:t>5</w:t>
              </w:r>
            </w:ins>
          </w:p>
        </w:tc>
        <w:tc>
          <w:tcPr>
            <w:tcW w:w="960" w:type="dxa"/>
            <w:tcBorders>
              <w:top w:val="single" w:sz="4" w:space="0" w:color="auto"/>
              <w:left w:val="single" w:sz="4" w:space="0" w:color="auto"/>
              <w:right w:val="single" w:sz="4" w:space="0" w:color="auto"/>
            </w:tcBorders>
          </w:tcPr>
          <w:p w14:paraId="5029093E" w14:textId="77777777" w:rsidR="00AC4AB0" w:rsidRDefault="00AC4AB0" w:rsidP="00F13F81">
            <w:pPr>
              <w:pStyle w:val="TAC"/>
              <w:rPr>
                <w:ins w:id="657" w:author="ZTE-Ma Zhifeng" w:date="2022-08-29T15:51:00Z"/>
                <w:lang w:eastAsia="zh-CN"/>
              </w:rPr>
            </w:pPr>
            <w:ins w:id="658" w:author="ZTE-Ma Zhifeng" w:date="2022-08-29T15:51:00Z">
              <w:r>
                <w:rPr>
                  <w:rFonts w:eastAsia="Malgun Gothic"/>
                  <w:lang w:eastAsia="ko-KR"/>
                </w:rPr>
                <w:t>25</w:t>
              </w:r>
            </w:ins>
          </w:p>
        </w:tc>
        <w:tc>
          <w:tcPr>
            <w:tcW w:w="960" w:type="dxa"/>
            <w:tcBorders>
              <w:top w:val="single" w:sz="4" w:space="0" w:color="auto"/>
              <w:left w:val="single" w:sz="4" w:space="0" w:color="auto"/>
              <w:right w:val="single" w:sz="4" w:space="0" w:color="auto"/>
            </w:tcBorders>
          </w:tcPr>
          <w:p w14:paraId="515462C5" w14:textId="77777777" w:rsidR="00AC4AB0" w:rsidRDefault="00AC4AB0" w:rsidP="00F13F81">
            <w:pPr>
              <w:pStyle w:val="TAC"/>
              <w:rPr>
                <w:ins w:id="659" w:author="ZTE-Ma Zhifeng" w:date="2022-08-29T15:51:00Z"/>
                <w:lang w:eastAsia="zh-CN"/>
              </w:rPr>
            </w:pPr>
            <w:ins w:id="660" w:author="ZTE-Ma Zhifeng" w:date="2022-08-29T15:51:00Z">
              <w:r>
                <w:t>2160</w:t>
              </w:r>
            </w:ins>
          </w:p>
        </w:tc>
        <w:tc>
          <w:tcPr>
            <w:tcW w:w="977" w:type="dxa"/>
            <w:tcBorders>
              <w:top w:val="single" w:sz="4" w:space="0" w:color="auto"/>
              <w:left w:val="single" w:sz="4" w:space="0" w:color="auto"/>
              <w:bottom w:val="single" w:sz="4" w:space="0" w:color="auto"/>
              <w:right w:val="single" w:sz="4" w:space="0" w:color="auto"/>
            </w:tcBorders>
          </w:tcPr>
          <w:p w14:paraId="2D5DF1D7" w14:textId="77777777" w:rsidR="00AC4AB0" w:rsidRDefault="00AC4AB0" w:rsidP="00F13F81">
            <w:pPr>
              <w:pStyle w:val="TAC"/>
              <w:rPr>
                <w:ins w:id="661" w:author="ZTE-Ma Zhifeng" w:date="2022-08-29T15:51:00Z"/>
                <w:lang w:eastAsia="zh-CN"/>
              </w:rPr>
            </w:pPr>
            <w:ins w:id="662" w:author="ZTE-Ma Zhifeng" w:date="2022-08-29T15:51:00Z">
              <w:r>
                <w:rPr>
                  <w:rFonts w:eastAsia="Malgun Gothic"/>
                  <w:lang w:eastAsia="ko-KR"/>
                </w:rPr>
                <w:t>29.9</w:t>
              </w:r>
            </w:ins>
          </w:p>
        </w:tc>
        <w:tc>
          <w:tcPr>
            <w:tcW w:w="828" w:type="dxa"/>
            <w:tcBorders>
              <w:top w:val="single" w:sz="4" w:space="0" w:color="auto"/>
              <w:left w:val="single" w:sz="4" w:space="0" w:color="auto"/>
              <w:right w:val="single" w:sz="4" w:space="0" w:color="auto"/>
            </w:tcBorders>
            <w:vAlign w:val="center"/>
          </w:tcPr>
          <w:p w14:paraId="08138985" w14:textId="77777777" w:rsidR="00AC4AB0" w:rsidRDefault="00AC4AB0" w:rsidP="00F13F81">
            <w:pPr>
              <w:pStyle w:val="TAC"/>
              <w:rPr>
                <w:ins w:id="663" w:author="ZTE-Ma Zhifeng" w:date="2022-08-29T15:51:00Z"/>
                <w:color w:val="000000"/>
                <w:lang w:eastAsia="zh-CN"/>
              </w:rPr>
            </w:pPr>
            <w:ins w:id="664" w:author="ZTE-Ma Zhifeng" w:date="2022-08-29T15:51:00Z">
              <w:r>
                <w:rPr>
                  <w:color w:val="000000"/>
                  <w:lang w:eastAsia="zh-CN"/>
                </w:rPr>
                <w:t>FDD</w:t>
              </w:r>
            </w:ins>
          </w:p>
        </w:tc>
        <w:tc>
          <w:tcPr>
            <w:tcW w:w="1057" w:type="dxa"/>
            <w:tcBorders>
              <w:top w:val="single" w:sz="4" w:space="0" w:color="auto"/>
              <w:left w:val="single" w:sz="4" w:space="0" w:color="auto"/>
              <w:right w:val="single" w:sz="4" w:space="0" w:color="auto"/>
            </w:tcBorders>
          </w:tcPr>
          <w:p w14:paraId="708F6092" w14:textId="77777777" w:rsidR="00AC4AB0" w:rsidRDefault="00AC4AB0" w:rsidP="00F13F81">
            <w:pPr>
              <w:pStyle w:val="TAC"/>
              <w:rPr>
                <w:ins w:id="665" w:author="ZTE-Ma Zhifeng" w:date="2022-08-29T15:51:00Z"/>
              </w:rPr>
            </w:pPr>
            <w:ins w:id="666" w:author="ZTE-Ma Zhifeng" w:date="2022-08-29T15:51:00Z">
              <w:r>
                <w:t>IMD2</w:t>
              </w:r>
              <w:r>
                <w:rPr>
                  <w:vertAlign w:val="superscript"/>
                </w:rPr>
                <w:t>1</w:t>
              </w:r>
            </w:ins>
          </w:p>
        </w:tc>
      </w:tr>
      <w:tr w:rsidR="00AC4AB0" w14:paraId="3CDEB49B" w14:textId="77777777" w:rsidTr="00F13F81">
        <w:trPr>
          <w:trHeight w:val="187"/>
          <w:jc w:val="center"/>
          <w:ins w:id="667" w:author="ZTE-Ma Zhifeng" w:date="2022-08-29T15:51:00Z"/>
        </w:trPr>
        <w:tc>
          <w:tcPr>
            <w:tcW w:w="9859" w:type="dxa"/>
            <w:gridSpan w:val="9"/>
            <w:tcBorders>
              <w:top w:val="nil"/>
              <w:left w:val="single" w:sz="4" w:space="0" w:color="auto"/>
              <w:bottom w:val="single" w:sz="4" w:space="0" w:color="auto"/>
              <w:right w:val="single" w:sz="4" w:space="0" w:color="auto"/>
            </w:tcBorders>
            <w:shd w:val="clear" w:color="auto" w:fill="auto"/>
            <w:vAlign w:val="center"/>
          </w:tcPr>
          <w:p w14:paraId="7CF0CC68" w14:textId="77777777" w:rsidR="00AC4AB0" w:rsidRPr="00222E7C" w:rsidRDefault="00AC4AB0" w:rsidP="00F13F81">
            <w:pPr>
              <w:pStyle w:val="TAN"/>
              <w:rPr>
                <w:ins w:id="668" w:author="ZTE-Ma Zhifeng" w:date="2022-08-29T15:51:00Z"/>
              </w:rPr>
            </w:pPr>
            <w:ins w:id="669" w:author="ZTE-Ma Zhifeng" w:date="2022-08-29T15:51:00Z">
              <w:r>
                <w:t xml:space="preserve">NOTE </w:t>
              </w:r>
              <w:r>
                <w:rPr>
                  <w:lang w:eastAsia="zh-CN"/>
                </w:rPr>
                <w:t>1</w:t>
              </w:r>
              <w:r>
                <w:t>:</w:t>
              </w:r>
              <w:r>
                <w:tab/>
                <w:t>This band is subject to IMD5 also which MSD is not specified.</w:t>
              </w:r>
            </w:ins>
          </w:p>
        </w:tc>
      </w:tr>
    </w:tbl>
    <w:p w14:paraId="46C37DD8" w14:textId="77777777" w:rsidR="00AC4AB0" w:rsidRDefault="00AC4AB0" w:rsidP="00AC4AB0">
      <w:pPr>
        <w:rPr>
          <w:ins w:id="670" w:author="ZTE-Ma Zhifeng" w:date="2022-08-29T15:51:00Z"/>
        </w:rPr>
      </w:pPr>
    </w:p>
    <w:p w14:paraId="547D18B0" w14:textId="04AB644D" w:rsidR="000469EC" w:rsidRDefault="000469EC">
      <w:pPr>
        <w:pStyle w:val="21"/>
        <w:rPr>
          <w:ins w:id="671" w:author="ZTE-Ma Zhifeng" w:date="2022-08-29T23:46:00Z"/>
        </w:rPr>
        <w:pPrChange w:id="672" w:author="ZTE-Ma Zhifeng" w:date="2022-08-29T23:46:00Z">
          <w:pPr>
            <w:pStyle w:val="31"/>
          </w:pPr>
        </w:pPrChange>
      </w:pPr>
      <w:ins w:id="673" w:author="ZTE-Ma Zhifeng" w:date="2022-08-29T23:46:00Z">
        <w:r w:rsidRPr="000469EC">
          <w:rPr>
            <w:rFonts w:hint="eastAsia"/>
          </w:rPr>
          <w:lastRenderedPageBreak/>
          <w:t>5.</w:t>
        </w:r>
        <w:r>
          <w:rPr>
            <w:rFonts w:hint="eastAsia"/>
          </w:rPr>
          <w:t>2</w:t>
        </w:r>
        <w:r w:rsidRPr="000469EC">
          <w:tab/>
        </w:r>
        <w:r>
          <w:rPr>
            <w:rFonts w:hint="eastAsia"/>
          </w:rPr>
          <w:t>CA_n</w:t>
        </w:r>
        <w:r>
          <w:t>41</w:t>
        </w:r>
        <w:r>
          <w:rPr>
            <w:rFonts w:hint="eastAsia"/>
          </w:rPr>
          <w:t>-n</w:t>
        </w:r>
        <w:r>
          <w:t>77</w:t>
        </w:r>
        <w:r>
          <w:rPr>
            <w:rFonts w:hint="eastAsia"/>
          </w:rPr>
          <w:t>-n</w:t>
        </w:r>
        <w:r>
          <w:t>79</w:t>
        </w:r>
      </w:ins>
    </w:p>
    <w:p w14:paraId="5E290A6D" w14:textId="77833394" w:rsidR="000469EC" w:rsidRPr="000469EC" w:rsidRDefault="000469EC" w:rsidP="000469EC">
      <w:pPr>
        <w:pStyle w:val="31"/>
        <w:rPr>
          <w:ins w:id="674" w:author="ZTE-Ma Zhifeng" w:date="2022-08-29T23:46:00Z"/>
          <w:rPrChange w:id="675" w:author="ZTE-Ma Zhifeng" w:date="2022-08-29T23:47:00Z">
            <w:rPr>
              <w:ins w:id="676" w:author="ZTE-Ma Zhifeng" w:date="2022-08-29T23:46:00Z"/>
              <w:rFonts w:eastAsia="宋体"/>
            </w:rPr>
          </w:rPrChange>
        </w:rPr>
      </w:pPr>
      <w:ins w:id="677" w:author="ZTE-Ma Zhifeng" w:date="2022-08-29T23:46:00Z">
        <w:r>
          <w:t>5.</w:t>
        </w:r>
      </w:ins>
      <w:ins w:id="678" w:author="ZTE-Ma Zhifeng" w:date="2022-08-29T23:47:00Z">
        <w:r>
          <w:t>2</w:t>
        </w:r>
      </w:ins>
      <w:ins w:id="679" w:author="ZTE-Ma Zhifeng" w:date="2022-08-29T23:46:00Z">
        <w:r>
          <w:t>.1</w:t>
        </w:r>
        <w:r>
          <w:tab/>
          <w:t>Common for 1 band UL and 2 bands UL CA</w:t>
        </w:r>
      </w:ins>
    </w:p>
    <w:p w14:paraId="6781E66A" w14:textId="0E5E1F84" w:rsidR="000469EC" w:rsidRDefault="000469EC" w:rsidP="000469EC">
      <w:pPr>
        <w:pStyle w:val="41"/>
        <w:rPr>
          <w:ins w:id="680" w:author="ZTE-Ma Zhifeng" w:date="2022-08-29T23:46:00Z"/>
        </w:rPr>
      </w:pPr>
      <w:ins w:id="681" w:author="ZTE-Ma Zhifeng" w:date="2022-08-29T23:46:00Z">
        <w:r>
          <w:rPr>
            <w:rFonts w:hint="eastAsia"/>
          </w:rPr>
          <w:t>5.</w:t>
        </w:r>
      </w:ins>
      <w:ins w:id="682" w:author="ZTE-Ma Zhifeng" w:date="2022-08-29T23:47:00Z">
        <w:r>
          <w:rPr>
            <w:rFonts w:hint="eastAsia"/>
          </w:rPr>
          <w:t>2</w:t>
        </w:r>
      </w:ins>
      <w:ins w:id="683" w:author="ZTE-Ma Zhifeng" w:date="2022-08-29T23:46:00Z">
        <w:r>
          <w:rPr>
            <w:rFonts w:hint="eastAsia"/>
          </w:rPr>
          <w:t>.1</w:t>
        </w:r>
        <w:r>
          <w:t>.1</w:t>
        </w:r>
        <w:r>
          <w:tab/>
          <w:t xml:space="preserve">Operating bands for </w:t>
        </w:r>
        <w:r>
          <w:rPr>
            <w:rFonts w:hint="eastAsia"/>
          </w:rPr>
          <w:t>CA</w:t>
        </w:r>
      </w:ins>
    </w:p>
    <w:p w14:paraId="7D716325" w14:textId="50CC5080" w:rsidR="000469EC" w:rsidRPr="000469EC" w:rsidRDefault="000469EC" w:rsidP="000469EC">
      <w:pPr>
        <w:pStyle w:val="TH"/>
        <w:rPr>
          <w:ins w:id="684" w:author="ZTE-Ma Zhifeng" w:date="2022-08-29T23:46:00Z"/>
          <w:rFonts w:cs="Arial"/>
        </w:rPr>
      </w:pPr>
      <w:ins w:id="685" w:author="ZTE-Ma Zhifeng" w:date="2022-08-29T23:46:00Z">
        <w:r>
          <w:rPr>
            <w:rFonts w:cs="Arial"/>
          </w:rPr>
          <w:t>Table 5.</w:t>
        </w:r>
      </w:ins>
      <w:ins w:id="686" w:author="ZTE-Ma Zhifeng" w:date="2022-08-29T23:47:00Z">
        <w:r>
          <w:rPr>
            <w:rFonts w:cs="Arial"/>
          </w:rPr>
          <w:t>2</w:t>
        </w:r>
      </w:ins>
      <w:ins w:id="687" w:author="ZTE-Ma Zhifeng" w:date="2022-08-29T23:46:00Z">
        <w:r>
          <w:rPr>
            <w:rFonts w:cs="Arial"/>
          </w:rPr>
          <w:t>.1.1-1</w:t>
        </w:r>
        <w:r w:rsidRPr="000469EC">
          <w:rPr>
            <w:rFonts w:cs="Arial"/>
          </w:rPr>
          <w:t>: Inter-band CA operating bands involving FR1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5"/>
        <w:gridCol w:w="1088"/>
        <w:gridCol w:w="295"/>
        <w:gridCol w:w="1306"/>
        <w:gridCol w:w="1134"/>
        <w:gridCol w:w="426"/>
        <w:gridCol w:w="1134"/>
        <w:gridCol w:w="1752"/>
      </w:tblGrid>
      <w:tr w:rsidR="000469EC" w14:paraId="6D6EF8DE" w14:textId="77777777" w:rsidTr="00E50036">
        <w:trPr>
          <w:trHeight w:val="268"/>
          <w:jc w:val="center"/>
          <w:ins w:id="688" w:author="ZTE-Ma Zhifeng" w:date="2022-08-29T23:46:00Z"/>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01F57F33" w14:textId="77777777" w:rsidR="000469EC" w:rsidRDefault="000469EC" w:rsidP="00E50036">
            <w:pPr>
              <w:pStyle w:val="TAH"/>
              <w:rPr>
                <w:ins w:id="689" w:author="ZTE-Ma Zhifeng" w:date="2022-08-29T23:46:00Z"/>
              </w:rPr>
            </w:pPr>
            <w:ins w:id="690" w:author="ZTE-Ma Zhifeng" w:date="2022-08-29T23:46:00Z">
              <w:r>
                <w:rPr>
                  <w:rFonts w:eastAsia="Malgun Gothic"/>
                </w:rPr>
                <w:t>NR Band</w:t>
              </w:r>
            </w:ins>
          </w:p>
        </w:tc>
        <w:tc>
          <w:tcPr>
            <w:tcW w:w="2689" w:type="dxa"/>
            <w:gridSpan w:val="3"/>
            <w:tcBorders>
              <w:top w:val="single" w:sz="4" w:space="0" w:color="auto"/>
              <w:left w:val="single" w:sz="4" w:space="0" w:color="auto"/>
              <w:bottom w:val="single" w:sz="4" w:space="0" w:color="auto"/>
              <w:right w:val="single" w:sz="4" w:space="0" w:color="auto"/>
            </w:tcBorders>
          </w:tcPr>
          <w:p w14:paraId="421D8BA3" w14:textId="77777777" w:rsidR="000469EC" w:rsidRDefault="000469EC" w:rsidP="00E50036">
            <w:pPr>
              <w:pStyle w:val="TAH"/>
              <w:rPr>
                <w:ins w:id="691" w:author="ZTE-Ma Zhifeng" w:date="2022-08-29T23:46:00Z"/>
              </w:rPr>
            </w:pPr>
            <w:ins w:id="692" w:author="ZTE-Ma Zhifeng" w:date="2022-08-29T23:46:00Z">
              <w:r>
                <w:rPr>
                  <w:rFonts w:eastAsia="Malgun Gothic"/>
                </w:rPr>
                <w:t>Uplink (UL) band</w:t>
              </w:r>
            </w:ins>
          </w:p>
        </w:tc>
        <w:tc>
          <w:tcPr>
            <w:tcW w:w="2694" w:type="dxa"/>
            <w:gridSpan w:val="3"/>
            <w:tcBorders>
              <w:top w:val="single" w:sz="4" w:space="0" w:color="auto"/>
              <w:left w:val="single" w:sz="4" w:space="0" w:color="auto"/>
              <w:bottom w:val="single" w:sz="4" w:space="0" w:color="auto"/>
              <w:right w:val="single" w:sz="4" w:space="0" w:color="auto"/>
            </w:tcBorders>
          </w:tcPr>
          <w:p w14:paraId="0282CA55" w14:textId="77777777" w:rsidR="000469EC" w:rsidRDefault="000469EC" w:rsidP="00E50036">
            <w:pPr>
              <w:pStyle w:val="TAH"/>
              <w:rPr>
                <w:ins w:id="693" w:author="ZTE-Ma Zhifeng" w:date="2022-08-29T23:46:00Z"/>
              </w:rPr>
            </w:pPr>
            <w:ins w:id="694" w:author="ZTE-Ma Zhifeng" w:date="2022-08-29T23:46:00Z">
              <w:r>
                <w:rPr>
                  <w:rFonts w:eastAsia="Malgun Gothic"/>
                </w:rPr>
                <w:t>Downlink (DL) band</w:t>
              </w:r>
            </w:ins>
          </w:p>
        </w:tc>
        <w:tc>
          <w:tcPr>
            <w:tcW w:w="1752" w:type="dxa"/>
            <w:vMerge w:val="restart"/>
            <w:tcBorders>
              <w:top w:val="single" w:sz="4" w:space="0" w:color="auto"/>
              <w:left w:val="single" w:sz="4" w:space="0" w:color="auto"/>
              <w:bottom w:val="single" w:sz="4" w:space="0" w:color="auto"/>
              <w:right w:val="single" w:sz="4" w:space="0" w:color="auto"/>
            </w:tcBorders>
            <w:vAlign w:val="center"/>
          </w:tcPr>
          <w:p w14:paraId="6E98C863" w14:textId="77777777" w:rsidR="000469EC" w:rsidRDefault="000469EC" w:rsidP="00E50036">
            <w:pPr>
              <w:pStyle w:val="TAH"/>
              <w:rPr>
                <w:ins w:id="695" w:author="ZTE-Ma Zhifeng" w:date="2022-08-29T23:46:00Z"/>
                <w:rFonts w:eastAsia="Malgun Gothic"/>
              </w:rPr>
            </w:pPr>
            <w:ins w:id="696" w:author="ZTE-Ma Zhifeng" w:date="2022-08-29T23:46:00Z">
              <w:r>
                <w:rPr>
                  <w:rFonts w:eastAsia="Malgun Gothic"/>
                </w:rPr>
                <w:t>Duplex</w:t>
              </w:r>
            </w:ins>
          </w:p>
          <w:p w14:paraId="764C6FEE" w14:textId="77777777" w:rsidR="000469EC" w:rsidRDefault="000469EC" w:rsidP="00E50036">
            <w:pPr>
              <w:pStyle w:val="TAH"/>
              <w:rPr>
                <w:ins w:id="697" w:author="ZTE-Ma Zhifeng" w:date="2022-08-29T23:46:00Z"/>
              </w:rPr>
            </w:pPr>
            <w:ins w:id="698" w:author="ZTE-Ma Zhifeng" w:date="2022-08-29T23:46:00Z">
              <w:r>
                <w:t>mode</w:t>
              </w:r>
            </w:ins>
          </w:p>
        </w:tc>
      </w:tr>
      <w:tr w:rsidR="000469EC" w14:paraId="334E10F3" w14:textId="77777777" w:rsidTr="00E50036">
        <w:trPr>
          <w:trHeight w:val="184"/>
          <w:jc w:val="center"/>
          <w:ins w:id="699" w:author="ZTE-Ma Zhifeng" w:date="2022-08-29T23:46:00Z"/>
        </w:trPr>
        <w:tc>
          <w:tcPr>
            <w:tcW w:w="1275" w:type="dxa"/>
            <w:vMerge/>
            <w:tcBorders>
              <w:top w:val="single" w:sz="4" w:space="0" w:color="auto"/>
              <w:left w:val="single" w:sz="4" w:space="0" w:color="auto"/>
              <w:bottom w:val="single" w:sz="4" w:space="0" w:color="auto"/>
              <w:right w:val="single" w:sz="4" w:space="0" w:color="auto"/>
            </w:tcBorders>
            <w:vAlign w:val="center"/>
          </w:tcPr>
          <w:p w14:paraId="554E3CC8" w14:textId="77777777" w:rsidR="000469EC" w:rsidRDefault="000469EC" w:rsidP="00E50036">
            <w:pPr>
              <w:pStyle w:val="TAH"/>
              <w:rPr>
                <w:ins w:id="700" w:author="ZTE-Ma Zhifeng" w:date="2022-08-29T23:46:00Z"/>
              </w:rPr>
            </w:pPr>
          </w:p>
        </w:tc>
        <w:tc>
          <w:tcPr>
            <w:tcW w:w="2689" w:type="dxa"/>
            <w:gridSpan w:val="3"/>
            <w:tcBorders>
              <w:top w:val="single" w:sz="4" w:space="0" w:color="auto"/>
              <w:left w:val="single" w:sz="4" w:space="0" w:color="auto"/>
              <w:bottom w:val="single" w:sz="4" w:space="0" w:color="auto"/>
              <w:right w:val="single" w:sz="4" w:space="0" w:color="auto"/>
            </w:tcBorders>
            <w:vAlign w:val="center"/>
          </w:tcPr>
          <w:p w14:paraId="357EA04B" w14:textId="77777777" w:rsidR="000469EC" w:rsidRDefault="000469EC" w:rsidP="00E50036">
            <w:pPr>
              <w:pStyle w:val="TAH"/>
              <w:rPr>
                <w:ins w:id="701" w:author="ZTE-Ma Zhifeng" w:date="2022-08-29T23:46:00Z"/>
              </w:rPr>
            </w:pPr>
            <w:ins w:id="702" w:author="ZTE-Ma Zhifeng" w:date="2022-08-29T23:46:00Z">
              <w:r>
                <w:rPr>
                  <w:rFonts w:eastAsia="Malgun Gothic"/>
                </w:rPr>
                <w:t>BS receive / UE transmit</w:t>
              </w:r>
            </w:ins>
          </w:p>
        </w:tc>
        <w:tc>
          <w:tcPr>
            <w:tcW w:w="2694" w:type="dxa"/>
            <w:gridSpan w:val="3"/>
            <w:tcBorders>
              <w:top w:val="single" w:sz="4" w:space="0" w:color="auto"/>
              <w:left w:val="single" w:sz="4" w:space="0" w:color="auto"/>
              <w:bottom w:val="single" w:sz="4" w:space="0" w:color="auto"/>
              <w:right w:val="single" w:sz="4" w:space="0" w:color="auto"/>
            </w:tcBorders>
          </w:tcPr>
          <w:p w14:paraId="55D83CB4" w14:textId="77777777" w:rsidR="000469EC" w:rsidRDefault="000469EC" w:rsidP="00E50036">
            <w:pPr>
              <w:pStyle w:val="TAH"/>
              <w:rPr>
                <w:ins w:id="703" w:author="ZTE-Ma Zhifeng" w:date="2022-08-29T23:46:00Z"/>
              </w:rPr>
            </w:pPr>
            <w:ins w:id="704" w:author="ZTE-Ma Zhifeng" w:date="2022-08-29T23:46:00Z">
              <w:r>
                <w:rPr>
                  <w:rFonts w:eastAsia="Malgun Gothic"/>
                </w:rPr>
                <w:t>BS transmit / UE receive</w:t>
              </w:r>
            </w:ins>
          </w:p>
        </w:tc>
        <w:tc>
          <w:tcPr>
            <w:tcW w:w="1752" w:type="dxa"/>
            <w:vMerge/>
            <w:tcBorders>
              <w:top w:val="single" w:sz="4" w:space="0" w:color="auto"/>
              <w:left w:val="single" w:sz="4" w:space="0" w:color="auto"/>
              <w:bottom w:val="single" w:sz="4" w:space="0" w:color="auto"/>
              <w:right w:val="single" w:sz="4" w:space="0" w:color="auto"/>
            </w:tcBorders>
            <w:vAlign w:val="center"/>
          </w:tcPr>
          <w:p w14:paraId="639DAEF6" w14:textId="77777777" w:rsidR="000469EC" w:rsidRDefault="000469EC" w:rsidP="00E50036">
            <w:pPr>
              <w:pStyle w:val="TAH"/>
              <w:rPr>
                <w:ins w:id="705" w:author="ZTE-Ma Zhifeng" w:date="2022-08-29T23:46:00Z"/>
                <w:rFonts w:eastAsia="Malgun Gothic"/>
              </w:rPr>
            </w:pPr>
          </w:p>
        </w:tc>
      </w:tr>
      <w:tr w:rsidR="000469EC" w14:paraId="2C442572" w14:textId="77777777" w:rsidTr="00E50036">
        <w:trPr>
          <w:trHeight w:val="184"/>
          <w:jc w:val="center"/>
          <w:ins w:id="706" w:author="ZTE-Ma Zhifeng" w:date="2022-08-29T23:46:00Z"/>
        </w:trPr>
        <w:tc>
          <w:tcPr>
            <w:tcW w:w="1275" w:type="dxa"/>
            <w:vMerge/>
            <w:tcBorders>
              <w:top w:val="single" w:sz="4" w:space="0" w:color="auto"/>
              <w:left w:val="single" w:sz="4" w:space="0" w:color="auto"/>
              <w:bottom w:val="single" w:sz="4" w:space="0" w:color="auto"/>
              <w:right w:val="single" w:sz="4" w:space="0" w:color="auto"/>
            </w:tcBorders>
            <w:vAlign w:val="center"/>
          </w:tcPr>
          <w:p w14:paraId="54ECFE3D" w14:textId="77777777" w:rsidR="000469EC" w:rsidRDefault="000469EC" w:rsidP="00E50036">
            <w:pPr>
              <w:pStyle w:val="TAH"/>
              <w:rPr>
                <w:ins w:id="707" w:author="ZTE-Ma Zhifeng" w:date="2022-08-29T23:46:00Z"/>
              </w:rPr>
            </w:pPr>
          </w:p>
        </w:tc>
        <w:tc>
          <w:tcPr>
            <w:tcW w:w="2689" w:type="dxa"/>
            <w:gridSpan w:val="3"/>
            <w:tcBorders>
              <w:top w:val="single" w:sz="4" w:space="0" w:color="auto"/>
              <w:left w:val="single" w:sz="4" w:space="0" w:color="auto"/>
              <w:bottom w:val="single" w:sz="4" w:space="0" w:color="auto"/>
              <w:right w:val="single" w:sz="4" w:space="0" w:color="auto"/>
            </w:tcBorders>
            <w:vAlign w:val="center"/>
          </w:tcPr>
          <w:p w14:paraId="22E23A56" w14:textId="77777777" w:rsidR="000469EC" w:rsidRDefault="000469EC" w:rsidP="00E50036">
            <w:pPr>
              <w:pStyle w:val="TAH"/>
              <w:rPr>
                <w:ins w:id="708" w:author="ZTE-Ma Zhifeng" w:date="2022-08-29T23:46:00Z"/>
              </w:rPr>
            </w:pPr>
            <w:ins w:id="709" w:author="ZTE-Ma Zhifeng" w:date="2022-08-29T23:46:00Z">
              <w:r>
                <w:rPr>
                  <w:rFonts w:eastAsia="Malgun Gothic"/>
                </w:rPr>
                <w:t>F</w:t>
              </w:r>
              <w:r>
                <w:rPr>
                  <w:rFonts w:eastAsia="Malgun Gothic"/>
                  <w:vertAlign w:val="subscript"/>
                </w:rPr>
                <w:t>UL_low</w:t>
              </w:r>
              <w:r>
                <w:rPr>
                  <w:rFonts w:eastAsia="Malgun Gothic"/>
                </w:rPr>
                <w:t xml:space="preserve"> – F</w:t>
              </w:r>
              <w:r>
                <w:rPr>
                  <w:rFonts w:eastAsia="Malgun Gothic"/>
                  <w:vertAlign w:val="subscript"/>
                </w:rPr>
                <w:t>UL_high</w:t>
              </w:r>
            </w:ins>
          </w:p>
        </w:tc>
        <w:tc>
          <w:tcPr>
            <w:tcW w:w="2694" w:type="dxa"/>
            <w:gridSpan w:val="3"/>
            <w:tcBorders>
              <w:top w:val="single" w:sz="4" w:space="0" w:color="auto"/>
              <w:left w:val="single" w:sz="4" w:space="0" w:color="auto"/>
              <w:bottom w:val="single" w:sz="4" w:space="0" w:color="auto"/>
              <w:right w:val="single" w:sz="4" w:space="0" w:color="auto"/>
            </w:tcBorders>
            <w:vAlign w:val="center"/>
          </w:tcPr>
          <w:p w14:paraId="5BE4B65A" w14:textId="77777777" w:rsidR="000469EC" w:rsidRDefault="000469EC" w:rsidP="00E50036">
            <w:pPr>
              <w:pStyle w:val="TAH"/>
              <w:rPr>
                <w:ins w:id="710" w:author="ZTE-Ma Zhifeng" w:date="2022-08-29T23:46:00Z"/>
              </w:rPr>
            </w:pPr>
            <w:ins w:id="711" w:author="ZTE-Ma Zhifeng" w:date="2022-08-29T23:46:00Z">
              <w:r>
                <w:rPr>
                  <w:rFonts w:eastAsia="Malgun Gothic"/>
                </w:rPr>
                <w:t>F</w:t>
              </w:r>
              <w:r>
                <w:rPr>
                  <w:rFonts w:eastAsia="Malgun Gothic"/>
                  <w:vertAlign w:val="subscript"/>
                </w:rPr>
                <w:t>DL_low</w:t>
              </w:r>
              <w:r>
                <w:rPr>
                  <w:rFonts w:eastAsia="Malgun Gothic"/>
                </w:rPr>
                <w:t xml:space="preserve"> – F</w:t>
              </w:r>
              <w:r>
                <w:rPr>
                  <w:rFonts w:eastAsia="Malgun Gothic"/>
                  <w:vertAlign w:val="subscript"/>
                </w:rPr>
                <w:t>DL_high</w:t>
              </w:r>
            </w:ins>
          </w:p>
        </w:tc>
        <w:tc>
          <w:tcPr>
            <w:tcW w:w="1752" w:type="dxa"/>
            <w:vMerge/>
            <w:tcBorders>
              <w:top w:val="single" w:sz="4" w:space="0" w:color="auto"/>
              <w:left w:val="single" w:sz="4" w:space="0" w:color="auto"/>
              <w:bottom w:val="single" w:sz="4" w:space="0" w:color="auto"/>
              <w:right w:val="single" w:sz="4" w:space="0" w:color="auto"/>
            </w:tcBorders>
            <w:vAlign w:val="center"/>
          </w:tcPr>
          <w:p w14:paraId="703494FA" w14:textId="77777777" w:rsidR="000469EC" w:rsidRDefault="000469EC" w:rsidP="00E50036">
            <w:pPr>
              <w:pStyle w:val="TAH"/>
              <w:rPr>
                <w:ins w:id="712" w:author="ZTE-Ma Zhifeng" w:date="2022-08-29T23:46:00Z"/>
                <w:rFonts w:eastAsia="Malgun Gothic"/>
              </w:rPr>
            </w:pPr>
          </w:p>
        </w:tc>
      </w:tr>
      <w:tr w:rsidR="000469EC" w14:paraId="3353937C" w14:textId="77777777" w:rsidTr="00E50036">
        <w:trPr>
          <w:trHeight w:val="268"/>
          <w:jc w:val="center"/>
          <w:ins w:id="713" w:author="ZTE-Ma Zhifeng" w:date="2022-08-29T23:46:00Z"/>
        </w:trPr>
        <w:tc>
          <w:tcPr>
            <w:tcW w:w="1275" w:type="dxa"/>
            <w:tcBorders>
              <w:top w:val="single" w:sz="4" w:space="0" w:color="auto"/>
              <w:left w:val="single" w:sz="4" w:space="0" w:color="auto"/>
              <w:bottom w:val="single" w:sz="4" w:space="0" w:color="auto"/>
              <w:right w:val="single" w:sz="4" w:space="0" w:color="auto"/>
            </w:tcBorders>
            <w:vAlign w:val="center"/>
          </w:tcPr>
          <w:p w14:paraId="4D5D4C2C" w14:textId="77777777" w:rsidR="000469EC" w:rsidRDefault="000469EC" w:rsidP="00E50036">
            <w:pPr>
              <w:keepNext/>
              <w:keepLines/>
              <w:jc w:val="center"/>
              <w:rPr>
                <w:ins w:id="714" w:author="ZTE-Ma Zhifeng" w:date="2022-08-29T23:46:00Z"/>
                <w:rFonts w:ascii="Arial" w:hAnsi="Arial" w:cs="Arial"/>
                <w:sz w:val="18"/>
              </w:rPr>
            </w:pPr>
            <w:ins w:id="715" w:author="ZTE-Ma Zhifeng" w:date="2022-08-29T23:46:00Z">
              <w:r>
                <w:rPr>
                  <w:rFonts w:ascii="Arial" w:eastAsia="宋体" w:hAnsi="Arial" w:cs="Arial" w:hint="eastAsia"/>
                  <w:sz w:val="18"/>
                </w:rPr>
                <w:t>n</w:t>
              </w:r>
              <w:r>
                <w:rPr>
                  <w:rFonts w:ascii="Arial" w:hAnsi="Arial" w:cs="Arial"/>
                  <w:sz w:val="18"/>
                </w:rPr>
                <w:t>41</w:t>
              </w:r>
            </w:ins>
          </w:p>
        </w:tc>
        <w:tc>
          <w:tcPr>
            <w:tcW w:w="1088" w:type="dxa"/>
            <w:tcBorders>
              <w:top w:val="single" w:sz="4" w:space="0" w:color="auto"/>
              <w:left w:val="single" w:sz="4" w:space="0" w:color="auto"/>
              <w:bottom w:val="single" w:sz="4" w:space="0" w:color="auto"/>
              <w:right w:val="nil"/>
            </w:tcBorders>
          </w:tcPr>
          <w:p w14:paraId="0F4011F3" w14:textId="77777777" w:rsidR="000469EC" w:rsidRDefault="000469EC" w:rsidP="00E50036">
            <w:pPr>
              <w:keepNext/>
              <w:keepLines/>
              <w:jc w:val="right"/>
              <w:rPr>
                <w:ins w:id="716" w:author="ZTE-Ma Zhifeng" w:date="2022-08-29T23:46:00Z"/>
                <w:rFonts w:ascii="Arial" w:eastAsia="宋体" w:hAnsi="Arial" w:cs="Arial"/>
                <w:color w:val="000000"/>
                <w:sz w:val="18"/>
              </w:rPr>
            </w:pPr>
            <w:ins w:id="717" w:author="ZTE-Ma Zhifeng" w:date="2022-08-29T23:46:00Z">
              <w:r>
                <w:rPr>
                  <w:rFonts w:ascii="Arial" w:hAnsi="Arial" w:cs="Arial"/>
                  <w:sz w:val="18"/>
                </w:rPr>
                <w:t>2496 MHz</w:t>
              </w:r>
            </w:ins>
          </w:p>
        </w:tc>
        <w:tc>
          <w:tcPr>
            <w:tcW w:w="295" w:type="dxa"/>
            <w:tcBorders>
              <w:top w:val="single" w:sz="4" w:space="0" w:color="auto"/>
              <w:left w:val="nil"/>
              <w:bottom w:val="single" w:sz="4" w:space="0" w:color="auto"/>
              <w:right w:val="nil"/>
            </w:tcBorders>
          </w:tcPr>
          <w:p w14:paraId="27FD4237" w14:textId="77777777" w:rsidR="000469EC" w:rsidRDefault="000469EC" w:rsidP="00E50036">
            <w:pPr>
              <w:keepNext/>
              <w:keepLines/>
              <w:jc w:val="center"/>
              <w:rPr>
                <w:ins w:id="718" w:author="ZTE-Ma Zhifeng" w:date="2022-08-29T23:46:00Z"/>
                <w:rFonts w:ascii="Arial" w:hAnsi="Arial" w:cs="Arial"/>
                <w:color w:val="000000"/>
                <w:sz w:val="18"/>
              </w:rPr>
            </w:pPr>
            <w:ins w:id="719" w:author="ZTE-Ma Zhifeng" w:date="2022-08-29T23:46:00Z">
              <w:r>
                <w:rPr>
                  <w:rFonts w:ascii="Arial" w:hAnsi="Arial"/>
                  <w:sz w:val="18"/>
                </w:rPr>
                <w:t>–</w:t>
              </w:r>
            </w:ins>
          </w:p>
        </w:tc>
        <w:tc>
          <w:tcPr>
            <w:tcW w:w="1306" w:type="dxa"/>
            <w:tcBorders>
              <w:top w:val="single" w:sz="4" w:space="0" w:color="auto"/>
              <w:left w:val="nil"/>
              <w:bottom w:val="single" w:sz="4" w:space="0" w:color="auto"/>
              <w:right w:val="single" w:sz="4" w:space="0" w:color="auto"/>
            </w:tcBorders>
          </w:tcPr>
          <w:p w14:paraId="39E1EE87" w14:textId="77777777" w:rsidR="000469EC" w:rsidRDefault="000469EC" w:rsidP="00E50036">
            <w:pPr>
              <w:keepNext/>
              <w:keepLines/>
              <w:rPr>
                <w:ins w:id="720" w:author="ZTE-Ma Zhifeng" w:date="2022-08-29T23:46:00Z"/>
                <w:rFonts w:ascii="Arial" w:eastAsia="宋体" w:hAnsi="Arial" w:cs="Arial"/>
                <w:color w:val="000000"/>
                <w:sz w:val="18"/>
              </w:rPr>
            </w:pPr>
            <w:ins w:id="721" w:author="ZTE-Ma Zhifeng" w:date="2022-08-29T23:46:00Z">
              <w:r>
                <w:rPr>
                  <w:rFonts w:ascii="Arial" w:hAnsi="Arial" w:cs="Arial"/>
                  <w:sz w:val="18"/>
                </w:rPr>
                <w:t xml:space="preserve">2690 </w:t>
              </w:r>
              <w:r>
                <w:rPr>
                  <w:rFonts w:ascii="Arial" w:hAnsi="Arial" w:cs="Arial" w:hint="eastAsia"/>
                  <w:sz w:val="18"/>
                </w:rPr>
                <w:t>MHz</w:t>
              </w:r>
            </w:ins>
          </w:p>
        </w:tc>
        <w:tc>
          <w:tcPr>
            <w:tcW w:w="1134" w:type="dxa"/>
            <w:tcBorders>
              <w:top w:val="single" w:sz="4" w:space="0" w:color="auto"/>
              <w:left w:val="single" w:sz="4" w:space="0" w:color="auto"/>
              <w:bottom w:val="single" w:sz="4" w:space="0" w:color="auto"/>
              <w:right w:val="nil"/>
            </w:tcBorders>
          </w:tcPr>
          <w:p w14:paraId="2B8893E0" w14:textId="77777777" w:rsidR="000469EC" w:rsidRDefault="000469EC" w:rsidP="00E50036">
            <w:pPr>
              <w:keepNext/>
              <w:keepLines/>
              <w:jc w:val="right"/>
              <w:rPr>
                <w:ins w:id="722" w:author="ZTE-Ma Zhifeng" w:date="2022-08-29T23:46:00Z"/>
                <w:rFonts w:ascii="Arial" w:eastAsia="宋体" w:hAnsi="Arial" w:cs="Arial"/>
                <w:color w:val="000000"/>
                <w:sz w:val="18"/>
              </w:rPr>
            </w:pPr>
            <w:ins w:id="723" w:author="ZTE-Ma Zhifeng" w:date="2022-08-29T23:46:00Z">
              <w:r>
                <w:rPr>
                  <w:rFonts w:ascii="Arial" w:hAnsi="Arial" w:cs="Arial"/>
                  <w:sz w:val="18"/>
                </w:rPr>
                <w:t xml:space="preserve">2496 </w:t>
              </w:r>
              <w:r>
                <w:rPr>
                  <w:rFonts w:ascii="Arial" w:hAnsi="Arial" w:cs="Arial" w:hint="eastAsia"/>
                  <w:sz w:val="18"/>
                </w:rPr>
                <w:t>MHz</w:t>
              </w:r>
            </w:ins>
          </w:p>
        </w:tc>
        <w:tc>
          <w:tcPr>
            <w:tcW w:w="426" w:type="dxa"/>
            <w:tcBorders>
              <w:top w:val="single" w:sz="4" w:space="0" w:color="auto"/>
              <w:left w:val="nil"/>
              <w:bottom w:val="single" w:sz="4" w:space="0" w:color="auto"/>
              <w:right w:val="nil"/>
            </w:tcBorders>
          </w:tcPr>
          <w:p w14:paraId="319DC241" w14:textId="77777777" w:rsidR="000469EC" w:rsidRDefault="000469EC" w:rsidP="00E50036">
            <w:pPr>
              <w:keepNext/>
              <w:keepLines/>
              <w:jc w:val="center"/>
              <w:rPr>
                <w:ins w:id="724" w:author="ZTE-Ma Zhifeng" w:date="2022-08-29T23:46:00Z"/>
                <w:rFonts w:ascii="Arial" w:hAnsi="Arial" w:cs="Arial"/>
                <w:color w:val="000000"/>
                <w:sz w:val="18"/>
              </w:rPr>
            </w:pPr>
            <w:ins w:id="725" w:author="ZTE-Ma Zhifeng" w:date="2022-08-29T23:46:00Z">
              <w:r>
                <w:rPr>
                  <w:rFonts w:ascii="Arial" w:hAnsi="Arial"/>
                  <w:sz w:val="18"/>
                </w:rPr>
                <w:t>–</w:t>
              </w:r>
            </w:ins>
          </w:p>
        </w:tc>
        <w:tc>
          <w:tcPr>
            <w:tcW w:w="1134" w:type="dxa"/>
            <w:tcBorders>
              <w:top w:val="single" w:sz="4" w:space="0" w:color="auto"/>
              <w:left w:val="nil"/>
              <w:bottom w:val="single" w:sz="4" w:space="0" w:color="auto"/>
              <w:right w:val="single" w:sz="4" w:space="0" w:color="auto"/>
            </w:tcBorders>
          </w:tcPr>
          <w:p w14:paraId="0C321534" w14:textId="77777777" w:rsidR="000469EC" w:rsidRDefault="000469EC" w:rsidP="00E50036">
            <w:pPr>
              <w:keepNext/>
              <w:keepLines/>
              <w:rPr>
                <w:ins w:id="726" w:author="ZTE-Ma Zhifeng" w:date="2022-08-29T23:46:00Z"/>
                <w:rFonts w:ascii="Arial" w:eastAsia="宋体" w:hAnsi="Arial" w:cs="Arial"/>
                <w:color w:val="000000"/>
                <w:sz w:val="18"/>
              </w:rPr>
            </w:pPr>
            <w:ins w:id="727" w:author="ZTE-Ma Zhifeng" w:date="2022-08-29T23:46:00Z">
              <w:r>
                <w:rPr>
                  <w:rFonts w:ascii="Arial" w:hAnsi="Arial" w:cs="Arial"/>
                  <w:sz w:val="18"/>
                </w:rPr>
                <w:t xml:space="preserve">2690 </w:t>
              </w:r>
              <w:r>
                <w:rPr>
                  <w:rFonts w:ascii="Arial" w:hAnsi="Arial" w:cs="Arial" w:hint="eastAsia"/>
                  <w:sz w:val="18"/>
                </w:rPr>
                <w:t>MHz</w:t>
              </w:r>
            </w:ins>
          </w:p>
        </w:tc>
        <w:tc>
          <w:tcPr>
            <w:tcW w:w="1752" w:type="dxa"/>
            <w:tcBorders>
              <w:top w:val="single" w:sz="4" w:space="0" w:color="auto"/>
              <w:left w:val="single" w:sz="4" w:space="0" w:color="auto"/>
              <w:bottom w:val="single" w:sz="4" w:space="0" w:color="auto"/>
              <w:right w:val="single" w:sz="4" w:space="0" w:color="auto"/>
            </w:tcBorders>
            <w:vAlign w:val="center"/>
          </w:tcPr>
          <w:p w14:paraId="78641A58" w14:textId="77777777" w:rsidR="000469EC" w:rsidRDefault="000469EC" w:rsidP="00E50036">
            <w:pPr>
              <w:keepNext/>
              <w:keepLines/>
              <w:jc w:val="center"/>
              <w:rPr>
                <w:ins w:id="728" w:author="ZTE-Ma Zhifeng" w:date="2022-08-29T23:46:00Z"/>
                <w:rFonts w:ascii="Arial" w:hAnsi="Arial" w:cs="Arial"/>
                <w:sz w:val="18"/>
              </w:rPr>
            </w:pPr>
            <w:ins w:id="729" w:author="ZTE-Ma Zhifeng" w:date="2022-08-29T23:46:00Z">
              <w:r>
                <w:rPr>
                  <w:rFonts w:ascii="Arial" w:hAnsi="Arial" w:cs="Arial"/>
                  <w:sz w:val="18"/>
                </w:rPr>
                <w:t>T</w:t>
              </w:r>
              <w:r>
                <w:rPr>
                  <w:rFonts w:ascii="Arial" w:hAnsi="Arial" w:cs="Arial" w:hint="eastAsia"/>
                  <w:sz w:val="18"/>
                </w:rPr>
                <w:t>DD</w:t>
              </w:r>
            </w:ins>
          </w:p>
        </w:tc>
      </w:tr>
      <w:tr w:rsidR="000469EC" w14:paraId="6F370B26" w14:textId="77777777" w:rsidTr="00E50036">
        <w:trPr>
          <w:trHeight w:val="287"/>
          <w:jc w:val="center"/>
          <w:ins w:id="730" w:author="ZTE-Ma Zhifeng" w:date="2022-08-29T23:46:00Z"/>
        </w:trPr>
        <w:tc>
          <w:tcPr>
            <w:tcW w:w="1275" w:type="dxa"/>
            <w:tcBorders>
              <w:top w:val="single" w:sz="4" w:space="0" w:color="auto"/>
              <w:left w:val="single" w:sz="4" w:space="0" w:color="auto"/>
              <w:bottom w:val="single" w:sz="4" w:space="0" w:color="auto"/>
              <w:right w:val="single" w:sz="4" w:space="0" w:color="auto"/>
            </w:tcBorders>
            <w:vAlign w:val="center"/>
          </w:tcPr>
          <w:p w14:paraId="284DDD15" w14:textId="77777777" w:rsidR="000469EC" w:rsidRDefault="000469EC" w:rsidP="00E50036">
            <w:pPr>
              <w:keepNext/>
              <w:keepLines/>
              <w:jc w:val="center"/>
              <w:rPr>
                <w:ins w:id="731" w:author="ZTE-Ma Zhifeng" w:date="2022-08-29T23:46:00Z"/>
                <w:rFonts w:ascii="Arial" w:hAnsi="Arial" w:cs="Arial"/>
                <w:sz w:val="18"/>
              </w:rPr>
            </w:pPr>
            <w:ins w:id="732" w:author="ZTE-Ma Zhifeng" w:date="2022-08-29T23:46:00Z">
              <w:r>
                <w:rPr>
                  <w:rFonts w:ascii="Arial" w:eastAsia="宋体" w:hAnsi="Arial" w:cs="Arial" w:hint="eastAsia"/>
                  <w:sz w:val="18"/>
                </w:rPr>
                <w:t>n</w:t>
              </w:r>
              <w:r>
                <w:rPr>
                  <w:rFonts w:ascii="Arial" w:hAnsi="Arial" w:cs="Arial"/>
                  <w:sz w:val="18"/>
                </w:rPr>
                <w:t>77</w:t>
              </w:r>
            </w:ins>
          </w:p>
        </w:tc>
        <w:tc>
          <w:tcPr>
            <w:tcW w:w="1088" w:type="dxa"/>
            <w:tcBorders>
              <w:top w:val="single" w:sz="4" w:space="0" w:color="auto"/>
              <w:left w:val="single" w:sz="4" w:space="0" w:color="auto"/>
              <w:bottom w:val="single" w:sz="4" w:space="0" w:color="auto"/>
              <w:right w:val="nil"/>
            </w:tcBorders>
            <w:vAlign w:val="center"/>
          </w:tcPr>
          <w:p w14:paraId="4E272AB9" w14:textId="77777777" w:rsidR="000469EC" w:rsidRDefault="000469EC" w:rsidP="00E50036">
            <w:pPr>
              <w:keepNext/>
              <w:keepLines/>
              <w:jc w:val="right"/>
              <w:rPr>
                <w:ins w:id="733" w:author="ZTE-Ma Zhifeng" w:date="2022-08-29T23:46:00Z"/>
                <w:rFonts w:ascii="Arial" w:hAnsi="Arial" w:cs="Arial"/>
                <w:sz w:val="18"/>
              </w:rPr>
            </w:pPr>
            <w:ins w:id="734" w:author="ZTE-Ma Zhifeng" w:date="2022-08-29T23:46:00Z">
              <w:r>
                <w:rPr>
                  <w:rFonts w:ascii="Arial" w:hAnsi="Arial" w:cs="Arial"/>
                  <w:sz w:val="18"/>
                </w:rPr>
                <w:t>3300 MHz</w:t>
              </w:r>
            </w:ins>
          </w:p>
        </w:tc>
        <w:tc>
          <w:tcPr>
            <w:tcW w:w="295" w:type="dxa"/>
            <w:tcBorders>
              <w:top w:val="single" w:sz="4" w:space="0" w:color="auto"/>
              <w:left w:val="nil"/>
              <w:bottom w:val="single" w:sz="4" w:space="0" w:color="auto"/>
              <w:right w:val="nil"/>
            </w:tcBorders>
            <w:vAlign w:val="center"/>
          </w:tcPr>
          <w:p w14:paraId="4F9EC89B" w14:textId="77777777" w:rsidR="000469EC" w:rsidRDefault="000469EC" w:rsidP="00E50036">
            <w:pPr>
              <w:keepNext/>
              <w:keepLines/>
              <w:jc w:val="center"/>
              <w:rPr>
                <w:ins w:id="735" w:author="ZTE-Ma Zhifeng" w:date="2022-08-29T23:46:00Z"/>
                <w:rFonts w:ascii="Arial" w:hAnsi="Arial" w:cs="Arial"/>
                <w:sz w:val="18"/>
              </w:rPr>
            </w:pPr>
            <w:ins w:id="736" w:author="ZTE-Ma Zhifeng" w:date="2022-08-29T23:46:00Z">
              <w:r>
                <w:rPr>
                  <w:rFonts w:ascii="Arial" w:hAnsi="Arial"/>
                  <w:sz w:val="18"/>
                </w:rPr>
                <w:t>–</w:t>
              </w:r>
            </w:ins>
          </w:p>
        </w:tc>
        <w:tc>
          <w:tcPr>
            <w:tcW w:w="1306" w:type="dxa"/>
            <w:tcBorders>
              <w:top w:val="single" w:sz="4" w:space="0" w:color="auto"/>
              <w:left w:val="nil"/>
              <w:bottom w:val="single" w:sz="4" w:space="0" w:color="auto"/>
              <w:right w:val="single" w:sz="4" w:space="0" w:color="auto"/>
            </w:tcBorders>
            <w:vAlign w:val="center"/>
          </w:tcPr>
          <w:p w14:paraId="1982D481" w14:textId="77777777" w:rsidR="000469EC" w:rsidRDefault="000469EC" w:rsidP="00E50036">
            <w:pPr>
              <w:keepNext/>
              <w:keepLines/>
              <w:rPr>
                <w:ins w:id="737" w:author="ZTE-Ma Zhifeng" w:date="2022-08-29T23:46:00Z"/>
                <w:rFonts w:ascii="Arial" w:hAnsi="Arial" w:cs="Arial"/>
                <w:sz w:val="18"/>
              </w:rPr>
            </w:pPr>
            <w:ins w:id="738" w:author="ZTE-Ma Zhifeng" w:date="2022-08-29T23:46:00Z">
              <w:r>
                <w:rPr>
                  <w:rFonts w:ascii="Arial" w:hAnsi="Arial" w:cs="Arial"/>
                  <w:sz w:val="18"/>
                </w:rPr>
                <w:t xml:space="preserve">4200 </w:t>
              </w:r>
              <w:r>
                <w:rPr>
                  <w:rFonts w:ascii="Arial" w:hAnsi="Arial" w:cs="Arial" w:hint="eastAsia"/>
                  <w:sz w:val="18"/>
                </w:rPr>
                <w:t>MHz</w:t>
              </w:r>
            </w:ins>
          </w:p>
        </w:tc>
        <w:tc>
          <w:tcPr>
            <w:tcW w:w="1134" w:type="dxa"/>
            <w:tcBorders>
              <w:top w:val="single" w:sz="4" w:space="0" w:color="auto"/>
              <w:left w:val="single" w:sz="4" w:space="0" w:color="auto"/>
              <w:bottom w:val="single" w:sz="4" w:space="0" w:color="auto"/>
              <w:right w:val="nil"/>
            </w:tcBorders>
            <w:vAlign w:val="center"/>
          </w:tcPr>
          <w:p w14:paraId="4B1F0572" w14:textId="77777777" w:rsidR="000469EC" w:rsidRDefault="000469EC" w:rsidP="00E50036">
            <w:pPr>
              <w:keepNext/>
              <w:keepLines/>
              <w:jc w:val="right"/>
              <w:rPr>
                <w:ins w:id="739" w:author="ZTE-Ma Zhifeng" w:date="2022-08-29T23:46:00Z"/>
                <w:rFonts w:ascii="Arial" w:hAnsi="Arial" w:cs="Arial"/>
                <w:sz w:val="18"/>
              </w:rPr>
            </w:pPr>
            <w:ins w:id="740" w:author="ZTE-Ma Zhifeng" w:date="2022-08-29T23:46:00Z">
              <w:r>
                <w:rPr>
                  <w:rFonts w:ascii="Arial" w:hAnsi="Arial" w:cs="Arial"/>
                  <w:sz w:val="18"/>
                </w:rPr>
                <w:t xml:space="preserve">3300 </w:t>
              </w:r>
              <w:r>
                <w:rPr>
                  <w:rFonts w:ascii="Arial" w:hAnsi="Arial" w:cs="Arial" w:hint="eastAsia"/>
                  <w:sz w:val="18"/>
                </w:rPr>
                <w:t>MHz</w:t>
              </w:r>
            </w:ins>
          </w:p>
        </w:tc>
        <w:tc>
          <w:tcPr>
            <w:tcW w:w="426" w:type="dxa"/>
            <w:tcBorders>
              <w:top w:val="single" w:sz="4" w:space="0" w:color="auto"/>
              <w:left w:val="nil"/>
              <w:bottom w:val="single" w:sz="4" w:space="0" w:color="auto"/>
              <w:right w:val="nil"/>
            </w:tcBorders>
            <w:vAlign w:val="center"/>
          </w:tcPr>
          <w:p w14:paraId="0020C32E" w14:textId="77777777" w:rsidR="000469EC" w:rsidRDefault="000469EC" w:rsidP="00E50036">
            <w:pPr>
              <w:keepNext/>
              <w:keepLines/>
              <w:jc w:val="center"/>
              <w:rPr>
                <w:ins w:id="741" w:author="ZTE-Ma Zhifeng" w:date="2022-08-29T23:46:00Z"/>
                <w:rFonts w:ascii="Arial" w:hAnsi="Arial" w:cs="Arial"/>
                <w:sz w:val="18"/>
              </w:rPr>
            </w:pPr>
            <w:ins w:id="742" w:author="ZTE-Ma Zhifeng" w:date="2022-08-29T23:46:00Z">
              <w:r>
                <w:rPr>
                  <w:rFonts w:ascii="Arial" w:hAnsi="Arial"/>
                  <w:sz w:val="18"/>
                </w:rPr>
                <w:t>–</w:t>
              </w:r>
            </w:ins>
          </w:p>
        </w:tc>
        <w:tc>
          <w:tcPr>
            <w:tcW w:w="1134" w:type="dxa"/>
            <w:tcBorders>
              <w:top w:val="single" w:sz="4" w:space="0" w:color="auto"/>
              <w:left w:val="nil"/>
              <w:bottom w:val="single" w:sz="4" w:space="0" w:color="auto"/>
              <w:right w:val="single" w:sz="4" w:space="0" w:color="auto"/>
            </w:tcBorders>
            <w:vAlign w:val="center"/>
          </w:tcPr>
          <w:p w14:paraId="03EC6A3F" w14:textId="77777777" w:rsidR="000469EC" w:rsidRDefault="000469EC" w:rsidP="00E50036">
            <w:pPr>
              <w:keepNext/>
              <w:keepLines/>
              <w:rPr>
                <w:ins w:id="743" w:author="ZTE-Ma Zhifeng" w:date="2022-08-29T23:46:00Z"/>
                <w:rFonts w:ascii="Arial" w:hAnsi="Arial" w:cs="Arial"/>
                <w:sz w:val="18"/>
              </w:rPr>
            </w:pPr>
            <w:ins w:id="744" w:author="ZTE-Ma Zhifeng" w:date="2022-08-29T23:46:00Z">
              <w:r>
                <w:rPr>
                  <w:rFonts w:ascii="Arial" w:hAnsi="Arial" w:cs="Arial"/>
                  <w:sz w:val="18"/>
                </w:rPr>
                <w:t xml:space="preserve">4200 </w:t>
              </w:r>
              <w:r>
                <w:rPr>
                  <w:rFonts w:ascii="Arial" w:hAnsi="Arial" w:cs="Arial" w:hint="eastAsia"/>
                  <w:sz w:val="18"/>
                </w:rPr>
                <w:t>MHz</w:t>
              </w:r>
            </w:ins>
          </w:p>
        </w:tc>
        <w:tc>
          <w:tcPr>
            <w:tcW w:w="1752" w:type="dxa"/>
            <w:tcBorders>
              <w:top w:val="single" w:sz="4" w:space="0" w:color="auto"/>
              <w:left w:val="single" w:sz="4" w:space="0" w:color="auto"/>
              <w:bottom w:val="single" w:sz="4" w:space="0" w:color="auto"/>
              <w:right w:val="single" w:sz="4" w:space="0" w:color="auto"/>
            </w:tcBorders>
            <w:vAlign w:val="center"/>
          </w:tcPr>
          <w:p w14:paraId="1FB49EA6" w14:textId="77777777" w:rsidR="000469EC" w:rsidRDefault="000469EC" w:rsidP="00E50036">
            <w:pPr>
              <w:keepNext/>
              <w:keepLines/>
              <w:jc w:val="center"/>
              <w:rPr>
                <w:ins w:id="745" w:author="ZTE-Ma Zhifeng" w:date="2022-08-29T23:46:00Z"/>
                <w:rFonts w:ascii="Arial" w:hAnsi="Arial" w:cs="Arial"/>
                <w:sz w:val="18"/>
              </w:rPr>
            </w:pPr>
            <w:ins w:id="746" w:author="ZTE-Ma Zhifeng" w:date="2022-08-29T23:46:00Z">
              <w:r>
                <w:rPr>
                  <w:rFonts w:ascii="Arial" w:hAnsi="Arial" w:cs="Arial"/>
                  <w:sz w:val="18"/>
                </w:rPr>
                <w:t>T</w:t>
              </w:r>
              <w:r>
                <w:rPr>
                  <w:rFonts w:ascii="Arial" w:hAnsi="Arial" w:cs="Arial" w:hint="eastAsia"/>
                  <w:sz w:val="18"/>
                </w:rPr>
                <w:t>DD</w:t>
              </w:r>
            </w:ins>
          </w:p>
        </w:tc>
      </w:tr>
      <w:tr w:rsidR="000469EC" w14:paraId="3007AFAE" w14:textId="77777777" w:rsidTr="00E50036">
        <w:trPr>
          <w:trHeight w:val="287"/>
          <w:jc w:val="center"/>
          <w:ins w:id="747" w:author="ZTE-Ma Zhifeng" w:date="2022-08-29T23:46:00Z"/>
        </w:trPr>
        <w:tc>
          <w:tcPr>
            <w:tcW w:w="1275" w:type="dxa"/>
            <w:tcBorders>
              <w:top w:val="single" w:sz="4" w:space="0" w:color="auto"/>
              <w:left w:val="single" w:sz="4" w:space="0" w:color="auto"/>
              <w:bottom w:val="single" w:sz="4" w:space="0" w:color="auto"/>
              <w:right w:val="single" w:sz="4" w:space="0" w:color="auto"/>
            </w:tcBorders>
            <w:vAlign w:val="center"/>
          </w:tcPr>
          <w:p w14:paraId="2DB39758" w14:textId="77777777" w:rsidR="000469EC" w:rsidRDefault="000469EC" w:rsidP="00E50036">
            <w:pPr>
              <w:keepNext/>
              <w:keepLines/>
              <w:jc w:val="center"/>
              <w:rPr>
                <w:ins w:id="748" w:author="ZTE-Ma Zhifeng" w:date="2022-08-29T23:46:00Z"/>
                <w:rFonts w:ascii="Arial" w:eastAsia="宋体" w:hAnsi="Arial" w:cs="Arial"/>
                <w:sz w:val="18"/>
              </w:rPr>
            </w:pPr>
            <w:ins w:id="749" w:author="ZTE-Ma Zhifeng" w:date="2022-08-29T23:46:00Z">
              <w:r>
                <w:rPr>
                  <w:rFonts w:ascii="Arial" w:eastAsia="宋体" w:hAnsi="Arial" w:cs="Arial" w:hint="eastAsia"/>
                  <w:sz w:val="18"/>
                </w:rPr>
                <w:t>n</w:t>
              </w:r>
              <w:r>
                <w:rPr>
                  <w:rFonts w:ascii="Arial" w:eastAsia="宋体" w:hAnsi="Arial" w:cs="Arial"/>
                  <w:sz w:val="18"/>
                </w:rPr>
                <w:t>79</w:t>
              </w:r>
            </w:ins>
          </w:p>
        </w:tc>
        <w:tc>
          <w:tcPr>
            <w:tcW w:w="1088" w:type="dxa"/>
            <w:tcBorders>
              <w:top w:val="single" w:sz="4" w:space="0" w:color="auto"/>
              <w:left w:val="single" w:sz="4" w:space="0" w:color="auto"/>
              <w:bottom w:val="single" w:sz="4" w:space="0" w:color="auto"/>
              <w:right w:val="nil"/>
            </w:tcBorders>
            <w:vAlign w:val="center"/>
          </w:tcPr>
          <w:p w14:paraId="5DC1E7CE" w14:textId="77777777" w:rsidR="000469EC" w:rsidRDefault="000469EC" w:rsidP="00E50036">
            <w:pPr>
              <w:keepNext/>
              <w:keepLines/>
              <w:jc w:val="right"/>
              <w:rPr>
                <w:ins w:id="750" w:author="ZTE-Ma Zhifeng" w:date="2022-08-29T23:46:00Z"/>
                <w:rFonts w:ascii="Arial" w:hAnsi="Arial" w:cs="Arial"/>
                <w:sz w:val="18"/>
              </w:rPr>
            </w:pPr>
            <w:ins w:id="751" w:author="ZTE-Ma Zhifeng" w:date="2022-08-29T23:46:00Z">
              <w:r>
                <w:rPr>
                  <w:rFonts w:ascii="Arial" w:hAnsi="Arial" w:cs="Arial"/>
                  <w:sz w:val="18"/>
                </w:rPr>
                <w:t>4400 MHz</w:t>
              </w:r>
            </w:ins>
          </w:p>
        </w:tc>
        <w:tc>
          <w:tcPr>
            <w:tcW w:w="295" w:type="dxa"/>
            <w:tcBorders>
              <w:top w:val="single" w:sz="4" w:space="0" w:color="auto"/>
              <w:left w:val="nil"/>
              <w:bottom w:val="single" w:sz="4" w:space="0" w:color="auto"/>
              <w:right w:val="nil"/>
            </w:tcBorders>
            <w:vAlign w:val="center"/>
          </w:tcPr>
          <w:p w14:paraId="72E6A5B2" w14:textId="77777777" w:rsidR="000469EC" w:rsidRDefault="000469EC" w:rsidP="00E50036">
            <w:pPr>
              <w:keepNext/>
              <w:keepLines/>
              <w:jc w:val="center"/>
              <w:rPr>
                <w:ins w:id="752" w:author="ZTE-Ma Zhifeng" w:date="2022-08-29T23:46:00Z"/>
                <w:rFonts w:ascii="Arial" w:eastAsia="宋体" w:hAnsi="Arial"/>
                <w:sz w:val="18"/>
              </w:rPr>
            </w:pPr>
            <w:ins w:id="753" w:author="ZTE-Ma Zhifeng" w:date="2022-08-29T23:46:00Z">
              <w:r>
                <w:rPr>
                  <w:rFonts w:ascii="Arial" w:hAnsi="Arial"/>
                  <w:sz w:val="18"/>
                </w:rPr>
                <w:t>–</w:t>
              </w:r>
            </w:ins>
          </w:p>
        </w:tc>
        <w:tc>
          <w:tcPr>
            <w:tcW w:w="1306" w:type="dxa"/>
            <w:tcBorders>
              <w:top w:val="single" w:sz="4" w:space="0" w:color="auto"/>
              <w:left w:val="nil"/>
              <w:bottom w:val="single" w:sz="4" w:space="0" w:color="auto"/>
              <w:right w:val="single" w:sz="4" w:space="0" w:color="auto"/>
            </w:tcBorders>
            <w:vAlign w:val="center"/>
          </w:tcPr>
          <w:p w14:paraId="156F9208" w14:textId="77777777" w:rsidR="000469EC" w:rsidRDefault="000469EC" w:rsidP="00E50036">
            <w:pPr>
              <w:keepNext/>
              <w:keepLines/>
              <w:rPr>
                <w:ins w:id="754" w:author="ZTE-Ma Zhifeng" w:date="2022-08-29T23:46:00Z"/>
                <w:rFonts w:ascii="Arial" w:hAnsi="Arial" w:cs="Arial"/>
                <w:sz w:val="18"/>
              </w:rPr>
            </w:pPr>
            <w:ins w:id="755" w:author="ZTE-Ma Zhifeng" w:date="2022-08-29T23:46:00Z">
              <w:r>
                <w:rPr>
                  <w:rFonts w:ascii="Arial" w:hAnsi="Arial" w:cs="Arial"/>
                  <w:sz w:val="18"/>
                </w:rPr>
                <w:t xml:space="preserve">5000 </w:t>
              </w:r>
              <w:r>
                <w:rPr>
                  <w:rFonts w:ascii="Arial" w:hAnsi="Arial" w:cs="Arial" w:hint="eastAsia"/>
                  <w:sz w:val="18"/>
                </w:rPr>
                <w:t>MHz</w:t>
              </w:r>
            </w:ins>
          </w:p>
        </w:tc>
        <w:tc>
          <w:tcPr>
            <w:tcW w:w="1134" w:type="dxa"/>
            <w:tcBorders>
              <w:top w:val="single" w:sz="4" w:space="0" w:color="auto"/>
              <w:left w:val="single" w:sz="4" w:space="0" w:color="auto"/>
              <w:bottom w:val="single" w:sz="4" w:space="0" w:color="auto"/>
              <w:right w:val="nil"/>
            </w:tcBorders>
            <w:vAlign w:val="center"/>
          </w:tcPr>
          <w:p w14:paraId="7441F3D3" w14:textId="77777777" w:rsidR="000469EC" w:rsidRDefault="000469EC" w:rsidP="00E50036">
            <w:pPr>
              <w:keepNext/>
              <w:keepLines/>
              <w:jc w:val="right"/>
              <w:rPr>
                <w:ins w:id="756" w:author="ZTE-Ma Zhifeng" w:date="2022-08-29T23:46:00Z"/>
                <w:rFonts w:ascii="Arial" w:hAnsi="Arial" w:cs="Arial"/>
                <w:sz w:val="18"/>
              </w:rPr>
            </w:pPr>
            <w:ins w:id="757" w:author="ZTE-Ma Zhifeng" w:date="2022-08-29T23:46:00Z">
              <w:r>
                <w:rPr>
                  <w:rFonts w:ascii="Arial" w:hAnsi="Arial" w:cs="Arial"/>
                  <w:sz w:val="18"/>
                </w:rPr>
                <w:t xml:space="preserve">4400 </w:t>
              </w:r>
              <w:r>
                <w:rPr>
                  <w:rFonts w:ascii="Arial" w:hAnsi="Arial" w:cs="Arial" w:hint="eastAsia"/>
                  <w:sz w:val="18"/>
                </w:rPr>
                <w:t>MHz</w:t>
              </w:r>
            </w:ins>
          </w:p>
        </w:tc>
        <w:tc>
          <w:tcPr>
            <w:tcW w:w="426" w:type="dxa"/>
            <w:tcBorders>
              <w:top w:val="single" w:sz="4" w:space="0" w:color="auto"/>
              <w:left w:val="nil"/>
              <w:bottom w:val="single" w:sz="4" w:space="0" w:color="auto"/>
              <w:right w:val="nil"/>
            </w:tcBorders>
            <w:vAlign w:val="center"/>
          </w:tcPr>
          <w:p w14:paraId="2133EB54" w14:textId="77777777" w:rsidR="000469EC" w:rsidRDefault="000469EC" w:rsidP="00E50036">
            <w:pPr>
              <w:keepNext/>
              <w:keepLines/>
              <w:jc w:val="center"/>
              <w:rPr>
                <w:ins w:id="758" w:author="ZTE-Ma Zhifeng" w:date="2022-08-29T23:46:00Z"/>
                <w:rFonts w:ascii="Arial" w:hAnsi="Arial"/>
                <w:sz w:val="18"/>
              </w:rPr>
            </w:pPr>
            <w:ins w:id="759" w:author="ZTE-Ma Zhifeng" w:date="2022-08-29T23:46:00Z">
              <w:r>
                <w:rPr>
                  <w:rFonts w:ascii="Arial" w:hAnsi="Arial"/>
                  <w:sz w:val="18"/>
                </w:rPr>
                <w:t>–</w:t>
              </w:r>
            </w:ins>
          </w:p>
        </w:tc>
        <w:tc>
          <w:tcPr>
            <w:tcW w:w="1134" w:type="dxa"/>
            <w:tcBorders>
              <w:top w:val="single" w:sz="4" w:space="0" w:color="auto"/>
              <w:left w:val="nil"/>
              <w:bottom w:val="single" w:sz="4" w:space="0" w:color="auto"/>
              <w:right w:val="single" w:sz="4" w:space="0" w:color="auto"/>
            </w:tcBorders>
            <w:vAlign w:val="center"/>
          </w:tcPr>
          <w:p w14:paraId="5FD7AACA" w14:textId="77777777" w:rsidR="000469EC" w:rsidRDefault="000469EC" w:rsidP="00E50036">
            <w:pPr>
              <w:keepNext/>
              <w:keepLines/>
              <w:rPr>
                <w:ins w:id="760" w:author="ZTE-Ma Zhifeng" w:date="2022-08-29T23:46:00Z"/>
                <w:rFonts w:ascii="Arial" w:hAnsi="Arial" w:cs="Arial"/>
                <w:sz w:val="18"/>
              </w:rPr>
            </w:pPr>
            <w:ins w:id="761" w:author="ZTE-Ma Zhifeng" w:date="2022-08-29T23:46:00Z">
              <w:r>
                <w:rPr>
                  <w:rFonts w:ascii="Arial" w:hAnsi="Arial" w:cs="Arial"/>
                  <w:sz w:val="18"/>
                </w:rPr>
                <w:t xml:space="preserve">5000 </w:t>
              </w:r>
              <w:r>
                <w:rPr>
                  <w:rFonts w:ascii="Arial" w:hAnsi="Arial" w:cs="Arial" w:hint="eastAsia"/>
                  <w:sz w:val="18"/>
                </w:rPr>
                <w:t>MH</w:t>
              </w:r>
              <w:r>
                <w:rPr>
                  <w:rFonts w:ascii="Arial" w:hAnsi="Arial" w:cs="Arial"/>
                  <w:sz w:val="18"/>
                </w:rPr>
                <w:t>z</w:t>
              </w:r>
            </w:ins>
          </w:p>
        </w:tc>
        <w:tc>
          <w:tcPr>
            <w:tcW w:w="1752" w:type="dxa"/>
            <w:tcBorders>
              <w:top w:val="single" w:sz="4" w:space="0" w:color="auto"/>
              <w:left w:val="single" w:sz="4" w:space="0" w:color="auto"/>
              <w:bottom w:val="single" w:sz="4" w:space="0" w:color="auto"/>
              <w:right w:val="single" w:sz="4" w:space="0" w:color="auto"/>
            </w:tcBorders>
            <w:vAlign w:val="center"/>
          </w:tcPr>
          <w:p w14:paraId="6FBFE6D7" w14:textId="77777777" w:rsidR="000469EC" w:rsidRDefault="000469EC" w:rsidP="00E50036">
            <w:pPr>
              <w:keepNext/>
              <w:keepLines/>
              <w:jc w:val="center"/>
              <w:rPr>
                <w:ins w:id="762" w:author="ZTE-Ma Zhifeng" w:date="2022-08-29T23:46:00Z"/>
                <w:rFonts w:ascii="Arial" w:hAnsi="Arial" w:cs="Arial"/>
                <w:sz w:val="18"/>
              </w:rPr>
            </w:pPr>
            <w:ins w:id="763" w:author="ZTE-Ma Zhifeng" w:date="2022-08-29T23:46:00Z">
              <w:r>
                <w:rPr>
                  <w:rFonts w:ascii="Arial" w:hAnsi="Arial" w:cs="Arial"/>
                  <w:sz w:val="18"/>
                </w:rPr>
                <w:t>T</w:t>
              </w:r>
              <w:r>
                <w:rPr>
                  <w:rFonts w:ascii="Arial" w:hAnsi="Arial" w:cs="Arial" w:hint="eastAsia"/>
                  <w:sz w:val="18"/>
                </w:rPr>
                <w:t>DD</w:t>
              </w:r>
            </w:ins>
          </w:p>
        </w:tc>
      </w:tr>
    </w:tbl>
    <w:p w14:paraId="31EB7D81" w14:textId="77777777" w:rsidR="000469EC" w:rsidRDefault="000469EC" w:rsidP="000469EC">
      <w:pPr>
        <w:rPr>
          <w:ins w:id="764" w:author="ZTE-Ma Zhifeng" w:date="2022-08-29T23:46:00Z"/>
        </w:rPr>
      </w:pPr>
    </w:p>
    <w:p w14:paraId="323A88CB" w14:textId="49622D2A" w:rsidR="000469EC" w:rsidRDefault="000469EC" w:rsidP="000469EC">
      <w:pPr>
        <w:pStyle w:val="41"/>
        <w:rPr>
          <w:ins w:id="765" w:author="ZTE-Ma Zhifeng" w:date="2022-08-29T23:46:00Z"/>
        </w:rPr>
      </w:pPr>
      <w:ins w:id="766" w:author="ZTE-Ma Zhifeng" w:date="2022-08-29T23:46:00Z">
        <w:r>
          <w:rPr>
            <w:rFonts w:hint="eastAsia"/>
          </w:rPr>
          <w:t>5.</w:t>
        </w:r>
      </w:ins>
      <w:ins w:id="767" w:author="ZTE-Ma Zhifeng" w:date="2022-08-29T23:47:00Z">
        <w:r>
          <w:rPr>
            <w:rFonts w:hint="eastAsia"/>
          </w:rPr>
          <w:t>2</w:t>
        </w:r>
      </w:ins>
      <w:ins w:id="768" w:author="ZTE-Ma Zhifeng" w:date="2022-08-29T23:46:00Z">
        <w:r>
          <w:rPr>
            <w:rFonts w:hint="eastAsia"/>
          </w:rPr>
          <w:t>.</w:t>
        </w:r>
        <w:r>
          <w:t>1.2</w:t>
        </w:r>
        <w:r>
          <w:tab/>
          <w:t xml:space="preserve">Channel bandwidths per operating band for </w:t>
        </w:r>
        <w:r>
          <w:rPr>
            <w:rFonts w:hint="eastAsia"/>
          </w:rPr>
          <w:t>CA</w:t>
        </w:r>
      </w:ins>
    </w:p>
    <w:p w14:paraId="0A9E9FCD" w14:textId="354422C0" w:rsidR="000469EC" w:rsidRDefault="000469EC" w:rsidP="000469EC">
      <w:pPr>
        <w:pStyle w:val="TH"/>
        <w:rPr>
          <w:ins w:id="769" w:author="ZTE-Ma Zhifeng" w:date="2022-08-29T23:46:00Z"/>
          <w:rFonts w:cs="Arial"/>
        </w:rPr>
      </w:pPr>
      <w:ins w:id="770" w:author="ZTE-Ma Zhifeng" w:date="2022-08-29T23:46:00Z">
        <w:r>
          <w:rPr>
            <w:rFonts w:cs="Arial"/>
          </w:rPr>
          <w:t>Table 5.</w:t>
        </w:r>
      </w:ins>
      <w:ins w:id="771" w:author="ZTE-Ma Zhifeng" w:date="2022-08-29T23:48:00Z">
        <w:r>
          <w:rPr>
            <w:rFonts w:cs="Arial"/>
          </w:rPr>
          <w:t>2</w:t>
        </w:r>
      </w:ins>
      <w:ins w:id="772" w:author="ZTE-Ma Zhifeng" w:date="2022-08-29T23:46:00Z">
        <w:r>
          <w:rPr>
            <w:rFonts w:cs="Arial"/>
          </w:rPr>
          <w:t>.1.2-1: Supported bandwidths per CA band combination of band n41+n77+n79</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0469EC" w14:paraId="1833FF41" w14:textId="77777777" w:rsidTr="00E50036">
        <w:trPr>
          <w:trHeight w:val="187"/>
          <w:ins w:id="773" w:author="ZTE-Ma Zhifeng" w:date="2022-08-29T23:46:00Z"/>
        </w:trPr>
        <w:tc>
          <w:tcPr>
            <w:tcW w:w="1983" w:type="dxa"/>
            <w:tcBorders>
              <w:left w:val="single" w:sz="4" w:space="0" w:color="auto"/>
              <w:bottom w:val="single" w:sz="4" w:space="0" w:color="auto"/>
              <w:right w:val="single" w:sz="4" w:space="0" w:color="auto"/>
            </w:tcBorders>
            <w:shd w:val="clear" w:color="auto" w:fill="auto"/>
            <w:vAlign w:val="center"/>
          </w:tcPr>
          <w:p w14:paraId="02653CF7" w14:textId="77777777" w:rsidR="000469EC" w:rsidRDefault="000469EC" w:rsidP="00E50036">
            <w:pPr>
              <w:pStyle w:val="TAH"/>
              <w:overflowPunct w:val="0"/>
              <w:autoSpaceDE w:val="0"/>
              <w:autoSpaceDN w:val="0"/>
              <w:adjustRightInd w:val="0"/>
              <w:rPr>
                <w:ins w:id="774" w:author="ZTE-Ma Zhifeng" w:date="2022-08-29T23:46:00Z"/>
                <w:lang w:eastAsia="zh-CN"/>
              </w:rPr>
            </w:pPr>
            <w:ins w:id="775" w:author="ZTE-Ma Zhifeng" w:date="2022-08-29T23:46:00Z">
              <w:r>
                <w:t>NR CA configuration</w:t>
              </w:r>
            </w:ins>
          </w:p>
        </w:tc>
        <w:tc>
          <w:tcPr>
            <w:tcW w:w="1690" w:type="dxa"/>
            <w:tcBorders>
              <w:left w:val="single" w:sz="4" w:space="0" w:color="auto"/>
              <w:bottom w:val="single" w:sz="4" w:space="0" w:color="auto"/>
              <w:right w:val="single" w:sz="4" w:space="0" w:color="auto"/>
            </w:tcBorders>
            <w:shd w:val="clear" w:color="auto" w:fill="auto"/>
            <w:vAlign w:val="center"/>
          </w:tcPr>
          <w:p w14:paraId="00E079C5" w14:textId="77777777" w:rsidR="000469EC" w:rsidRDefault="000469EC" w:rsidP="00E50036">
            <w:pPr>
              <w:pStyle w:val="TAH"/>
              <w:overflowPunct w:val="0"/>
              <w:autoSpaceDE w:val="0"/>
              <w:autoSpaceDN w:val="0"/>
              <w:adjustRightInd w:val="0"/>
              <w:rPr>
                <w:ins w:id="776" w:author="ZTE-Ma Zhifeng" w:date="2022-08-29T23:46:00Z"/>
                <w:lang w:eastAsia="zh-CN"/>
              </w:rPr>
            </w:pPr>
            <w:ins w:id="777" w:author="ZTE-Ma Zhifeng" w:date="2022-08-29T23:46:00Z">
              <w:r>
                <w:t>Uplink CA configuration</w:t>
              </w:r>
              <w:r>
                <w:rPr>
                  <w:rFonts w:hint="eastAsia"/>
                  <w:lang w:eastAsia="zh-CN"/>
                </w:rPr>
                <w:t xml:space="preserve"> </w:t>
              </w:r>
              <w:r>
                <w:t>or single uplink carrier</w:t>
              </w:r>
            </w:ins>
          </w:p>
        </w:tc>
        <w:tc>
          <w:tcPr>
            <w:tcW w:w="730" w:type="dxa"/>
            <w:tcBorders>
              <w:left w:val="single" w:sz="4" w:space="0" w:color="auto"/>
              <w:right w:val="single" w:sz="4" w:space="0" w:color="auto"/>
            </w:tcBorders>
            <w:vAlign w:val="center"/>
          </w:tcPr>
          <w:p w14:paraId="3EAC2A39" w14:textId="77777777" w:rsidR="000469EC" w:rsidRDefault="000469EC" w:rsidP="00E50036">
            <w:pPr>
              <w:pStyle w:val="TAH"/>
              <w:overflowPunct w:val="0"/>
              <w:autoSpaceDE w:val="0"/>
              <w:autoSpaceDN w:val="0"/>
              <w:adjustRightInd w:val="0"/>
              <w:rPr>
                <w:ins w:id="778" w:author="ZTE-Ma Zhifeng" w:date="2022-08-29T23:46:00Z"/>
                <w:lang w:eastAsia="zh-CN"/>
              </w:rPr>
            </w:pPr>
            <w:ins w:id="779" w:author="ZTE-Ma Zhifeng" w:date="2022-08-29T23:46:00Z">
              <w:r>
                <w:t>NR Band</w:t>
              </w:r>
            </w:ins>
          </w:p>
        </w:tc>
        <w:tc>
          <w:tcPr>
            <w:tcW w:w="4081" w:type="dxa"/>
            <w:tcBorders>
              <w:top w:val="single" w:sz="4" w:space="0" w:color="auto"/>
              <w:left w:val="single" w:sz="4" w:space="0" w:color="auto"/>
              <w:bottom w:val="single" w:sz="4" w:space="0" w:color="auto"/>
              <w:right w:val="single" w:sz="4" w:space="0" w:color="auto"/>
            </w:tcBorders>
            <w:vAlign w:val="center"/>
          </w:tcPr>
          <w:p w14:paraId="6DDCAB42" w14:textId="77777777" w:rsidR="000469EC" w:rsidRDefault="000469EC" w:rsidP="00E50036">
            <w:pPr>
              <w:pStyle w:val="TAH"/>
              <w:overflowPunct w:val="0"/>
              <w:autoSpaceDE w:val="0"/>
              <w:autoSpaceDN w:val="0"/>
              <w:adjustRightInd w:val="0"/>
              <w:rPr>
                <w:ins w:id="780" w:author="ZTE-Ma Zhifeng" w:date="2022-08-29T23:46:00Z"/>
                <w:lang w:eastAsia="zh-CN" w:bidi="ar"/>
              </w:rPr>
            </w:pPr>
            <w:ins w:id="781" w:author="ZTE-Ma Zhifeng" w:date="2022-08-29T23:46:00Z">
              <w:r>
                <w:rPr>
                  <w:rFonts w:hint="eastAsia"/>
                  <w:lang w:eastAsia="zh-CN"/>
                </w:rPr>
                <w:t>C</w:t>
              </w:r>
              <w:r>
                <w:rPr>
                  <w:lang w:eastAsia="zh-CN"/>
                </w:rPr>
                <w:t xml:space="preserve">hannel bandwidth </w:t>
              </w:r>
              <w:r>
                <w:rPr>
                  <w:rFonts w:hint="eastAsia"/>
                  <w:lang w:eastAsia="zh-CN"/>
                </w:rPr>
                <w:t>(</w:t>
              </w:r>
              <w:r>
                <w:rPr>
                  <w:lang w:eastAsia="zh-CN"/>
                </w:rPr>
                <w:t>MHz)</w:t>
              </w:r>
            </w:ins>
          </w:p>
        </w:tc>
        <w:tc>
          <w:tcPr>
            <w:tcW w:w="1360" w:type="dxa"/>
            <w:tcBorders>
              <w:left w:val="single" w:sz="4" w:space="0" w:color="auto"/>
              <w:bottom w:val="nil"/>
              <w:right w:val="single" w:sz="4" w:space="0" w:color="auto"/>
            </w:tcBorders>
            <w:shd w:val="clear" w:color="auto" w:fill="auto"/>
            <w:vAlign w:val="center"/>
          </w:tcPr>
          <w:p w14:paraId="45A2F8EA" w14:textId="77777777" w:rsidR="000469EC" w:rsidRDefault="000469EC" w:rsidP="00E50036">
            <w:pPr>
              <w:pStyle w:val="TAH"/>
              <w:overflowPunct w:val="0"/>
              <w:autoSpaceDE w:val="0"/>
              <w:autoSpaceDN w:val="0"/>
              <w:adjustRightInd w:val="0"/>
              <w:rPr>
                <w:ins w:id="782" w:author="ZTE-Ma Zhifeng" w:date="2022-08-29T23:46:00Z"/>
                <w:lang w:eastAsia="zh-CN"/>
              </w:rPr>
            </w:pPr>
            <w:ins w:id="783" w:author="ZTE-Ma Zhifeng" w:date="2022-08-29T23:46:00Z">
              <w:r>
                <w:t>Bandwidth combination set</w:t>
              </w:r>
            </w:ins>
          </w:p>
        </w:tc>
      </w:tr>
      <w:tr w:rsidR="000469EC" w14:paraId="3C307079" w14:textId="77777777" w:rsidTr="00E50036">
        <w:trPr>
          <w:trHeight w:val="187"/>
          <w:ins w:id="784" w:author="ZTE-Ma Zhifeng" w:date="2022-08-29T23:46:00Z"/>
        </w:trPr>
        <w:tc>
          <w:tcPr>
            <w:tcW w:w="1983" w:type="dxa"/>
            <w:tcBorders>
              <w:top w:val="single" w:sz="4" w:space="0" w:color="auto"/>
              <w:left w:val="single" w:sz="4" w:space="0" w:color="auto"/>
              <w:bottom w:val="nil"/>
              <w:right w:val="single" w:sz="4" w:space="0" w:color="auto"/>
            </w:tcBorders>
            <w:shd w:val="clear" w:color="auto" w:fill="auto"/>
            <w:vAlign w:val="center"/>
          </w:tcPr>
          <w:p w14:paraId="1DD416B7" w14:textId="77777777" w:rsidR="000469EC" w:rsidRDefault="000469EC" w:rsidP="00E50036">
            <w:pPr>
              <w:pStyle w:val="TAC"/>
              <w:overflowPunct w:val="0"/>
              <w:autoSpaceDE w:val="0"/>
              <w:autoSpaceDN w:val="0"/>
              <w:adjustRightInd w:val="0"/>
              <w:rPr>
                <w:ins w:id="785" w:author="ZTE-Ma Zhifeng" w:date="2022-08-29T23:46:00Z"/>
                <w:rFonts w:eastAsia="宋体"/>
                <w:lang w:eastAsia="zh-CN"/>
              </w:rPr>
            </w:pPr>
            <w:ins w:id="786" w:author="ZTE-Ma Zhifeng" w:date="2022-08-29T23:46:00Z">
              <w:r>
                <w:rPr>
                  <w:rFonts w:hint="eastAsia"/>
                  <w:lang w:eastAsia="zh-CN"/>
                </w:rPr>
                <w:t>CA</w:t>
              </w:r>
              <w:r>
                <w:t>_</w:t>
              </w:r>
              <w:r>
                <w:rPr>
                  <w:rFonts w:hint="eastAsia"/>
                  <w:lang w:eastAsia="zh-CN"/>
                </w:rPr>
                <w:t>n41</w:t>
              </w:r>
              <w:r>
                <w:rPr>
                  <w:lang w:val="sv-SE"/>
                </w:rPr>
                <w:t>A-</w:t>
              </w:r>
              <w:r>
                <w:rPr>
                  <w:rFonts w:hint="eastAsia"/>
                  <w:lang w:eastAsia="zh-CN"/>
                </w:rPr>
                <w:t>n</w:t>
              </w:r>
              <w:r>
                <w:rPr>
                  <w:lang w:eastAsia="zh-CN"/>
                </w:rPr>
                <w:t>77</w:t>
              </w:r>
              <w:r>
                <w:rPr>
                  <w:lang w:val="sv-SE"/>
                </w:rPr>
                <w:t>A</w:t>
              </w:r>
              <w:r>
                <w:rPr>
                  <w:rFonts w:eastAsia="宋体" w:hint="eastAsia"/>
                  <w:lang w:eastAsia="zh-CN"/>
                </w:rPr>
                <w:t>-n</w:t>
              </w:r>
              <w:r>
                <w:rPr>
                  <w:rFonts w:eastAsia="宋体"/>
                  <w:lang w:eastAsia="zh-CN"/>
                </w:rPr>
                <w:t>79</w:t>
              </w:r>
              <w:r>
                <w:rPr>
                  <w:rFonts w:eastAsia="宋体" w:hint="eastAsia"/>
                  <w:lang w:eastAsia="zh-CN"/>
                </w:rPr>
                <w:t>A</w:t>
              </w:r>
            </w:ins>
          </w:p>
        </w:tc>
        <w:tc>
          <w:tcPr>
            <w:tcW w:w="1690" w:type="dxa"/>
            <w:tcBorders>
              <w:top w:val="single" w:sz="4" w:space="0" w:color="auto"/>
              <w:left w:val="single" w:sz="4" w:space="0" w:color="auto"/>
              <w:bottom w:val="nil"/>
              <w:right w:val="single" w:sz="4" w:space="0" w:color="auto"/>
            </w:tcBorders>
            <w:shd w:val="clear" w:color="auto" w:fill="auto"/>
            <w:vAlign w:val="center"/>
          </w:tcPr>
          <w:p w14:paraId="6C782380" w14:textId="77777777" w:rsidR="000469EC" w:rsidRDefault="000469EC" w:rsidP="00E50036">
            <w:pPr>
              <w:pStyle w:val="TAC"/>
              <w:overflowPunct w:val="0"/>
              <w:autoSpaceDE w:val="0"/>
              <w:autoSpaceDN w:val="0"/>
              <w:adjustRightInd w:val="0"/>
              <w:rPr>
                <w:ins w:id="787" w:author="ZTE-Ma Zhifeng" w:date="2022-08-29T23:46:00Z"/>
                <w:lang w:val="sv-SE"/>
              </w:rPr>
            </w:pPr>
            <w:ins w:id="788" w:author="ZTE-Ma Zhifeng" w:date="2022-08-29T23:46:00Z">
              <w:r>
                <w:rPr>
                  <w:rFonts w:hint="eastAsia"/>
                  <w:lang w:eastAsia="zh-CN"/>
                </w:rPr>
                <w:t>CA</w:t>
              </w:r>
              <w:r>
                <w:t>_</w:t>
              </w:r>
              <w:r>
                <w:rPr>
                  <w:rFonts w:hint="eastAsia"/>
                  <w:lang w:eastAsia="zh-CN"/>
                </w:rPr>
                <w:t>n41</w:t>
              </w:r>
              <w:r>
                <w:rPr>
                  <w:lang w:val="sv-SE"/>
                </w:rPr>
                <w:t>A-</w:t>
              </w:r>
              <w:r>
                <w:rPr>
                  <w:rFonts w:hint="eastAsia"/>
                  <w:lang w:eastAsia="zh-CN"/>
                </w:rPr>
                <w:t>n</w:t>
              </w:r>
              <w:r>
                <w:rPr>
                  <w:lang w:eastAsia="zh-CN"/>
                </w:rPr>
                <w:t>77</w:t>
              </w:r>
              <w:r>
                <w:rPr>
                  <w:lang w:val="sv-SE"/>
                </w:rPr>
                <w:t>A</w:t>
              </w:r>
            </w:ins>
          </w:p>
          <w:p w14:paraId="57F6C81B" w14:textId="77777777" w:rsidR="000469EC" w:rsidRDefault="000469EC" w:rsidP="00E50036">
            <w:pPr>
              <w:pStyle w:val="TAC"/>
              <w:overflowPunct w:val="0"/>
              <w:autoSpaceDE w:val="0"/>
              <w:autoSpaceDN w:val="0"/>
              <w:adjustRightInd w:val="0"/>
              <w:rPr>
                <w:ins w:id="789" w:author="ZTE-Ma Zhifeng" w:date="2022-08-29T23:46:00Z"/>
                <w:lang w:val="sv-SE"/>
              </w:rPr>
            </w:pPr>
            <w:ins w:id="790" w:author="ZTE-Ma Zhifeng" w:date="2022-08-29T23:46:00Z">
              <w:r>
                <w:rPr>
                  <w:rFonts w:hint="eastAsia"/>
                  <w:lang w:eastAsia="zh-CN"/>
                </w:rPr>
                <w:t>CA</w:t>
              </w:r>
              <w:r>
                <w:t>_</w:t>
              </w:r>
              <w:r>
                <w:rPr>
                  <w:rFonts w:hint="eastAsia"/>
                  <w:lang w:eastAsia="zh-CN"/>
                </w:rPr>
                <w:t>n41</w:t>
              </w:r>
              <w:r>
                <w:rPr>
                  <w:lang w:val="sv-SE"/>
                </w:rPr>
                <w:t>A-</w:t>
              </w:r>
              <w:r>
                <w:rPr>
                  <w:rFonts w:hint="eastAsia"/>
                  <w:lang w:eastAsia="zh-CN"/>
                </w:rPr>
                <w:t>n</w:t>
              </w:r>
              <w:r>
                <w:rPr>
                  <w:lang w:eastAsia="zh-CN"/>
                </w:rPr>
                <w:t>79</w:t>
              </w:r>
              <w:r>
                <w:rPr>
                  <w:lang w:val="sv-SE"/>
                </w:rPr>
                <w:t>A</w:t>
              </w:r>
            </w:ins>
          </w:p>
          <w:p w14:paraId="31678F26" w14:textId="77777777" w:rsidR="000469EC" w:rsidRDefault="000469EC" w:rsidP="00E50036">
            <w:pPr>
              <w:pStyle w:val="TAC"/>
              <w:overflowPunct w:val="0"/>
              <w:autoSpaceDE w:val="0"/>
              <w:autoSpaceDN w:val="0"/>
              <w:adjustRightInd w:val="0"/>
              <w:rPr>
                <w:ins w:id="791" w:author="ZTE-Ma Zhifeng" w:date="2022-08-29T23:46:00Z"/>
                <w:rFonts w:eastAsia="宋体"/>
                <w:lang w:eastAsia="zh-CN"/>
              </w:rPr>
            </w:pPr>
            <w:ins w:id="792" w:author="ZTE-Ma Zhifeng" w:date="2022-08-29T23:46:00Z">
              <w:r>
                <w:rPr>
                  <w:rFonts w:hint="eastAsia"/>
                  <w:lang w:eastAsia="zh-CN"/>
                </w:rPr>
                <w:t>CA</w:t>
              </w:r>
              <w:r>
                <w:t>_</w:t>
              </w:r>
              <w:r>
                <w:rPr>
                  <w:rFonts w:hint="eastAsia"/>
                  <w:lang w:eastAsia="zh-CN"/>
                </w:rPr>
                <w:t>n77</w:t>
              </w:r>
              <w:r>
                <w:rPr>
                  <w:lang w:val="sv-SE"/>
                </w:rPr>
                <w:t>A-</w:t>
              </w:r>
              <w:r>
                <w:rPr>
                  <w:rFonts w:hint="eastAsia"/>
                  <w:lang w:eastAsia="zh-CN"/>
                </w:rPr>
                <w:t>n</w:t>
              </w:r>
              <w:r>
                <w:rPr>
                  <w:lang w:eastAsia="zh-CN"/>
                </w:rPr>
                <w:t>79</w:t>
              </w:r>
              <w:r>
                <w:rPr>
                  <w:lang w:val="sv-SE"/>
                </w:rPr>
                <w:t>A</w:t>
              </w:r>
            </w:ins>
          </w:p>
        </w:tc>
        <w:tc>
          <w:tcPr>
            <w:tcW w:w="730" w:type="dxa"/>
            <w:tcBorders>
              <w:left w:val="single" w:sz="4" w:space="0" w:color="auto"/>
              <w:right w:val="single" w:sz="4" w:space="0" w:color="auto"/>
            </w:tcBorders>
            <w:vAlign w:val="center"/>
          </w:tcPr>
          <w:p w14:paraId="6CEB6863" w14:textId="77777777" w:rsidR="000469EC" w:rsidRDefault="000469EC" w:rsidP="00E50036">
            <w:pPr>
              <w:pStyle w:val="TAC"/>
              <w:overflowPunct w:val="0"/>
              <w:autoSpaceDE w:val="0"/>
              <w:autoSpaceDN w:val="0"/>
              <w:adjustRightInd w:val="0"/>
              <w:rPr>
                <w:ins w:id="793" w:author="ZTE-Ma Zhifeng" w:date="2022-08-29T23:46:00Z"/>
                <w:lang w:eastAsia="zh-CN"/>
              </w:rPr>
            </w:pPr>
            <w:ins w:id="794" w:author="ZTE-Ma Zhifeng" w:date="2022-08-29T23:46:00Z">
              <w:r>
                <w:rPr>
                  <w:rFonts w:hint="eastAsia"/>
                  <w:lang w:eastAsia="zh-CN"/>
                </w:rPr>
                <w:t>n41</w:t>
              </w:r>
            </w:ins>
          </w:p>
        </w:tc>
        <w:tc>
          <w:tcPr>
            <w:tcW w:w="4081" w:type="dxa"/>
            <w:tcBorders>
              <w:top w:val="single" w:sz="4" w:space="0" w:color="auto"/>
              <w:left w:val="single" w:sz="4" w:space="0" w:color="auto"/>
              <w:bottom w:val="single" w:sz="4" w:space="0" w:color="auto"/>
              <w:right w:val="single" w:sz="4" w:space="0" w:color="auto"/>
            </w:tcBorders>
            <w:vAlign w:val="center"/>
          </w:tcPr>
          <w:p w14:paraId="1E109807" w14:textId="77777777" w:rsidR="000469EC" w:rsidRDefault="000469EC" w:rsidP="00E50036">
            <w:pPr>
              <w:pStyle w:val="TAC"/>
              <w:rPr>
                <w:ins w:id="795" w:author="ZTE-Ma Zhifeng" w:date="2022-08-29T23:46:00Z"/>
              </w:rPr>
            </w:pPr>
            <w:ins w:id="796" w:author="ZTE-Ma Zhifeng" w:date="2022-08-29T23:46:00Z">
              <w:r>
                <w:rPr>
                  <w:rFonts w:hint="eastAsia"/>
                </w:rPr>
                <w:t>1</w:t>
              </w:r>
              <w:r>
                <w:t>0, 15, 20, 30, 40, 50, 60, 80, 90, 100</w:t>
              </w:r>
            </w:ins>
          </w:p>
        </w:tc>
        <w:tc>
          <w:tcPr>
            <w:tcW w:w="1360" w:type="dxa"/>
            <w:tcBorders>
              <w:left w:val="single" w:sz="4" w:space="0" w:color="auto"/>
              <w:bottom w:val="nil"/>
              <w:right w:val="single" w:sz="4" w:space="0" w:color="auto"/>
            </w:tcBorders>
            <w:shd w:val="clear" w:color="auto" w:fill="auto"/>
            <w:vAlign w:val="center"/>
          </w:tcPr>
          <w:p w14:paraId="7DA4F3F8" w14:textId="77777777" w:rsidR="000469EC" w:rsidRDefault="000469EC" w:rsidP="00E50036">
            <w:pPr>
              <w:pStyle w:val="TAC"/>
              <w:overflowPunct w:val="0"/>
              <w:autoSpaceDE w:val="0"/>
              <w:autoSpaceDN w:val="0"/>
              <w:adjustRightInd w:val="0"/>
              <w:rPr>
                <w:ins w:id="797" w:author="ZTE-Ma Zhifeng" w:date="2022-08-29T23:46:00Z"/>
                <w:lang w:eastAsia="zh-CN"/>
              </w:rPr>
            </w:pPr>
            <w:ins w:id="798" w:author="ZTE-Ma Zhifeng" w:date="2022-08-29T23:46:00Z">
              <w:r>
                <w:rPr>
                  <w:rFonts w:hint="eastAsia"/>
                  <w:lang w:eastAsia="zh-CN"/>
                </w:rPr>
                <w:t>0</w:t>
              </w:r>
            </w:ins>
          </w:p>
        </w:tc>
      </w:tr>
      <w:tr w:rsidR="000469EC" w14:paraId="0B3396F9" w14:textId="77777777" w:rsidTr="00E50036">
        <w:trPr>
          <w:trHeight w:val="187"/>
          <w:ins w:id="799" w:author="ZTE-Ma Zhifeng" w:date="2022-08-29T23:46:00Z"/>
        </w:trPr>
        <w:tc>
          <w:tcPr>
            <w:tcW w:w="1983" w:type="dxa"/>
            <w:tcBorders>
              <w:top w:val="nil"/>
              <w:left w:val="single" w:sz="4" w:space="0" w:color="auto"/>
              <w:bottom w:val="nil"/>
              <w:right w:val="single" w:sz="4" w:space="0" w:color="auto"/>
            </w:tcBorders>
            <w:shd w:val="clear" w:color="auto" w:fill="auto"/>
            <w:vAlign w:val="center"/>
          </w:tcPr>
          <w:p w14:paraId="2957A3B5" w14:textId="77777777" w:rsidR="000469EC" w:rsidRDefault="000469EC" w:rsidP="00E50036">
            <w:pPr>
              <w:pStyle w:val="TAC"/>
              <w:overflowPunct w:val="0"/>
              <w:autoSpaceDE w:val="0"/>
              <w:autoSpaceDN w:val="0"/>
              <w:adjustRightInd w:val="0"/>
              <w:rPr>
                <w:ins w:id="800" w:author="ZTE-Ma Zhifeng" w:date="2022-08-29T23:46:00Z"/>
                <w:lang w:eastAsia="zh-CN"/>
              </w:rPr>
            </w:pPr>
          </w:p>
        </w:tc>
        <w:tc>
          <w:tcPr>
            <w:tcW w:w="1690" w:type="dxa"/>
            <w:tcBorders>
              <w:top w:val="nil"/>
              <w:left w:val="single" w:sz="4" w:space="0" w:color="auto"/>
              <w:bottom w:val="nil"/>
              <w:right w:val="single" w:sz="4" w:space="0" w:color="auto"/>
            </w:tcBorders>
            <w:shd w:val="clear" w:color="auto" w:fill="auto"/>
            <w:vAlign w:val="center"/>
          </w:tcPr>
          <w:p w14:paraId="223010C0" w14:textId="77777777" w:rsidR="000469EC" w:rsidRDefault="000469EC" w:rsidP="00E50036">
            <w:pPr>
              <w:pStyle w:val="TAC"/>
              <w:overflowPunct w:val="0"/>
              <w:autoSpaceDE w:val="0"/>
              <w:autoSpaceDN w:val="0"/>
              <w:adjustRightInd w:val="0"/>
              <w:rPr>
                <w:ins w:id="801" w:author="ZTE-Ma Zhifeng" w:date="2022-08-29T23:46:00Z"/>
                <w:lang w:eastAsia="zh-CN"/>
              </w:rPr>
            </w:pPr>
          </w:p>
        </w:tc>
        <w:tc>
          <w:tcPr>
            <w:tcW w:w="730" w:type="dxa"/>
            <w:tcBorders>
              <w:left w:val="single" w:sz="4" w:space="0" w:color="auto"/>
              <w:right w:val="single" w:sz="4" w:space="0" w:color="auto"/>
            </w:tcBorders>
            <w:vAlign w:val="center"/>
          </w:tcPr>
          <w:p w14:paraId="28FF5FDB" w14:textId="77777777" w:rsidR="000469EC" w:rsidRDefault="000469EC" w:rsidP="00E50036">
            <w:pPr>
              <w:pStyle w:val="TAC"/>
              <w:overflowPunct w:val="0"/>
              <w:autoSpaceDE w:val="0"/>
              <w:autoSpaceDN w:val="0"/>
              <w:adjustRightInd w:val="0"/>
              <w:rPr>
                <w:ins w:id="802" w:author="ZTE-Ma Zhifeng" w:date="2022-08-29T23:46:00Z"/>
                <w:lang w:eastAsia="zh-CN"/>
              </w:rPr>
            </w:pPr>
            <w:ins w:id="803" w:author="ZTE-Ma Zhifeng" w:date="2022-08-29T23:46:00Z">
              <w:r>
                <w:rPr>
                  <w:rFonts w:hint="eastAsia"/>
                  <w:lang w:eastAsia="zh-CN"/>
                </w:rPr>
                <w:t>n77</w:t>
              </w:r>
            </w:ins>
          </w:p>
        </w:tc>
        <w:tc>
          <w:tcPr>
            <w:tcW w:w="4081" w:type="dxa"/>
            <w:tcBorders>
              <w:top w:val="single" w:sz="4" w:space="0" w:color="auto"/>
              <w:left w:val="single" w:sz="4" w:space="0" w:color="auto"/>
              <w:bottom w:val="single" w:sz="4" w:space="0" w:color="auto"/>
              <w:right w:val="single" w:sz="4" w:space="0" w:color="auto"/>
            </w:tcBorders>
            <w:vAlign w:val="center"/>
          </w:tcPr>
          <w:p w14:paraId="680D20AF" w14:textId="77777777" w:rsidR="000469EC" w:rsidRDefault="000469EC" w:rsidP="00E50036">
            <w:pPr>
              <w:pStyle w:val="TAC"/>
              <w:rPr>
                <w:ins w:id="804" w:author="ZTE-Ma Zhifeng" w:date="2022-08-29T23:46:00Z"/>
              </w:rPr>
            </w:pPr>
            <w:ins w:id="805" w:author="ZTE-Ma Zhifeng" w:date="2022-08-29T23:46:00Z">
              <w:r>
                <w:rPr>
                  <w:rFonts w:hint="eastAsia"/>
                </w:rPr>
                <w:t>1</w:t>
              </w:r>
              <w:r>
                <w:t>0, 15, 20, 40, 50, 60, 80, 90, 100</w:t>
              </w:r>
            </w:ins>
          </w:p>
        </w:tc>
        <w:tc>
          <w:tcPr>
            <w:tcW w:w="1360" w:type="dxa"/>
            <w:tcBorders>
              <w:top w:val="nil"/>
              <w:left w:val="single" w:sz="4" w:space="0" w:color="auto"/>
              <w:bottom w:val="nil"/>
              <w:right w:val="single" w:sz="4" w:space="0" w:color="auto"/>
            </w:tcBorders>
            <w:shd w:val="clear" w:color="auto" w:fill="auto"/>
            <w:vAlign w:val="center"/>
          </w:tcPr>
          <w:p w14:paraId="5AABC864" w14:textId="77777777" w:rsidR="000469EC" w:rsidRDefault="000469EC" w:rsidP="00E50036">
            <w:pPr>
              <w:pStyle w:val="TAC"/>
              <w:overflowPunct w:val="0"/>
              <w:autoSpaceDE w:val="0"/>
              <w:autoSpaceDN w:val="0"/>
              <w:adjustRightInd w:val="0"/>
              <w:rPr>
                <w:ins w:id="806" w:author="ZTE-Ma Zhifeng" w:date="2022-08-29T23:46:00Z"/>
                <w:lang w:eastAsia="zh-CN"/>
              </w:rPr>
            </w:pPr>
          </w:p>
        </w:tc>
      </w:tr>
      <w:tr w:rsidR="000469EC" w14:paraId="0E88BDA6" w14:textId="77777777" w:rsidTr="00E50036">
        <w:trPr>
          <w:trHeight w:val="187"/>
          <w:ins w:id="807" w:author="ZTE-Ma Zhifeng" w:date="2022-08-29T23:46:00Z"/>
        </w:trPr>
        <w:tc>
          <w:tcPr>
            <w:tcW w:w="1983" w:type="dxa"/>
            <w:tcBorders>
              <w:top w:val="nil"/>
              <w:left w:val="single" w:sz="4" w:space="0" w:color="auto"/>
              <w:bottom w:val="single" w:sz="4" w:space="0" w:color="auto"/>
              <w:right w:val="single" w:sz="4" w:space="0" w:color="auto"/>
            </w:tcBorders>
            <w:shd w:val="clear" w:color="auto" w:fill="auto"/>
            <w:vAlign w:val="center"/>
          </w:tcPr>
          <w:p w14:paraId="55337E7C" w14:textId="77777777" w:rsidR="000469EC" w:rsidRDefault="000469EC" w:rsidP="00E50036">
            <w:pPr>
              <w:pStyle w:val="TAC"/>
              <w:overflowPunct w:val="0"/>
              <w:autoSpaceDE w:val="0"/>
              <w:autoSpaceDN w:val="0"/>
              <w:adjustRightInd w:val="0"/>
              <w:rPr>
                <w:ins w:id="808" w:author="ZTE-Ma Zhifeng" w:date="2022-08-29T23:46:00Z"/>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3884572" w14:textId="77777777" w:rsidR="000469EC" w:rsidRDefault="000469EC" w:rsidP="00E50036">
            <w:pPr>
              <w:pStyle w:val="TAC"/>
              <w:overflowPunct w:val="0"/>
              <w:autoSpaceDE w:val="0"/>
              <w:autoSpaceDN w:val="0"/>
              <w:adjustRightInd w:val="0"/>
              <w:rPr>
                <w:ins w:id="809" w:author="ZTE-Ma Zhifeng" w:date="2022-08-29T23:46:00Z"/>
                <w:lang w:eastAsia="zh-CN"/>
              </w:rPr>
            </w:pPr>
          </w:p>
        </w:tc>
        <w:tc>
          <w:tcPr>
            <w:tcW w:w="730" w:type="dxa"/>
            <w:tcBorders>
              <w:left w:val="single" w:sz="4" w:space="0" w:color="auto"/>
              <w:right w:val="single" w:sz="4" w:space="0" w:color="auto"/>
            </w:tcBorders>
            <w:vAlign w:val="center"/>
          </w:tcPr>
          <w:p w14:paraId="0DDCFD8F" w14:textId="77777777" w:rsidR="000469EC" w:rsidRDefault="000469EC" w:rsidP="00E50036">
            <w:pPr>
              <w:pStyle w:val="TAC"/>
              <w:overflowPunct w:val="0"/>
              <w:autoSpaceDE w:val="0"/>
              <w:autoSpaceDN w:val="0"/>
              <w:adjustRightInd w:val="0"/>
              <w:rPr>
                <w:ins w:id="810" w:author="ZTE-Ma Zhifeng" w:date="2022-08-29T23:46:00Z"/>
                <w:lang w:eastAsia="zh-CN"/>
              </w:rPr>
            </w:pPr>
            <w:ins w:id="811" w:author="ZTE-Ma Zhifeng" w:date="2022-08-29T23:46:00Z">
              <w:r>
                <w:rPr>
                  <w:rFonts w:hint="eastAsia"/>
                  <w:lang w:eastAsia="zh-CN"/>
                </w:rPr>
                <w:t>n79</w:t>
              </w:r>
            </w:ins>
          </w:p>
        </w:tc>
        <w:tc>
          <w:tcPr>
            <w:tcW w:w="4081" w:type="dxa"/>
            <w:tcBorders>
              <w:top w:val="single" w:sz="4" w:space="0" w:color="auto"/>
              <w:left w:val="single" w:sz="4" w:space="0" w:color="auto"/>
              <w:bottom w:val="single" w:sz="4" w:space="0" w:color="auto"/>
              <w:right w:val="single" w:sz="4" w:space="0" w:color="auto"/>
            </w:tcBorders>
            <w:vAlign w:val="center"/>
          </w:tcPr>
          <w:p w14:paraId="71F813F0" w14:textId="77777777" w:rsidR="000469EC" w:rsidRPr="00C85666" w:rsidRDefault="000469EC" w:rsidP="00E50036">
            <w:pPr>
              <w:pStyle w:val="TAC"/>
              <w:rPr>
                <w:ins w:id="812" w:author="ZTE-Ma Zhifeng" w:date="2022-08-29T23:46:00Z"/>
                <w:rFonts w:eastAsia="宋体"/>
                <w:lang w:eastAsia="zh-CN" w:bidi="ar"/>
              </w:rPr>
            </w:pPr>
            <w:ins w:id="813" w:author="ZTE-Ma Zhifeng" w:date="2022-08-29T23:46:00Z">
              <w:r>
                <w:rPr>
                  <w:rFonts w:hint="eastAsia"/>
                  <w:lang w:bidi="ar"/>
                </w:rPr>
                <w:t>4</w:t>
              </w:r>
              <w:r>
                <w:rPr>
                  <w:lang w:bidi="ar"/>
                </w:rPr>
                <w:t>0, 50, 60, 80, 100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5521D8D8" w14:textId="77777777" w:rsidR="000469EC" w:rsidRDefault="000469EC" w:rsidP="00E50036">
            <w:pPr>
              <w:pStyle w:val="TAC"/>
              <w:overflowPunct w:val="0"/>
              <w:autoSpaceDE w:val="0"/>
              <w:autoSpaceDN w:val="0"/>
              <w:adjustRightInd w:val="0"/>
              <w:rPr>
                <w:ins w:id="814" w:author="ZTE-Ma Zhifeng" w:date="2022-08-29T23:46:00Z"/>
                <w:lang w:eastAsia="zh-CN"/>
              </w:rPr>
            </w:pPr>
          </w:p>
        </w:tc>
      </w:tr>
    </w:tbl>
    <w:p w14:paraId="2EE0415A" w14:textId="77777777" w:rsidR="000469EC" w:rsidRDefault="000469EC" w:rsidP="000469EC">
      <w:pPr>
        <w:pStyle w:val="TH"/>
        <w:rPr>
          <w:ins w:id="815" w:author="ZTE-Ma Zhifeng" w:date="2022-08-29T23:46:00Z"/>
        </w:rPr>
        <w:sectPr w:rsidR="000469EC">
          <w:pgSz w:w="11906" w:h="16838"/>
          <w:pgMar w:top="567" w:right="1134" w:bottom="709" w:left="1134" w:header="720" w:footer="720" w:gutter="0"/>
          <w:cols w:space="720"/>
          <w:docGrid w:linePitch="272"/>
        </w:sectPr>
      </w:pPr>
    </w:p>
    <w:p w14:paraId="6C37EE70" w14:textId="63897D4C" w:rsidR="000469EC" w:rsidRDefault="000469EC" w:rsidP="000469EC">
      <w:pPr>
        <w:pStyle w:val="41"/>
        <w:rPr>
          <w:ins w:id="816" w:author="ZTE-Ma Zhifeng" w:date="2022-08-29T23:46:00Z"/>
        </w:rPr>
      </w:pPr>
      <w:ins w:id="817" w:author="ZTE-Ma Zhifeng" w:date="2022-08-29T23:46:00Z">
        <w:r>
          <w:rPr>
            <w:rFonts w:hint="eastAsia"/>
          </w:rPr>
          <w:lastRenderedPageBreak/>
          <w:t>5.</w:t>
        </w:r>
      </w:ins>
      <w:ins w:id="818" w:author="ZTE-Ma Zhifeng" w:date="2022-08-29T23:52:00Z">
        <w:r>
          <w:t>2</w:t>
        </w:r>
      </w:ins>
      <w:ins w:id="819" w:author="ZTE-Ma Zhifeng" w:date="2022-08-29T23:46:00Z">
        <w:r>
          <w:rPr>
            <w:rFonts w:hint="eastAsia"/>
          </w:rPr>
          <w:t>.</w:t>
        </w:r>
      </w:ins>
      <w:ins w:id="820" w:author="ZTE-Ma Zhifeng" w:date="2022-08-29T23:52:00Z">
        <w:r>
          <w:t>1</w:t>
        </w:r>
      </w:ins>
      <w:ins w:id="821" w:author="ZTE-Ma Zhifeng" w:date="2022-08-29T23:46:00Z">
        <w:r>
          <w:rPr>
            <w:rFonts w:hint="eastAsia"/>
          </w:rPr>
          <w:t>.3</w:t>
        </w:r>
        <w:r>
          <w:tab/>
        </w:r>
        <w:r w:rsidRPr="000469EC">
          <w:t>∆T</w:t>
        </w:r>
        <w:r w:rsidRPr="000469EC">
          <w:rPr>
            <w:vertAlign w:val="subscript"/>
          </w:rPr>
          <w:t>IB</w:t>
        </w:r>
        <w:r w:rsidRPr="000469EC">
          <w:rPr>
            <w:rFonts w:hint="eastAsia"/>
            <w:vertAlign w:val="subscript"/>
          </w:rPr>
          <w:t>,c</w:t>
        </w:r>
        <w:r w:rsidRPr="000469EC">
          <w:t xml:space="preserve"> and ∆R</w:t>
        </w:r>
        <w:r w:rsidRPr="000469EC">
          <w:rPr>
            <w:vertAlign w:val="subscript"/>
          </w:rPr>
          <w:t>IB</w:t>
        </w:r>
        <w:r w:rsidRPr="000469EC">
          <w:rPr>
            <w:rFonts w:hint="eastAsia"/>
            <w:vertAlign w:val="subscript"/>
          </w:rPr>
          <w:t>,c</w:t>
        </w:r>
        <w:r w:rsidRPr="000469EC">
          <w:t xml:space="preserve"> values</w:t>
        </w:r>
      </w:ins>
    </w:p>
    <w:p w14:paraId="38C3293C" w14:textId="77777777" w:rsidR="000469EC" w:rsidRDefault="000469EC" w:rsidP="000469EC">
      <w:pPr>
        <w:rPr>
          <w:ins w:id="822" w:author="ZTE-Ma Zhifeng" w:date="2022-08-29T23:46:00Z"/>
        </w:rPr>
      </w:pPr>
      <w:ins w:id="823" w:author="ZTE-Ma Zhifeng" w:date="2022-08-29T23:46:00Z">
        <w:r>
          <w:t xml:space="preserve">For </w:t>
        </w:r>
        <w:r>
          <w:rPr>
            <w:lang w:eastAsia="zh-CN"/>
          </w:rPr>
          <w:t>CA_n41</w:t>
        </w:r>
        <w:r>
          <w:t>-n77</w:t>
        </w:r>
        <w:r>
          <w:rPr>
            <w:lang w:eastAsia="zh-CN"/>
          </w:rPr>
          <w:t>-</w:t>
        </w:r>
        <w:r>
          <w:rPr>
            <w:rFonts w:hint="eastAsia"/>
            <w:lang w:eastAsia="zh-CN"/>
          </w:rPr>
          <w:t>n</w:t>
        </w:r>
        <w:r>
          <w:rPr>
            <w:lang w:eastAsia="zh-CN"/>
          </w:rPr>
          <w:t>79</w:t>
        </w:r>
        <w:r>
          <w:t>, the</w:t>
        </w:r>
        <w:r>
          <w:rPr>
            <w:lang w:eastAsia="zh-CN"/>
          </w:rPr>
          <w:t xml:space="preserve"> </w:t>
        </w:r>
        <w:r>
          <w:sym w:font="Symbol" w:char="F044"/>
        </w:r>
        <w:r>
          <w:t>T</w:t>
        </w:r>
        <w:r>
          <w:rPr>
            <w:vertAlign w:val="subscript"/>
          </w:rPr>
          <w:t>IB,c</w:t>
        </w:r>
        <w:r>
          <w:t xml:space="preserve"> and</w:t>
        </w:r>
        <w:r>
          <w:rPr>
            <w:lang w:eastAsia="zh-CN"/>
          </w:rPr>
          <w:t xml:space="preserve"> </w:t>
        </w:r>
        <w:r>
          <w:sym w:font="Symbol" w:char="F044"/>
        </w:r>
        <w:r>
          <w:t>R</w:t>
        </w:r>
        <w:r>
          <w:rPr>
            <w:vertAlign w:val="subscript"/>
          </w:rPr>
          <w:t>IB</w:t>
        </w:r>
        <w:r>
          <w:rPr>
            <w:vertAlign w:val="subscript"/>
            <w:lang w:eastAsia="zh-CN"/>
          </w:rPr>
          <w:t>,c</w:t>
        </w:r>
        <w:r>
          <w:t xml:space="preserve"> values are given in the tables below.</w:t>
        </w:r>
      </w:ins>
    </w:p>
    <w:p w14:paraId="20C54873" w14:textId="4596D04E" w:rsidR="000469EC" w:rsidRDefault="000469EC">
      <w:pPr>
        <w:pStyle w:val="TH"/>
        <w:rPr>
          <w:ins w:id="824" w:author="ZTE-Ma Zhifeng" w:date="2022-08-29T23:49:00Z"/>
          <w:rFonts w:cs="Arial"/>
        </w:rPr>
        <w:pPrChange w:id="825" w:author="ZTE-Ma Zhifeng" w:date="2022-08-29T23:52:00Z">
          <w:pPr>
            <w:keepNext/>
            <w:keepLines/>
          </w:pPr>
        </w:pPrChange>
      </w:pPr>
      <w:ins w:id="826" w:author="ZTE-Ma Zhifeng" w:date="2022-08-29T23:46:00Z">
        <w:r>
          <w:rPr>
            <w:rFonts w:cs="Arial"/>
          </w:rPr>
          <w:t xml:space="preserve">Table </w:t>
        </w:r>
        <w:r>
          <w:rPr>
            <w:rFonts w:cs="Arial" w:hint="eastAsia"/>
          </w:rPr>
          <w:t>5.</w:t>
        </w:r>
      </w:ins>
      <w:ins w:id="827" w:author="ZTE-Ma Zhifeng" w:date="2022-08-29T23:52:00Z">
        <w:r>
          <w:rPr>
            <w:rFonts w:cs="Arial"/>
          </w:rPr>
          <w:t>2</w:t>
        </w:r>
      </w:ins>
      <w:ins w:id="828" w:author="ZTE-Ma Zhifeng" w:date="2022-08-29T23:46:00Z">
        <w:r>
          <w:rPr>
            <w:rFonts w:cs="Arial"/>
          </w:rPr>
          <w:t>.1.3-1: ΔT</w:t>
        </w:r>
        <w:r w:rsidRPr="000469EC">
          <w:rPr>
            <w:rFonts w:cs="Arial"/>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968"/>
        <w:gridCol w:w="1968"/>
        <w:gridCol w:w="1968"/>
      </w:tblGrid>
      <w:tr w:rsidR="000469EC" w14:paraId="0B6A90F6" w14:textId="77777777" w:rsidTr="00E50036">
        <w:trPr>
          <w:jc w:val="center"/>
          <w:ins w:id="829" w:author="ZTE-Ma Zhifeng" w:date="2022-08-29T23:49:00Z"/>
        </w:trPr>
        <w:tc>
          <w:tcPr>
            <w:tcW w:w="2336" w:type="dxa"/>
            <w:vMerge w:val="restart"/>
            <w:tcBorders>
              <w:top w:val="single" w:sz="4" w:space="0" w:color="auto"/>
              <w:left w:val="single" w:sz="4" w:space="0" w:color="auto"/>
              <w:right w:val="single" w:sz="4" w:space="0" w:color="auto"/>
            </w:tcBorders>
          </w:tcPr>
          <w:p w14:paraId="69E96380" w14:textId="77777777" w:rsidR="000469EC" w:rsidRDefault="000469EC" w:rsidP="00E50036">
            <w:pPr>
              <w:keepNext/>
              <w:keepLines/>
              <w:spacing w:after="0"/>
              <w:jc w:val="center"/>
              <w:rPr>
                <w:ins w:id="830" w:author="ZTE-Ma Zhifeng" w:date="2022-08-29T23:49:00Z"/>
                <w:rFonts w:ascii="Arial" w:eastAsia="宋体" w:hAnsi="Arial"/>
                <w:b/>
                <w:sz w:val="18"/>
              </w:rPr>
            </w:pPr>
            <w:ins w:id="831" w:author="ZTE-Ma Zhifeng" w:date="2022-08-29T23:49:00Z">
              <w:r>
                <w:rPr>
                  <w:rFonts w:ascii="Arial" w:eastAsia="宋体" w:hAnsi="Arial"/>
                  <w:b/>
                  <w:sz w:val="18"/>
                </w:rPr>
                <w:t xml:space="preserve">Inter-band </w:t>
              </w:r>
              <w:r>
                <w:rPr>
                  <w:rFonts w:ascii="Arial" w:eastAsia="宋体" w:hAnsi="Arial"/>
                  <w:b/>
                  <w:sz w:val="18"/>
                  <w:lang w:eastAsia="zh-CN"/>
                </w:rPr>
                <w:t>CA</w:t>
              </w:r>
              <w:r>
                <w:rPr>
                  <w:rFonts w:ascii="Arial" w:eastAsia="宋体" w:hAnsi="Arial"/>
                  <w:b/>
                  <w:sz w:val="18"/>
                </w:rPr>
                <w:t xml:space="preserve"> combination</w:t>
              </w:r>
            </w:ins>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399B070F" w14:textId="77777777" w:rsidR="000469EC" w:rsidRDefault="000469EC" w:rsidP="00E50036">
            <w:pPr>
              <w:keepNext/>
              <w:keepLines/>
              <w:spacing w:after="0"/>
              <w:jc w:val="center"/>
              <w:rPr>
                <w:ins w:id="832" w:author="ZTE-Ma Zhifeng" w:date="2022-08-29T23:49:00Z"/>
                <w:rFonts w:ascii="Arial" w:eastAsia="宋体" w:hAnsi="Arial"/>
                <w:b/>
                <w:sz w:val="18"/>
              </w:rPr>
            </w:pPr>
            <w:ins w:id="833" w:author="ZTE-Ma Zhifeng" w:date="2022-08-29T23:49:00Z">
              <w:r w:rsidRPr="00901DE9">
                <w:rPr>
                  <w:rFonts w:ascii="Arial" w:eastAsia="宋体" w:hAnsi="Arial"/>
                  <w:b/>
                  <w:sz w:val="18"/>
                </w:rPr>
                <w:t>ΔT</w:t>
              </w:r>
              <w:r w:rsidRPr="00901DE9">
                <w:rPr>
                  <w:rFonts w:ascii="Arial" w:eastAsia="宋体" w:hAnsi="Arial"/>
                  <w:b/>
                  <w:sz w:val="18"/>
                  <w:vertAlign w:val="subscript"/>
                </w:rPr>
                <w:t>IB,c</w:t>
              </w:r>
              <w:r w:rsidRPr="00901DE9">
                <w:rPr>
                  <w:rFonts w:ascii="Arial" w:eastAsia="宋体" w:hAnsi="Arial"/>
                  <w:b/>
                  <w:sz w:val="18"/>
                </w:rPr>
                <w:t xml:space="preserve"> for NR bands (dB)</w:t>
              </w:r>
              <w:r w:rsidRPr="00901DE9">
                <w:rPr>
                  <w:rFonts w:ascii="Arial" w:eastAsia="宋体" w:hAnsi="Arial"/>
                  <w:b/>
                  <w:sz w:val="18"/>
                  <w:vertAlign w:val="superscript"/>
                </w:rPr>
                <w:t>8</w:t>
              </w:r>
            </w:ins>
          </w:p>
        </w:tc>
      </w:tr>
      <w:tr w:rsidR="000469EC" w14:paraId="6DB16CBB" w14:textId="77777777" w:rsidTr="00E50036">
        <w:trPr>
          <w:jc w:val="center"/>
          <w:ins w:id="834" w:author="ZTE-Ma Zhifeng" w:date="2022-08-29T23:49:00Z"/>
        </w:trPr>
        <w:tc>
          <w:tcPr>
            <w:tcW w:w="2336" w:type="dxa"/>
            <w:vMerge/>
            <w:tcBorders>
              <w:left w:val="single" w:sz="4" w:space="0" w:color="auto"/>
              <w:bottom w:val="single" w:sz="4" w:space="0" w:color="auto"/>
              <w:right w:val="single" w:sz="4" w:space="0" w:color="auto"/>
            </w:tcBorders>
          </w:tcPr>
          <w:p w14:paraId="1247DDED" w14:textId="77777777" w:rsidR="000469EC" w:rsidRDefault="000469EC" w:rsidP="00E50036">
            <w:pPr>
              <w:keepNext/>
              <w:keepLines/>
              <w:spacing w:after="0"/>
              <w:jc w:val="center"/>
              <w:rPr>
                <w:ins w:id="835" w:author="ZTE-Ma Zhifeng" w:date="2022-08-29T23:49:00Z"/>
                <w:rFonts w:ascii="Arial" w:eastAsia="宋体" w:hAnsi="Arial"/>
                <w:b/>
                <w:sz w:val="18"/>
              </w:rPr>
            </w:pPr>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6A19752F" w14:textId="77777777" w:rsidR="000469EC" w:rsidRDefault="000469EC" w:rsidP="00E50036">
            <w:pPr>
              <w:keepNext/>
              <w:keepLines/>
              <w:spacing w:after="0"/>
              <w:jc w:val="center"/>
              <w:rPr>
                <w:ins w:id="836" w:author="ZTE-Ma Zhifeng" w:date="2022-08-29T23:49:00Z"/>
                <w:rFonts w:ascii="Arial" w:eastAsia="宋体" w:hAnsi="Arial"/>
                <w:b/>
                <w:sz w:val="18"/>
              </w:rPr>
            </w:pPr>
            <w:ins w:id="837" w:author="ZTE-Ma Zhifeng" w:date="2022-08-29T23:49:00Z">
              <w:r w:rsidRPr="00901DE9">
                <w:rPr>
                  <w:rFonts w:ascii="Arial" w:eastAsia="宋体" w:hAnsi="Arial"/>
                  <w:b/>
                  <w:sz w:val="18"/>
                </w:rPr>
                <w:t>Component band in order of bands in configuration</w:t>
              </w:r>
              <w:r w:rsidRPr="00901DE9">
                <w:rPr>
                  <w:rFonts w:ascii="Arial" w:eastAsia="宋体" w:hAnsi="Arial"/>
                  <w:b/>
                  <w:sz w:val="18"/>
                  <w:vertAlign w:val="superscript"/>
                </w:rPr>
                <w:t>9</w:t>
              </w:r>
            </w:ins>
          </w:p>
        </w:tc>
      </w:tr>
      <w:tr w:rsidR="000469EC" w14:paraId="20213F54" w14:textId="77777777" w:rsidTr="00E50036">
        <w:trPr>
          <w:jc w:val="center"/>
          <w:ins w:id="838" w:author="ZTE-Ma Zhifeng" w:date="2022-08-29T23:49:00Z"/>
        </w:trPr>
        <w:tc>
          <w:tcPr>
            <w:tcW w:w="2336" w:type="dxa"/>
            <w:tcBorders>
              <w:top w:val="single" w:sz="4" w:space="0" w:color="auto"/>
              <w:left w:val="single" w:sz="4" w:space="0" w:color="auto"/>
              <w:bottom w:val="single" w:sz="4" w:space="0" w:color="auto"/>
              <w:right w:val="single" w:sz="4" w:space="0" w:color="auto"/>
            </w:tcBorders>
            <w:vAlign w:val="center"/>
          </w:tcPr>
          <w:p w14:paraId="4AA527E9" w14:textId="39E06346" w:rsidR="000469EC" w:rsidRDefault="000469EC" w:rsidP="00E50036">
            <w:pPr>
              <w:keepNext/>
              <w:keepLines/>
              <w:spacing w:after="0"/>
              <w:jc w:val="center"/>
              <w:rPr>
                <w:ins w:id="839" w:author="ZTE-Ma Zhifeng" w:date="2022-08-29T23:49:00Z"/>
                <w:rFonts w:ascii="Arial" w:eastAsia="宋体" w:hAnsi="Arial"/>
                <w:sz w:val="18"/>
                <w:lang w:val="en-US" w:eastAsia="zh-CN"/>
              </w:rPr>
            </w:pPr>
            <w:ins w:id="840" w:author="ZTE-Ma Zhifeng" w:date="2022-08-29T23:49:00Z">
              <w:r>
                <w:rPr>
                  <w:rFonts w:ascii="Arial" w:eastAsia="DengXian" w:hAnsi="Arial"/>
                  <w:sz w:val="18"/>
                  <w:lang w:eastAsia="zh-CN"/>
                </w:rPr>
                <w:t>CA</w:t>
              </w:r>
              <w:r>
                <w:rPr>
                  <w:rFonts w:ascii="Arial" w:eastAsia="DengXian" w:hAnsi="Arial"/>
                  <w:sz w:val="18"/>
                </w:rPr>
                <w:t>_</w:t>
              </w:r>
              <w:r>
                <w:rPr>
                  <w:rFonts w:ascii="Arial" w:eastAsia="DengXian" w:hAnsi="Arial"/>
                  <w:sz w:val="18"/>
                  <w:lang w:eastAsia="zh-CN"/>
                </w:rPr>
                <w:t>n41</w:t>
              </w:r>
              <w:r>
                <w:rPr>
                  <w:rFonts w:ascii="Arial" w:eastAsia="DengXian" w:hAnsi="Arial"/>
                  <w:sz w:val="18"/>
                  <w:lang w:val="sv-SE" w:eastAsia="ja-JP"/>
                </w:rPr>
                <w:t>-</w:t>
              </w:r>
              <w:r>
                <w:rPr>
                  <w:rFonts w:ascii="Arial" w:eastAsia="DengXian" w:hAnsi="Arial"/>
                  <w:sz w:val="18"/>
                  <w:lang w:val="en-US" w:eastAsia="zh-CN"/>
                </w:rPr>
                <w:t>n77</w:t>
              </w:r>
              <w:r>
                <w:rPr>
                  <w:rFonts w:ascii="Arial" w:eastAsia="DengXian" w:hAnsi="Arial"/>
                  <w:sz w:val="18"/>
                  <w:lang w:val="sv-SE" w:eastAsia="zh-CN"/>
                </w:rPr>
                <w:t>-n79</w:t>
              </w:r>
            </w:ins>
          </w:p>
        </w:tc>
        <w:tc>
          <w:tcPr>
            <w:tcW w:w="1968" w:type="dxa"/>
            <w:tcBorders>
              <w:top w:val="single" w:sz="4" w:space="0" w:color="auto"/>
              <w:left w:val="single" w:sz="4" w:space="0" w:color="auto"/>
              <w:bottom w:val="single" w:sz="4" w:space="0" w:color="auto"/>
              <w:right w:val="single" w:sz="4" w:space="0" w:color="auto"/>
            </w:tcBorders>
            <w:vAlign w:val="center"/>
          </w:tcPr>
          <w:p w14:paraId="3CF8F7BA" w14:textId="61057BA2" w:rsidR="000469EC" w:rsidRDefault="000469EC" w:rsidP="00E50036">
            <w:pPr>
              <w:keepNext/>
              <w:keepLines/>
              <w:spacing w:after="0"/>
              <w:jc w:val="center"/>
              <w:rPr>
                <w:ins w:id="841" w:author="ZTE-Ma Zhifeng" w:date="2022-08-29T23:49:00Z"/>
                <w:rFonts w:ascii="Arial" w:eastAsia="宋体" w:hAnsi="Arial"/>
                <w:sz w:val="18"/>
                <w:lang w:val="en-US" w:eastAsia="zh-CN"/>
              </w:rPr>
            </w:pPr>
            <w:ins w:id="842" w:author="ZTE-Ma Zhifeng" w:date="2022-08-29T23:49:00Z">
              <w:r>
                <w:rPr>
                  <w:rFonts w:ascii="Arial" w:eastAsia="DengXian" w:hAnsi="Arial"/>
                  <w:color w:val="000000"/>
                  <w:sz w:val="18"/>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
          <w:p w14:paraId="36446B7E" w14:textId="7AE1EF8D" w:rsidR="000469EC" w:rsidRDefault="000469EC" w:rsidP="00E50036">
            <w:pPr>
              <w:keepNext/>
              <w:keepLines/>
              <w:spacing w:after="0"/>
              <w:jc w:val="center"/>
              <w:rPr>
                <w:ins w:id="843" w:author="ZTE-Ma Zhifeng" w:date="2022-08-29T23:49:00Z"/>
                <w:rFonts w:ascii="Arial" w:eastAsia="宋体" w:hAnsi="Arial"/>
                <w:sz w:val="18"/>
                <w:lang w:val="en-US" w:eastAsia="zh-CN"/>
              </w:rPr>
            </w:pPr>
            <w:ins w:id="844" w:author="ZTE-Ma Zhifeng" w:date="2022-08-29T23:49:00Z">
              <w:r>
                <w:rPr>
                  <w:rFonts w:ascii="Arial" w:eastAsia="DengXian" w:hAnsi="Arial" w:cs="Arial"/>
                  <w:color w:val="000000"/>
                  <w:sz w:val="18"/>
                  <w:lang w:val="en-US" w:eastAsia="zh-CN"/>
                </w:rPr>
                <w:t>0.8</w:t>
              </w:r>
            </w:ins>
          </w:p>
        </w:tc>
        <w:tc>
          <w:tcPr>
            <w:tcW w:w="1968" w:type="dxa"/>
            <w:tcBorders>
              <w:top w:val="single" w:sz="4" w:space="0" w:color="auto"/>
              <w:left w:val="single" w:sz="4" w:space="0" w:color="auto"/>
              <w:bottom w:val="single" w:sz="4" w:space="0" w:color="auto"/>
              <w:right w:val="single" w:sz="4" w:space="0" w:color="auto"/>
            </w:tcBorders>
            <w:vAlign w:val="center"/>
          </w:tcPr>
          <w:p w14:paraId="79DCA134" w14:textId="77777777" w:rsidR="000469EC" w:rsidRDefault="000469EC" w:rsidP="00E50036">
            <w:pPr>
              <w:keepNext/>
              <w:keepLines/>
              <w:spacing w:after="0"/>
              <w:jc w:val="center"/>
              <w:rPr>
                <w:ins w:id="845" w:author="ZTE-Ma Zhifeng" w:date="2022-08-29T23:49:00Z"/>
                <w:rFonts w:ascii="Arial" w:eastAsia="宋体" w:hAnsi="Arial"/>
                <w:sz w:val="18"/>
                <w:lang w:val="en-US" w:eastAsia="zh-CN"/>
              </w:rPr>
            </w:pPr>
            <w:ins w:id="846" w:author="ZTE-Ma Zhifeng" w:date="2022-08-29T23:49:00Z">
              <w:r>
                <w:rPr>
                  <w:rFonts w:ascii="Arial" w:eastAsia="宋体" w:hAnsi="Arial" w:hint="eastAsia"/>
                  <w:sz w:val="18"/>
                  <w:lang w:val="en-US" w:eastAsia="zh-CN"/>
                </w:rPr>
                <w:t>0.</w:t>
              </w:r>
              <w:r>
                <w:rPr>
                  <w:rFonts w:ascii="Arial" w:eastAsia="宋体" w:hAnsi="Arial"/>
                  <w:sz w:val="18"/>
                  <w:lang w:val="en-US" w:eastAsia="zh-CN"/>
                </w:rPr>
                <w:t>8</w:t>
              </w:r>
            </w:ins>
          </w:p>
        </w:tc>
      </w:tr>
      <w:tr w:rsidR="000469EC" w14:paraId="5D9A9020" w14:textId="77777777" w:rsidTr="00E50036">
        <w:trPr>
          <w:jc w:val="center"/>
          <w:ins w:id="847" w:author="ZTE-Ma Zhifeng" w:date="2022-08-29T23:49:00Z"/>
        </w:trPr>
        <w:tc>
          <w:tcPr>
            <w:tcW w:w="8240" w:type="dxa"/>
            <w:gridSpan w:val="4"/>
            <w:tcBorders>
              <w:top w:val="single" w:sz="4" w:space="0" w:color="auto"/>
              <w:left w:val="single" w:sz="4" w:space="0" w:color="auto"/>
              <w:bottom w:val="single" w:sz="4" w:space="0" w:color="auto"/>
              <w:right w:val="single" w:sz="4" w:space="0" w:color="auto"/>
            </w:tcBorders>
            <w:vAlign w:val="center"/>
          </w:tcPr>
          <w:p w14:paraId="368741AC" w14:textId="77777777" w:rsidR="000469EC" w:rsidRPr="00901DE9" w:rsidRDefault="000469EC" w:rsidP="00E50036">
            <w:pPr>
              <w:keepNext/>
              <w:keepLines/>
              <w:spacing w:after="0"/>
              <w:ind w:left="851" w:hanging="851"/>
              <w:rPr>
                <w:ins w:id="848" w:author="ZTE-Ma Zhifeng" w:date="2022-08-29T23:49:00Z"/>
                <w:rFonts w:ascii="Arial" w:hAnsi="Arial"/>
                <w:sz w:val="18"/>
                <w:lang w:eastAsia="ja-JP"/>
              </w:rPr>
            </w:pPr>
            <w:ins w:id="849" w:author="ZTE-Ma Zhifeng" w:date="2022-08-29T23:49:00Z">
              <w:r w:rsidRPr="006C36CE">
                <w:rPr>
                  <w:rFonts w:ascii="Arial" w:hAnsi="Arial"/>
                  <w:sz w:val="18"/>
                  <w:lang w:eastAsia="ja-JP"/>
                </w:rPr>
                <w:t xml:space="preserve">NOTE </w:t>
              </w:r>
              <w:r>
                <w:rPr>
                  <w:rFonts w:ascii="Arial" w:hAnsi="Arial"/>
                  <w:sz w:val="18"/>
                  <w:lang w:eastAsia="ja-JP"/>
                </w:rPr>
                <w:t>8</w:t>
              </w:r>
              <w:r w:rsidRPr="00901DE9">
                <w:rPr>
                  <w:rFonts w:ascii="Arial" w:hAnsi="Arial"/>
                  <w:sz w:val="18"/>
                  <w:lang w:eastAsia="ja-JP"/>
                </w:rPr>
                <w:t>:</w:t>
              </w:r>
              <w:r w:rsidRPr="00901DE9">
                <w:rPr>
                  <w:rFonts w:ascii="Arial" w:hAnsi="Arial"/>
                  <w:sz w:val="18"/>
                  <w:lang w:eastAsia="ja-JP"/>
                </w:rPr>
                <w:tab/>
                <w:t>“-” denotes ΔT</w:t>
              </w:r>
              <w:r w:rsidRPr="00901DE9">
                <w:rPr>
                  <w:rFonts w:ascii="Arial" w:hAnsi="Arial"/>
                  <w:sz w:val="18"/>
                  <w:vertAlign w:val="subscript"/>
                  <w:lang w:eastAsia="ja-JP"/>
                </w:rPr>
                <w:t>IB,c</w:t>
              </w:r>
              <w:r w:rsidRPr="00901DE9">
                <w:rPr>
                  <w:rFonts w:ascii="Arial" w:hAnsi="Arial"/>
                  <w:sz w:val="18"/>
                  <w:lang w:eastAsia="ja-JP"/>
                </w:rPr>
                <w:t xml:space="preserve"> = 0.</w:t>
              </w:r>
            </w:ins>
          </w:p>
          <w:p w14:paraId="7DEF3A3F" w14:textId="77777777" w:rsidR="000469EC" w:rsidRDefault="000469EC" w:rsidP="00E50036">
            <w:pPr>
              <w:keepNext/>
              <w:keepLines/>
              <w:spacing w:after="0"/>
              <w:ind w:left="851" w:hanging="851"/>
              <w:rPr>
                <w:ins w:id="850" w:author="ZTE-Ma Zhifeng" w:date="2022-08-29T23:49:00Z"/>
                <w:rFonts w:ascii="Arial" w:eastAsia="宋体" w:hAnsi="Arial"/>
                <w:sz w:val="18"/>
                <w:lang w:val="en-US" w:eastAsia="zh-CN"/>
              </w:rPr>
            </w:pPr>
            <w:ins w:id="851" w:author="ZTE-Ma Zhifeng" w:date="2022-08-29T23:49:00Z">
              <w:r w:rsidRPr="006C36CE">
                <w:rPr>
                  <w:rFonts w:ascii="Arial" w:eastAsia="DengXian" w:hAnsi="Arial"/>
                  <w:sz w:val="18"/>
                </w:rPr>
                <w:t xml:space="preserve">NOTE </w:t>
              </w:r>
              <w:r>
                <w:rPr>
                  <w:rFonts w:ascii="Arial" w:eastAsia="DengXian" w:hAnsi="Arial"/>
                  <w:sz w:val="18"/>
                </w:rPr>
                <w:t>9</w:t>
              </w:r>
              <w:r w:rsidRPr="00901DE9">
                <w:rPr>
                  <w:rFonts w:ascii="Arial" w:eastAsia="DengXian" w:hAnsi="Arial"/>
                  <w:sz w:val="18"/>
                </w:rPr>
                <w:t>:</w:t>
              </w:r>
              <w:r w:rsidRPr="00901DE9">
                <w:rPr>
                  <w:rFonts w:ascii="Arial" w:eastAsia="DengXian" w:hAnsi="Arial"/>
                  <w:sz w:val="18"/>
                </w:rPr>
                <w:tab/>
                <w:t>The component band order in the configuration should be listed by the order of NR bands, such as for CA_n1-n3</w:t>
              </w:r>
              <w:r>
                <w:rPr>
                  <w:rFonts w:ascii="Arial" w:eastAsia="DengXian" w:hAnsi="Arial"/>
                  <w:sz w:val="18"/>
                </w:rPr>
                <w:t>-n5</w:t>
              </w:r>
              <w:r w:rsidRPr="00901DE9">
                <w:rPr>
                  <w:rFonts w:ascii="Arial" w:eastAsia="DengXian" w:hAnsi="Arial"/>
                  <w:sz w:val="18"/>
                </w:rPr>
                <w:t xml:space="preserve"> the band order from left to right is n1</w:t>
              </w:r>
              <w:r>
                <w:rPr>
                  <w:rFonts w:ascii="Arial" w:eastAsia="DengXian" w:hAnsi="Arial"/>
                  <w:sz w:val="18"/>
                </w:rPr>
                <w:t>, n3</w:t>
              </w:r>
              <w:r w:rsidRPr="00901DE9">
                <w:rPr>
                  <w:rFonts w:ascii="Arial" w:eastAsia="DengXian" w:hAnsi="Arial"/>
                  <w:sz w:val="18"/>
                </w:rPr>
                <w:t xml:space="preserve"> and n</w:t>
              </w:r>
              <w:r>
                <w:rPr>
                  <w:rFonts w:ascii="Arial" w:eastAsia="DengXian" w:hAnsi="Arial"/>
                  <w:sz w:val="18"/>
                </w:rPr>
                <w:t>5</w:t>
              </w:r>
              <w:r w:rsidRPr="00901DE9">
                <w:rPr>
                  <w:rFonts w:ascii="Arial" w:eastAsia="DengXian" w:hAnsi="Arial"/>
                  <w:sz w:val="18"/>
                </w:rPr>
                <w:t>.</w:t>
              </w:r>
            </w:ins>
          </w:p>
        </w:tc>
      </w:tr>
    </w:tbl>
    <w:p w14:paraId="57A5E5BE" w14:textId="41E3487C" w:rsidR="000469EC" w:rsidRDefault="000469EC">
      <w:pPr>
        <w:pStyle w:val="TH"/>
        <w:rPr>
          <w:ins w:id="852" w:author="ZTE-Ma Zhifeng" w:date="2022-08-29T23:49:00Z"/>
        </w:rPr>
        <w:pPrChange w:id="853" w:author="ZTE-Ma Zhifeng" w:date="2022-08-29T23:51:00Z">
          <w:pPr>
            <w:pStyle w:val="31"/>
          </w:pPr>
        </w:pPrChange>
      </w:pPr>
      <w:ins w:id="854" w:author="ZTE-Ma Zhifeng" w:date="2022-08-29T23:46:00Z">
        <w:r>
          <w:rPr>
            <w:rFonts w:cs="Arial"/>
          </w:rPr>
          <w:t>Table 5.</w:t>
        </w:r>
      </w:ins>
      <w:ins w:id="855" w:author="ZTE-Ma Zhifeng" w:date="2022-08-29T23:52:00Z">
        <w:r>
          <w:rPr>
            <w:rFonts w:cs="Arial"/>
          </w:rPr>
          <w:t>2</w:t>
        </w:r>
      </w:ins>
      <w:ins w:id="856" w:author="ZTE-Ma Zhifeng" w:date="2022-08-29T23:46:00Z">
        <w:r>
          <w:rPr>
            <w:rFonts w:cs="Arial"/>
          </w:rPr>
          <w:t>.1.3-2: ΔR</w:t>
        </w:r>
        <w:r w:rsidRPr="000469EC">
          <w:rPr>
            <w:rFonts w:cs="Arial"/>
            <w:vertAlign w:val="subscript"/>
          </w:rPr>
          <w:t>IB</w:t>
        </w:r>
        <w:r w:rsidRPr="000469EC">
          <w:rPr>
            <w:rFonts w:cs="Arial"/>
            <w:vertAlign w:val="subscript"/>
            <w:rPrChange w:id="857" w:author="ZTE-Ma Zhifeng" w:date="2022-08-29T23:48:00Z">
              <w:rPr>
                <w:rFonts w:cs="Arial"/>
                <w:b/>
                <w:vertAlign w:val="subscript"/>
                <w:lang w:eastAsia="zh-CN"/>
              </w:rPr>
            </w:rPrChange>
          </w:rPr>
          <w:t>,c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948"/>
        <w:gridCol w:w="1948"/>
        <w:gridCol w:w="1949"/>
      </w:tblGrid>
      <w:tr w:rsidR="000469EC" w:rsidRPr="00F92868" w14:paraId="17676AC6" w14:textId="77777777" w:rsidTr="00E50036">
        <w:trPr>
          <w:trHeight w:val="187"/>
          <w:jc w:val="center"/>
          <w:ins w:id="858" w:author="ZTE-Ma Zhifeng" w:date="2022-08-29T23:50:00Z"/>
        </w:trPr>
        <w:tc>
          <w:tcPr>
            <w:tcW w:w="1594" w:type="dxa"/>
            <w:vMerge w:val="restart"/>
          </w:tcPr>
          <w:p w14:paraId="1CA2A20F" w14:textId="77777777" w:rsidR="000469EC" w:rsidRPr="00F92868" w:rsidRDefault="000469EC" w:rsidP="00E50036">
            <w:pPr>
              <w:keepNext/>
              <w:keepLines/>
              <w:spacing w:after="0"/>
              <w:jc w:val="center"/>
              <w:rPr>
                <w:ins w:id="859" w:author="ZTE-Ma Zhifeng" w:date="2022-08-29T23:50:00Z"/>
                <w:rFonts w:ascii="Arial" w:eastAsia="DengXian" w:hAnsi="Arial"/>
                <w:b/>
                <w:sz w:val="18"/>
              </w:rPr>
            </w:pPr>
            <w:ins w:id="860" w:author="ZTE-Ma Zhifeng" w:date="2022-08-29T23:50:00Z">
              <w:r w:rsidRPr="00F92868">
                <w:rPr>
                  <w:rFonts w:ascii="Arial" w:eastAsia="DengXian" w:hAnsi="Arial"/>
                  <w:b/>
                  <w:sz w:val="18"/>
                </w:rPr>
                <w:t>Inter-band CA combination</w:t>
              </w:r>
            </w:ins>
          </w:p>
        </w:tc>
        <w:tc>
          <w:tcPr>
            <w:tcW w:w="5845" w:type="dxa"/>
            <w:gridSpan w:val="3"/>
            <w:vAlign w:val="center"/>
          </w:tcPr>
          <w:p w14:paraId="262FEB6D" w14:textId="77777777" w:rsidR="000469EC" w:rsidRPr="00F92868" w:rsidRDefault="000469EC" w:rsidP="00E50036">
            <w:pPr>
              <w:keepNext/>
              <w:keepLines/>
              <w:spacing w:after="0"/>
              <w:jc w:val="center"/>
              <w:rPr>
                <w:ins w:id="861" w:author="ZTE-Ma Zhifeng" w:date="2022-08-29T23:50:00Z"/>
                <w:rFonts w:ascii="Arial" w:eastAsia="DengXian" w:hAnsi="Arial"/>
                <w:b/>
                <w:sz w:val="18"/>
              </w:rPr>
            </w:pPr>
            <w:ins w:id="862" w:author="ZTE-Ma Zhifeng" w:date="2022-08-29T23:50:00Z">
              <w:r w:rsidRPr="00901DE9">
                <w:rPr>
                  <w:rFonts w:ascii="Arial" w:eastAsia="DengXian" w:hAnsi="Arial"/>
                  <w:b/>
                  <w:sz w:val="18"/>
                </w:rPr>
                <w:t>ΔR</w:t>
              </w:r>
              <w:r w:rsidRPr="00901DE9">
                <w:rPr>
                  <w:rFonts w:ascii="Arial" w:eastAsia="DengXian" w:hAnsi="Arial"/>
                  <w:b/>
                  <w:sz w:val="18"/>
                  <w:vertAlign w:val="subscript"/>
                </w:rPr>
                <w:t>IB,c</w:t>
              </w:r>
              <w:r w:rsidRPr="00901DE9">
                <w:rPr>
                  <w:rFonts w:ascii="Arial" w:eastAsia="DengXian" w:hAnsi="Arial"/>
                  <w:b/>
                  <w:sz w:val="18"/>
                </w:rPr>
                <w:t xml:space="preserve"> for NR bands (dB)</w:t>
              </w:r>
              <w:r w:rsidRPr="00901DE9">
                <w:rPr>
                  <w:rFonts w:ascii="Arial" w:eastAsia="DengXian" w:hAnsi="Arial"/>
                  <w:b/>
                  <w:sz w:val="18"/>
                  <w:vertAlign w:val="superscript"/>
                </w:rPr>
                <w:t>9</w:t>
              </w:r>
            </w:ins>
          </w:p>
        </w:tc>
      </w:tr>
      <w:tr w:rsidR="000469EC" w:rsidRPr="00F92868" w14:paraId="36E56359" w14:textId="77777777" w:rsidTr="00E50036">
        <w:trPr>
          <w:trHeight w:val="187"/>
          <w:jc w:val="center"/>
          <w:ins w:id="863" w:author="ZTE-Ma Zhifeng" w:date="2022-08-29T23:50:00Z"/>
        </w:trPr>
        <w:tc>
          <w:tcPr>
            <w:tcW w:w="1594" w:type="dxa"/>
            <w:vMerge/>
            <w:tcBorders>
              <w:bottom w:val="single" w:sz="4" w:space="0" w:color="auto"/>
            </w:tcBorders>
          </w:tcPr>
          <w:p w14:paraId="7577EDEA" w14:textId="77777777" w:rsidR="000469EC" w:rsidRPr="00F92868" w:rsidRDefault="000469EC" w:rsidP="00E50036">
            <w:pPr>
              <w:keepNext/>
              <w:keepLines/>
              <w:spacing w:after="0"/>
              <w:jc w:val="center"/>
              <w:rPr>
                <w:ins w:id="864" w:author="ZTE-Ma Zhifeng" w:date="2022-08-29T23:50:00Z"/>
                <w:rFonts w:ascii="Arial" w:eastAsia="DengXian" w:hAnsi="Arial"/>
                <w:b/>
                <w:sz w:val="18"/>
              </w:rPr>
            </w:pPr>
          </w:p>
        </w:tc>
        <w:tc>
          <w:tcPr>
            <w:tcW w:w="5845" w:type="dxa"/>
            <w:gridSpan w:val="3"/>
            <w:vAlign w:val="center"/>
          </w:tcPr>
          <w:p w14:paraId="14EF2EDC" w14:textId="77777777" w:rsidR="000469EC" w:rsidRPr="00F92868" w:rsidRDefault="000469EC" w:rsidP="00E50036">
            <w:pPr>
              <w:keepNext/>
              <w:keepLines/>
              <w:spacing w:after="0"/>
              <w:jc w:val="center"/>
              <w:rPr>
                <w:ins w:id="865" w:author="ZTE-Ma Zhifeng" w:date="2022-08-29T23:50:00Z"/>
                <w:rFonts w:ascii="Arial" w:eastAsia="DengXian" w:hAnsi="Arial"/>
                <w:b/>
                <w:sz w:val="18"/>
              </w:rPr>
            </w:pPr>
            <w:ins w:id="866" w:author="ZTE-Ma Zhifeng" w:date="2022-08-29T23:50:00Z">
              <w:r w:rsidRPr="00901DE9">
                <w:rPr>
                  <w:rFonts w:ascii="Arial" w:eastAsia="DengXian" w:hAnsi="Arial"/>
                  <w:b/>
                  <w:sz w:val="18"/>
                </w:rPr>
                <w:t>Component band in order of bands in configuration</w:t>
              </w:r>
              <w:r w:rsidRPr="00901DE9">
                <w:rPr>
                  <w:rFonts w:ascii="Arial" w:eastAsia="DengXian" w:hAnsi="Arial"/>
                  <w:b/>
                  <w:sz w:val="18"/>
                  <w:vertAlign w:val="superscript"/>
                </w:rPr>
                <w:t>10</w:t>
              </w:r>
            </w:ins>
          </w:p>
        </w:tc>
      </w:tr>
      <w:tr w:rsidR="000469EC" w:rsidRPr="00F92868" w14:paraId="16F4D401" w14:textId="77777777" w:rsidTr="00E50036">
        <w:trPr>
          <w:trHeight w:val="187"/>
          <w:jc w:val="center"/>
          <w:ins w:id="867" w:author="ZTE-Ma Zhifeng" w:date="2022-08-29T23:50:00Z"/>
        </w:trPr>
        <w:tc>
          <w:tcPr>
            <w:tcW w:w="1594" w:type="dxa"/>
            <w:shd w:val="clear" w:color="auto" w:fill="auto"/>
          </w:tcPr>
          <w:p w14:paraId="1921145E" w14:textId="3C6F3863" w:rsidR="000469EC" w:rsidRPr="00F92868" w:rsidRDefault="000469EC" w:rsidP="00E50036">
            <w:pPr>
              <w:keepNext/>
              <w:keepLines/>
              <w:spacing w:after="0"/>
              <w:jc w:val="center"/>
              <w:rPr>
                <w:ins w:id="868" w:author="ZTE-Ma Zhifeng" w:date="2022-08-29T23:50:00Z"/>
                <w:rFonts w:ascii="Arial" w:eastAsia="DengXian" w:hAnsi="Arial"/>
                <w:sz w:val="18"/>
              </w:rPr>
            </w:pPr>
            <w:ins w:id="869" w:author="ZTE-Ma Zhifeng" w:date="2022-08-29T23:50: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w:t>
              </w:r>
              <w:r>
                <w:rPr>
                  <w:rFonts w:ascii="Arial" w:eastAsia="DengXian" w:hAnsi="Arial" w:hint="eastAsia"/>
                  <w:sz w:val="18"/>
                  <w:lang w:eastAsia="zh-CN"/>
                </w:rPr>
                <w:t>41</w:t>
              </w:r>
              <w:r w:rsidRPr="00F92868">
                <w:rPr>
                  <w:rFonts w:ascii="Arial" w:eastAsia="DengXian" w:hAnsi="Arial"/>
                  <w:sz w:val="18"/>
                  <w:lang w:val="sv-SE" w:eastAsia="ja-JP"/>
                </w:rPr>
                <w:t>-</w:t>
              </w:r>
              <w:r w:rsidRPr="00F92868">
                <w:rPr>
                  <w:rFonts w:ascii="Arial" w:eastAsia="DengXian" w:hAnsi="Arial"/>
                  <w:sz w:val="18"/>
                  <w:lang w:val="en-US" w:eastAsia="zh-CN"/>
                </w:rPr>
                <w:t>n</w:t>
              </w:r>
              <w:r>
                <w:rPr>
                  <w:rFonts w:ascii="Arial" w:eastAsia="DengXian" w:hAnsi="Arial"/>
                  <w:sz w:val="18"/>
                  <w:lang w:val="en-US" w:eastAsia="zh-CN"/>
                </w:rPr>
                <w:t>77</w:t>
              </w:r>
              <w:r w:rsidRPr="00F92868">
                <w:rPr>
                  <w:rFonts w:ascii="Arial" w:eastAsia="DengXian" w:hAnsi="Arial"/>
                  <w:sz w:val="18"/>
                  <w:lang w:val="sv-SE" w:eastAsia="zh-CN"/>
                </w:rPr>
                <w:t>-n</w:t>
              </w:r>
              <w:r>
                <w:rPr>
                  <w:rFonts w:ascii="Arial" w:eastAsia="DengXian" w:hAnsi="Arial"/>
                  <w:sz w:val="18"/>
                  <w:lang w:val="sv-SE" w:eastAsia="zh-CN"/>
                </w:rPr>
                <w:t>79</w:t>
              </w:r>
            </w:ins>
          </w:p>
        </w:tc>
        <w:tc>
          <w:tcPr>
            <w:tcW w:w="1948" w:type="dxa"/>
            <w:vAlign w:val="center"/>
          </w:tcPr>
          <w:p w14:paraId="2517151E" w14:textId="1B9F1A8A" w:rsidR="000469EC" w:rsidRPr="00F92868" w:rsidRDefault="000469EC" w:rsidP="00E50036">
            <w:pPr>
              <w:keepNext/>
              <w:keepLines/>
              <w:spacing w:after="0"/>
              <w:jc w:val="center"/>
              <w:rPr>
                <w:ins w:id="870" w:author="ZTE-Ma Zhifeng" w:date="2022-08-29T23:50:00Z"/>
                <w:rFonts w:ascii="Arial" w:eastAsia="DengXian" w:hAnsi="Arial"/>
                <w:sz w:val="18"/>
                <w:lang w:eastAsia="zh-CN"/>
              </w:rPr>
            </w:pPr>
            <w:ins w:id="871" w:author="ZTE-Ma Zhifeng" w:date="2022-08-29T23:50:00Z">
              <w:r>
                <w:rPr>
                  <w:rFonts w:ascii="Arial" w:eastAsia="DengXian" w:hAnsi="Arial"/>
                  <w:color w:val="000000"/>
                  <w:sz w:val="18"/>
                  <w:lang w:val="en-US" w:eastAsia="zh-CN"/>
                </w:rPr>
                <w:t>0.5</w:t>
              </w:r>
            </w:ins>
          </w:p>
        </w:tc>
        <w:tc>
          <w:tcPr>
            <w:tcW w:w="1948" w:type="dxa"/>
            <w:vAlign w:val="center"/>
          </w:tcPr>
          <w:p w14:paraId="0191F7DE" w14:textId="77777777" w:rsidR="000469EC" w:rsidRPr="00F92868" w:rsidRDefault="000469EC" w:rsidP="00E50036">
            <w:pPr>
              <w:keepNext/>
              <w:keepLines/>
              <w:spacing w:after="0"/>
              <w:jc w:val="center"/>
              <w:rPr>
                <w:ins w:id="872" w:author="ZTE-Ma Zhifeng" w:date="2022-08-29T23:50:00Z"/>
                <w:rFonts w:ascii="Arial" w:eastAsia="DengXian" w:hAnsi="Arial"/>
                <w:sz w:val="18"/>
                <w:lang w:eastAsia="zh-CN"/>
              </w:rPr>
            </w:pPr>
            <w:ins w:id="873" w:author="ZTE-Ma Zhifeng" w:date="2022-08-29T23:50:00Z">
              <w:r>
                <w:rPr>
                  <w:rFonts w:ascii="Arial" w:eastAsia="DengXian" w:hAnsi="Arial"/>
                  <w:sz w:val="18"/>
                  <w:lang w:eastAsia="zh-CN"/>
                </w:rPr>
                <w:t>0.5</w:t>
              </w:r>
            </w:ins>
          </w:p>
        </w:tc>
        <w:tc>
          <w:tcPr>
            <w:tcW w:w="1949" w:type="dxa"/>
            <w:vAlign w:val="center"/>
          </w:tcPr>
          <w:p w14:paraId="57DEBC90" w14:textId="77777777" w:rsidR="000469EC" w:rsidRPr="00F92868" w:rsidRDefault="000469EC" w:rsidP="00E50036">
            <w:pPr>
              <w:keepNext/>
              <w:keepLines/>
              <w:spacing w:after="0"/>
              <w:jc w:val="center"/>
              <w:rPr>
                <w:ins w:id="874" w:author="ZTE-Ma Zhifeng" w:date="2022-08-29T23:50:00Z"/>
                <w:rFonts w:ascii="Arial" w:eastAsia="DengXian" w:hAnsi="Arial"/>
                <w:sz w:val="18"/>
                <w:lang w:eastAsia="zh-CN"/>
              </w:rPr>
            </w:pPr>
            <w:ins w:id="875" w:author="ZTE-Ma Zhifeng" w:date="2022-08-29T23:50:00Z">
              <w:r>
                <w:rPr>
                  <w:rFonts w:ascii="Arial" w:eastAsia="DengXian" w:hAnsi="Arial"/>
                  <w:color w:val="000000"/>
                  <w:sz w:val="18"/>
                  <w:lang w:val="en-US" w:eastAsia="zh-CN"/>
                </w:rPr>
                <w:t>0.5</w:t>
              </w:r>
            </w:ins>
          </w:p>
        </w:tc>
      </w:tr>
      <w:tr w:rsidR="000469EC" w:rsidRPr="00F92868" w14:paraId="1675B597" w14:textId="77777777" w:rsidTr="00E50036">
        <w:trPr>
          <w:trHeight w:val="187"/>
          <w:jc w:val="center"/>
          <w:ins w:id="876" w:author="ZTE-Ma Zhifeng" w:date="2022-08-29T23:50:00Z"/>
        </w:trPr>
        <w:tc>
          <w:tcPr>
            <w:tcW w:w="7439" w:type="dxa"/>
            <w:gridSpan w:val="4"/>
            <w:tcBorders>
              <w:bottom w:val="single" w:sz="4" w:space="0" w:color="auto"/>
            </w:tcBorders>
            <w:shd w:val="clear" w:color="auto" w:fill="auto"/>
          </w:tcPr>
          <w:p w14:paraId="4975FAB0" w14:textId="77777777" w:rsidR="000469EC" w:rsidRPr="00901DE9" w:rsidRDefault="000469EC" w:rsidP="00E50036">
            <w:pPr>
              <w:keepLines/>
              <w:spacing w:after="0"/>
              <w:ind w:left="870" w:hanging="870"/>
              <w:rPr>
                <w:ins w:id="877" w:author="ZTE-Ma Zhifeng" w:date="2022-08-29T23:50:00Z"/>
                <w:rFonts w:eastAsia="DengXian" w:cs="Arial"/>
                <w:lang w:eastAsia="ja-JP"/>
              </w:rPr>
            </w:pPr>
            <w:ins w:id="878" w:author="ZTE-Ma Zhifeng" w:date="2022-08-29T23:50:00Z">
              <w:r w:rsidRPr="00901DE9">
                <w:rPr>
                  <w:rFonts w:ascii="Arial" w:eastAsia="DengXian" w:hAnsi="Arial" w:cs="Arial"/>
                  <w:sz w:val="18"/>
                  <w:lang w:eastAsia="ja-JP"/>
                </w:rPr>
                <w:t>NOTE 9:</w:t>
              </w:r>
              <w:r w:rsidRPr="00901DE9">
                <w:rPr>
                  <w:rFonts w:ascii="Arial" w:eastAsia="DengXian" w:hAnsi="Arial" w:cs="Arial"/>
                  <w:sz w:val="18"/>
                  <w:lang w:eastAsia="ja-JP"/>
                </w:rPr>
                <w:tab/>
                <w:t xml:space="preserve"> “-” denotes ΔR</w:t>
              </w:r>
              <w:r w:rsidRPr="00901DE9">
                <w:rPr>
                  <w:rFonts w:ascii="Arial" w:eastAsia="DengXian" w:hAnsi="Arial" w:cs="Arial"/>
                  <w:sz w:val="18"/>
                  <w:vertAlign w:val="subscript"/>
                  <w:lang w:eastAsia="ja-JP"/>
                </w:rPr>
                <w:t>IB,c</w:t>
              </w:r>
              <w:r w:rsidRPr="00901DE9">
                <w:rPr>
                  <w:rFonts w:ascii="Arial" w:eastAsia="DengXian" w:hAnsi="Arial" w:cs="Arial"/>
                  <w:sz w:val="18"/>
                  <w:lang w:eastAsia="ja-JP"/>
                </w:rPr>
                <w:t xml:space="preserve"> = 0.</w:t>
              </w:r>
            </w:ins>
          </w:p>
          <w:p w14:paraId="4E1F00FC" w14:textId="77777777" w:rsidR="000469EC" w:rsidRDefault="000469EC" w:rsidP="00E50036">
            <w:pPr>
              <w:keepLines/>
              <w:spacing w:after="0"/>
              <w:ind w:left="870" w:hanging="870"/>
              <w:rPr>
                <w:ins w:id="879" w:author="ZTE-Ma Zhifeng" w:date="2022-08-29T23:50:00Z"/>
                <w:rFonts w:ascii="Arial" w:eastAsia="DengXian" w:hAnsi="Arial"/>
                <w:color w:val="000000"/>
                <w:sz w:val="18"/>
                <w:lang w:val="en-US" w:eastAsia="zh-CN"/>
              </w:rPr>
            </w:pPr>
            <w:ins w:id="880" w:author="ZTE-Ma Zhifeng" w:date="2022-08-29T23:50:00Z">
              <w:r w:rsidRPr="00901DE9">
                <w:rPr>
                  <w:rFonts w:ascii="Arial" w:eastAsia="DengXian" w:hAnsi="Arial" w:cs="Arial"/>
                  <w:sz w:val="18"/>
                  <w:lang w:eastAsia="ja-JP"/>
                </w:rPr>
                <w:t>NOTE 10:</w:t>
              </w:r>
              <w:r w:rsidRPr="00901DE9">
                <w:rPr>
                  <w:rFonts w:ascii="Arial" w:eastAsia="DengXian" w:hAnsi="Arial" w:cs="Arial"/>
                  <w:sz w:val="18"/>
                  <w:lang w:eastAsia="ja-JP"/>
                </w:rPr>
                <w:tab/>
                <w:t>The component band order in the configuration should be listed by the order of NR bands, such as for CA_n1-</w:t>
              </w:r>
              <w:r>
                <w:rPr>
                  <w:rFonts w:ascii="Arial" w:eastAsia="DengXian" w:hAnsi="Arial" w:cs="Arial"/>
                  <w:sz w:val="18"/>
                  <w:lang w:eastAsia="ja-JP"/>
                </w:rPr>
                <w:t>n3-</w:t>
              </w:r>
              <w:r w:rsidRPr="004B7D74">
                <w:rPr>
                  <w:rFonts w:ascii="Arial" w:eastAsia="DengXian" w:hAnsi="Arial" w:cs="Arial"/>
                  <w:sz w:val="18"/>
                  <w:lang w:eastAsia="ja-JP"/>
                </w:rPr>
                <w:t>n</w:t>
              </w:r>
              <w:r>
                <w:rPr>
                  <w:rFonts w:ascii="Arial" w:eastAsia="DengXian" w:hAnsi="Arial" w:cs="Arial"/>
                  <w:sz w:val="18"/>
                  <w:lang w:eastAsia="ja-JP"/>
                </w:rPr>
                <w:t>8</w:t>
              </w:r>
              <w:r w:rsidRPr="00901DE9">
                <w:rPr>
                  <w:rFonts w:ascii="Arial" w:eastAsia="DengXian" w:hAnsi="Arial" w:cs="Arial"/>
                  <w:sz w:val="18"/>
                  <w:lang w:eastAsia="ja-JP"/>
                </w:rPr>
                <w:t xml:space="preserve"> the band order from left to right is n1</w:t>
              </w:r>
              <w:r>
                <w:rPr>
                  <w:rFonts w:ascii="Arial" w:eastAsia="DengXian" w:hAnsi="Arial" w:cs="Arial"/>
                  <w:sz w:val="18"/>
                  <w:lang w:eastAsia="ja-JP"/>
                </w:rPr>
                <w:t>, n3</w:t>
              </w:r>
              <w:r w:rsidRPr="004B7D74">
                <w:rPr>
                  <w:rFonts w:ascii="Arial" w:eastAsia="DengXian" w:hAnsi="Arial" w:cs="Arial"/>
                  <w:sz w:val="18"/>
                  <w:lang w:eastAsia="ja-JP"/>
                </w:rPr>
                <w:t xml:space="preserve"> and n</w:t>
              </w:r>
              <w:r>
                <w:rPr>
                  <w:rFonts w:ascii="Arial" w:eastAsia="DengXian" w:hAnsi="Arial" w:cs="Arial"/>
                  <w:sz w:val="18"/>
                  <w:lang w:eastAsia="ja-JP"/>
                </w:rPr>
                <w:t>8</w:t>
              </w:r>
              <w:r w:rsidRPr="00901DE9">
                <w:rPr>
                  <w:rFonts w:ascii="Arial" w:eastAsia="DengXian" w:hAnsi="Arial" w:cs="Arial"/>
                  <w:sz w:val="18"/>
                  <w:lang w:eastAsia="ja-JP"/>
                </w:rPr>
                <w:t>.</w:t>
              </w:r>
            </w:ins>
          </w:p>
        </w:tc>
      </w:tr>
    </w:tbl>
    <w:p w14:paraId="126BA0DD" w14:textId="7509B7FC" w:rsidR="000469EC" w:rsidRPr="00F937E3" w:rsidRDefault="000469EC" w:rsidP="000469EC">
      <w:pPr>
        <w:pStyle w:val="31"/>
        <w:rPr>
          <w:ins w:id="881" w:author="ZTE-Ma Zhifeng" w:date="2022-08-29T23:46:00Z"/>
        </w:rPr>
      </w:pPr>
      <w:ins w:id="882" w:author="ZTE-Ma Zhifeng" w:date="2022-08-29T23:46:00Z">
        <w:r>
          <w:t>5.</w:t>
        </w:r>
      </w:ins>
      <w:ins w:id="883" w:author="ZTE-Ma Zhifeng" w:date="2022-08-29T23:53:00Z">
        <w:r>
          <w:t>2</w:t>
        </w:r>
      </w:ins>
      <w:ins w:id="884" w:author="ZTE-Ma Zhifeng" w:date="2022-08-29T23:46:00Z">
        <w:r>
          <w:t>.2</w:t>
        </w:r>
        <w:r>
          <w:tab/>
          <w:t>Specific for 2 bands UL CA</w:t>
        </w:r>
      </w:ins>
    </w:p>
    <w:p w14:paraId="4606F4E8" w14:textId="4330E4E1" w:rsidR="000469EC" w:rsidRDefault="000469EC" w:rsidP="000469EC">
      <w:pPr>
        <w:pStyle w:val="41"/>
        <w:rPr>
          <w:ins w:id="885" w:author="ZTE-Ma Zhifeng" w:date="2022-08-29T23:46:00Z"/>
        </w:rPr>
      </w:pPr>
      <w:ins w:id="886" w:author="ZTE-Ma Zhifeng" w:date="2022-08-29T23:46:00Z">
        <w:r>
          <w:rPr>
            <w:rFonts w:hint="eastAsia"/>
          </w:rPr>
          <w:t>5.</w:t>
        </w:r>
      </w:ins>
      <w:ins w:id="887" w:author="ZTE-Ma Zhifeng" w:date="2022-08-29T23:53:00Z">
        <w:r>
          <w:t>2</w:t>
        </w:r>
      </w:ins>
      <w:ins w:id="888" w:author="ZTE-Ma Zhifeng" w:date="2022-08-29T23:46:00Z">
        <w:r>
          <w:rPr>
            <w:rFonts w:hint="eastAsia"/>
          </w:rPr>
          <w:t>.</w:t>
        </w:r>
        <w:r>
          <w:t>2.1</w:t>
        </w:r>
        <w:r>
          <w:tab/>
        </w:r>
        <w:r>
          <w:rPr>
            <w:rFonts w:hint="eastAsia"/>
          </w:rPr>
          <w:t>UE co-existence studies</w:t>
        </w:r>
      </w:ins>
    </w:p>
    <w:p w14:paraId="38CFB563" w14:textId="64303E72" w:rsidR="000469EC" w:rsidRDefault="000469EC">
      <w:pPr>
        <w:pStyle w:val="FP"/>
        <w:rPr>
          <w:ins w:id="889" w:author="ZTE-Ma Zhifeng" w:date="2022-08-29T23:54:00Z"/>
        </w:rPr>
        <w:pPrChange w:id="890" w:author="ZTE-Ma Zhifeng" w:date="2022-08-29T23:54:00Z">
          <w:pPr>
            <w:pStyle w:val="af1"/>
          </w:pPr>
        </w:pPrChange>
      </w:pPr>
      <w:ins w:id="891" w:author="ZTE-Ma Zhifeng" w:date="2022-08-29T23:46:00Z">
        <w:r>
          <w:rPr>
            <w:rFonts w:hint="eastAsia"/>
          </w:rPr>
          <w:t>UE co-existence</w:t>
        </w:r>
        <w:r>
          <w:t xml:space="preserve"> has been already studied for 2DL/1UL fallback combinations such as CA n41-n77, CA_n41-n79 and n77-n79 and the impact of harmonic interference has been clarified.</w:t>
        </w:r>
        <w:r>
          <w:rPr>
            <w:rFonts w:asciiTheme="minorEastAsia" w:hAnsiTheme="minorEastAsia" w:hint="eastAsia"/>
          </w:rPr>
          <w:t xml:space="preserve"> </w:t>
        </w:r>
        <w:r>
          <w:rPr>
            <w:rFonts w:cstheme="minorHAnsi"/>
            <w:szCs w:val="21"/>
            <w:lang w:eastAsia="zh-TW"/>
          </w:rPr>
          <w:t>T</w:t>
        </w:r>
        <w:r w:rsidRPr="00F31DF3">
          <w:rPr>
            <w:rFonts w:cstheme="minorHAnsi"/>
            <w:szCs w:val="21"/>
            <w:lang w:eastAsia="zh-CN"/>
          </w:rPr>
          <w:t xml:space="preserve">he </w:t>
        </w:r>
        <w:r w:rsidRPr="00F31DF3">
          <w:rPr>
            <w:rFonts w:cstheme="minorHAnsi"/>
            <w:szCs w:val="21"/>
          </w:rPr>
          <w:t>own Rx impact of the 3</w:t>
        </w:r>
        <w:r w:rsidRPr="00F31DF3">
          <w:rPr>
            <w:rFonts w:cstheme="minorHAnsi"/>
            <w:szCs w:val="21"/>
            <w:vertAlign w:val="superscript"/>
          </w:rPr>
          <w:t>rd</w:t>
        </w:r>
        <w:r w:rsidRPr="00F31DF3">
          <w:rPr>
            <w:rFonts w:cstheme="minorHAnsi"/>
            <w:szCs w:val="21"/>
          </w:rPr>
          <w:t xml:space="preserve"> band is </w:t>
        </w:r>
        <w:r w:rsidRPr="00F31DF3">
          <w:rPr>
            <w:rFonts w:cstheme="minorHAnsi"/>
            <w:szCs w:val="21"/>
            <w:lang w:eastAsia="zh-CN"/>
          </w:rPr>
          <w:t xml:space="preserve">shown as </w:t>
        </w:r>
        <w:r w:rsidRPr="00F31DF3">
          <w:rPr>
            <w:rFonts w:cstheme="minorHAnsi"/>
            <w:szCs w:val="21"/>
          </w:rPr>
          <w:t>the followings.</w:t>
        </w:r>
        <w:r>
          <w:rPr>
            <w:rFonts w:cstheme="minorHAnsi"/>
            <w:szCs w:val="21"/>
          </w:rPr>
          <w:t xml:space="preserve"> Note that there is no IMD impact on CA_n41-n77 to n79 Rx and that on CA_n41-n79 to n77 Rx since </w:t>
        </w:r>
        <w:r>
          <w:t>CA_n77-n79 is synchronous operation.</w:t>
        </w:r>
      </w:ins>
    </w:p>
    <w:p w14:paraId="29D8909B" w14:textId="77777777" w:rsidR="000469EC" w:rsidRPr="00D5646B" w:rsidRDefault="000469EC">
      <w:pPr>
        <w:pStyle w:val="FP"/>
        <w:rPr>
          <w:ins w:id="892" w:author="ZTE-Ma Zhifeng" w:date="2022-08-29T23:46:00Z"/>
          <w:rFonts w:cstheme="minorHAnsi"/>
          <w:szCs w:val="21"/>
          <w:lang w:eastAsia="ja-JP"/>
        </w:rPr>
        <w:pPrChange w:id="893" w:author="ZTE-Ma Zhifeng" w:date="2022-08-29T23:54:00Z">
          <w:pPr>
            <w:pStyle w:val="af1"/>
          </w:pPr>
        </w:pPrChange>
      </w:pPr>
    </w:p>
    <w:p w14:paraId="136E74EE" w14:textId="77777777" w:rsidR="000469EC" w:rsidRPr="00D5646B" w:rsidRDefault="000469EC" w:rsidP="000469EC">
      <w:pPr>
        <w:numPr>
          <w:ilvl w:val="0"/>
          <w:numId w:val="12"/>
        </w:numPr>
        <w:rPr>
          <w:ins w:id="894" w:author="ZTE-Ma Zhifeng" w:date="2022-08-29T23:46:00Z"/>
          <w:rFonts w:cstheme="minorHAnsi"/>
          <w:szCs w:val="21"/>
          <w:lang w:eastAsia="ko-KR"/>
        </w:rPr>
      </w:pPr>
      <w:ins w:id="895" w:author="ZTE-Ma Zhifeng" w:date="2022-08-29T23:46:00Z">
        <w:r w:rsidRPr="00D5646B">
          <w:rPr>
            <w:rFonts w:cstheme="minorHAnsi"/>
            <w:szCs w:val="21"/>
            <w:lang w:eastAsia="ko-KR"/>
          </w:rPr>
          <w:t xml:space="preserve">3rd, </w:t>
        </w:r>
        <w:r w:rsidRPr="00D5646B">
          <w:rPr>
            <w:rFonts w:eastAsia="宋体" w:cstheme="minorHAnsi"/>
            <w:szCs w:val="21"/>
          </w:rPr>
          <w:t>4</w:t>
        </w:r>
        <w:r w:rsidRPr="00D5646B">
          <w:rPr>
            <w:rFonts w:cstheme="minorHAnsi"/>
            <w:szCs w:val="21"/>
            <w:lang w:eastAsia="ko-KR"/>
          </w:rPr>
          <w:t xml:space="preserve">th and 5th order IMD generated by dual uplink of Band </w:t>
        </w:r>
        <w:r w:rsidRPr="00D5646B">
          <w:rPr>
            <w:rFonts w:eastAsia="宋体" w:cstheme="minorHAnsi"/>
            <w:szCs w:val="21"/>
          </w:rPr>
          <w:t>n</w:t>
        </w:r>
        <w:r>
          <w:rPr>
            <w:rFonts w:eastAsia="宋体" w:cstheme="minorHAnsi"/>
            <w:szCs w:val="21"/>
          </w:rPr>
          <w:t>77</w:t>
        </w:r>
        <w:r w:rsidRPr="00D5646B">
          <w:rPr>
            <w:rFonts w:cstheme="minorHAnsi"/>
            <w:szCs w:val="21"/>
            <w:lang w:eastAsia="ko-KR"/>
          </w:rPr>
          <w:t xml:space="preserve"> + Band n</w:t>
        </w:r>
        <w:r w:rsidRPr="00D5646B">
          <w:rPr>
            <w:rFonts w:eastAsia="宋体" w:cstheme="minorHAnsi"/>
            <w:szCs w:val="21"/>
          </w:rPr>
          <w:t>7</w:t>
        </w:r>
        <w:r>
          <w:rPr>
            <w:rFonts w:eastAsia="宋体" w:cstheme="minorHAnsi"/>
            <w:szCs w:val="21"/>
          </w:rPr>
          <w:t>9</w:t>
        </w:r>
        <w:r w:rsidRPr="00D5646B">
          <w:rPr>
            <w:rFonts w:cstheme="minorHAnsi"/>
            <w:szCs w:val="21"/>
            <w:lang w:eastAsia="ko-KR"/>
          </w:rPr>
          <w:t xml:space="preserve"> may fall into own Rx of </w:t>
        </w:r>
        <w:r w:rsidRPr="00D5646B">
          <w:rPr>
            <w:rFonts w:eastAsia="宋体" w:cstheme="minorHAnsi"/>
            <w:szCs w:val="21"/>
          </w:rPr>
          <w:t>B</w:t>
        </w:r>
        <w:r w:rsidRPr="00D5646B">
          <w:rPr>
            <w:rFonts w:cstheme="minorHAnsi"/>
            <w:szCs w:val="21"/>
            <w:lang w:eastAsia="ko-KR"/>
          </w:rPr>
          <w:t xml:space="preserve">and </w:t>
        </w:r>
        <w:r w:rsidRPr="00D5646B">
          <w:rPr>
            <w:rFonts w:eastAsia="宋体" w:cstheme="minorHAnsi"/>
            <w:szCs w:val="21"/>
          </w:rPr>
          <w:t>n</w:t>
        </w:r>
        <w:r>
          <w:rPr>
            <w:rFonts w:eastAsia="宋体" w:cstheme="minorHAnsi"/>
            <w:szCs w:val="21"/>
          </w:rPr>
          <w:t xml:space="preserve">41. </w:t>
        </w:r>
      </w:ins>
    </w:p>
    <w:p w14:paraId="0F887966" w14:textId="4A8A1FEE" w:rsidR="000469EC" w:rsidRDefault="000469EC" w:rsidP="000469EC">
      <w:pPr>
        <w:pStyle w:val="41"/>
        <w:rPr>
          <w:ins w:id="896" w:author="ZTE-Ma Zhifeng" w:date="2022-08-29T23:46:00Z"/>
        </w:rPr>
      </w:pPr>
      <w:ins w:id="897" w:author="ZTE-Ma Zhifeng" w:date="2022-08-29T23:46:00Z">
        <w:r>
          <w:rPr>
            <w:rFonts w:hint="eastAsia"/>
          </w:rPr>
          <w:t>5.</w:t>
        </w:r>
      </w:ins>
      <w:ins w:id="898" w:author="ZTE-Ma Zhifeng" w:date="2022-08-29T23:53:00Z">
        <w:r>
          <w:t>2</w:t>
        </w:r>
      </w:ins>
      <w:ins w:id="899" w:author="ZTE-Ma Zhifeng" w:date="2022-08-29T23:46:00Z">
        <w:r>
          <w:rPr>
            <w:rFonts w:hint="eastAsia"/>
          </w:rPr>
          <w:t>.</w:t>
        </w:r>
        <w:r>
          <w:t>2.2</w:t>
        </w:r>
        <w:r>
          <w:rPr>
            <w:rFonts w:hint="eastAsia"/>
          </w:rPr>
          <w:tab/>
          <w:t>REFSENS requirements</w:t>
        </w:r>
      </w:ins>
    </w:p>
    <w:p w14:paraId="56A59AC6" w14:textId="66D3B007" w:rsidR="000469EC" w:rsidRDefault="000469EC" w:rsidP="000469EC">
      <w:pPr>
        <w:rPr>
          <w:ins w:id="900" w:author="ZTE-Ma Zhifeng" w:date="2022-08-29T23:46:00Z"/>
          <w:rFonts w:cs="Arial"/>
        </w:rPr>
      </w:pPr>
      <w:ins w:id="901" w:author="ZTE-Ma Zhifeng" w:date="2022-08-29T23:46:00Z">
        <w:r w:rsidRPr="00F31DF3">
          <w:rPr>
            <w:szCs w:val="21"/>
          </w:rPr>
          <w:t xml:space="preserve">Table </w:t>
        </w:r>
        <w:r>
          <w:rPr>
            <w:rFonts w:eastAsia="宋体" w:hint="eastAsia"/>
          </w:rPr>
          <w:t>5</w:t>
        </w:r>
        <w:r>
          <w:t>.</w:t>
        </w:r>
      </w:ins>
      <w:ins w:id="902" w:author="ZTE-Ma Zhifeng" w:date="2022-08-29T23:54:00Z">
        <w:r>
          <w:rPr>
            <w:rFonts w:eastAsia="宋体"/>
          </w:rPr>
          <w:t>2</w:t>
        </w:r>
      </w:ins>
      <w:ins w:id="903" w:author="ZTE-Ma Zhifeng" w:date="2022-08-29T23:46:00Z">
        <w:r>
          <w:rPr>
            <w:rFonts w:eastAsia="宋体" w:hint="eastAsia"/>
          </w:rPr>
          <w:t>.</w:t>
        </w:r>
        <w:r>
          <w:rPr>
            <w:rFonts w:eastAsia="宋体"/>
          </w:rPr>
          <w:t>2.2</w:t>
        </w:r>
        <w:r>
          <w:rPr>
            <w:rFonts w:hint="eastAsia"/>
          </w:rPr>
          <w:t>-1</w:t>
        </w:r>
        <w:r w:rsidRPr="00F31DF3">
          <w:rPr>
            <w:szCs w:val="21"/>
          </w:rPr>
          <w:t xml:space="preserve"> lists</w:t>
        </w:r>
        <w:r w:rsidRPr="00F31DF3">
          <w:rPr>
            <w:rFonts w:hint="eastAsia"/>
            <w:szCs w:val="21"/>
          </w:rPr>
          <w:t xml:space="preserve"> </w:t>
        </w:r>
        <w:r w:rsidRPr="00F31DF3">
          <w:rPr>
            <w:szCs w:val="21"/>
          </w:rPr>
          <w:t xml:space="preserve">the </w:t>
        </w:r>
        <w:r w:rsidRPr="00F31DF3">
          <w:rPr>
            <w:rFonts w:hint="eastAsia"/>
            <w:szCs w:val="21"/>
          </w:rPr>
          <w:t>MSD required f</w:t>
        </w:r>
        <w:r w:rsidRPr="00F31DF3">
          <w:rPr>
            <w:szCs w:val="21"/>
          </w:rPr>
          <w:t xml:space="preserve">or the </w:t>
        </w:r>
        <w:r w:rsidRPr="00F31DF3">
          <w:rPr>
            <w:rFonts w:hint="eastAsia"/>
            <w:szCs w:val="21"/>
          </w:rPr>
          <w:t>dual connectivity</w:t>
        </w:r>
        <w:r w:rsidRPr="00F31DF3">
          <w:rPr>
            <w:szCs w:val="21"/>
          </w:rPr>
          <w:t xml:space="preserve"> configuration</w:t>
        </w:r>
        <w:r w:rsidRPr="00F31DF3">
          <w:rPr>
            <w:rFonts w:hint="eastAsia"/>
            <w:szCs w:val="21"/>
          </w:rPr>
          <w:t xml:space="preserve"> for the cases that IMD interference fall into the own 3</w:t>
        </w:r>
        <w:r w:rsidRPr="00F31DF3">
          <w:rPr>
            <w:rFonts w:hint="eastAsia"/>
            <w:szCs w:val="21"/>
            <w:vertAlign w:val="superscript"/>
          </w:rPr>
          <w:t>rd</w:t>
        </w:r>
        <w:r w:rsidRPr="00F31DF3">
          <w:rPr>
            <w:rFonts w:hint="eastAsia"/>
            <w:szCs w:val="21"/>
          </w:rPr>
          <w:t xml:space="preserve"> Rx frequency band. </w:t>
        </w:r>
      </w:ins>
    </w:p>
    <w:p w14:paraId="2A2F8E2D" w14:textId="29DCEFC1" w:rsidR="000469EC" w:rsidRPr="000469EC" w:rsidRDefault="000469EC" w:rsidP="000469EC">
      <w:pPr>
        <w:pStyle w:val="TH"/>
        <w:rPr>
          <w:ins w:id="904" w:author="ZTE-Ma Zhifeng" w:date="2022-08-29T23:46:00Z"/>
          <w:rFonts w:cs="Arial"/>
          <w:rPrChange w:id="905" w:author="ZTE-Ma Zhifeng" w:date="2022-08-29T23:54:00Z">
            <w:rPr>
              <w:ins w:id="906" w:author="ZTE-Ma Zhifeng" w:date="2022-08-29T23:46:00Z"/>
            </w:rPr>
          </w:rPrChange>
        </w:rPr>
      </w:pPr>
      <w:ins w:id="907" w:author="ZTE-Ma Zhifeng" w:date="2022-08-29T23:46:00Z">
        <w:r w:rsidRPr="000469EC">
          <w:rPr>
            <w:rFonts w:cs="Arial"/>
          </w:rPr>
          <w:t xml:space="preserve">Table </w:t>
        </w:r>
        <w:r w:rsidRPr="000469EC">
          <w:rPr>
            <w:rFonts w:cs="Arial"/>
            <w:rPrChange w:id="908" w:author="ZTE-Ma Zhifeng" w:date="2022-08-29T23:54:00Z">
              <w:rPr>
                <w:rFonts w:eastAsia="宋体"/>
              </w:rPr>
            </w:rPrChange>
          </w:rPr>
          <w:t>5.</w:t>
        </w:r>
      </w:ins>
      <w:ins w:id="909" w:author="ZTE-Ma Zhifeng" w:date="2022-08-29T23:54:00Z">
        <w:r w:rsidRPr="000469EC">
          <w:rPr>
            <w:rFonts w:cs="Arial"/>
            <w:rPrChange w:id="910" w:author="ZTE-Ma Zhifeng" w:date="2022-08-29T23:54:00Z">
              <w:rPr>
                <w:rFonts w:eastAsia="宋体"/>
              </w:rPr>
            </w:rPrChange>
          </w:rPr>
          <w:t>2</w:t>
        </w:r>
      </w:ins>
      <w:ins w:id="911" w:author="ZTE-Ma Zhifeng" w:date="2022-08-29T23:46:00Z">
        <w:r w:rsidRPr="000469EC">
          <w:rPr>
            <w:rFonts w:cs="Arial"/>
            <w:rPrChange w:id="912" w:author="ZTE-Ma Zhifeng" w:date="2022-08-29T23:54:00Z">
              <w:rPr>
                <w:rFonts w:eastAsia="宋体"/>
              </w:rPr>
            </w:rPrChange>
          </w:rPr>
          <w:t>.2.2-1: MSD for the CA configuration</w:t>
        </w:r>
      </w:ins>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1146"/>
        <w:gridCol w:w="960"/>
        <w:gridCol w:w="964"/>
        <w:gridCol w:w="960"/>
        <w:gridCol w:w="960"/>
        <w:gridCol w:w="977"/>
        <w:gridCol w:w="828"/>
        <w:gridCol w:w="1057"/>
      </w:tblGrid>
      <w:tr w:rsidR="000469EC" w14:paraId="7442706B" w14:textId="77777777" w:rsidTr="00E50036">
        <w:trPr>
          <w:trHeight w:val="187"/>
          <w:jc w:val="center"/>
          <w:ins w:id="913" w:author="ZTE-Ma Zhifeng" w:date="2022-08-29T23:46:00Z"/>
        </w:trPr>
        <w:tc>
          <w:tcPr>
            <w:tcW w:w="8802" w:type="dxa"/>
            <w:gridSpan w:val="8"/>
            <w:tcBorders>
              <w:top w:val="single" w:sz="4" w:space="0" w:color="auto"/>
              <w:left w:val="single" w:sz="4" w:space="0" w:color="auto"/>
              <w:bottom w:val="single" w:sz="4" w:space="0" w:color="auto"/>
              <w:right w:val="single" w:sz="4" w:space="0" w:color="auto"/>
            </w:tcBorders>
          </w:tcPr>
          <w:p w14:paraId="7D6E1708" w14:textId="77777777" w:rsidR="000469EC" w:rsidRDefault="000469EC" w:rsidP="00E50036">
            <w:pPr>
              <w:pStyle w:val="TAH"/>
              <w:rPr>
                <w:ins w:id="914" w:author="ZTE-Ma Zhifeng" w:date="2022-08-29T23:46:00Z"/>
              </w:rPr>
            </w:pPr>
            <w:ins w:id="915" w:author="ZTE-Ma Zhifeng" w:date="2022-08-29T23:46:00Z">
              <w:r>
                <w:t>Band / Channel bandwidth / N</w:t>
              </w:r>
              <w:r>
                <w:rPr>
                  <w:vertAlign w:val="subscript"/>
                </w:rPr>
                <w:t>RB</w:t>
              </w:r>
              <w:r>
                <w:t xml:space="preserve"> / Duplex mode</w:t>
              </w:r>
            </w:ins>
          </w:p>
        </w:tc>
        <w:tc>
          <w:tcPr>
            <w:tcW w:w="1057" w:type="dxa"/>
            <w:tcBorders>
              <w:top w:val="single" w:sz="4" w:space="0" w:color="auto"/>
              <w:left w:val="single" w:sz="4" w:space="0" w:color="auto"/>
              <w:bottom w:val="nil"/>
              <w:right w:val="single" w:sz="4" w:space="0" w:color="auto"/>
            </w:tcBorders>
            <w:shd w:val="clear" w:color="auto" w:fill="auto"/>
          </w:tcPr>
          <w:p w14:paraId="03768113" w14:textId="77777777" w:rsidR="000469EC" w:rsidRDefault="000469EC" w:rsidP="00E50036">
            <w:pPr>
              <w:pStyle w:val="TAH"/>
              <w:rPr>
                <w:ins w:id="916" w:author="ZTE-Ma Zhifeng" w:date="2022-08-29T23:46:00Z"/>
              </w:rPr>
            </w:pPr>
            <w:ins w:id="917" w:author="ZTE-Ma Zhifeng" w:date="2022-08-29T23:46:00Z">
              <w:r>
                <w:t>Source of IMD</w:t>
              </w:r>
            </w:ins>
          </w:p>
        </w:tc>
      </w:tr>
      <w:tr w:rsidR="000469EC" w14:paraId="635A4532" w14:textId="77777777" w:rsidTr="00E50036">
        <w:trPr>
          <w:trHeight w:val="187"/>
          <w:jc w:val="center"/>
          <w:ins w:id="918" w:author="ZTE-Ma Zhifeng" w:date="2022-08-29T23:46:00Z"/>
        </w:trPr>
        <w:tc>
          <w:tcPr>
            <w:tcW w:w="2007" w:type="dxa"/>
            <w:tcBorders>
              <w:top w:val="single" w:sz="4" w:space="0" w:color="auto"/>
              <w:left w:val="single" w:sz="4" w:space="0" w:color="auto"/>
              <w:bottom w:val="single" w:sz="4" w:space="0" w:color="auto"/>
              <w:right w:val="single" w:sz="4" w:space="0" w:color="auto"/>
            </w:tcBorders>
          </w:tcPr>
          <w:p w14:paraId="33DFB3C1" w14:textId="77777777" w:rsidR="000469EC" w:rsidRDefault="000469EC" w:rsidP="00E50036">
            <w:pPr>
              <w:pStyle w:val="TAH"/>
              <w:rPr>
                <w:ins w:id="919" w:author="ZTE-Ma Zhifeng" w:date="2022-08-29T23:46:00Z"/>
              </w:rPr>
            </w:pPr>
            <w:ins w:id="920" w:author="ZTE-Ma Zhifeng" w:date="2022-08-29T23:46:00Z">
              <w:r>
                <w:t xml:space="preserve">NR </w:t>
              </w:r>
              <w:r>
                <w:rPr>
                  <w:lang w:eastAsia="zh-CN"/>
                </w:rPr>
                <w:t>CA band combination</w:t>
              </w:r>
            </w:ins>
          </w:p>
        </w:tc>
        <w:tc>
          <w:tcPr>
            <w:tcW w:w="1146" w:type="dxa"/>
            <w:tcBorders>
              <w:top w:val="single" w:sz="4" w:space="0" w:color="auto"/>
              <w:left w:val="single" w:sz="4" w:space="0" w:color="auto"/>
              <w:bottom w:val="single" w:sz="4" w:space="0" w:color="auto"/>
              <w:right w:val="single" w:sz="4" w:space="0" w:color="auto"/>
            </w:tcBorders>
          </w:tcPr>
          <w:p w14:paraId="27FFC8C2" w14:textId="77777777" w:rsidR="000469EC" w:rsidRDefault="000469EC" w:rsidP="00E50036">
            <w:pPr>
              <w:pStyle w:val="TAH"/>
              <w:rPr>
                <w:ins w:id="921" w:author="ZTE-Ma Zhifeng" w:date="2022-08-29T23:46:00Z"/>
              </w:rPr>
            </w:pPr>
            <w:ins w:id="922" w:author="ZTE-Ma Zhifeng" w:date="2022-08-29T23:46:00Z">
              <w:r>
                <w:t>NR band</w:t>
              </w:r>
            </w:ins>
          </w:p>
        </w:tc>
        <w:tc>
          <w:tcPr>
            <w:tcW w:w="960" w:type="dxa"/>
            <w:tcBorders>
              <w:top w:val="single" w:sz="4" w:space="0" w:color="auto"/>
              <w:left w:val="single" w:sz="4" w:space="0" w:color="auto"/>
              <w:bottom w:val="single" w:sz="4" w:space="0" w:color="auto"/>
              <w:right w:val="single" w:sz="4" w:space="0" w:color="auto"/>
            </w:tcBorders>
          </w:tcPr>
          <w:p w14:paraId="1AC5858F" w14:textId="77777777" w:rsidR="000469EC" w:rsidRDefault="000469EC" w:rsidP="00E50036">
            <w:pPr>
              <w:pStyle w:val="TAH"/>
              <w:rPr>
                <w:ins w:id="923" w:author="ZTE-Ma Zhifeng" w:date="2022-08-29T23:46:00Z"/>
              </w:rPr>
            </w:pPr>
            <w:ins w:id="924" w:author="ZTE-Ma Zhifeng" w:date="2022-08-29T23:46:00Z">
              <w:r>
                <w:t>UL F</w:t>
              </w:r>
              <w:r>
                <w:rPr>
                  <w:vertAlign w:val="subscript"/>
                </w:rPr>
                <w:t>c</w:t>
              </w:r>
              <w:r>
                <w:t xml:space="preserve"> </w:t>
              </w:r>
              <w:r>
                <w:br/>
                <w:t>(MHz)</w:t>
              </w:r>
            </w:ins>
          </w:p>
        </w:tc>
        <w:tc>
          <w:tcPr>
            <w:tcW w:w="964" w:type="dxa"/>
            <w:tcBorders>
              <w:top w:val="single" w:sz="4" w:space="0" w:color="auto"/>
              <w:left w:val="single" w:sz="4" w:space="0" w:color="auto"/>
              <w:bottom w:val="single" w:sz="4" w:space="0" w:color="auto"/>
              <w:right w:val="single" w:sz="4" w:space="0" w:color="auto"/>
            </w:tcBorders>
          </w:tcPr>
          <w:p w14:paraId="26A17294" w14:textId="77777777" w:rsidR="000469EC" w:rsidRDefault="000469EC" w:rsidP="00E50036">
            <w:pPr>
              <w:pStyle w:val="TAH"/>
              <w:rPr>
                <w:ins w:id="925" w:author="ZTE-Ma Zhifeng" w:date="2022-08-29T23:46:00Z"/>
              </w:rPr>
            </w:pPr>
            <w:ins w:id="926" w:author="ZTE-Ma Zhifeng" w:date="2022-08-29T23:46:00Z">
              <w:r>
                <w:t xml:space="preserve">UL/DL BW </w:t>
              </w:r>
              <w:r>
                <w:br/>
                <w:t>(MHz)</w:t>
              </w:r>
            </w:ins>
          </w:p>
        </w:tc>
        <w:tc>
          <w:tcPr>
            <w:tcW w:w="960" w:type="dxa"/>
            <w:tcBorders>
              <w:top w:val="single" w:sz="4" w:space="0" w:color="auto"/>
              <w:left w:val="single" w:sz="4" w:space="0" w:color="auto"/>
              <w:bottom w:val="single" w:sz="4" w:space="0" w:color="auto"/>
              <w:right w:val="single" w:sz="4" w:space="0" w:color="auto"/>
            </w:tcBorders>
          </w:tcPr>
          <w:p w14:paraId="1AB55103" w14:textId="77777777" w:rsidR="000469EC" w:rsidRDefault="000469EC" w:rsidP="00E50036">
            <w:pPr>
              <w:pStyle w:val="TAH"/>
              <w:rPr>
                <w:ins w:id="927" w:author="ZTE-Ma Zhifeng" w:date="2022-08-29T23:46:00Z"/>
              </w:rPr>
            </w:pPr>
            <w:ins w:id="928" w:author="ZTE-Ma Zhifeng" w:date="2022-08-29T23:46:00Z">
              <w:r>
                <w:t xml:space="preserve">UL </w:t>
              </w:r>
              <w:r>
                <w:br/>
                <w:t>C</w:t>
              </w:r>
              <w:r>
                <w:rPr>
                  <w:vertAlign w:val="subscript"/>
                </w:rPr>
                <w:t>LRB</w:t>
              </w:r>
            </w:ins>
          </w:p>
        </w:tc>
        <w:tc>
          <w:tcPr>
            <w:tcW w:w="960" w:type="dxa"/>
            <w:tcBorders>
              <w:top w:val="single" w:sz="4" w:space="0" w:color="auto"/>
              <w:left w:val="single" w:sz="4" w:space="0" w:color="auto"/>
              <w:bottom w:val="single" w:sz="4" w:space="0" w:color="auto"/>
              <w:right w:val="single" w:sz="4" w:space="0" w:color="auto"/>
            </w:tcBorders>
          </w:tcPr>
          <w:p w14:paraId="38F1B13D" w14:textId="77777777" w:rsidR="000469EC" w:rsidRDefault="000469EC" w:rsidP="00E50036">
            <w:pPr>
              <w:pStyle w:val="TAH"/>
              <w:rPr>
                <w:ins w:id="929" w:author="ZTE-Ma Zhifeng" w:date="2022-08-29T23:46:00Z"/>
              </w:rPr>
            </w:pPr>
            <w:ins w:id="930" w:author="ZTE-Ma Zhifeng" w:date="2022-08-29T23:46:00Z">
              <w:r>
                <w:t>DL F</w:t>
              </w:r>
              <w:r>
                <w:rPr>
                  <w:vertAlign w:val="subscript"/>
                </w:rPr>
                <w:t>c</w:t>
              </w:r>
              <w:r>
                <w:t xml:space="preserve"> (MHz)</w:t>
              </w:r>
            </w:ins>
          </w:p>
        </w:tc>
        <w:tc>
          <w:tcPr>
            <w:tcW w:w="977" w:type="dxa"/>
            <w:tcBorders>
              <w:top w:val="single" w:sz="4" w:space="0" w:color="auto"/>
              <w:left w:val="single" w:sz="4" w:space="0" w:color="auto"/>
              <w:bottom w:val="single" w:sz="4" w:space="0" w:color="auto"/>
              <w:right w:val="single" w:sz="4" w:space="0" w:color="auto"/>
            </w:tcBorders>
          </w:tcPr>
          <w:p w14:paraId="2B294023" w14:textId="77777777" w:rsidR="000469EC" w:rsidRDefault="000469EC" w:rsidP="00E50036">
            <w:pPr>
              <w:pStyle w:val="TAH"/>
              <w:rPr>
                <w:ins w:id="931" w:author="ZTE-Ma Zhifeng" w:date="2022-08-29T23:46:00Z"/>
              </w:rPr>
            </w:pPr>
            <w:ins w:id="932" w:author="ZTE-Ma Zhifeng" w:date="2022-08-29T23:46:00Z">
              <w:r>
                <w:t xml:space="preserve">MSD </w:t>
              </w:r>
              <w:r>
                <w:br/>
                <w:t>(dB)</w:t>
              </w:r>
            </w:ins>
          </w:p>
        </w:tc>
        <w:tc>
          <w:tcPr>
            <w:tcW w:w="828" w:type="dxa"/>
            <w:tcBorders>
              <w:top w:val="single" w:sz="4" w:space="0" w:color="auto"/>
              <w:left w:val="single" w:sz="4" w:space="0" w:color="auto"/>
              <w:bottom w:val="single" w:sz="4" w:space="0" w:color="auto"/>
              <w:right w:val="single" w:sz="4" w:space="0" w:color="auto"/>
            </w:tcBorders>
          </w:tcPr>
          <w:p w14:paraId="688E436C" w14:textId="77777777" w:rsidR="000469EC" w:rsidRDefault="000469EC" w:rsidP="00E50036">
            <w:pPr>
              <w:pStyle w:val="TAH"/>
              <w:rPr>
                <w:ins w:id="933" w:author="ZTE-Ma Zhifeng" w:date="2022-08-29T23:46:00Z"/>
              </w:rPr>
            </w:pPr>
            <w:ins w:id="934" w:author="ZTE-Ma Zhifeng" w:date="2022-08-29T23:46:00Z">
              <w:r>
                <w:t>Duplex mode</w:t>
              </w:r>
            </w:ins>
          </w:p>
        </w:tc>
        <w:tc>
          <w:tcPr>
            <w:tcW w:w="1057" w:type="dxa"/>
            <w:tcBorders>
              <w:top w:val="nil"/>
              <w:left w:val="single" w:sz="4" w:space="0" w:color="auto"/>
              <w:bottom w:val="single" w:sz="4" w:space="0" w:color="auto"/>
              <w:right w:val="single" w:sz="4" w:space="0" w:color="auto"/>
            </w:tcBorders>
            <w:shd w:val="clear" w:color="auto" w:fill="auto"/>
          </w:tcPr>
          <w:p w14:paraId="34BD75BB" w14:textId="77777777" w:rsidR="000469EC" w:rsidRDefault="000469EC" w:rsidP="00E50036">
            <w:pPr>
              <w:pStyle w:val="TAH"/>
              <w:rPr>
                <w:ins w:id="935" w:author="ZTE-Ma Zhifeng" w:date="2022-08-29T23:46:00Z"/>
              </w:rPr>
            </w:pPr>
          </w:p>
        </w:tc>
      </w:tr>
      <w:tr w:rsidR="000469EC" w14:paraId="0C50FBCA" w14:textId="77777777" w:rsidTr="00E50036">
        <w:trPr>
          <w:trHeight w:val="187"/>
          <w:jc w:val="center"/>
          <w:ins w:id="936" w:author="ZTE-Ma Zhifeng" w:date="2022-08-29T23:46:00Z"/>
        </w:trPr>
        <w:tc>
          <w:tcPr>
            <w:tcW w:w="2007" w:type="dxa"/>
            <w:tcBorders>
              <w:top w:val="single" w:sz="4" w:space="0" w:color="auto"/>
              <w:left w:val="single" w:sz="4" w:space="0" w:color="auto"/>
              <w:bottom w:val="nil"/>
              <w:right w:val="single" w:sz="4" w:space="0" w:color="auto"/>
            </w:tcBorders>
            <w:shd w:val="clear" w:color="auto" w:fill="auto"/>
            <w:vAlign w:val="center"/>
          </w:tcPr>
          <w:p w14:paraId="191D8D32" w14:textId="77777777" w:rsidR="000469EC" w:rsidRDefault="000469EC" w:rsidP="00E50036">
            <w:pPr>
              <w:pStyle w:val="TAC"/>
              <w:rPr>
                <w:ins w:id="937" w:author="ZTE-Ma Zhifeng" w:date="2022-08-29T23:46:00Z"/>
                <w:lang w:eastAsia="zh-CN"/>
              </w:rPr>
            </w:pPr>
            <w:ins w:id="938" w:author="ZTE-Ma Zhifeng" w:date="2022-08-29T23:46:00Z">
              <w:r>
                <w:rPr>
                  <w:color w:val="000000"/>
                  <w:lang w:eastAsia="zh-CN"/>
                </w:rPr>
                <w:t>CA_n41-n77-n79</w:t>
              </w:r>
            </w:ins>
          </w:p>
        </w:tc>
        <w:tc>
          <w:tcPr>
            <w:tcW w:w="1146" w:type="dxa"/>
            <w:tcBorders>
              <w:top w:val="single" w:sz="4" w:space="0" w:color="auto"/>
              <w:left w:val="single" w:sz="4" w:space="0" w:color="auto"/>
              <w:right w:val="single" w:sz="4" w:space="0" w:color="auto"/>
            </w:tcBorders>
            <w:vAlign w:val="center"/>
          </w:tcPr>
          <w:p w14:paraId="1DBE7E93" w14:textId="77777777" w:rsidR="000469EC" w:rsidRDefault="000469EC" w:rsidP="00E50036">
            <w:pPr>
              <w:pStyle w:val="TAC"/>
              <w:rPr>
                <w:ins w:id="939" w:author="ZTE-Ma Zhifeng" w:date="2022-08-29T23:46:00Z"/>
                <w:lang w:eastAsia="zh-CN"/>
              </w:rPr>
            </w:pPr>
            <w:ins w:id="940" w:author="ZTE-Ma Zhifeng" w:date="2022-08-29T23:46:00Z">
              <w:r>
                <w:rPr>
                  <w:color w:val="000000"/>
                </w:rPr>
                <w:t>n77</w:t>
              </w:r>
            </w:ins>
          </w:p>
        </w:tc>
        <w:tc>
          <w:tcPr>
            <w:tcW w:w="960" w:type="dxa"/>
            <w:tcBorders>
              <w:top w:val="single" w:sz="4" w:space="0" w:color="auto"/>
              <w:left w:val="single" w:sz="4" w:space="0" w:color="auto"/>
              <w:right w:val="single" w:sz="4" w:space="0" w:color="auto"/>
            </w:tcBorders>
          </w:tcPr>
          <w:p w14:paraId="300A84DA" w14:textId="77777777" w:rsidR="000469EC" w:rsidRDefault="000469EC" w:rsidP="00E50036">
            <w:pPr>
              <w:pStyle w:val="TAC"/>
              <w:rPr>
                <w:ins w:id="941" w:author="ZTE-Ma Zhifeng" w:date="2022-08-29T23:46:00Z"/>
                <w:lang w:eastAsia="zh-CN"/>
              </w:rPr>
            </w:pPr>
            <w:ins w:id="942" w:author="ZTE-Ma Zhifeng" w:date="2022-08-29T23:46:00Z">
              <w:r>
                <w:t>3600</w:t>
              </w:r>
            </w:ins>
          </w:p>
        </w:tc>
        <w:tc>
          <w:tcPr>
            <w:tcW w:w="964" w:type="dxa"/>
            <w:tcBorders>
              <w:top w:val="single" w:sz="4" w:space="0" w:color="auto"/>
              <w:left w:val="single" w:sz="4" w:space="0" w:color="auto"/>
              <w:right w:val="single" w:sz="4" w:space="0" w:color="auto"/>
            </w:tcBorders>
          </w:tcPr>
          <w:p w14:paraId="1E97628F" w14:textId="77777777" w:rsidR="000469EC" w:rsidRDefault="000469EC" w:rsidP="00E50036">
            <w:pPr>
              <w:pStyle w:val="TAC"/>
              <w:rPr>
                <w:ins w:id="943" w:author="ZTE-Ma Zhifeng" w:date="2022-08-29T23:46:00Z"/>
                <w:lang w:eastAsia="zh-CN"/>
              </w:rPr>
            </w:pPr>
            <w:ins w:id="944" w:author="ZTE-Ma Zhifeng" w:date="2022-08-29T23:46:00Z">
              <w:r>
                <w:rPr>
                  <w:rFonts w:eastAsia="Malgun Gothic"/>
                  <w:lang w:eastAsia="ko-KR"/>
                </w:rPr>
                <w:t>10</w:t>
              </w:r>
            </w:ins>
          </w:p>
        </w:tc>
        <w:tc>
          <w:tcPr>
            <w:tcW w:w="960" w:type="dxa"/>
            <w:tcBorders>
              <w:top w:val="single" w:sz="4" w:space="0" w:color="auto"/>
              <w:left w:val="single" w:sz="4" w:space="0" w:color="auto"/>
              <w:right w:val="single" w:sz="4" w:space="0" w:color="auto"/>
            </w:tcBorders>
          </w:tcPr>
          <w:p w14:paraId="30ACC6BE" w14:textId="77777777" w:rsidR="000469EC" w:rsidRDefault="000469EC" w:rsidP="00E50036">
            <w:pPr>
              <w:pStyle w:val="TAC"/>
              <w:rPr>
                <w:ins w:id="945" w:author="ZTE-Ma Zhifeng" w:date="2022-08-29T23:46:00Z"/>
                <w:lang w:eastAsia="zh-CN"/>
              </w:rPr>
            </w:pPr>
            <w:ins w:id="946" w:author="ZTE-Ma Zhifeng" w:date="2022-08-29T23:46:00Z">
              <w:r>
                <w:rPr>
                  <w:rFonts w:eastAsia="Malgun Gothic"/>
                  <w:lang w:eastAsia="ko-KR"/>
                </w:rPr>
                <w:t>50</w:t>
              </w:r>
            </w:ins>
          </w:p>
        </w:tc>
        <w:tc>
          <w:tcPr>
            <w:tcW w:w="960" w:type="dxa"/>
            <w:tcBorders>
              <w:top w:val="single" w:sz="4" w:space="0" w:color="auto"/>
              <w:left w:val="single" w:sz="4" w:space="0" w:color="auto"/>
              <w:right w:val="single" w:sz="4" w:space="0" w:color="auto"/>
            </w:tcBorders>
          </w:tcPr>
          <w:p w14:paraId="6F5122BD" w14:textId="77777777" w:rsidR="000469EC" w:rsidRDefault="000469EC" w:rsidP="00E50036">
            <w:pPr>
              <w:pStyle w:val="TAC"/>
              <w:rPr>
                <w:ins w:id="947" w:author="ZTE-Ma Zhifeng" w:date="2022-08-29T23:46:00Z"/>
                <w:lang w:eastAsia="zh-CN"/>
              </w:rPr>
            </w:pPr>
            <w:ins w:id="948" w:author="ZTE-Ma Zhifeng" w:date="2022-08-29T23:46:00Z">
              <w:r>
                <w:t>3600</w:t>
              </w:r>
            </w:ins>
          </w:p>
        </w:tc>
        <w:tc>
          <w:tcPr>
            <w:tcW w:w="977" w:type="dxa"/>
            <w:tcBorders>
              <w:top w:val="single" w:sz="4" w:space="0" w:color="auto"/>
              <w:left w:val="single" w:sz="4" w:space="0" w:color="auto"/>
              <w:bottom w:val="single" w:sz="4" w:space="0" w:color="auto"/>
              <w:right w:val="single" w:sz="4" w:space="0" w:color="auto"/>
            </w:tcBorders>
          </w:tcPr>
          <w:p w14:paraId="16AEA3F3" w14:textId="77777777" w:rsidR="000469EC" w:rsidRDefault="000469EC" w:rsidP="00E50036">
            <w:pPr>
              <w:pStyle w:val="TAC"/>
              <w:rPr>
                <w:ins w:id="949" w:author="ZTE-Ma Zhifeng" w:date="2022-08-29T23:46:00Z"/>
                <w:lang w:eastAsia="zh-CN"/>
              </w:rPr>
            </w:pPr>
            <w:ins w:id="950" w:author="ZTE-Ma Zhifeng" w:date="2022-08-29T23:46:00Z">
              <w:r>
                <w:t>N/A</w:t>
              </w:r>
            </w:ins>
          </w:p>
        </w:tc>
        <w:tc>
          <w:tcPr>
            <w:tcW w:w="828" w:type="dxa"/>
            <w:tcBorders>
              <w:top w:val="single" w:sz="4" w:space="0" w:color="auto"/>
              <w:left w:val="single" w:sz="4" w:space="0" w:color="auto"/>
              <w:right w:val="single" w:sz="4" w:space="0" w:color="auto"/>
            </w:tcBorders>
            <w:vAlign w:val="center"/>
          </w:tcPr>
          <w:p w14:paraId="44D45B59" w14:textId="77777777" w:rsidR="000469EC" w:rsidRDefault="000469EC" w:rsidP="00E50036">
            <w:pPr>
              <w:pStyle w:val="TAC"/>
              <w:rPr>
                <w:ins w:id="951" w:author="ZTE-Ma Zhifeng" w:date="2022-08-29T23:46:00Z"/>
                <w:lang w:eastAsia="zh-CN"/>
              </w:rPr>
            </w:pPr>
            <w:ins w:id="952" w:author="ZTE-Ma Zhifeng" w:date="2022-08-29T23:46:00Z">
              <w:r>
                <w:rPr>
                  <w:color w:val="000000"/>
                  <w:lang w:eastAsia="zh-CN"/>
                </w:rPr>
                <w:t>TDD</w:t>
              </w:r>
            </w:ins>
          </w:p>
        </w:tc>
        <w:tc>
          <w:tcPr>
            <w:tcW w:w="1057" w:type="dxa"/>
            <w:tcBorders>
              <w:top w:val="single" w:sz="4" w:space="0" w:color="auto"/>
              <w:left w:val="single" w:sz="4" w:space="0" w:color="auto"/>
              <w:right w:val="single" w:sz="4" w:space="0" w:color="auto"/>
            </w:tcBorders>
          </w:tcPr>
          <w:p w14:paraId="21C13668" w14:textId="77777777" w:rsidR="000469EC" w:rsidRDefault="000469EC" w:rsidP="00E50036">
            <w:pPr>
              <w:pStyle w:val="TAC"/>
              <w:rPr>
                <w:ins w:id="953" w:author="ZTE-Ma Zhifeng" w:date="2022-08-29T23:46:00Z"/>
                <w:lang w:eastAsia="zh-CN"/>
              </w:rPr>
            </w:pPr>
            <w:ins w:id="954" w:author="ZTE-Ma Zhifeng" w:date="2022-08-29T23:46:00Z">
              <w:r>
                <w:t>N/A</w:t>
              </w:r>
            </w:ins>
          </w:p>
        </w:tc>
      </w:tr>
      <w:tr w:rsidR="000469EC" w14:paraId="277B0E97" w14:textId="77777777" w:rsidTr="00E50036">
        <w:trPr>
          <w:trHeight w:val="187"/>
          <w:jc w:val="center"/>
          <w:ins w:id="955" w:author="ZTE-Ma Zhifeng" w:date="2022-08-29T23:46:00Z"/>
        </w:trPr>
        <w:tc>
          <w:tcPr>
            <w:tcW w:w="2007" w:type="dxa"/>
            <w:tcBorders>
              <w:top w:val="nil"/>
              <w:left w:val="single" w:sz="4" w:space="0" w:color="auto"/>
              <w:bottom w:val="nil"/>
              <w:right w:val="single" w:sz="4" w:space="0" w:color="auto"/>
            </w:tcBorders>
            <w:shd w:val="clear" w:color="auto" w:fill="auto"/>
            <w:vAlign w:val="center"/>
          </w:tcPr>
          <w:p w14:paraId="19D83D37" w14:textId="77777777" w:rsidR="000469EC" w:rsidRDefault="000469EC" w:rsidP="00E50036">
            <w:pPr>
              <w:pStyle w:val="TAC"/>
              <w:rPr>
                <w:ins w:id="956" w:author="ZTE-Ma Zhifeng" w:date="2022-08-29T23:46:00Z"/>
                <w:lang w:eastAsia="zh-CN"/>
              </w:rPr>
            </w:pPr>
          </w:p>
        </w:tc>
        <w:tc>
          <w:tcPr>
            <w:tcW w:w="1146" w:type="dxa"/>
            <w:tcBorders>
              <w:top w:val="single" w:sz="4" w:space="0" w:color="auto"/>
              <w:left w:val="single" w:sz="4" w:space="0" w:color="auto"/>
              <w:right w:val="single" w:sz="4" w:space="0" w:color="auto"/>
            </w:tcBorders>
            <w:vAlign w:val="center"/>
          </w:tcPr>
          <w:p w14:paraId="17B12FBD" w14:textId="77777777" w:rsidR="000469EC" w:rsidRDefault="000469EC" w:rsidP="00E50036">
            <w:pPr>
              <w:pStyle w:val="TAC"/>
              <w:rPr>
                <w:ins w:id="957" w:author="ZTE-Ma Zhifeng" w:date="2022-08-29T23:46:00Z"/>
                <w:lang w:eastAsia="zh-CN"/>
              </w:rPr>
            </w:pPr>
            <w:ins w:id="958" w:author="ZTE-Ma Zhifeng" w:date="2022-08-29T23:46:00Z">
              <w:r>
                <w:rPr>
                  <w:color w:val="000000"/>
                </w:rPr>
                <w:t>n79</w:t>
              </w:r>
            </w:ins>
          </w:p>
        </w:tc>
        <w:tc>
          <w:tcPr>
            <w:tcW w:w="960" w:type="dxa"/>
            <w:tcBorders>
              <w:top w:val="single" w:sz="4" w:space="0" w:color="auto"/>
              <w:left w:val="single" w:sz="4" w:space="0" w:color="auto"/>
              <w:right w:val="single" w:sz="4" w:space="0" w:color="auto"/>
            </w:tcBorders>
          </w:tcPr>
          <w:p w14:paraId="03812774" w14:textId="77777777" w:rsidR="000469EC" w:rsidRDefault="000469EC" w:rsidP="00E50036">
            <w:pPr>
              <w:pStyle w:val="TAC"/>
              <w:rPr>
                <w:ins w:id="959" w:author="ZTE-Ma Zhifeng" w:date="2022-08-29T23:46:00Z"/>
                <w:lang w:eastAsia="zh-CN"/>
              </w:rPr>
            </w:pPr>
            <w:ins w:id="960" w:author="ZTE-Ma Zhifeng" w:date="2022-08-29T23:46:00Z">
              <w:r>
                <w:t>4600</w:t>
              </w:r>
            </w:ins>
          </w:p>
        </w:tc>
        <w:tc>
          <w:tcPr>
            <w:tcW w:w="964" w:type="dxa"/>
            <w:tcBorders>
              <w:top w:val="single" w:sz="4" w:space="0" w:color="auto"/>
              <w:left w:val="single" w:sz="4" w:space="0" w:color="auto"/>
              <w:right w:val="single" w:sz="4" w:space="0" w:color="auto"/>
            </w:tcBorders>
          </w:tcPr>
          <w:p w14:paraId="0CD32CB0" w14:textId="77777777" w:rsidR="000469EC" w:rsidRDefault="000469EC" w:rsidP="00E50036">
            <w:pPr>
              <w:pStyle w:val="TAC"/>
              <w:rPr>
                <w:ins w:id="961" w:author="ZTE-Ma Zhifeng" w:date="2022-08-29T23:46:00Z"/>
                <w:lang w:eastAsia="zh-CN"/>
              </w:rPr>
            </w:pPr>
            <w:ins w:id="962" w:author="ZTE-Ma Zhifeng" w:date="2022-08-29T23:46:00Z">
              <w:r>
                <w:rPr>
                  <w:rFonts w:eastAsia="Malgun Gothic"/>
                  <w:lang w:eastAsia="ko-KR"/>
                </w:rPr>
                <w:t>40</w:t>
              </w:r>
            </w:ins>
          </w:p>
        </w:tc>
        <w:tc>
          <w:tcPr>
            <w:tcW w:w="960" w:type="dxa"/>
            <w:tcBorders>
              <w:top w:val="single" w:sz="4" w:space="0" w:color="auto"/>
              <w:left w:val="single" w:sz="4" w:space="0" w:color="auto"/>
              <w:right w:val="single" w:sz="4" w:space="0" w:color="auto"/>
            </w:tcBorders>
          </w:tcPr>
          <w:p w14:paraId="1C662179" w14:textId="77777777" w:rsidR="000469EC" w:rsidRDefault="000469EC" w:rsidP="00E50036">
            <w:pPr>
              <w:pStyle w:val="TAC"/>
              <w:rPr>
                <w:ins w:id="963" w:author="ZTE-Ma Zhifeng" w:date="2022-08-29T23:46:00Z"/>
                <w:lang w:eastAsia="zh-CN"/>
              </w:rPr>
            </w:pPr>
            <w:ins w:id="964" w:author="ZTE-Ma Zhifeng" w:date="2022-08-29T23:46:00Z">
              <w:r>
                <w:rPr>
                  <w:rFonts w:eastAsia="Malgun Gothic"/>
                  <w:lang w:eastAsia="ko-KR"/>
                </w:rPr>
                <w:t>216</w:t>
              </w:r>
            </w:ins>
          </w:p>
        </w:tc>
        <w:tc>
          <w:tcPr>
            <w:tcW w:w="960" w:type="dxa"/>
            <w:tcBorders>
              <w:top w:val="single" w:sz="4" w:space="0" w:color="auto"/>
              <w:left w:val="single" w:sz="4" w:space="0" w:color="auto"/>
              <w:right w:val="single" w:sz="4" w:space="0" w:color="auto"/>
            </w:tcBorders>
          </w:tcPr>
          <w:p w14:paraId="151EE804" w14:textId="77777777" w:rsidR="000469EC" w:rsidRDefault="000469EC" w:rsidP="00E50036">
            <w:pPr>
              <w:pStyle w:val="TAC"/>
              <w:rPr>
                <w:ins w:id="965" w:author="ZTE-Ma Zhifeng" w:date="2022-08-29T23:46:00Z"/>
                <w:lang w:eastAsia="zh-CN"/>
              </w:rPr>
            </w:pPr>
            <w:ins w:id="966" w:author="ZTE-Ma Zhifeng" w:date="2022-08-29T23:46:00Z">
              <w:r>
                <w:t>4600</w:t>
              </w:r>
            </w:ins>
          </w:p>
        </w:tc>
        <w:tc>
          <w:tcPr>
            <w:tcW w:w="977" w:type="dxa"/>
            <w:tcBorders>
              <w:top w:val="single" w:sz="4" w:space="0" w:color="auto"/>
              <w:left w:val="single" w:sz="4" w:space="0" w:color="auto"/>
              <w:bottom w:val="single" w:sz="4" w:space="0" w:color="auto"/>
              <w:right w:val="single" w:sz="4" w:space="0" w:color="auto"/>
            </w:tcBorders>
          </w:tcPr>
          <w:p w14:paraId="5DB798C0" w14:textId="77777777" w:rsidR="000469EC" w:rsidRDefault="000469EC" w:rsidP="00E50036">
            <w:pPr>
              <w:pStyle w:val="TAC"/>
              <w:rPr>
                <w:ins w:id="967" w:author="ZTE-Ma Zhifeng" w:date="2022-08-29T23:46:00Z"/>
                <w:lang w:eastAsia="zh-CN"/>
              </w:rPr>
            </w:pPr>
            <w:ins w:id="968" w:author="ZTE-Ma Zhifeng" w:date="2022-08-29T23:46:00Z">
              <w:r>
                <w:t>N/A</w:t>
              </w:r>
            </w:ins>
          </w:p>
        </w:tc>
        <w:tc>
          <w:tcPr>
            <w:tcW w:w="828" w:type="dxa"/>
            <w:tcBorders>
              <w:top w:val="single" w:sz="4" w:space="0" w:color="auto"/>
              <w:left w:val="single" w:sz="4" w:space="0" w:color="auto"/>
              <w:right w:val="single" w:sz="4" w:space="0" w:color="auto"/>
            </w:tcBorders>
            <w:vAlign w:val="center"/>
          </w:tcPr>
          <w:p w14:paraId="676BD989" w14:textId="77777777" w:rsidR="000469EC" w:rsidRDefault="000469EC" w:rsidP="00E50036">
            <w:pPr>
              <w:pStyle w:val="TAC"/>
              <w:rPr>
                <w:ins w:id="969" w:author="ZTE-Ma Zhifeng" w:date="2022-08-29T23:46:00Z"/>
                <w:lang w:eastAsia="zh-CN"/>
              </w:rPr>
            </w:pPr>
            <w:ins w:id="970" w:author="ZTE-Ma Zhifeng" w:date="2022-08-29T23:46:00Z">
              <w:r>
                <w:rPr>
                  <w:color w:val="000000"/>
                  <w:lang w:eastAsia="zh-CN"/>
                </w:rPr>
                <w:t>TDD</w:t>
              </w:r>
            </w:ins>
          </w:p>
        </w:tc>
        <w:tc>
          <w:tcPr>
            <w:tcW w:w="1057" w:type="dxa"/>
            <w:tcBorders>
              <w:top w:val="single" w:sz="4" w:space="0" w:color="auto"/>
              <w:left w:val="single" w:sz="4" w:space="0" w:color="auto"/>
              <w:right w:val="single" w:sz="4" w:space="0" w:color="auto"/>
            </w:tcBorders>
          </w:tcPr>
          <w:p w14:paraId="2F854A2B" w14:textId="77777777" w:rsidR="000469EC" w:rsidRDefault="000469EC" w:rsidP="00E50036">
            <w:pPr>
              <w:pStyle w:val="TAC"/>
              <w:rPr>
                <w:ins w:id="971" w:author="ZTE-Ma Zhifeng" w:date="2022-08-29T23:46:00Z"/>
                <w:lang w:eastAsia="zh-CN"/>
              </w:rPr>
            </w:pPr>
            <w:ins w:id="972" w:author="ZTE-Ma Zhifeng" w:date="2022-08-29T23:46:00Z">
              <w:r>
                <w:t>N/A</w:t>
              </w:r>
            </w:ins>
          </w:p>
        </w:tc>
      </w:tr>
      <w:tr w:rsidR="000469EC" w14:paraId="3BBF9393" w14:textId="77777777" w:rsidTr="00E50036">
        <w:trPr>
          <w:trHeight w:val="187"/>
          <w:jc w:val="center"/>
          <w:ins w:id="973" w:author="ZTE-Ma Zhifeng" w:date="2022-08-29T23:46:00Z"/>
        </w:trPr>
        <w:tc>
          <w:tcPr>
            <w:tcW w:w="2007" w:type="dxa"/>
            <w:tcBorders>
              <w:top w:val="nil"/>
              <w:left w:val="single" w:sz="4" w:space="0" w:color="auto"/>
              <w:bottom w:val="single" w:sz="4" w:space="0" w:color="auto"/>
              <w:right w:val="single" w:sz="4" w:space="0" w:color="auto"/>
            </w:tcBorders>
            <w:shd w:val="clear" w:color="auto" w:fill="auto"/>
            <w:vAlign w:val="center"/>
          </w:tcPr>
          <w:p w14:paraId="36EB8ED2" w14:textId="77777777" w:rsidR="000469EC" w:rsidRDefault="000469EC" w:rsidP="00E50036">
            <w:pPr>
              <w:pStyle w:val="TAC"/>
              <w:rPr>
                <w:ins w:id="974" w:author="ZTE-Ma Zhifeng" w:date="2022-08-29T23:46:00Z"/>
                <w:lang w:eastAsia="zh-CN"/>
              </w:rPr>
            </w:pPr>
          </w:p>
        </w:tc>
        <w:tc>
          <w:tcPr>
            <w:tcW w:w="1146" w:type="dxa"/>
            <w:tcBorders>
              <w:top w:val="single" w:sz="4" w:space="0" w:color="auto"/>
              <w:left w:val="single" w:sz="4" w:space="0" w:color="auto"/>
              <w:right w:val="single" w:sz="4" w:space="0" w:color="auto"/>
            </w:tcBorders>
            <w:vAlign w:val="center"/>
          </w:tcPr>
          <w:p w14:paraId="05D2F193" w14:textId="77777777" w:rsidR="000469EC" w:rsidRDefault="000469EC" w:rsidP="00E50036">
            <w:pPr>
              <w:pStyle w:val="TAC"/>
              <w:rPr>
                <w:ins w:id="975" w:author="ZTE-Ma Zhifeng" w:date="2022-08-29T23:46:00Z"/>
                <w:lang w:eastAsia="zh-CN"/>
              </w:rPr>
            </w:pPr>
            <w:ins w:id="976" w:author="ZTE-Ma Zhifeng" w:date="2022-08-29T23:46:00Z">
              <w:r>
                <w:rPr>
                  <w:color w:val="000000"/>
                  <w:lang w:eastAsia="zh-CN"/>
                </w:rPr>
                <w:t>n41</w:t>
              </w:r>
            </w:ins>
          </w:p>
        </w:tc>
        <w:tc>
          <w:tcPr>
            <w:tcW w:w="960" w:type="dxa"/>
            <w:tcBorders>
              <w:top w:val="single" w:sz="4" w:space="0" w:color="auto"/>
              <w:left w:val="single" w:sz="4" w:space="0" w:color="auto"/>
              <w:right w:val="single" w:sz="4" w:space="0" w:color="auto"/>
            </w:tcBorders>
          </w:tcPr>
          <w:p w14:paraId="088A3B5E" w14:textId="77777777" w:rsidR="000469EC" w:rsidRDefault="000469EC" w:rsidP="00E50036">
            <w:pPr>
              <w:pStyle w:val="TAC"/>
              <w:rPr>
                <w:ins w:id="977" w:author="ZTE-Ma Zhifeng" w:date="2022-08-29T23:46:00Z"/>
                <w:lang w:eastAsia="zh-CN"/>
              </w:rPr>
            </w:pPr>
            <w:ins w:id="978" w:author="ZTE-Ma Zhifeng" w:date="2022-08-29T23:46:00Z">
              <w:r>
                <w:t>2600</w:t>
              </w:r>
            </w:ins>
          </w:p>
        </w:tc>
        <w:tc>
          <w:tcPr>
            <w:tcW w:w="964" w:type="dxa"/>
            <w:tcBorders>
              <w:top w:val="single" w:sz="4" w:space="0" w:color="auto"/>
              <w:left w:val="single" w:sz="4" w:space="0" w:color="auto"/>
              <w:right w:val="single" w:sz="4" w:space="0" w:color="auto"/>
            </w:tcBorders>
          </w:tcPr>
          <w:p w14:paraId="3A144A02" w14:textId="77777777" w:rsidR="000469EC" w:rsidRDefault="000469EC" w:rsidP="00E50036">
            <w:pPr>
              <w:pStyle w:val="TAC"/>
              <w:rPr>
                <w:ins w:id="979" w:author="ZTE-Ma Zhifeng" w:date="2022-08-29T23:46:00Z"/>
                <w:lang w:eastAsia="zh-CN"/>
              </w:rPr>
            </w:pPr>
            <w:ins w:id="980" w:author="ZTE-Ma Zhifeng" w:date="2022-08-29T23:46:00Z">
              <w:r>
                <w:rPr>
                  <w:rFonts w:eastAsia="Malgun Gothic"/>
                  <w:lang w:eastAsia="ko-KR"/>
                </w:rPr>
                <w:t>10</w:t>
              </w:r>
            </w:ins>
          </w:p>
        </w:tc>
        <w:tc>
          <w:tcPr>
            <w:tcW w:w="960" w:type="dxa"/>
            <w:tcBorders>
              <w:top w:val="single" w:sz="4" w:space="0" w:color="auto"/>
              <w:left w:val="single" w:sz="4" w:space="0" w:color="auto"/>
              <w:right w:val="single" w:sz="4" w:space="0" w:color="auto"/>
            </w:tcBorders>
          </w:tcPr>
          <w:p w14:paraId="376805CB" w14:textId="77777777" w:rsidR="000469EC" w:rsidRDefault="000469EC" w:rsidP="00E50036">
            <w:pPr>
              <w:pStyle w:val="TAC"/>
              <w:rPr>
                <w:ins w:id="981" w:author="ZTE-Ma Zhifeng" w:date="2022-08-29T23:46:00Z"/>
                <w:lang w:eastAsia="zh-CN"/>
              </w:rPr>
            </w:pPr>
            <w:ins w:id="982" w:author="ZTE-Ma Zhifeng" w:date="2022-08-29T23:46:00Z">
              <w:r>
                <w:rPr>
                  <w:rFonts w:eastAsia="Malgun Gothic"/>
                  <w:lang w:eastAsia="ko-KR"/>
                </w:rPr>
                <w:t>50</w:t>
              </w:r>
            </w:ins>
          </w:p>
        </w:tc>
        <w:tc>
          <w:tcPr>
            <w:tcW w:w="960" w:type="dxa"/>
            <w:tcBorders>
              <w:top w:val="single" w:sz="4" w:space="0" w:color="auto"/>
              <w:left w:val="single" w:sz="4" w:space="0" w:color="auto"/>
              <w:right w:val="single" w:sz="4" w:space="0" w:color="auto"/>
            </w:tcBorders>
          </w:tcPr>
          <w:p w14:paraId="2CB31922" w14:textId="77777777" w:rsidR="000469EC" w:rsidRDefault="000469EC" w:rsidP="00E50036">
            <w:pPr>
              <w:pStyle w:val="TAC"/>
              <w:rPr>
                <w:ins w:id="983" w:author="ZTE-Ma Zhifeng" w:date="2022-08-29T23:46:00Z"/>
                <w:lang w:eastAsia="zh-CN"/>
              </w:rPr>
            </w:pPr>
            <w:ins w:id="984" w:author="ZTE-Ma Zhifeng" w:date="2022-08-29T23:46:00Z">
              <w:r>
                <w:t>2600</w:t>
              </w:r>
            </w:ins>
          </w:p>
        </w:tc>
        <w:tc>
          <w:tcPr>
            <w:tcW w:w="977" w:type="dxa"/>
            <w:tcBorders>
              <w:top w:val="single" w:sz="4" w:space="0" w:color="auto"/>
              <w:left w:val="single" w:sz="4" w:space="0" w:color="auto"/>
              <w:bottom w:val="single" w:sz="4" w:space="0" w:color="auto"/>
              <w:right w:val="single" w:sz="4" w:space="0" w:color="auto"/>
            </w:tcBorders>
          </w:tcPr>
          <w:p w14:paraId="6DD805C4" w14:textId="77777777" w:rsidR="000469EC" w:rsidRDefault="000469EC" w:rsidP="00E50036">
            <w:pPr>
              <w:pStyle w:val="TAC"/>
              <w:rPr>
                <w:ins w:id="985" w:author="ZTE-Ma Zhifeng" w:date="2022-08-29T23:46:00Z"/>
                <w:lang w:eastAsia="zh-CN"/>
              </w:rPr>
            </w:pPr>
            <w:ins w:id="986" w:author="ZTE-Ma Zhifeng" w:date="2022-08-29T23:46:00Z">
              <w:r>
                <w:rPr>
                  <w:rFonts w:eastAsia="Malgun Gothic"/>
                  <w:lang w:eastAsia="ko-KR"/>
                </w:rPr>
                <w:t>10.7</w:t>
              </w:r>
            </w:ins>
          </w:p>
        </w:tc>
        <w:tc>
          <w:tcPr>
            <w:tcW w:w="828" w:type="dxa"/>
            <w:tcBorders>
              <w:top w:val="single" w:sz="4" w:space="0" w:color="auto"/>
              <w:left w:val="single" w:sz="4" w:space="0" w:color="auto"/>
              <w:right w:val="single" w:sz="4" w:space="0" w:color="auto"/>
            </w:tcBorders>
            <w:vAlign w:val="center"/>
          </w:tcPr>
          <w:p w14:paraId="136216EF" w14:textId="77777777" w:rsidR="000469EC" w:rsidRDefault="000469EC" w:rsidP="00E50036">
            <w:pPr>
              <w:pStyle w:val="TAC"/>
              <w:rPr>
                <w:ins w:id="987" w:author="ZTE-Ma Zhifeng" w:date="2022-08-29T23:46:00Z"/>
                <w:lang w:eastAsia="zh-CN"/>
              </w:rPr>
            </w:pPr>
            <w:ins w:id="988" w:author="ZTE-Ma Zhifeng" w:date="2022-08-29T23:46:00Z">
              <w:r>
                <w:rPr>
                  <w:color w:val="000000"/>
                  <w:lang w:eastAsia="zh-CN"/>
                </w:rPr>
                <w:t>TDD</w:t>
              </w:r>
            </w:ins>
          </w:p>
        </w:tc>
        <w:tc>
          <w:tcPr>
            <w:tcW w:w="1057" w:type="dxa"/>
            <w:tcBorders>
              <w:top w:val="single" w:sz="4" w:space="0" w:color="auto"/>
              <w:left w:val="single" w:sz="4" w:space="0" w:color="auto"/>
              <w:right w:val="single" w:sz="4" w:space="0" w:color="auto"/>
            </w:tcBorders>
          </w:tcPr>
          <w:p w14:paraId="35168380" w14:textId="77777777" w:rsidR="000469EC" w:rsidRDefault="000469EC" w:rsidP="00E50036">
            <w:pPr>
              <w:pStyle w:val="TAC"/>
              <w:rPr>
                <w:ins w:id="989" w:author="ZTE-Ma Zhifeng" w:date="2022-08-29T23:46:00Z"/>
                <w:lang w:eastAsia="zh-CN"/>
              </w:rPr>
            </w:pPr>
            <w:ins w:id="990" w:author="ZTE-Ma Zhifeng" w:date="2022-08-29T23:46:00Z">
              <w:r>
                <w:t>IMD3</w:t>
              </w:r>
              <w:r>
                <w:rPr>
                  <w:vertAlign w:val="superscript"/>
                </w:rPr>
                <w:t>1,2</w:t>
              </w:r>
            </w:ins>
          </w:p>
        </w:tc>
      </w:tr>
      <w:tr w:rsidR="000469EC" w14:paraId="184F2078" w14:textId="77777777" w:rsidTr="00E50036">
        <w:trPr>
          <w:trHeight w:val="187"/>
          <w:jc w:val="center"/>
          <w:ins w:id="991" w:author="ZTE-Ma Zhifeng" w:date="2022-08-29T23:46:00Z"/>
        </w:trPr>
        <w:tc>
          <w:tcPr>
            <w:tcW w:w="9859" w:type="dxa"/>
            <w:gridSpan w:val="9"/>
            <w:tcBorders>
              <w:top w:val="nil"/>
              <w:left w:val="single" w:sz="4" w:space="0" w:color="auto"/>
              <w:bottom w:val="single" w:sz="4" w:space="0" w:color="auto"/>
              <w:right w:val="single" w:sz="4" w:space="0" w:color="auto"/>
            </w:tcBorders>
            <w:shd w:val="clear" w:color="auto" w:fill="auto"/>
            <w:vAlign w:val="center"/>
          </w:tcPr>
          <w:p w14:paraId="3F8D5295" w14:textId="77777777" w:rsidR="000469EC" w:rsidRDefault="000469EC" w:rsidP="00E50036">
            <w:pPr>
              <w:pStyle w:val="TAN"/>
              <w:rPr>
                <w:ins w:id="992" w:author="ZTE-Ma Zhifeng" w:date="2022-08-29T23:46:00Z"/>
                <w:rFonts w:cs="Arial"/>
              </w:rPr>
            </w:pPr>
            <w:ins w:id="993" w:author="ZTE-Ma Zhifeng" w:date="2022-08-29T23:46:00Z">
              <w:r>
                <w:t xml:space="preserve">NOTE </w:t>
              </w:r>
              <w:r>
                <w:rPr>
                  <w:lang w:eastAsia="zh-CN"/>
                </w:rPr>
                <w:t>1</w:t>
              </w:r>
              <w:r>
                <w:t>:</w:t>
              </w:r>
              <w:r>
                <w:tab/>
                <w:t>This band is subject to IMD5 also which MSD is not specified.</w:t>
              </w:r>
            </w:ins>
          </w:p>
          <w:p w14:paraId="2BA5F25A" w14:textId="77777777" w:rsidR="000469EC" w:rsidRDefault="000469EC" w:rsidP="00E50036">
            <w:pPr>
              <w:pStyle w:val="TAN"/>
              <w:rPr>
                <w:ins w:id="994" w:author="ZTE-Ma Zhifeng" w:date="2022-08-29T23:46:00Z"/>
              </w:rPr>
            </w:pPr>
            <w:ins w:id="995" w:author="ZTE-Ma Zhifeng" w:date="2022-08-29T23:46:00Z">
              <w:r>
                <w:rPr>
                  <w:rFonts w:hint="eastAsia"/>
                </w:rPr>
                <w:t xml:space="preserve">NOTE </w:t>
              </w:r>
              <w:r>
                <w:rPr>
                  <w:rFonts w:hint="eastAsia"/>
                  <w:lang w:eastAsia="zh-CN"/>
                </w:rPr>
                <w:t>2</w:t>
              </w:r>
              <w:r>
                <w:rPr>
                  <w:rFonts w:hint="eastAsia"/>
                </w:rPr>
                <w:t>:</w:t>
              </w:r>
              <w:r>
                <w:rPr>
                  <w:rFonts w:hint="eastAsia"/>
                </w:rPr>
                <w:tab/>
                <w:t>This band is subject to IMD4 also which MSD is not specified.</w:t>
              </w:r>
            </w:ins>
          </w:p>
        </w:tc>
      </w:tr>
    </w:tbl>
    <w:p w14:paraId="2E9D50CB" w14:textId="77777777" w:rsidR="000469EC" w:rsidRDefault="000469EC" w:rsidP="000469EC">
      <w:pPr>
        <w:rPr>
          <w:ins w:id="996" w:author="ZTE-Ma Zhifeng" w:date="2022-08-29T23:46:00Z"/>
        </w:rPr>
      </w:pPr>
    </w:p>
    <w:p w14:paraId="784008A9" w14:textId="5733B510" w:rsidR="00A622FD" w:rsidRPr="00A622FD" w:rsidRDefault="00A622FD" w:rsidP="00A622FD">
      <w:pPr>
        <w:pStyle w:val="21"/>
        <w:rPr>
          <w:ins w:id="997" w:author="ZTE-Ma Zhifeng" w:date="2022-08-30T10:28:00Z"/>
          <w:rPrChange w:id="998" w:author="ZTE-Ma Zhifeng" w:date="2022-08-30T10:29:00Z">
            <w:rPr>
              <w:ins w:id="999" w:author="ZTE-Ma Zhifeng" w:date="2022-08-30T10:28:00Z"/>
              <w:rFonts w:ascii="Arial" w:eastAsia="等线" w:hAnsi="Arial"/>
              <w:sz w:val="32"/>
            </w:rPr>
          </w:rPrChange>
        </w:rPr>
        <w:pPrChange w:id="1000" w:author="ZTE-Ma Zhifeng" w:date="2022-08-30T10:29:00Z">
          <w:pPr>
            <w:keepNext/>
            <w:keepLines/>
            <w:spacing w:before="180"/>
            <w:ind w:left="1134" w:hanging="1134"/>
            <w:outlineLvl w:val="1"/>
          </w:pPr>
        </w:pPrChange>
      </w:pPr>
      <w:ins w:id="1001" w:author="ZTE-Ma Zhifeng" w:date="2022-08-30T10:28:00Z">
        <w:r w:rsidRPr="00A622FD">
          <w:rPr>
            <w:rPrChange w:id="1002" w:author="ZTE-Ma Zhifeng" w:date="2022-08-30T10:29:00Z">
              <w:rPr>
                <w:rFonts w:ascii="Arial" w:eastAsia="等线" w:hAnsi="Arial"/>
                <w:sz w:val="32"/>
              </w:rPr>
            </w:rPrChange>
          </w:rPr>
          <w:lastRenderedPageBreak/>
          <w:t>5.</w:t>
        </w:r>
        <w:r w:rsidRPr="00A622FD">
          <w:rPr>
            <w:rFonts w:hint="eastAsia"/>
            <w:rPrChange w:id="1003" w:author="ZTE-Ma Zhifeng" w:date="2022-08-30T10:29:00Z">
              <w:rPr>
                <w:rFonts w:ascii="Arial" w:eastAsia="等线" w:hAnsi="Arial" w:hint="eastAsia"/>
                <w:sz w:val="32"/>
                <w:lang w:eastAsia="zh-CN"/>
              </w:rPr>
            </w:rPrChange>
          </w:rPr>
          <w:t>3</w:t>
        </w:r>
        <w:r w:rsidRPr="00A622FD">
          <w:rPr>
            <w:rPrChange w:id="1004" w:author="ZTE-Ma Zhifeng" w:date="2022-08-30T10:29:00Z">
              <w:rPr>
                <w:rFonts w:ascii="Arial" w:eastAsia="等线" w:hAnsi="Arial"/>
                <w:sz w:val="32"/>
              </w:rPr>
            </w:rPrChange>
          </w:rPr>
          <w:tab/>
          <w:t>CA_n3-n28-n40</w:t>
        </w:r>
      </w:ins>
    </w:p>
    <w:p w14:paraId="4B993993" w14:textId="7E175DD0" w:rsidR="00A622FD" w:rsidRPr="00A622FD" w:rsidRDefault="00A622FD" w:rsidP="00A622FD">
      <w:pPr>
        <w:pStyle w:val="31"/>
        <w:rPr>
          <w:ins w:id="1005" w:author="ZTE-Ma Zhifeng" w:date="2022-08-30T10:28:00Z"/>
          <w:rPrChange w:id="1006" w:author="ZTE-Ma Zhifeng" w:date="2022-08-30T10:29:00Z">
            <w:rPr>
              <w:ins w:id="1007" w:author="ZTE-Ma Zhifeng" w:date="2022-08-30T10:28:00Z"/>
              <w:rFonts w:ascii="Arial" w:eastAsia="等线" w:hAnsi="Arial" w:cs="Arial"/>
              <w:sz w:val="28"/>
              <w:szCs w:val="28"/>
              <w:lang w:val="en-US" w:eastAsia="zh-CN"/>
            </w:rPr>
          </w:rPrChange>
        </w:rPr>
        <w:pPrChange w:id="1008" w:author="ZTE-Ma Zhifeng" w:date="2022-08-30T10:29:00Z">
          <w:pPr>
            <w:keepNext/>
            <w:keepLines/>
            <w:spacing w:before="120"/>
            <w:ind w:left="1134" w:hanging="1134"/>
            <w:outlineLvl w:val="2"/>
          </w:pPr>
        </w:pPrChange>
      </w:pPr>
      <w:ins w:id="1009" w:author="ZTE-Ma Zhifeng" w:date="2022-08-30T10:28:00Z">
        <w:r>
          <w:rPr>
            <w:rPrChange w:id="1010" w:author="ZTE-Ma Zhifeng" w:date="2022-08-30T10:29:00Z">
              <w:rPr/>
            </w:rPrChange>
          </w:rPr>
          <w:t>5.</w:t>
        </w:r>
      </w:ins>
      <w:ins w:id="1011" w:author="ZTE-Ma Zhifeng" w:date="2022-08-30T10:31:00Z">
        <w:r>
          <w:t>3</w:t>
        </w:r>
      </w:ins>
      <w:ins w:id="1012" w:author="ZTE-Ma Zhifeng" w:date="2022-08-30T10:28:00Z">
        <w:r w:rsidRPr="00A622FD">
          <w:rPr>
            <w:rPrChange w:id="1013" w:author="ZTE-Ma Zhifeng" w:date="2022-08-30T10:29:00Z">
              <w:rPr>
                <w:rFonts w:ascii="Arial" w:eastAsia="等线" w:hAnsi="Arial"/>
                <w:sz w:val="28"/>
              </w:rPr>
            </w:rPrChange>
          </w:rPr>
          <w:t>.1</w:t>
        </w:r>
        <w:r w:rsidRPr="00A622FD">
          <w:rPr>
            <w:rPrChange w:id="1014" w:author="ZTE-Ma Zhifeng" w:date="2022-08-30T10:29:00Z">
              <w:rPr>
                <w:rFonts w:ascii="Arial" w:eastAsia="等线" w:hAnsi="Arial"/>
                <w:sz w:val="28"/>
              </w:rPr>
            </w:rPrChange>
          </w:rPr>
          <w:tab/>
          <w:t>Common for 1 band UL and 2 bands UL CA</w:t>
        </w:r>
      </w:ins>
    </w:p>
    <w:p w14:paraId="504291BF" w14:textId="28375B08" w:rsidR="00A622FD" w:rsidRPr="00A622FD" w:rsidRDefault="00A622FD" w:rsidP="00A622FD">
      <w:pPr>
        <w:pStyle w:val="41"/>
        <w:rPr>
          <w:ins w:id="1015" w:author="ZTE-Ma Zhifeng" w:date="2022-08-30T10:28:00Z"/>
          <w:rPrChange w:id="1016" w:author="ZTE-Ma Zhifeng" w:date="2022-08-30T10:30:00Z">
            <w:rPr>
              <w:ins w:id="1017" w:author="ZTE-Ma Zhifeng" w:date="2022-08-30T10:28:00Z"/>
              <w:rFonts w:ascii="Arial" w:eastAsia="等线" w:hAnsi="Arial"/>
              <w:sz w:val="24"/>
            </w:rPr>
          </w:rPrChange>
        </w:rPr>
        <w:pPrChange w:id="1018" w:author="ZTE-Ma Zhifeng" w:date="2022-08-30T10:30:00Z">
          <w:pPr>
            <w:keepNext/>
            <w:keepLines/>
            <w:spacing w:before="120"/>
            <w:ind w:left="1418" w:hanging="1418"/>
            <w:outlineLvl w:val="3"/>
          </w:pPr>
        </w:pPrChange>
      </w:pPr>
      <w:ins w:id="1019" w:author="ZTE-Ma Zhifeng" w:date="2022-08-30T10:28:00Z">
        <w:r w:rsidRPr="00A622FD">
          <w:t>5.</w:t>
        </w:r>
      </w:ins>
      <w:ins w:id="1020" w:author="ZTE-Ma Zhifeng" w:date="2022-08-30T10:32:00Z">
        <w:r>
          <w:t>3</w:t>
        </w:r>
      </w:ins>
      <w:ins w:id="1021" w:author="ZTE-Ma Zhifeng" w:date="2022-08-30T10:28:00Z">
        <w:r w:rsidRPr="00A622FD">
          <w:rPr>
            <w:rPrChange w:id="1022" w:author="ZTE-Ma Zhifeng" w:date="2022-08-30T10:30:00Z">
              <w:rPr>
                <w:rFonts w:ascii="Arial" w:eastAsia="等线" w:hAnsi="Arial"/>
                <w:sz w:val="24"/>
              </w:rPr>
            </w:rPrChange>
          </w:rPr>
          <w:t>.1.1</w:t>
        </w:r>
        <w:r w:rsidRPr="00A622FD">
          <w:rPr>
            <w:rPrChange w:id="1023" w:author="ZTE-Ma Zhifeng" w:date="2022-08-30T10:30:00Z">
              <w:rPr>
                <w:rFonts w:ascii="Arial" w:eastAsia="等线" w:hAnsi="Arial"/>
                <w:sz w:val="24"/>
              </w:rPr>
            </w:rPrChange>
          </w:rPr>
          <w:tab/>
          <w:t>Operating bands for CA</w:t>
        </w:r>
      </w:ins>
    </w:p>
    <w:p w14:paraId="24DE21F5" w14:textId="05430B04" w:rsidR="00A622FD" w:rsidRPr="00A622FD" w:rsidRDefault="00A622FD" w:rsidP="00A622FD">
      <w:pPr>
        <w:pStyle w:val="TH"/>
        <w:rPr>
          <w:ins w:id="1024" w:author="ZTE-Ma Zhifeng" w:date="2022-08-30T10:28:00Z"/>
          <w:rFonts w:cs="Arial"/>
          <w:rPrChange w:id="1025" w:author="ZTE-Ma Zhifeng" w:date="2022-08-30T10:31:00Z">
            <w:rPr>
              <w:ins w:id="1026" w:author="ZTE-Ma Zhifeng" w:date="2022-08-30T10:28:00Z"/>
              <w:rFonts w:ascii="Arial" w:eastAsia="等线" w:hAnsi="Arial"/>
              <w:b/>
            </w:rPr>
          </w:rPrChange>
        </w:rPr>
        <w:pPrChange w:id="1027" w:author="ZTE-Ma Zhifeng" w:date="2022-08-30T10:31:00Z">
          <w:pPr>
            <w:keepNext/>
            <w:keepLines/>
            <w:spacing w:before="60"/>
            <w:jc w:val="center"/>
          </w:pPr>
        </w:pPrChange>
      </w:pPr>
      <w:ins w:id="1028" w:author="ZTE-Ma Zhifeng" w:date="2022-08-30T10:28:00Z">
        <w:r w:rsidRPr="00A622FD">
          <w:rPr>
            <w:rFonts w:cs="Arial"/>
            <w:rPrChange w:id="1029" w:author="ZTE-Ma Zhifeng" w:date="2022-08-30T10:31:00Z">
              <w:rPr>
                <w:rFonts w:ascii="Arial" w:eastAsia="等线" w:hAnsi="Arial" w:cs="Arial"/>
                <w:b/>
              </w:rPr>
            </w:rPrChange>
          </w:rPr>
          <w:t xml:space="preserve">Table </w:t>
        </w:r>
        <w:r>
          <w:rPr>
            <w:rFonts w:cs="Arial" w:hint="eastAsia"/>
            <w:rPrChange w:id="1030" w:author="ZTE-Ma Zhifeng" w:date="2022-08-30T10:31:00Z">
              <w:rPr>
                <w:rFonts w:cs="Arial" w:hint="eastAsia"/>
              </w:rPr>
            </w:rPrChange>
          </w:rPr>
          <w:t>5.</w:t>
        </w:r>
      </w:ins>
      <w:ins w:id="1031" w:author="ZTE-Ma Zhifeng" w:date="2022-08-30T10:32:00Z">
        <w:r>
          <w:rPr>
            <w:rFonts w:cs="Arial" w:hint="eastAsia"/>
          </w:rPr>
          <w:t>3</w:t>
        </w:r>
      </w:ins>
      <w:ins w:id="1032" w:author="ZTE-Ma Zhifeng" w:date="2022-08-30T10:28:00Z">
        <w:r w:rsidRPr="00A622FD">
          <w:rPr>
            <w:rFonts w:cs="Arial"/>
            <w:rPrChange w:id="1033" w:author="ZTE-Ma Zhifeng" w:date="2022-08-30T10:31:00Z">
              <w:rPr>
                <w:rFonts w:ascii="Arial" w:eastAsia="等线" w:hAnsi="Arial" w:cs="Arial"/>
                <w:b/>
                <w:lang w:eastAsia="zh-CN"/>
              </w:rPr>
            </w:rPrChange>
          </w:rPr>
          <w:t>.1.1-1: Inter-band CA operating bands involving FR1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gridCol w:w="2552"/>
      </w:tblGrid>
      <w:tr w:rsidR="00A622FD" w:rsidRPr="00BD120A" w14:paraId="71171B2E" w14:textId="77777777" w:rsidTr="00E50036">
        <w:trPr>
          <w:jc w:val="center"/>
          <w:ins w:id="1034" w:author="ZTE-Ma Zhifeng" w:date="2022-08-30T10:28:00Z"/>
        </w:trPr>
        <w:tc>
          <w:tcPr>
            <w:tcW w:w="2366" w:type="dxa"/>
            <w:tcBorders>
              <w:top w:val="single" w:sz="4" w:space="0" w:color="auto"/>
              <w:left w:val="single" w:sz="4" w:space="0" w:color="auto"/>
              <w:bottom w:val="single" w:sz="4" w:space="0" w:color="auto"/>
              <w:right w:val="single" w:sz="4" w:space="0" w:color="auto"/>
            </w:tcBorders>
            <w:hideMark/>
          </w:tcPr>
          <w:p w14:paraId="78C9781C" w14:textId="77777777" w:rsidR="00A622FD" w:rsidRPr="00BD120A" w:rsidRDefault="00A622FD" w:rsidP="00E50036">
            <w:pPr>
              <w:keepNext/>
              <w:keepLines/>
              <w:spacing w:after="0"/>
              <w:jc w:val="center"/>
              <w:rPr>
                <w:ins w:id="1035" w:author="ZTE-Ma Zhifeng" w:date="2022-08-30T10:28:00Z"/>
                <w:rFonts w:ascii="Arial" w:eastAsia="等线" w:hAnsi="Arial" w:cs="Arial"/>
                <w:b/>
                <w:sz w:val="18"/>
              </w:rPr>
            </w:pPr>
            <w:ins w:id="1036" w:author="ZTE-Ma Zhifeng" w:date="2022-08-30T10:28:00Z">
              <w:r w:rsidRPr="00BD120A">
                <w:rPr>
                  <w:rFonts w:ascii="Arial" w:eastAsia="等线" w:hAnsi="Arial" w:cs="Arial"/>
                  <w:b/>
                  <w:sz w:val="18"/>
                  <w:lang w:val="en-US"/>
                </w:rPr>
                <w:t>NR CA Band</w:t>
              </w:r>
            </w:ins>
          </w:p>
        </w:tc>
        <w:tc>
          <w:tcPr>
            <w:tcW w:w="2552" w:type="dxa"/>
            <w:tcBorders>
              <w:top w:val="single" w:sz="4" w:space="0" w:color="auto"/>
              <w:left w:val="single" w:sz="4" w:space="0" w:color="auto"/>
              <w:bottom w:val="single" w:sz="4" w:space="0" w:color="auto"/>
              <w:right w:val="single" w:sz="4" w:space="0" w:color="auto"/>
            </w:tcBorders>
            <w:hideMark/>
          </w:tcPr>
          <w:p w14:paraId="6411CEA5" w14:textId="77777777" w:rsidR="00A622FD" w:rsidRPr="00BD120A" w:rsidRDefault="00A622FD" w:rsidP="00E50036">
            <w:pPr>
              <w:keepNext/>
              <w:keepLines/>
              <w:spacing w:after="0"/>
              <w:jc w:val="center"/>
              <w:rPr>
                <w:ins w:id="1037" w:author="ZTE-Ma Zhifeng" w:date="2022-08-30T10:28:00Z"/>
                <w:rFonts w:ascii="Arial" w:eastAsia="等线" w:hAnsi="Arial" w:cs="Arial"/>
                <w:b/>
                <w:sz w:val="18"/>
                <w:lang w:val="en-US"/>
              </w:rPr>
            </w:pPr>
            <w:ins w:id="1038" w:author="ZTE-Ma Zhifeng" w:date="2022-08-30T10:28:00Z">
              <w:r w:rsidRPr="00BD120A">
                <w:rPr>
                  <w:rFonts w:ascii="Arial" w:eastAsia="等线" w:hAnsi="Arial" w:cs="Arial"/>
                  <w:b/>
                  <w:sz w:val="18"/>
                  <w:lang w:val="en-US"/>
                </w:rPr>
                <w:t>NR Band</w:t>
              </w:r>
            </w:ins>
          </w:p>
          <w:p w14:paraId="1A316F2E" w14:textId="77777777" w:rsidR="00A622FD" w:rsidRPr="00BD120A" w:rsidRDefault="00A622FD" w:rsidP="00E50036">
            <w:pPr>
              <w:keepNext/>
              <w:keepLines/>
              <w:spacing w:after="0"/>
              <w:jc w:val="center"/>
              <w:rPr>
                <w:ins w:id="1039" w:author="ZTE-Ma Zhifeng" w:date="2022-08-30T10:28:00Z"/>
                <w:rFonts w:ascii="Arial" w:eastAsia="等线" w:hAnsi="Arial" w:cs="Arial"/>
                <w:b/>
                <w:sz w:val="18"/>
              </w:rPr>
            </w:pPr>
            <w:ins w:id="1040" w:author="ZTE-Ma Zhifeng" w:date="2022-08-30T10:28:00Z">
              <w:r w:rsidRPr="00BD120A">
                <w:rPr>
                  <w:rFonts w:ascii="Arial" w:eastAsia="等线" w:hAnsi="Arial" w:cs="Arial"/>
                  <w:b/>
                  <w:sz w:val="18"/>
                  <w:lang w:val="en-US"/>
                </w:rPr>
                <w:t>(Table 5.2-1)</w:t>
              </w:r>
            </w:ins>
          </w:p>
        </w:tc>
        <w:tc>
          <w:tcPr>
            <w:tcW w:w="2552" w:type="dxa"/>
            <w:tcBorders>
              <w:top w:val="single" w:sz="4" w:space="0" w:color="auto"/>
              <w:left w:val="single" w:sz="4" w:space="0" w:color="auto"/>
              <w:bottom w:val="single" w:sz="4" w:space="0" w:color="auto"/>
              <w:right w:val="single" w:sz="4" w:space="0" w:color="auto"/>
            </w:tcBorders>
            <w:hideMark/>
          </w:tcPr>
          <w:p w14:paraId="7582E604" w14:textId="77777777" w:rsidR="00A622FD" w:rsidRPr="00BD120A" w:rsidRDefault="00A622FD" w:rsidP="00E50036">
            <w:pPr>
              <w:keepNext/>
              <w:keepLines/>
              <w:spacing w:after="0"/>
              <w:jc w:val="center"/>
              <w:rPr>
                <w:ins w:id="1041" w:author="ZTE-Ma Zhifeng" w:date="2022-08-30T10:28:00Z"/>
                <w:rFonts w:ascii="Arial" w:eastAsia="等线" w:hAnsi="Arial" w:cs="Arial"/>
                <w:b/>
                <w:sz w:val="18"/>
                <w:lang w:val="en-US"/>
              </w:rPr>
            </w:pPr>
            <w:ins w:id="1042" w:author="ZTE-Ma Zhifeng" w:date="2022-08-30T10:28:00Z">
              <w:r w:rsidRPr="00BD120A">
                <w:rPr>
                  <w:rFonts w:ascii="Arial" w:eastAsia="等线" w:hAnsi="Arial" w:cs="Arial"/>
                  <w:b/>
                  <w:sz w:val="18"/>
                  <w:lang w:val="en-US"/>
                </w:rPr>
                <w:t xml:space="preserve">DL interruption allowed </w:t>
              </w:r>
            </w:ins>
          </w:p>
          <w:p w14:paraId="39BF0B09" w14:textId="77777777" w:rsidR="00A622FD" w:rsidRPr="00BD120A" w:rsidRDefault="00A622FD" w:rsidP="00E50036">
            <w:pPr>
              <w:keepNext/>
              <w:keepLines/>
              <w:spacing w:after="0"/>
              <w:jc w:val="center"/>
              <w:rPr>
                <w:ins w:id="1043" w:author="ZTE-Ma Zhifeng" w:date="2022-08-30T10:28:00Z"/>
                <w:rFonts w:ascii="Arial" w:eastAsia="等线" w:hAnsi="Arial" w:cs="Arial"/>
                <w:b/>
                <w:sz w:val="18"/>
              </w:rPr>
            </w:pPr>
            <w:ins w:id="1044" w:author="ZTE-Ma Zhifeng" w:date="2022-08-30T10:28:00Z">
              <w:r w:rsidRPr="00BD120A">
                <w:rPr>
                  <w:rFonts w:ascii="Arial" w:eastAsia="等线" w:hAnsi="Arial" w:cs="Arial"/>
                  <w:b/>
                  <w:sz w:val="18"/>
                  <w:lang w:val="en-US"/>
                </w:rPr>
                <w:t>(Note 4)</w:t>
              </w:r>
            </w:ins>
          </w:p>
        </w:tc>
      </w:tr>
      <w:tr w:rsidR="00A622FD" w:rsidRPr="00BD120A" w14:paraId="4EAC0CA5" w14:textId="77777777" w:rsidTr="00E50036">
        <w:trPr>
          <w:jc w:val="center"/>
          <w:ins w:id="1045" w:author="ZTE-Ma Zhifeng" w:date="2022-08-30T10:28:00Z"/>
        </w:trPr>
        <w:tc>
          <w:tcPr>
            <w:tcW w:w="2366" w:type="dxa"/>
            <w:tcBorders>
              <w:top w:val="single" w:sz="4" w:space="0" w:color="auto"/>
              <w:left w:val="single" w:sz="4" w:space="0" w:color="auto"/>
              <w:bottom w:val="single" w:sz="4" w:space="0" w:color="auto"/>
              <w:right w:val="single" w:sz="4" w:space="0" w:color="auto"/>
            </w:tcBorders>
            <w:vAlign w:val="center"/>
            <w:hideMark/>
          </w:tcPr>
          <w:p w14:paraId="1E7A956B" w14:textId="77777777" w:rsidR="00A622FD" w:rsidRPr="00BD120A" w:rsidRDefault="00A622FD" w:rsidP="00E50036">
            <w:pPr>
              <w:keepNext/>
              <w:keepLines/>
              <w:spacing w:after="0"/>
              <w:jc w:val="center"/>
              <w:rPr>
                <w:ins w:id="1046" w:author="ZTE-Ma Zhifeng" w:date="2022-08-30T10:28:00Z"/>
                <w:rFonts w:ascii="Arial" w:eastAsia="等线" w:hAnsi="Arial" w:cs="Arial"/>
                <w:sz w:val="18"/>
                <w:lang w:eastAsia="zh-CN"/>
              </w:rPr>
            </w:pPr>
            <w:ins w:id="1047" w:author="ZTE-Ma Zhifeng" w:date="2022-08-30T10:28:00Z">
              <w:r>
                <w:rPr>
                  <w:rFonts w:ascii="Arial" w:eastAsia="等线" w:hAnsi="Arial" w:cs="Arial"/>
                  <w:sz w:val="18"/>
                  <w:lang w:val="en-US" w:eastAsia="zh-CN"/>
                </w:rPr>
                <w:t>CA_n3-n28-n40</w:t>
              </w:r>
              <w:r w:rsidRPr="009D0E0B">
                <w:rPr>
                  <w:rFonts w:ascii="Arial" w:eastAsia="等线" w:hAnsi="Arial" w:cs="Arial"/>
                  <w:sz w:val="18"/>
                  <w:vertAlign w:val="superscript"/>
                  <w:lang w:val="en-US" w:eastAsia="zh-CN"/>
                </w:rPr>
                <w:t>3</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5FC2FE50" w14:textId="77777777" w:rsidR="00A622FD" w:rsidRPr="00BD120A" w:rsidRDefault="00A622FD" w:rsidP="00E50036">
            <w:pPr>
              <w:keepNext/>
              <w:keepLines/>
              <w:spacing w:after="0"/>
              <w:jc w:val="center"/>
              <w:rPr>
                <w:ins w:id="1048" w:author="ZTE-Ma Zhifeng" w:date="2022-08-30T10:28:00Z"/>
                <w:rFonts w:ascii="Arial" w:eastAsia="等线" w:hAnsi="Arial" w:cs="Arial"/>
                <w:sz w:val="18"/>
                <w:lang w:eastAsia="zh-CN"/>
              </w:rPr>
            </w:pPr>
            <w:ins w:id="1049" w:author="ZTE-Ma Zhifeng" w:date="2022-08-30T10:28:00Z">
              <w:r>
                <w:rPr>
                  <w:rFonts w:ascii="Arial" w:eastAsia="等线" w:hAnsi="Arial" w:cs="Arial"/>
                  <w:sz w:val="18"/>
                  <w:lang w:val="en-US" w:eastAsia="zh-CN"/>
                </w:rPr>
                <w:t>n3, n28</w:t>
              </w:r>
              <w:r w:rsidRPr="00BD120A">
                <w:rPr>
                  <w:rFonts w:ascii="Arial" w:eastAsia="等线" w:hAnsi="Arial" w:cs="Arial"/>
                  <w:sz w:val="18"/>
                  <w:lang w:val="en-US" w:eastAsia="zh-CN"/>
                </w:rPr>
                <w:t xml:space="preserve">, </w:t>
              </w:r>
              <w:r>
                <w:rPr>
                  <w:rFonts w:ascii="Arial" w:eastAsia="等线" w:hAnsi="Arial" w:cs="Arial"/>
                  <w:sz w:val="18"/>
                  <w:lang w:val="en-US" w:eastAsia="zh-CN"/>
                </w:rPr>
                <w:t>n40</w:t>
              </w:r>
            </w:ins>
          </w:p>
        </w:tc>
        <w:tc>
          <w:tcPr>
            <w:tcW w:w="2552" w:type="dxa"/>
            <w:tcBorders>
              <w:top w:val="single" w:sz="4" w:space="0" w:color="auto"/>
              <w:left w:val="single" w:sz="4" w:space="0" w:color="auto"/>
              <w:bottom w:val="single" w:sz="4" w:space="0" w:color="auto"/>
              <w:right w:val="single" w:sz="4" w:space="0" w:color="auto"/>
            </w:tcBorders>
          </w:tcPr>
          <w:p w14:paraId="56A33819" w14:textId="77777777" w:rsidR="00A622FD" w:rsidRPr="00BD120A" w:rsidRDefault="00A622FD" w:rsidP="00E50036">
            <w:pPr>
              <w:keepNext/>
              <w:keepLines/>
              <w:spacing w:after="0"/>
              <w:jc w:val="center"/>
              <w:rPr>
                <w:ins w:id="1050" w:author="ZTE-Ma Zhifeng" w:date="2022-08-30T10:28:00Z"/>
                <w:rFonts w:ascii="Arial" w:eastAsia="等线" w:hAnsi="Arial" w:cs="Arial"/>
                <w:sz w:val="18"/>
                <w:lang w:eastAsia="zh-CN"/>
              </w:rPr>
            </w:pPr>
          </w:p>
        </w:tc>
      </w:tr>
      <w:tr w:rsidR="00A622FD" w:rsidRPr="00BD120A" w14:paraId="498BFDB7" w14:textId="77777777" w:rsidTr="00E50036">
        <w:trPr>
          <w:jc w:val="center"/>
          <w:ins w:id="1051" w:author="ZTE-Ma Zhifeng" w:date="2022-08-30T10:28:00Z"/>
        </w:trPr>
        <w:tc>
          <w:tcPr>
            <w:tcW w:w="7470" w:type="dxa"/>
            <w:gridSpan w:val="3"/>
            <w:tcBorders>
              <w:top w:val="single" w:sz="4" w:space="0" w:color="auto"/>
              <w:left w:val="single" w:sz="4" w:space="0" w:color="auto"/>
              <w:bottom w:val="single" w:sz="4" w:space="0" w:color="auto"/>
              <w:right w:val="single" w:sz="4" w:space="0" w:color="auto"/>
            </w:tcBorders>
            <w:vAlign w:val="center"/>
          </w:tcPr>
          <w:p w14:paraId="396DEF8E" w14:textId="77777777" w:rsidR="00A622FD" w:rsidRPr="009D0E0B" w:rsidRDefault="00A622FD" w:rsidP="00E50036">
            <w:pPr>
              <w:keepNext/>
              <w:keepLines/>
              <w:spacing w:after="0"/>
              <w:ind w:left="851" w:hanging="851"/>
              <w:rPr>
                <w:ins w:id="1052" w:author="ZTE-Ma Zhifeng" w:date="2022-08-30T10:28:00Z"/>
                <w:rFonts w:ascii="Arial" w:eastAsia="等线" w:hAnsi="Arial" w:cs="Arial"/>
                <w:sz w:val="18"/>
                <w:lang w:val="en-US"/>
              </w:rPr>
            </w:pPr>
            <w:ins w:id="1053" w:author="ZTE-Ma Zhifeng" w:date="2022-08-30T10:28:00Z">
              <w:r w:rsidRPr="00BD120A">
                <w:rPr>
                  <w:rFonts w:ascii="Arial" w:eastAsia="等线" w:hAnsi="Arial" w:cs="Arial"/>
                  <w:sz w:val="18"/>
                  <w:lang w:val="en-US"/>
                </w:rPr>
                <w:t xml:space="preserve">NOTE </w:t>
              </w:r>
              <w:r w:rsidRPr="00BD120A">
                <w:rPr>
                  <w:rFonts w:ascii="Arial" w:eastAsia="等线" w:hAnsi="Arial" w:cs="Arial"/>
                  <w:sz w:val="18"/>
                  <w:lang w:val="en-US" w:eastAsia="zh-TW"/>
                </w:rPr>
                <w:t>3</w:t>
              </w:r>
              <w:r w:rsidRPr="00BD120A">
                <w:rPr>
                  <w:rFonts w:ascii="Arial" w:eastAsia="等线" w:hAnsi="Arial" w:cs="Arial"/>
                  <w:sz w:val="18"/>
                  <w:lang w:val="en-US"/>
                </w:rPr>
                <w:t>:</w:t>
              </w:r>
              <w:r w:rsidRPr="00BD120A">
                <w:rPr>
                  <w:rFonts w:ascii="Arial" w:eastAsia="等线" w:hAnsi="Arial" w:cs="Arial"/>
                  <w:sz w:val="18"/>
                  <w:lang w:val="en-US"/>
                </w:rPr>
                <w:tab/>
                <w:t>Applicable for UE supporting inter-band carrier aggregation with mandatory simultaneous Rx/Tx capability</w:t>
              </w:r>
            </w:ins>
          </w:p>
        </w:tc>
      </w:tr>
    </w:tbl>
    <w:p w14:paraId="1A913B3C" w14:textId="77777777" w:rsidR="00A622FD" w:rsidRPr="00485B90" w:rsidRDefault="00A622FD" w:rsidP="00A622FD">
      <w:pPr>
        <w:rPr>
          <w:ins w:id="1054" w:author="ZTE-Ma Zhifeng" w:date="2022-08-30T10:28:00Z"/>
          <w:rFonts w:eastAsia="等线"/>
          <w:lang w:eastAsia="zh-CN"/>
        </w:rPr>
      </w:pPr>
    </w:p>
    <w:p w14:paraId="509A39E6" w14:textId="66870E26" w:rsidR="00A622FD" w:rsidRPr="00A622FD" w:rsidRDefault="00A622FD" w:rsidP="00A622FD">
      <w:pPr>
        <w:pStyle w:val="41"/>
        <w:rPr>
          <w:ins w:id="1055" w:author="ZTE-Ma Zhifeng" w:date="2022-08-30T10:28:00Z"/>
          <w:rPrChange w:id="1056" w:author="ZTE-Ma Zhifeng" w:date="2022-08-30T10:30:00Z">
            <w:rPr>
              <w:ins w:id="1057" w:author="ZTE-Ma Zhifeng" w:date="2022-08-30T10:28:00Z"/>
              <w:rFonts w:ascii="Arial" w:eastAsia="等线" w:hAnsi="Arial"/>
              <w:sz w:val="24"/>
            </w:rPr>
          </w:rPrChange>
        </w:rPr>
        <w:pPrChange w:id="1058" w:author="ZTE-Ma Zhifeng" w:date="2022-08-30T10:30:00Z">
          <w:pPr>
            <w:keepNext/>
            <w:keepLines/>
            <w:spacing w:before="120"/>
            <w:ind w:left="1418" w:hanging="1418"/>
            <w:outlineLvl w:val="3"/>
          </w:pPr>
        </w:pPrChange>
      </w:pPr>
      <w:ins w:id="1059" w:author="ZTE-Ma Zhifeng" w:date="2022-08-30T10:28:00Z">
        <w:r w:rsidRPr="00A622FD">
          <w:t>5.</w:t>
        </w:r>
      </w:ins>
      <w:ins w:id="1060" w:author="ZTE-Ma Zhifeng" w:date="2022-08-30T10:32:00Z">
        <w:r>
          <w:t>3</w:t>
        </w:r>
      </w:ins>
      <w:ins w:id="1061" w:author="ZTE-Ma Zhifeng" w:date="2022-08-30T10:28:00Z">
        <w:r w:rsidRPr="00A622FD">
          <w:rPr>
            <w:rPrChange w:id="1062" w:author="ZTE-Ma Zhifeng" w:date="2022-08-30T10:30:00Z">
              <w:rPr>
                <w:rFonts w:ascii="Arial" w:eastAsia="等线" w:hAnsi="Arial"/>
                <w:sz w:val="24"/>
              </w:rPr>
            </w:rPrChange>
          </w:rPr>
          <w:t>.1.2</w:t>
        </w:r>
        <w:r w:rsidRPr="00A622FD">
          <w:rPr>
            <w:rPrChange w:id="1063" w:author="ZTE-Ma Zhifeng" w:date="2022-08-30T10:30:00Z">
              <w:rPr>
                <w:rFonts w:ascii="Arial" w:eastAsia="等线" w:hAnsi="Arial"/>
                <w:sz w:val="24"/>
              </w:rPr>
            </w:rPrChange>
          </w:rPr>
          <w:tab/>
          <w:t>Channel bandwidths per operating band for CA</w:t>
        </w:r>
      </w:ins>
    </w:p>
    <w:p w14:paraId="47AC02DF" w14:textId="0F36BDDD" w:rsidR="00A622FD" w:rsidRPr="00A622FD" w:rsidRDefault="00A622FD" w:rsidP="00A622FD">
      <w:pPr>
        <w:pStyle w:val="TH"/>
        <w:rPr>
          <w:ins w:id="1064" w:author="ZTE-Ma Zhifeng" w:date="2022-08-30T10:28:00Z"/>
          <w:rFonts w:cs="Arial"/>
          <w:rPrChange w:id="1065" w:author="ZTE-Ma Zhifeng" w:date="2022-08-30T10:31:00Z">
            <w:rPr>
              <w:ins w:id="1066" w:author="ZTE-Ma Zhifeng" w:date="2022-08-30T10:28:00Z"/>
              <w:rFonts w:ascii="Arial" w:eastAsia="等线" w:hAnsi="Arial" w:cs="Arial"/>
              <w:b/>
              <w:lang w:val="en-US" w:eastAsia="zh-CN"/>
            </w:rPr>
          </w:rPrChange>
        </w:rPr>
        <w:pPrChange w:id="1067" w:author="ZTE-Ma Zhifeng" w:date="2022-08-30T10:31:00Z">
          <w:pPr>
            <w:keepNext/>
            <w:keepLines/>
            <w:spacing w:before="60"/>
            <w:jc w:val="center"/>
          </w:pPr>
        </w:pPrChange>
      </w:pPr>
      <w:ins w:id="1068" w:author="ZTE-Ma Zhifeng" w:date="2022-08-30T10:28:00Z">
        <w:r w:rsidRPr="00A622FD">
          <w:rPr>
            <w:rFonts w:cs="Arial"/>
            <w:rPrChange w:id="1069" w:author="ZTE-Ma Zhifeng" w:date="2022-08-30T10:31:00Z">
              <w:rPr>
                <w:rFonts w:ascii="Arial" w:eastAsia="等线" w:hAnsi="Arial" w:cs="Arial"/>
                <w:b/>
              </w:rPr>
            </w:rPrChange>
          </w:rPr>
          <w:t xml:space="preserve">Table </w:t>
        </w:r>
        <w:r>
          <w:rPr>
            <w:rFonts w:cs="Arial" w:hint="eastAsia"/>
            <w:rPrChange w:id="1070" w:author="ZTE-Ma Zhifeng" w:date="2022-08-30T10:31:00Z">
              <w:rPr>
                <w:rFonts w:cs="Arial" w:hint="eastAsia"/>
              </w:rPr>
            </w:rPrChange>
          </w:rPr>
          <w:t>5.</w:t>
        </w:r>
      </w:ins>
      <w:ins w:id="1071" w:author="ZTE-Ma Zhifeng" w:date="2022-08-30T10:32:00Z">
        <w:r>
          <w:rPr>
            <w:rFonts w:cs="Arial" w:hint="eastAsia"/>
          </w:rPr>
          <w:t>3</w:t>
        </w:r>
      </w:ins>
      <w:ins w:id="1072" w:author="ZTE-Ma Zhifeng" w:date="2022-08-30T10:28:00Z">
        <w:r w:rsidRPr="00A622FD">
          <w:rPr>
            <w:rFonts w:cs="Arial"/>
            <w:rPrChange w:id="1073" w:author="ZTE-Ma Zhifeng" w:date="2022-08-30T10:31:00Z">
              <w:rPr>
                <w:rFonts w:ascii="Arial" w:eastAsia="等线" w:hAnsi="Arial" w:cs="Arial"/>
                <w:b/>
                <w:lang w:val="en-US" w:eastAsia="zh-CN"/>
              </w:rPr>
            </w:rPrChange>
          </w:rPr>
          <w:t>.1.2-1: Supported bandwidths per CA band combination of band n3+n28+n40</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A622FD" w:rsidRPr="00485B90" w14:paraId="267B70DA" w14:textId="77777777" w:rsidTr="00E50036">
        <w:trPr>
          <w:trHeight w:val="187"/>
          <w:jc w:val="center"/>
          <w:ins w:id="1074" w:author="ZTE-Ma Zhifeng" w:date="2022-08-30T10:28:00Z"/>
        </w:trPr>
        <w:tc>
          <w:tcPr>
            <w:tcW w:w="1983" w:type="dxa"/>
            <w:tcBorders>
              <w:left w:val="single" w:sz="4" w:space="0" w:color="auto"/>
              <w:bottom w:val="single" w:sz="4" w:space="0" w:color="auto"/>
              <w:right w:val="single" w:sz="4" w:space="0" w:color="auto"/>
            </w:tcBorders>
            <w:shd w:val="clear" w:color="auto" w:fill="auto"/>
            <w:vAlign w:val="center"/>
          </w:tcPr>
          <w:p w14:paraId="2CF70871" w14:textId="77777777" w:rsidR="00A622FD" w:rsidRPr="00485B90" w:rsidRDefault="00A622FD" w:rsidP="00E50036">
            <w:pPr>
              <w:keepNext/>
              <w:keepLines/>
              <w:overflowPunct w:val="0"/>
              <w:autoSpaceDE w:val="0"/>
              <w:autoSpaceDN w:val="0"/>
              <w:adjustRightInd w:val="0"/>
              <w:spacing w:after="0"/>
              <w:jc w:val="center"/>
              <w:rPr>
                <w:ins w:id="1075" w:author="ZTE-Ma Zhifeng" w:date="2022-08-30T10:28:00Z"/>
                <w:rFonts w:ascii="Arial" w:eastAsia="等线" w:hAnsi="Arial"/>
                <w:b/>
                <w:sz w:val="18"/>
                <w:szCs w:val="18"/>
                <w:lang w:eastAsia="zh-CN"/>
              </w:rPr>
            </w:pPr>
            <w:ins w:id="1076" w:author="ZTE-Ma Zhifeng" w:date="2022-08-30T10:28:00Z">
              <w:r w:rsidRPr="00485B90">
                <w:rPr>
                  <w:rFonts w:ascii="Arial" w:eastAsia="等线" w:hAnsi="Arial"/>
                  <w:b/>
                  <w:sz w:val="18"/>
                </w:rPr>
                <w:t>NR CA configuration</w:t>
              </w:r>
            </w:ins>
          </w:p>
        </w:tc>
        <w:tc>
          <w:tcPr>
            <w:tcW w:w="1690" w:type="dxa"/>
            <w:tcBorders>
              <w:left w:val="single" w:sz="4" w:space="0" w:color="auto"/>
              <w:bottom w:val="single" w:sz="4" w:space="0" w:color="auto"/>
              <w:right w:val="single" w:sz="4" w:space="0" w:color="auto"/>
            </w:tcBorders>
            <w:shd w:val="clear" w:color="auto" w:fill="auto"/>
            <w:vAlign w:val="center"/>
          </w:tcPr>
          <w:p w14:paraId="1C0BB251" w14:textId="77777777" w:rsidR="00A622FD" w:rsidRPr="00485B90" w:rsidRDefault="00A622FD" w:rsidP="00E50036">
            <w:pPr>
              <w:keepNext/>
              <w:keepLines/>
              <w:overflowPunct w:val="0"/>
              <w:autoSpaceDE w:val="0"/>
              <w:autoSpaceDN w:val="0"/>
              <w:adjustRightInd w:val="0"/>
              <w:spacing w:after="0"/>
              <w:jc w:val="center"/>
              <w:rPr>
                <w:ins w:id="1077" w:author="ZTE-Ma Zhifeng" w:date="2022-08-30T10:28:00Z"/>
                <w:rFonts w:ascii="Arial" w:eastAsia="等线" w:hAnsi="Arial"/>
                <w:b/>
                <w:sz w:val="18"/>
                <w:szCs w:val="18"/>
                <w:lang w:eastAsia="zh-CN"/>
              </w:rPr>
            </w:pPr>
            <w:ins w:id="1078" w:author="ZTE-Ma Zhifeng" w:date="2022-08-30T10:28:00Z">
              <w:r w:rsidRPr="00485B90">
                <w:rPr>
                  <w:rFonts w:ascii="Arial" w:eastAsia="等线" w:hAnsi="Arial"/>
                  <w:b/>
                  <w:sz w:val="18"/>
                </w:rPr>
                <w:t>Uplink CA configuration</w:t>
              </w:r>
              <w:r w:rsidRPr="00485B90">
                <w:rPr>
                  <w:rFonts w:ascii="Arial" w:eastAsia="等线" w:hAnsi="Arial" w:hint="eastAsia"/>
                  <w:b/>
                  <w:sz w:val="18"/>
                  <w:lang w:eastAsia="zh-CN"/>
                </w:rPr>
                <w:t xml:space="preserve"> </w:t>
              </w:r>
              <w:r w:rsidRPr="00485B90">
                <w:rPr>
                  <w:rFonts w:ascii="Arial" w:eastAsia="等线" w:hAnsi="Arial"/>
                  <w:b/>
                  <w:sz w:val="18"/>
                </w:rPr>
                <w:t>or single uplink carrier</w:t>
              </w:r>
            </w:ins>
          </w:p>
        </w:tc>
        <w:tc>
          <w:tcPr>
            <w:tcW w:w="730" w:type="dxa"/>
            <w:tcBorders>
              <w:left w:val="single" w:sz="4" w:space="0" w:color="auto"/>
              <w:right w:val="single" w:sz="4" w:space="0" w:color="auto"/>
            </w:tcBorders>
            <w:vAlign w:val="center"/>
          </w:tcPr>
          <w:p w14:paraId="07C48A0C" w14:textId="77777777" w:rsidR="00A622FD" w:rsidRPr="00485B90" w:rsidRDefault="00A622FD" w:rsidP="00E50036">
            <w:pPr>
              <w:keepNext/>
              <w:keepLines/>
              <w:overflowPunct w:val="0"/>
              <w:autoSpaceDE w:val="0"/>
              <w:autoSpaceDN w:val="0"/>
              <w:adjustRightInd w:val="0"/>
              <w:spacing w:after="0"/>
              <w:jc w:val="center"/>
              <w:rPr>
                <w:ins w:id="1079" w:author="ZTE-Ma Zhifeng" w:date="2022-08-30T10:28:00Z"/>
                <w:rFonts w:ascii="Arial" w:eastAsia="等线" w:hAnsi="Arial"/>
                <w:b/>
                <w:sz w:val="18"/>
                <w:szCs w:val="18"/>
                <w:lang w:val="en-US" w:eastAsia="zh-CN"/>
              </w:rPr>
            </w:pPr>
            <w:ins w:id="1080" w:author="ZTE-Ma Zhifeng" w:date="2022-08-30T10:28:00Z">
              <w:r w:rsidRPr="00485B90">
                <w:rPr>
                  <w:rFonts w:ascii="Arial" w:eastAsia="等线" w:hAnsi="Arial"/>
                  <w:b/>
                  <w:sz w:val="18"/>
                </w:rPr>
                <w:t>NR Band</w:t>
              </w:r>
            </w:ins>
          </w:p>
        </w:tc>
        <w:tc>
          <w:tcPr>
            <w:tcW w:w="4081" w:type="dxa"/>
            <w:tcBorders>
              <w:top w:val="single" w:sz="4" w:space="0" w:color="auto"/>
              <w:left w:val="single" w:sz="4" w:space="0" w:color="auto"/>
              <w:bottom w:val="single" w:sz="4" w:space="0" w:color="auto"/>
              <w:right w:val="single" w:sz="4" w:space="0" w:color="auto"/>
            </w:tcBorders>
            <w:vAlign w:val="center"/>
          </w:tcPr>
          <w:p w14:paraId="19F09FD1" w14:textId="77777777" w:rsidR="00A622FD" w:rsidRPr="00485B90" w:rsidRDefault="00A622FD" w:rsidP="00E50036">
            <w:pPr>
              <w:keepNext/>
              <w:keepLines/>
              <w:overflowPunct w:val="0"/>
              <w:autoSpaceDE w:val="0"/>
              <w:autoSpaceDN w:val="0"/>
              <w:adjustRightInd w:val="0"/>
              <w:spacing w:after="0"/>
              <w:jc w:val="center"/>
              <w:rPr>
                <w:ins w:id="1081" w:author="ZTE-Ma Zhifeng" w:date="2022-08-30T10:28:00Z"/>
                <w:rFonts w:ascii="Arial" w:eastAsia="等线" w:hAnsi="Arial" w:cs="Arial"/>
                <w:b/>
                <w:sz w:val="18"/>
                <w:szCs w:val="18"/>
                <w:lang w:val="en-US" w:eastAsia="zh-CN" w:bidi="ar"/>
              </w:rPr>
            </w:pPr>
            <w:ins w:id="1082" w:author="ZTE-Ma Zhifeng" w:date="2022-08-30T10:28:00Z">
              <w:r w:rsidRPr="00485B90">
                <w:rPr>
                  <w:rFonts w:ascii="Arial" w:eastAsia="等线" w:hAnsi="Arial" w:hint="eastAsia"/>
                  <w:b/>
                  <w:sz w:val="18"/>
                  <w:lang w:eastAsia="zh-CN"/>
                </w:rPr>
                <w:t>C</w:t>
              </w:r>
              <w:r w:rsidRPr="00485B90">
                <w:rPr>
                  <w:rFonts w:ascii="Arial" w:eastAsia="等线" w:hAnsi="Arial"/>
                  <w:b/>
                  <w:sz w:val="18"/>
                  <w:lang w:eastAsia="zh-CN"/>
                </w:rPr>
                <w:t xml:space="preserve">hannel bandwidth </w:t>
              </w:r>
              <w:r w:rsidRPr="00485B90">
                <w:rPr>
                  <w:rFonts w:ascii="Arial" w:eastAsia="等线" w:hAnsi="Arial" w:hint="eastAsia"/>
                  <w:b/>
                  <w:sz w:val="18"/>
                  <w:lang w:eastAsia="zh-CN"/>
                </w:rPr>
                <w:t>(</w:t>
              </w:r>
              <w:r w:rsidRPr="00485B90">
                <w:rPr>
                  <w:rFonts w:ascii="Arial" w:eastAsia="等线" w:hAnsi="Arial"/>
                  <w:b/>
                  <w:sz w:val="18"/>
                  <w:lang w:eastAsia="zh-CN"/>
                </w:rPr>
                <w:t>MHz)</w:t>
              </w:r>
            </w:ins>
          </w:p>
        </w:tc>
        <w:tc>
          <w:tcPr>
            <w:tcW w:w="1360" w:type="dxa"/>
            <w:tcBorders>
              <w:left w:val="single" w:sz="4" w:space="0" w:color="auto"/>
              <w:bottom w:val="nil"/>
              <w:right w:val="single" w:sz="4" w:space="0" w:color="auto"/>
            </w:tcBorders>
            <w:shd w:val="clear" w:color="auto" w:fill="auto"/>
            <w:vAlign w:val="center"/>
          </w:tcPr>
          <w:p w14:paraId="3F2FC3E8" w14:textId="77777777" w:rsidR="00A622FD" w:rsidRPr="00485B90" w:rsidRDefault="00A622FD" w:rsidP="00E50036">
            <w:pPr>
              <w:keepNext/>
              <w:keepLines/>
              <w:overflowPunct w:val="0"/>
              <w:autoSpaceDE w:val="0"/>
              <w:autoSpaceDN w:val="0"/>
              <w:adjustRightInd w:val="0"/>
              <w:spacing w:after="0"/>
              <w:jc w:val="center"/>
              <w:rPr>
                <w:ins w:id="1083" w:author="ZTE-Ma Zhifeng" w:date="2022-08-30T10:28:00Z"/>
                <w:rFonts w:ascii="Arial" w:eastAsia="等线" w:hAnsi="Arial"/>
                <w:b/>
                <w:sz w:val="18"/>
                <w:szCs w:val="18"/>
                <w:lang w:val="en-US" w:eastAsia="zh-CN"/>
              </w:rPr>
            </w:pPr>
            <w:ins w:id="1084" w:author="ZTE-Ma Zhifeng" w:date="2022-08-30T10:28:00Z">
              <w:r w:rsidRPr="00485B90">
                <w:rPr>
                  <w:rFonts w:ascii="Arial" w:eastAsia="等线" w:hAnsi="Arial"/>
                  <w:b/>
                  <w:sz w:val="18"/>
                </w:rPr>
                <w:t>Bandwidth combination set</w:t>
              </w:r>
            </w:ins>
          </w:p>
        </w:tc>
      </w:tr>
      <w:tr w:rsidR="00A622FD" w:rsidRPr="00485B90" w14:paraId="58998172" w14:textId="77777777" w:rsidTr="00E50036">
        <w:trPr>
          <w:trHeight w:val="187"/>
          <w:jc w:val="center"/>
          <w:ins w:id="1085" w:author="ZTE-Ma Zhifeng" w:date="2022-08-30T10:28:00Z"/>
        </w:trPr>
        <w:tc>
          <w:tcPr>
            <w:tcW w:w="1983" w:type="dxa"/>
            <w:tcBorders>
              <w:top w:val="single" w:sz="4" w:space="0" w:color="auto"/>
              <w:left w:val="single" w:sz="4" w:space="0" w:color="auto"/>
              <w:bottom w:val="nil"/>
              <w:right w:val="single" w:sz="4" w:space="0" w:color="auto"/>
            </w:tcBorders>
            <w:shd w:val="clear" w:color="auto" w:fill="auto"/>
            <w:vAlign w:val="center"/>
          </w:tcPr>
          <w:p w14:paraId="68A51F4E" w14:textId="77777777" w:rsidR="00A622FD" w:rsidRPr="00485B90" w:rsidRDefault="00A622FD" w:rsidP="00E50036">
            <w:pPr>
              <w:keepNext/>
              <w:keepLines/>
              <w:overflowPunct w:val="0"/>
              <w:autoSpaceDE w:val="0"/>
              <w:autoSpaceDN w:val="0"/>
              <w:adjustRightInd w:val="0"/>
              <w:spacing w:after="0"/>
              <w:jc w:val="center"/>
              <w:rPr>
                <w:ins w:id="1086" w:author="ZTE-Ma Zhifeng" w:date="2022-08-30T10:28:00Z"/>
                <w:rFonts w:ascii="Arial" w:hAnsi="Arial"/>
                <w:sz w:val="18"/>
                <w:szCs w:val="18"/>
                <w:lang w:val="en-US" w:eastAsia="zh-CN"/>
              </w:rPr>
            </w:pPr>
            <w:ins w:id="1087" w:author="ZTE-Ma Zhifeng" w:date="2022-08-30T10:28:00Z">
              <w:r w:rsidRPr="00485B90">
                <w:rPr>
                  <w:rFonts w:ascii="Arial" w:eastAsia="等线" w:hAnsi="Arial" w:hint="eastAsia"/>
                  <w:sz w:val="18"/>
                  <w:szCs w:val="18"/>
                  <w:lang w:eastAsia="zh-CN"/>
                </w:rPr>
                <w:t>CA</w:t>
              </w:r>
              <w:r w:rsidRPr="00485B90">
                <w:rPr>
                  <w:rFonts w:ascii="Arial" w:eastAsia="等线" w:hAnsi="Arial"/>
                  <w:sz w:val="18"/>
                  <w:szCs w:val="18"/>
                </w:rPr>
                <w:t>_</w:t>
              </w:r>
              <w:r>
                <w:rPr>
                  <w:rFonts w:ascii="Arial" w:eastAsia="等线" w:hAnsi="Arial" w:hint="eastAsia"/>
                  <w:sz w:val="18"/>
                  <w:szCs w:val="18"/>
                  <w:lang w:val="en-US" w:eastAsia="zh-CN"/>
                </w:rPr>
                <w:t>n</w:t>
              </w:r>
              <w:r>
                <w:rPr>
                  <w:rFonts w:ascii="Arial" w:eastAsia="等线" w:hAnsi="Arial"/>
                  <w:sz w:val="18"/>
                  <w:szCs w:val="18"/>
                  <w:lang w:val="en-US" w:eastAsia="zh-CN"/>
                </w:rPr>
                <w:t>3</w:t>
              </w:r>
              <w:r w:rsidRPr="00485B90">
                <w:rPr>
                  <w:rFonts w:ascii="Arial" w:eastAsia="等线" w:hAnsi="Arial"/>
                  <w:sz w:val="18"/>
                  <w:szCs w:val="18"/>
                  <w:lang w:val="sv-SE" w:eastAsia="ja-JP"/>
                </w:rPr>
                <w:t>A-</w:t>
              </w:r>
              <w:r>
                <w:rPr>
                  <w:rFonts w:ascii="Arial" w:eastAsia="等线" w:hAnsi="Arial" w:hint="eastAsia"/>
                  <w:sz w:val="18"/>
                  <w:szCs w:val="18"/>
                  <w:lang w:val="en-US" w:eastAsia="zh-CN"/>
                </w:rPr>
                <w:t>n</w:t>
              </w:r>
              <w:r>
                <w:rPr>
                  <w:rFonts w:ascii="Arial" w:eastAsia="等线" w:hAnsi="Arial"/>
                  <w:sz w:val="18"/>
                  <w:szCs w:val="18"/>
                  <w:lang w:val="en-US" w:eastAsia="zh-CN"/>
                </w:rPr>
                <w:t>28</w:t>
              </w:r>
              <w:r w:rsidRPr="00485B90">
                <w:rPr>
                  <w:rFonts w:ascii="Arial" w:eastAsia="等线" w:hAnsi="Arial"/>
                  <w:sz w:val="18"/>
                  <w:szCs w:val="18"/>
                  <w:lang w:val="sv-SE" w:eastAsia="ja-JP"/>
                </w:rPr>
                <w:t>A</w:t>
              </w:r>
              <w:r>
                <w:rPr>
                  <w:rFonts w:ascii="Arial" w:hAnsi="Arial" w:hint="eastAsia"/>
                  <w:sz w:val="18"/>
                  <w:szCs w:val="18"/>
                  <w:lang w:val="en-US" w:eastAsia="zh-CN"/>
                </w:rPr>
                <w:t>-n</w:t>
              </w:r>
              <w:r>
                <w:rPr>
                  <w:rFonts w:ascii="Arial" w:hAnsi="Arial"/>
                  <w:sz w:val="18"/>
                  <w:szCs w:val="18"/>
                  <w:lang w:val="en-US" w:eastAsia="zh-CN"/>
                </w:rPr>
                <w:t>40</w:t>
              </w:r>
              <w:r w:rsidRPr="00485B90">
                <w:rPr>
                  <w:rFonts w:ascii="Arial" w:hAnsi="Arial" w:hint="eastAsia"/>
                  <w:sz w:val="18"/>
                  <w:szCs w:val="18"/>
                  <w:lang w:val="en-US" w:eastAsia="zh-CN"/>
                </w:rPr>
                <w:t>A</w:t>
              </w:r>
            </w:ins>
          </w:p>
        </w:tc>
        <w:tc>
          <w:tcPr>
            <w:tcW w:w="1690" w:type="dxa"/>
            <w:tcBorders>
              <w:top w:val="single" w:sz="4" w:space="0" w:color="auto"/>
              <w:left w:val="single" w:sz="4" w:space="0" w:color="auto"/>
              <w:bottom w:val="nil"/>
              <w:right w:val="single" w:sz="4" w:space="0" w:color="auto"/>
            </w:tcBorders>
            <w:shd w:val="clear" w:color="auto" w:fill="auto"/>
            <w:vAlign w:val="center"/>
          </w:tcPr>
          <w:p w14:paraId="21AED173" w14:textId="77777777" w:rsidR="00A622FD" w:rsidRPr="00F16542" w:rsidRDefault="00A622FD" w:rsidP="00E50036">
            <w:pPr>
              <w:keepNext/>
              <w:keepLines/>
              <w:overflowPunct w:val="0"/>
              <w:autoSpaceDE w:val="0"/>
              <w:autoSpaceDN w:val="0"/>
              <w:adjustRightInd w:val="0"/>
              <w:spacing w:after="0"/>
              <w:jc w:val="center"/>
              <w:rPr>
                <w:ins w:id="1088" w:author="ZTE-Ma Zhifeng" w:date="2022-08-30T10:28:00Z"/>
                <w:rFonts w:ascii="Arial" w:hAnsi="Arial"/>
                <w:sz w:val="18"/>
                <w:szCs w:val="18"/>
                <w:lang w:val="en-US" w:eastAsia="zh-CN"/>
              </w:rPr>
            </w:pPr>
            <w:ins w:id="1089" w:author="ZTE-Ma Zhifeng" w:date="2022-08-30T10:28:00Z">
              <w:r w:rsidRPr="00F16542">
                <w:rPr>
                  <w:rFonts w:ascii="Arial" w:hAnsi="Arial"/>
                  <w:sz w:val="18"/>
                  <w:szCs w:val="18"/>
                  <w:lang w:val="en-US" w:eastAsia="zh-CN"/>
                </w:rPr>
                <w:t>CA_n3A-n28A</w:t>
              </w:r>
            </w:ins>
          </w:p>
          <w:p w14:paraId="4AA5E1A6" w14:textId="77777777" w:rsidR="00A622FD" w:rsidRPr="00F16542" w:rsidRDefault="00A622FD" w:rsidP="00E50036">
            <w:pPr>
              <w:keepNext/>
              <w:keepLines/>
              <w:overflowPunct w:val="0"/>
              <w:autoSpaceDE w:val="0"/>
              <w:autoSpaceDN w:val="0"/>
              <w:adjustRightInd w:val="0"/>
              <w:spacing w:after="0"/>
              <w:jc w:val="center"/>
              <w:rPr>
                <w:ins w:id="1090" w:author="ZTE-Ma Zhifeng" w:date="2022-08-30T10:28:00Z"/>
                <w:rFonts w:ascii="Arial" w:hAnsi="Arial"/>
                <w:sz w:val="18"/>
                <w:szCs w:val="18"/>
                <w:lang w:val="en-US" w:eastAsia="zh-CN"/>
              </w:rPr>
            </w:pPr>
            <w:ins w:id="1091" w:author="ZTE-Ma Zhifeng" w:date="2022-08-30T10:28:00Z">
              <w:r w:rsidRPr="00F16542">
                <w:rPr>
                  <w:rFonts w:ascii="Arial" w:hAnsi="Arial"/>
                  <w:sz w:val="18"/>
                  <w:szCs w:val="18"/>
                  <w:lang w:val="en-US" w:eastAsia="zh-CN"/>
                </w:rPr>
                <w:t>CA_n3A-n40A</w:t>
              </w:r>
            </w:ins>
          </w:p>
          <w:p w14:paraId="58CE71F9" w14:textId="77777777" w:rsidR="00A622FD" w:rsidRPr="00485B90" w:rsidRDefault="00A622FD" w:rsidP="00E50036">
            <w:pPr>
              <w:keepNext/>
              <w:keepLines/>
              <w:overflowPunct w:val="0"/>
              <w:autoSpaceDE w:val="0"/>
              <w:autoSpaceDN w:val="0"/>
              <w:adjustRightInd w:val="0"/>
              <w:spacing w:after="0"/>
              <w:jc w:val="center"/>
              <w:rPr>
                <w:ins w:id="1092" w:author="ZTE-Ma Zhifeng" w:date="2022-08-30T10:28:00Z"/>
                <w:rFonts w:ascii="Arial" w:hAnsi="Arial"/>
                <w:sz w:val="18"/>
                <w:szCs w:val="18"/>
                <w:lang w:val="en-US" w:eastAsia="zh-CN"/>
              </w:rPr>
            </w:pPr>
            <w:ins w:id="1093" w:author="ZTE-Ma Zhifeng" w:date="2022-08-30T10:28:00Z">
              <w:r w:rsidRPr="00F16542">
                <w:rPr>
                  <w:rFonts w:ascii="Arial" w:hAnsi="Arial"/>
                  <w:sz w:val="18"/>
                  <w:szCs w:val="18"/>
                  <w:lang w:val="en-US" w:eastAsia="zh-CN"/>
                </w:rPr>
                <w:t>CA_n28A-n40A</w:t>
              </w:r>
            </w:ins>
          </w:p>
        </w:tc>
        <w:tc>
          <w:tcPr>
            <w:tcW w:w="730" w:type="dxa"/>
            <w:tcBorders>
              <w:left w:val="single" w:sz="4" w:space="0" w:color="auto"/>
              <w:right w:val="single" w:sz="4" w:space="0" w:color="auto"/>
            </w:tcBorders>
            <w:vAlign w:val="center"/>
          </w:tcPr>
          <w:p w14:paraId="02F7410A" w14:textId="77777777" w:rsidR="00A622FD" w:rsidRPr="00485B90" w:rsidRDefault="00A622FD" w:rsidP="00E50036">
            <w:pPr>
              <w:keepNext/>
              <w:keepLines/>
              <w:overflowPunct w:val="0"/>
              <w:autoSpaceDE w:val="0"/>
              <w:autoSpaceDN w:val="0"/>
              <w:adjustRightInd w:val="0"/>
              <w:spacing w:after="0"/>
              <w:jc w:val="center"/>
              <w:rPr>
                <w:ins w:id="1094" w:author="ZTE-Ma Zhifeng" w:date="2022-08-30T10:28:00Z"/>
                <w:rFonts w:ascii="Arial" w:eastAsia="等线" w:hAnsi="Arial"/>
                <w:sz w:val="18"/>
                <w:szCs w:val="18"/>
                <w:lang w:val="en-US" w:eastAsia="zh-CN"/>
              </w:rPr>
            </w:pPr>
            <w:ins w:id="1095" w:author="ZTE-Ma Zhifeng" w:date="2022-08-30T10:28:00Z">
              <w:r>
                <w:rPr>
                  <w:rFonts w:ascii="Arial" w:eastAsia="等线" w:hAnsi="Arial" w:hint="eastAsia"/>
                  <w:sz w:val="18"/>
                  <w:szCs w:val="18"/>
                  <w:lang w:val="en-US" w:eastAsia="zh-CN"/>
                </w:rPr>
                <w:t>n</w:t>
              </w:r>
              <w:r>
                <w:rPr>
                  <w:rFonts w:ascii="Arial" w:eastAsia="等线" w:hAnsi="Arial"/>
                  <w:sz w:val="18"/>
                  <w:szCs w:val="18"/>
                  <w:lang w:val="en-US" w:eastAsia="zh-CN"/>
                </w:rPr>
                <w:t>3</w:t>
              </w:r>
            </w:ins>
          </w:p>
        </w:tc>
        <w:tc>
          <w:tcPr>
            <w:tcW w:w="4081" w:type="dxa"/>
            <w:tcBorders>
              <w:top w:val="single" w:sz="4" w:space="0" w:color="auto"/>
              <w:left w:val="single" w:sz="4" w:space="0" w:color="auto"/>
              <w:bottom w:val="single" w:sz="4" w:space="0" w:color="auto"/>
              <w:right w:val="single" w:sz="4" w:space="0" w:color="auto"/>
            </w:tcBorders>
            <w:vAlign w:val="center"/>
          </w:tcPr>
          <w:p w14:paraId="6286DF78" w14:textId="77777777" w:rsidR="00A622FD" w:rsidRPr="00485B90" w:rsidRDefault="00A622FD" w:rsidP="00E50036">
            <w:pPr>
              <w:keepNext/>
              <w:keepLines/>
              <w:overflowPunct w:val="0"/>
              <w:autoSpaceDE w:val="0"/>
              <w:autoSpaceDN w:val="0"/>
              <w:adjustRightInd w:val="0"/>
              <w:spacing w:after="0"/>
              <w:jc w:val="center"/>
              <w:textAlignment w:val="bottom"/>
              <w:rPr>
                <w:ins w:id="1096" w:author="ZTE-Ma Zhifeng" w:date="2022-08-30T10:28:00Z"/>
                <w:rFonts w:eastAsia="等线"/>
                <w:szCs w:val="18"/>
                <w:lang w:val="en-US" w:eastAsia="zh-CN"/>
              </w:rPr>
            </w:pPr>
            <w:ins w:id="1097" w:author="ZTE-Ma Zhifeng" w:date="2022-08-30T10:28:00Z">
              <w:r w:rsidRPr="00485B90">
                <w:rPr>
                  <w:rFonts w:ascii="Arial" w:hAnsi="Arial" w:cs="Arial"/>
                  <w:sz w:val="18"/>
                  <w:szCs w:val="18"/>
                  <w:lang w:val="en-US" w:eastAsia="zh-CN" w:bidi="ar"/>
                </w:rPr>
                <w:t>5, 10, 15, 20</w:t>
              </w:r>
            </w:ins>
          </w:p>
        </w:tc>
        <w:tc>
          <w:tcPr>
            <w:tcW w:w="1360" w:type="dxa"/>
            <w:tcBorders>
              <w:left w:val="single" w:sz="4" w:space="0" w:color="auto"/>
              <w:bottom w:val="nil"/>
              <w:right w:val="single" w:sz="4" w:space="0" w:color="auto"/>
            </w:tcBorders>
            <w:shd w:val="clear" w:color="auto" w:fill="auto"/>
            <w:vAlign w:val="center"/>
          </w:tcPr>
          <w:p w14:paraId="6B37D955" w14:textId="77777777" w:rsidR="00A622FD" w:rsidRPr="00485B90" w:rsidRDefault="00A622FD" w:rsidP="00E50036">
            <w:pPr>
              <w:keepNext/>
              <w:keepLines/>
              <w:overflowPunct w:val="0"/>
              <w:autoSpaceDE w:val="0"/>
              <w:autoSpaceDN w:val="0"/>
              <w:adjustRightInd w:val="0"/>
              <w:spacing w:after="0"/>
              <w:jc w:val="center"/>
              <w:rPr>
                <w:ins w:id="1098" w:author="ZTE-Ma Zhifeng" w:date="2022-08-30T10:28:00Z"/>
                <w:rFonts w:ascii="Arial" w:eastAsia="等线" w:hAnsi="Arial"/>
                <w:sz w:val="18"/>
                <w:szCs w:val="18"/>
                <w:lang w:val="en-US" w:eastAsia="zh-CN"/>
              </w:rPr>
            </w:pPr>
            <w:ins w:id="1099" w:author="ZTE-Ma Zhifeng" w:date="2022-08-30T10:28:00Z">
              <w:r w:rsidRPr="00485B90">
                <w:rPr>
                  <w:rFonts w:ascii="Arial" w:eastAsia="等线" w:hAnsi="Arial" w:hint="eastAsia"/>
                  <w:sz w:val="18"/>
                  <w:szCs w:val="18"/>
                  <w:lang w:val="en-US" w:eastAsia="zh-CN"/>
                </w:rPr>
                <w:t>0</w:t>
              </w:r>
            </w:ins>
          </w:p>
        </w:tc>
      </w:tr>
      <w:tr w:rsidR="00A622FD" w:rsidRPr="00485B90" w14:paraId="46D40861" w14:textId="77777777" w:rsidTr="00E50036">
        <w:trPr>
          <w:trHeight w:val="187"/>
          <w:jc w:val="center"/>
          <w:ins w:id="1100" w:author="ZTE-Ma Zhifeng" w:date="2022-08-30T10:28:00Z"/>
        </w:trPr>
        <w:tc>
          <w:tcPr>
            <w:tcW w:w="1983" w:type="dxa"/>
            <w:tcBorders>
              <w:top w:val="nil"/>
              <w:left w:val="single" w:sz="4" w:space="0" w:color="auto"/>
              <w:bottom w:val="nil"/>
              <w:right w:val="single" w:sz="4" w:space="0" w:color="auto"/>
            </w:tcBorders>
            <w:shd w:val="clear" w:color="auto" w:fill="auto"/>
            <w:vAlign w:val="center"/>
          </w:tcPr>
          <w:p w14:paraId="1407DE17" w14:textId="77777777" w:rsidR="00A622FD" w:rsidRPr="00485B90" w:rsidRDefault="00A622FD" w:rsidP="00E50036">
            <w:pPr>
              <w:keepNext/>
              <w:keepLines/>
              <w:overflowPunct w:val="0"/>
              <w:autoSpaceDE w:val="0"/>
              <w:autoSpaceDN w:val="0"/>
              <w:adjustRightInd w:val="0"/>
              <w:spacing w:after="0"/>
              <w:jc w:val="center"/>
              <w:rPr>
                <w:ins w:id="1101" w:author="ZTE-Ma Zhifeng" w:date="2022-08-30T10:28:00Z"/>
                <w:rFonts w:ascii="Arial" w:eastAsia="等线" w:hAnsi="Arial"/>
                <w:sz w:val="18"/>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CDFCC82" w14:textId="77777777" w:rsidR="00A622FD" w:rsidRPr="00485B90" w:rsidRDefault="00A622FD" w:rsidP="00E50036">
            <w:pPr>
              <w:keepNext/>
              <w:keepLines/>
              <w:overflowPunct w:val="0"/>
              <w:autoSpaceDE w:val="0"/>
              <w:autoSpaceDN w:val="0"/>
              <w:adjustRightInd w:val="0"/>
              <w:spacing w:after="0"/>
              <w:rPr>
                <w:ins w:id="1102" w:author="ZTE-Ma Zhifeng" w:date="2022-08-30T10:28:00Z"/>
                <w:rFonts w:ascii="Arial" w:eastAsia="等线" w:hAnsi="Arial"/>
                <w:sz w:val="18"/>
                <w:szCs w:val="18"/>
                <w:lang w:val="en-US" w:eastAsia="zh-CN"/>
              </w:rPr>
            </w:pPr>
          </w:p>
        </w:tc>
        <w:tc>
          <w:tcPr>
            <w:tcW w:w="730" w:type="dxa"/>
            <w:tcBorders>
              <w:left w:val="single" w:sz="4" w:space="0" w:color="auto"/>
              <w:right w:val="single" w:sz="4" w:space="0" w:color="auto"/>
            </w:tcBorders>
            <w:vAlign w:val="center"/>
          </w:tcPr>
          <w:p w14:paraId="00B55AE4" w14:textId="77777777" w:rsidR="00A622FD" w:rsidRPr="00485B90" w:rsidRDefault="00A622FD" w:rsidP="00E50036">
            <w:pPr>
              <w:keepNext/>
              <w:keepLines/>
              <w:overflowPunct w:val="0"/>
              <w:autoSpaceDE w:val="0"/>
              <w:autoSpaceDN w:val="0"/>
              <w:adjustRightInd w:val="0"/>
              <w:spacing w:after="0"/>
              <w:jc w:val="center"/>
              <w:rPr>
                <w:ins w:id="1103" w:author="ZTE-Ma Zhifeng" w:date="2022-08-30T10:28:00Z"/>
                <w:rFonts w:ascii="Arial" w:eastAsia="等线" w:hAnsi="Arial"/>
                <w:sz w:val="18"/>
                <w:szCs w:val="18"/>
                <w:lang w:val="en-US" w:eastAsia="zh-CN"/>
              </w:rPr>
            </w:pPr>
            <w:ins w:id="1104" w:author="ZTE-Ma Zhifeng" w:date="2022-08-30T10:28:00Z">
              <w:r>
                <w:rPr>
                  <w:rFonts w:ascii="Arial" w:eastAsia="等线" w:hAnsi="Arial" w:hint="eastAsia"/>
                  <w:sz w:val="18"/>
                  <w:szCs w:val="18"/>
                  <w:lang w:val="en-US" w:eastAsia="zh-CN"/>
                </w:rPr>
                <w:t>n</w:t>
              </w:r>
              <w:r>
                <w:rPr>
                  <w:rFonts w:ascii="Arial" w:eastAsia="等线" w:hAnsi="Arial"/>
                  <w:sz w:val="18"/>
                  <w:szCs w:val="18"/>
                  <w:lang w:val="en-US" w:eastAsia="zh-CN"/>
                </w:rPr>
                <w:t>28</w:t>
              </w:r>
            </w:ins>
          </w:p>
        </w:tc>
        <w:tc>
          <w:tcPr>
            <w:tcW w:w="4081" w:type="dxa"/>
            <w:tcBorders>
              <w:top w:val="single" w:sz="4" w:space="0" w:color="auto"/>
              <w:left w:val="single" w:sz="4" w:space="0" w:color="auto"/>
              <w:bottom w:val="single" w:sz="4" w:space="0" w:color="auto"/>
              <w:right w:val="single" w:sz="4" w:space="0" w:color="auto"/>
            </w:tcBorders>
            <w:vAlign w:val="center"/>
          </w:tcPr>
          <w:p w14:paraId="486C9121" w14:textId="77777777" w:rsidR="00A622FD" w:rsidRPr="00485B90" w:rsidRDefault="00A622FD" w:rsidP="00E50036">
            <w:pPr>
              <w:keepNext/>
              <w:keepLines/>
              <w:overflowPunct w:val="0"/>
              <w:autoSpaceDE w:val="0"/>
              <w:autoSpaceDN w:val="0"/>
              <w:adjustRightInd w:val="0"/>
              <w:spacing w:after="0"/>
              <w:jc w:val="center"/>
              <w:textAlignment w:val="bottom"/>
              <w:rPr>
                <w:ins w:id="1105" w:author="ZTE-Ma Zhifeng" w:date="2022-08-30T10:28:00Z"/>
                <w:rFonts w:eastAsia="等线"/>
                <w:szCs w:val="18"/>
                <w:lang w:val="en-US" w:eastAsia="zh-CN"/>
              </w:rPr>
            </w:pPr>
            <w:ins w:id="1106" w:author="ZTE-Ma Zhifeng" w:date="2022-08-30T10:28:00Z">
              <w:r w:rsidRPr="00485B90">
                <w:rPr>
                  <w:rFonts w:ascii="Arial" w:hAnsi="Arial" w:cs="Arial"/>
                  <w:sz w:val="18"/>
                  <w:szCs w:val="18"/>
                  <w:lang w:val="en-US" w:eastAsia="zh-CN" w:bidi="ar"/>
                </w:rPr>
                <w:t>5, 10</w:t>
              </w:r>
            </w:ins>
          </w:p>
        </w:tc>
        <w:tc>
          <w:tcPr>
            <w:tcW w:w="1360" w:type="dxa"/>
            <w:tcBorders>
              <w:top w:val="nil"/>
              <w:left w:val="single" w:sz="4" w:space="0" w:color="auto"/>
              <w:bottom w:val="nil"/>
              <w:right w:val="single" w:sz="4" w:space="0" w:color="auto"/>
            </w:tcBorders>
            <w:shd w:val="clear" w:color="auto" w:fill="auto"/>
            <w:vAlign w:val="center"/>
          </w:tcPr>
          <w:p w14:paraId="08087097" w14:textId="77777777" w:rsidR="00A622FD" w:rsidRPr="00485B90" w:rsidRDefault="00A622FD" w:rsidP="00E50036">
            <w:pPr>
              <w:keepNext/>
              <w:keepLines/>
              <w:overflowPunct w:val="0"/>
              <w:autoSpaceDE w:val="0"/>
              <w:autoSpaceDN w:val="0"/>
              <w:adjustRightInd w:val="0"/>
              <w:spacing w:after="0"/>
              <w:jc w:val="center"/>
              <w:rPr>
                <w:ins w:id="1107" w:author="ZTE-Ma Zhifeng" w:date="2022-08-30T10:28:00Z"/>
                <w:rFonts w:ascii="Arial" w:eastAsia="等线" w:hAnsi="Arial"/>
                <w:sz w:val="18"/>
                <w:szCs w:val="18"/>
                <w:lang w:val="en-US" w:eastAsia="zh-CN"/>
              </w:rPr>
            </w:pPr>
          </w:p>
        </w:tc>
      </w:tr>
      <w:tr w:rsidR="00A622FD" w:rsidRPr="00485B90" w14:paraId="4C960CE3" w14:textId="77777777" w:rsidTr="00E50036">
        <w:trPr>
          <w:trHeight w:val="187"/>
          <w:jc w:val="center"/>
          <w:ins w:id="1108" w:author="ZTE-Ma Zhifeng" w:date="2022-08-30T10:28:00Z"/>
        </w:trPr>
        <w:tc>
          <w:tcPr>
            <w:tcW w:w="1983" w:type="dxa"/>
            <w:tcBorders>
              <w:top w:val="nil"/>
              <w:left w:val="single" w:sz="4" w:space="0" w:color="auto"/>
              <w:bottom w:val="single" w:sz="4" w:space="0" w:color="auto"/>
              <w:right w:val="single" w:sz="4" w:space="0" w:color="auto"/>
            </w:tcBorders>
            <w:shd w:val="clear" w:color="auto" w:fill="auto"/>
            <w:vAlign w:val="center"/>
          </w:tcPr>
          <w:p w14:paraId="4F523B91" w14:textId="77777777" w:rsidR="00A622FD" w:rsidRPr="00485B90" w:rsidRDefault="00A622FD" w:rsidP="00E50036">
            <w:pPr>
              <w:keepNext/>
              <w:keepLines/>
              <w:overflowPunct w:val="0"/>
              <w:autoSpaceDE w:val="0"/>
              <w:autoSpaceDN w:val="0"/>
              <w:adjustRightInd w:val="0"/>
              <w:spacing w:after="0"/>
              <w:jc w:val="center"/>
              <w:rPr>
                <w:ins w:id="1109" w:author="ZTE-Ma Zhifeng" w:date="2022-08-30T10:28:00Z"/>
                <w:rFonts w:ascii="Arial" w:eastAsia="等线" w:hAnsi="Arial"/>
                <w:sz w:val="18"/>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0C40AB6" w14:textId="77777777" w:rsidR="00A622FD" w:rsidRPr="00485B90" w:rsidRDefault="00A622FD" w:rsidP="00E50036">
            <w:pPr>
              <w:keepNext/>
              <w:keepLines/>
              <w:overflowPunct w:val="0"/>
              <w:autoSpaceDE w:val="0"/>
              <w:autoSpaceDN w:val="0"/>
              <w:adjustRightInd w:val="0"/>
              <w:spacing w:after="0"/>
              <w:rPr>
                <w:ins w:id="1110" w:author="ZTE-Ma Zhifeng" w:date="2022-08-30T10:28:00Z"/>
                <w:rFonts w:ascii="Arial" w:eastAsia="等线" w:hAnsi="Arial"/>
                <w:sz w:val="18"/>
                <w:szCs w:val="18"/>
                <w:lang w:val="en-US" w:eastAsia="zh-CN"/>
              </w:rPr>
            </w:pPr>
          </w:p>
        </w:tc>
        <w:tc>
          <w:tcPr>
            <w:tcW w:w="730" w:type="dxa"/>
            <w:tcBorders>
              <w:left w:val="single" w:sz="4" w:space="0" w:color="auto"/>
              <w:right w:val="single" w:sz="4" w:space="0" w:color="auto"/>
            </w:tcBorders>
            <w:vAlign w:val="center"/>
          </w:tcPr>
          <w:p w14:paraId="1BDBA436" w14:textId="77777777" w:rsidR="00A622FD" w:rsidRPr="00485B90" w:rsidRDefault="00A622FD" w:rsidP="00E50036">
            <w:pPr>
              <w:keepNext/>
              <w:keepLines/>
              <w:overflowPunct w:val="0"/>
              <w:autoSpaceDE w:val="0"/>
              <w:autoSpaceDN w:val="0"/>
              <w:adjustRightInd w:val="0"/>
              <w:spacing w:after="0"/>
              <w:jc w:val="center"/>
              <w:rPr>
                <w:ins w:id="1111" w:author="ZTE-Ma Zhifeng" w:date="2022-08-30T10:28:00Z"/>
                <w:rFonts w:ascii="Arial" w:eastAsia="等线" w:hAnsi="Arial"/>
                <w:sz w:val="18"/>
                <w:szCs w:val="18"/>
                <w:lang w:val="en-US" w:eastAsia="zh-CN"/>
              </w:rPr>
            </w:pPr>
            <w:ins w:id="1112" w:author="ZTE-Ma Zhifeng" w:date="2022-08-30T10:28:00Z">
              <w:r>
                <w:rPr>
                  <w:rFonts w:ascii="Arial" w:eastAsia="等线" w:hAnsi="Arial" w:hint="eastAsia"/>
                  <w:sz w:val="18"/>
                  <w:szCs w:val="18"/>
                  <w:lang w:val="en-US" w:eastAsia="zh-CN"/>
                </w:rPr>
                <w:t>n</w:t>
              </w:r>
              <w:r>
                <w:rPr>
                  <w:rFonts w:ascii="Arial" w:eastAsia="等线" w:hAnsi="Arial"/>
                  <w:sz w:val="18"/>
                  <w:szCs w:val="18"/>
                  <w:lang w:val="en-US" w:eastAsia="zh-CN"/>
                </w:rPr>
                <w:t>40</w:t>
              </w:r>
            </w:ins>
          </w:p>
        </w:tc>
        <w:tc>
          <w:tcPr>
            <w:tcW w:w="4081" w:type="dxa"/>
            <w:tcBorders>
              <w:top w:val="single" w:sz="4" w:space="0" w:color="auto"/>
              <w:left w:val="single" w:sz="4" w:space="0" w:color="auto"/>
              <w:bottom w:val="single" w:sz="4" w:space="0" w:color="auto"/>
              <w:right w:val="single" w:sz="4" w:space="0" w:color="auto"/>
            </w:tcBorders>
            <w:vAlign w:val="center"/>
          </w:tcPr>
          <w:p w14:paraId="54377904" w14:textId="77777777" w:rsidR="00A622FD" w:rsidRPr="00485B90" w:rsidRDefault="00A622FD" w:rsidP="00E50036">
            <w:pPr>
              <w:keepNext/>
              <w:keepLines/>
              <w:overflowPunct w:val="0"/>
              <w:autoSpaceDE w:val="0"/>
              <w:autoSpaceDN w:val="0"/>
              <w:adjustRightInd w:val="0"/>
              <w:spacing w:after="0"/>
              <w:jc w:val="center"/>
              <w:textAlignment w:val="bottom"/>
              <w:rPr>
                <w:ins w:id="1113" w:author="ZTE-Ma Zhifeng" w:date="2022-08-30T10:28:00Z"/>
                <w:rFonts w:ascii="Arial" w:hAnsi="Arial" w:cs="Arial"/>
                <w:sz w:val="18"/>
                <w:szCs w:val="18"/>
                <w:lang w:val="en-US" w:eastAsia="zh-CN" w:bidi="ar"/>
              </w:rPr>
            </w:pPr>
            <w:ins w:id="1114" w:author="ZTE-Ma Zhifeng" w:date="2022-08-30T10:28:00Z">
              <w:r>
                <w:rPr>
                  <w:rFonts w:ascii="Arial" w:hAnsi="Arial" w:cs="Arial"/>
                  <w:sz w:val="18"/>
                  <w:szCs w:val="18"/>
                  <w:lang w:val="en-US" w:eastAsia="zh-CN" w:bidi="ar"/>
                </w:rPr>
                <w:t>20, 40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6F2A80A4" w14:textId="77777777" w:rsidR="00A622FD" w:rsidRPr="00485B90" w:rsidRDefault="00A622FD" w:rsidP="00E50036">
            <w:pPr>
              <w:keepNext/>
              <w:keepLines/>
              <w:overflowPunct w:val="0"/>
              <w:autoSpaceDE w:val="0"/>
              <w:autoSpaceDN w:val="0"/>
              <w:adjustRightInd w:val="0"/>
              <w:spacing w:after="0"/>
              <w:jc w:val="center"/>
              <w:rPr>
                <w:ins w:id="1115" w:author="ZTE-Ma Zhifeng" w:date="2022-08-30T10:28:00Z"/>
                <w:rFonts w:ascii="Arial" w:eastAsia="等线" w:hAnsi="Arial"/>
                <w:sz w:val="18"/>
                <w:szCs w:val="18"/>
                <w:lang w:val="en-US" w:eastAsia="zh-CN"/>
              </w:rPr>
            </w:pPr>
          </w:p>
        </w:tc>
      </w:tr>
    </w:tbl>
    <w:p w14:paraId="33793D4D" w14:textId="4BFDBD0C" w:rsidR="00A622FD" w:rsidRPr="00A622FD" w:rsidRDefault="00A622FD" w:rsidP="00A622FD">
      <w:pPr>
        <w:pStyle w:val="41"/>
        <w:rPr>
          <w:ins w:id="1116" w:author="ZTE-Ma Zhifeng" w:date="2022-08-30T10:28:00Z"/>
          <w:rPrChange w:id="1117" w:author="ZTE-Ma Zhifeng" w:date="2022-08-30T10:30:00Z">
            <w:rPr>
              <w:ins w:id="1118" w:author="ZTE-Ma Zhifeng" w:date="2022-08-30T10:28:00Z"/>
              <w:rFonts w:ascii="Arial" w:eastAsia="等线" w:hAnsi="Arial"/>
              <w:sz w:val="24"/>
            </w:rPr>
          </w:rPrChange>
        </w:rPr>
        <w:pPrChange w:id="1119" w:author="ZTE-Ma Zhifeng" w:date="2022-08-30T10:30:00Z">
          <w:pPr>
            <w:keepNext/>
            <w:keepLines/>
            <w:spacing w:before="120"/>
            <w:ind w:left="1418" w:hanging="1418"/>
            <w:outlineLvl w:val="3"/>
          </w:pPr>
        </w:pPrChange>
      </w:pPr>
      <w:ins w:id="1120" w:author="ZTE-Ma Zhifeng" w:date="2022-08-30T10:28:00Z">
        <w:r w:rsidRPr="00A622FD">
          <w:t>5.</w:t>
        </w:r>
      </w:ins>
      <w:ins w:id="1121" w:author="ZTE-Ma Zhifeng" w:date="2022-08-30T10:32:00Z">
        <w:r>
          <w:t>3</w:t>
        </w:r>
      </w:ins>
      <w:ins w:id="1122" w:author="ZTE-Ma Zhifeng" w:date="2022-08-30T10:28:00Z">
        <w:r w:rsidRPr="00A622FD">
          <w:rPr>
            <w:rPrChange w:id="1123" w:author="ZTE-Ma Zhifeng" w:date="2022-08-30T10:30:00Z">
              <w:rPr>
                <w:rFonts w:ascii="Arial" w:eastAsia="等线" w:hAnsi="Arial"/>
                <w:sz w:val="24"/>
              </w:rPr>
            </w:rPrChange>
          </w:rPr>
          <w:t>.1.3</w:t>
        </w:r>
        <w:r w:rsidRPr="00A622FD">
          <w:rPr>
            <w:rPrChange w:id="1124" w:author="ZTE-Ma Zhifeng" w:date="2022-08-30T10:30:00Z">
              <w:rPr>
                <w:rFonts w:ascii="Arial" w:eastAsia="等线" w:hAnsi="Arial"/>
                <w:sz w:val="24"/>
              </w:rPr>
            </w:rPrChange>
          </w:rPr>
          <w:tab/>
          <w:t>∆T</w:t>
        </w:r>
        <w:r w:rsidRPr="00A622FD">
          <w:rPr>
            <w:vertAlign w:val="subscript"/>
            <w:rPrChange w:id="1125" w:author="ZTE-Ma Zhifeng" w:date="2022-08-30T10:32:00Z">
              <w:rPr>
                <w:rFonts w:ascii="Arial" w:eastAsia="等线" w:hAnsi="Arial" w:cs="Arial"/>
                <w:sz w:val="24"/>
                <w:szCs w:val="22"/>
                <w:vertAlign w:val="subscript"/>
                <w:lang w:val="en-US" w:eastAsia="zh-CN"/>
              </w:rPr>
            </w:rPrChange>
          </w:rPr>
          <w:t>IB</w:t>
        </w:r>
        <w:r w:rsidRPr="00A622FD">
          <w:rPr>
            <w:rFonts w:hint="eastAsia"/>
            <w:vertAlign w:val="subscript"/>
            <w:rPrChange w:id="1126" w:author="ZTE-Ma Zhifeng" w:date="2022-08-30T10:32:00Z">
              <w:rPr>
                <w:rFonts w:ascii="Arial" w:eastAsia="等线" w:hAnsi="Arial" w:cs="Arial" w:hint="eastAsia"/>
                <w:sz w:val="24"/>
                <w:szCs w:val="22"/>
                <w:vertAlign w:val="subscript"/>
                <w:lang w:val="en-US" w:eastAsia="zh-CN"/>
              </w:rPr>
            </w:rPrChange>
          </w:rPr>
          <w:t>,c</w:t>
        </w:r>
        <w:r w:rsidRPr="00A622FD">
          <w:rPr>
            <w:rPrChange w:id="1127" w:author="ZTE-Ma Zhifeng" w:date="2022-08-30T10:30:00Z">
              <w:rPr>
                <w:rFonts w:ascii="Arial" w:eastAsia="等线" w:hAnsi="Arial" w:cs="Arial"/>
                <w:sz w:val="24"/>
                <w:szCs w:val="22"/>
                <w:lang w:val="en-US" w:eastAsia="zh-CN"/>
              </w:rPr>
            </w:rPrChange>
          </w:rPr>
          <w:t xml:space="preserve"> and ∆R</w:t>
        </w:r>
        <w:r w:rsidRPr="00A622FD">
          <w:rPr>
            <w:vertAlign w:val="subscript"/>
            <w:rPrChange w:id="1128" w:author="ZTE-Ma Zhifeng" w:date="2022-08-30T10:32:00Z">
              <w:rPr>
                <w:rFonts w:ascii="Arial" w:eastAsia="等线" w:hAnsi="Arial" w:cs="Arial"/>
                <w:sz w:val="24"/>
                <w:szCs w:val="22"/>
                <w:vertAlign w:val="subscript"/>
                <w:lang w:val="en-US" w:eastAsia="zh-CN"/>
              </w:rPr>
            </w:rPrChange>
          </w:rPr>
          <w:t>IB</w:t>
        </w:r>
        <w:r w:rsidRPr="00A622FD">
          <w:rPr>
            <w:rFonts w:hint="eastAsia"/>
            <w:vertAlign w:val="subscript"/>
            <w:rPrChange w:id="1129" w:author="ZTE-Ma Zhifeng" w:date="2022-08-30T10:32:00Z">
              <w:rPr>
                <w:rFonts w:ascii="Arial" w:eastAsia="等线" w:hAnsi="Arial" w:cs="Arial" w:hint="eastAsia"/>
                <w:sz w:val="24"/>
                <w:szCs w:val="22"/>
                <w:vertAlign w:val="subscript"/>
                <w:lang w:val="en-US" w:eastAsia="zh-CN"/>
              </w:rPr>
            </w:rPrChange>
          </w:rPr>
          <w:t>,c</w:t>
        </w:r>
        <w:r w:rsidRPr="00A622FD">
          <w:rPr>
            <w:rPrChange w:id="1130" w:author="ZTE-Ma Zhifeng" w:date="2022-08-30T10:30:00Z">
              <w:rPr>
                <w:rFonts w:ascii="Arial" w:eastAsia="等线" w:hAnsi="Arial" w:cs="Arial"/>
                <w:sz w:val="24"/>
                <w:szCs w:val="22"/>
                <w:lang w:val="en-US" w:eastAsia="zh-CN"/>
              </w:rPr>
            </w:rPrChange>
          </w:rPr>
          <w:t xml:space="preserve"> values</w:t>
        </w:r>
      </w:ins>
    </w:p>
    <w:p w14:paraId="4D318ED6" w14:textId="77777777" w:rsidR="00A622FD" w:rsidRPr="00485B90" w:rsidRDefault="00A622FD" w:rsidP="00A622FD">
      <w:pPr>
        <w:rPr>
          <w:ins w:id="1131" w:author="ZTE-Ma Zhifeng" w:date="2022-08-30T10:28:00Z"/>
          <w:rFonts w:eastAsia="等线"/>
        </w:rPr>
      </w:pPr>
      <w:ins w:id="1132" w:author="ZTE-Ma Zhifeng" w:date="2022-08-30T10:28:00Z">
        <w:r w:rsidRPr="00485B90">
          <w:rPr>
            <w:rFonts w:eastAsia="等线"/>
          </w:rPr>
          <w:t xml:space="preserve">For </w:t>
        </w:r>
        <w:r w:rsidRPr="00485B90">
          <w:rPr>
            <w:rFonts w:eastAsia="等线"/>
            <w:lang w:val="en-US" w:eastAsia="zh-CN"/>
          </w:rPr>
          <w:t>CA</w:t>
        </w:r>
        <w:r w:rsidRPr="00485B90">
          <w:rPr>
            <w:rFonts w:eastAsia="等线"/>
            <w:lang w:eastAsia="zh-CN"/>
          </w:rPr>
          <w:t>_</w:t>
        </w:r>
        <w:r>
          <w:rPr>
            <w:rFonts w:eastAsia="等线"/>
            <w:lang w:val="en-US" w:eastAsia="zh-CN"/>
          </w:rPr>
          <w:t>n3</w:t>
        </w:r>
        <w:r w:rsidRPr="00485B90">
          <w:rPr>
            <w:rFonts w:eastAsia="等线"/>
            <w:lang w:eastAsia="ja-JP"/>
          </w:rPr>
          <w:t>-n</w:t>
        </w:r>
        <w:r>
          <w:rPr>
            <w:rFonts w:eastAsia="等线"/>
            <w:lang w:val="en-US" w:eastAsia="zh-CN"/>
          </w:rPr>
          <w:t>28</w:t>
        </w:r>
        <w:r w:rsidRPr="00485B90">
          <w:rPr>
            <w:rFonts w:eastAsia="等线"/>
            <w:lang w:val="en-US" w:eastAsia="zh-CN"/>
          </w:rPr>
          <w:t>-</w:t>
        </w:r>
        <w:r>
          <w:rPr>
            <w:rFonts w:eastAsia="等线" w:hint="eastAsia"/>
            <w:lang w:val="en-US" w:eastAsia="zh-CN"/>
          </w:rPr>
          <w:t>n</w:t>
        </w:r>
        <w:r>
          <w:rPr>
            <w:rFonts w:eastAsia="等线"/>
            <w:lang w:val="en-US" w:eastAsia="zh-CN"/>
          </w:rPr>
          <w:t>40</w:t>
        </w:r>
        <w:r w:rsidRPr="00485B90">
          <w:rPr>
            <w:rFonts w:eastAsia="等线"/>
          </w:rPr>
          <w:t>, the</w:t>
        </w:r>
        <w:r w:rsidRPr="00485B90">
          <w:rPr>
            <w:rFonts w:eastAsia="等线"/>
            <w:lang w:eastAsia="zh-CN"/>
          </w:rPr>
          <w:t xml:space="preserve"> </w:t>
        </w:r>
        <w:r w:rsidRPr="00485B90">
          <w:rPr>
            <w:rFonts w:eastAsia="等线"/>
          </w:rPr>
          <w:sym w:font="Symbol" w:char="F044"/>
        </w:r>
        <w:r w:rsidRPr="00485B90">
          <w:rPr>
            <w:rFonts w:eastAsia="等线"/>
          </w:rPr>
          <w:t>T</w:t>
        </w:r>
        <w:r w:rsidRPr="00485B90">
          <w:rPr>
            <w:rFonts w:eastAsia="等线"/>
            <w:vertAlign w:val="subscript"/>
          </w:rPr>
          <w:t>IB,c</w:t>
        </w:r>
        <w:r w:rsidRPr="00485B90">
          <w:rPr>
            <w:rFonts w:eastAsia="等线"/>
          </w:rPr>
          <w:t xml:space="preserve"> and</w:t>
        </w:r>
        <w:r w:rsidRPr="00485B90">
          <w:rPr>
            <w:rFonts w:eastAsia="等线"/>
            <w:lang w:eastAsia="zh-CN"/>
          </w:rPr>
          <w:t xml:space="preserve"> </w:t>
        </w:r>
        <w:r w:rsidRPr="00485B90">
          <w:rPr>
            <w:rFonts w:eastAsia="等线"/>
          </w:rPr>
          <w:sym w:font="Symbol" w:char="F044"/>
        </w:r>
        <w:r w:rsidRPr="00485B90">
          <w:rPr>
            <w:rFonts w:eastAsia="等线"/>
          </w:rPr>
          <w:t>R</w:t>
        </w:r>
        <w:r w:rsidRPr="00485B90">
          <w:rPr>
            <w:rFonts w:eastAsia="等线"/>
            <w:vertAlign w:val="subscript"/>
          </w:rPr>
          <w:t>IB</w:t>
        </w:r>
        <w:r w:rsidRPr="00485B90">
          <w:rPr>
            <w:rFonts w:eastAsia="等线"/>
            <w:vertAlign w:val="subscript"/>
            <w:lang w:eastAsia="zh-CN"/>
          </w:rPr>
          <w:t>,c</w:t>
        </w:r>
        <w:r w:rsidRPr="00485B90">
          <w:rPr>
            <w:rFonts w:eastAsia="等线"/>
          </w:rPr>
          <w:t xml:space="preserve"> values are given in the tables below</w:t>
        </w:r>
        <w:r>
          <w:rPr>
            <w:rFonts w:eastAsia="等线"/>
          </w:rPr>
          <w:t>, reuse the values of CA_3-28-40</w:t>
        </w:r>
        <w:r w:rsidRPr="00485B90">
          <w:rPr>
            <w:rFonts w:eastAsia="等线"/>
          </w:rPr>
          <w:t>.</w:t>
        </w:r>
      </w:ins>
    </w:p>
    <w:p w14:paraId="014175BF" w14:textId="4AC7AC30" w:rsidR="00A622FD" w:rsidRPr="00A622FD" w:rsidRDefault="00A622FD" w:rsidP="00A622FD">
      <w:pPr>
        <w:pStyle w:val="TH"/>
        <w:rPr>
          <w:ins w:id="1133" w:author="ZTE-Ma Zhifeng" w:date="2022-08-30T10:28:00Z"/>
          <w:rFonts w:cs="Arial"/>
          <w:rPrChange w:id="1134" w:author="ZTE-Ma Zhifeng" w:date="2022-08-30T10:31:00Z">
            <w:rPr>
              <w:ins w:id="1135" w:author="ZTE-Ma Zhifeng" w:date="2022-08-30T10:28:00Z"/>
              <w:rFonts w:ascii="Arial" w:eastAsia="等线" w:hAnsi="Arial" w:cs="Arial"/>
              <w:b/>
            </w:rPr>
          </w:rPrChange>
        </w:rPr>
        <w:pPrChange w:id="1136" w:author="ZTE-Ma Zhifeng" w:date="2022-08-30T10:31:00Z">
          <w:pPr>
            <w:keepNext/>
            <w:keepLines/>
            <w:spacing w:before="60"/>
            <w:jc w:val="center"/>
          </w:pPr>
        </w:pPrChange>
      </w:pPr>
      <w:ins w:id="1137" w:author="ZTE-Ma Zhifeng" w:date="2022-08-30T10:28:00Z">
        <w:r w:rsidRPr="00A622FD">
          <w:rPr>
            <w:rFonts w:cs="Arial"/>
            <w:rPrChange w:id="1138" w:author="ZTE-Ma Zhifeng" w:date="2022-08-30T10:31:00Z">
              <w:rPr>
                <w:rFonts w:ascii="Arial" w:eastAsia="等线" w:hAnsi="Arial" w:cs="Arial"/>
                <w:b/>
              </w:rPr>
            </w:rPrChange>
          </w:rPr>
          <w:t xml:space="preserve">Table </w:t>
        </w:r>
        <w:r>
          <w:rPr>
            <w:rFonts w:cs="Arial" w:hint="eastAsia"/>
            <w:rPrChange w:id="1139" w:author="ZTE-Ma Zhifeng" w:date="2022-08-30T10:31:00Z">
              <w:rPr>
                <w:rFonts w:cs="Arial" w:hint="eastAsia"/>
              </w:rPr>
            </w:rPrChange>
          </w:rPr>
          <w:t>5.</w:t>
        </w:r>
      </w:ins>
      <w:ins w:id="1140" w:author="ZTE-Ma Zhifeng" w:date="2022-08-30T10:33:00Z">
        <w:r>
          <w:rPr>
            <w:rFonts w:cs="Arial" w:hint="eastAsia"/>
          </w:rPr>
          <w:t>3</w:t>
        </w:r>
      </w:ins>
      <w:ins w:id="1141" w:author="ZTE-Ma Zhifeng" w:date="2022-08-30T10:28:00Z">
        <w:r w:rsidRPr="00A622FD">
          <w:rPr>
            <w:rFonts w:cs="Arial"/>
            <w:rPrChange w:id="1142" w:author="ZTE-Ma Zhifeng" w:date="2022-08-30T10:31:00Z">
              <w:rPr>
                <w:rFonts w:ascii="Arial" w:eastAsia="等线" w:hAnsi="Arial" w:cs="Arial"/>
                <w:b/>
              </w:rPr>
            </w:rPrChange>
          </w:rPr>
          <w:t>.1.3-1: ΔT</w:t>
        </w:r>
        <w:r w:rsidRPr="00A622FD">
          <w:rPr>
            <w:rFonts w:cs="Arial"/>
            <w:vertAlign w:val="subscript"/>
            <w:rPrChange w:id="1143" w:author="ZTE-Ma Zhifeng" w:date="2022-08-30T10:31:00Z">
              <w:rPr>
                <w:rFonts w:ascii="Arial" w:eastAsia="等线" w:hAnsi="Arial" w:cs="Arial"/>
                <w:b/>
                <w:vertAlign w:val="subscript"/>
              </w:rPr>
            </w:rPrChange>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968"/>
        <w:gridCol w:w="1968"/>
        <w:gridCol w:w="1968"/>
      </w:tblGrid>
      <w:tr w:rsidR="007F1E1E" w14:paraId="5DD9877C" w14:textId="77777777" w:rsidTr="00E50036">
        <w:trPr>
          <w:jc w:val="center"/>
          <w:ins w:id="1144" w:author="ZTE-Ma Zhifeng" w:date="2022-08-30T10:39:00Z"/>
        </w:trPr>
        <w:tc>
          <w:tcPr>
            <w:tcW w:w="2336" w:type="dxa"/>
            <w:vMerge w:val="restart"/>
            <w:tcBorders>
              <w:top w:val="single" w:sz="4" w:space="0" w:color="auto"/>
              <w:left w:val="single" w:sz="4" w:space="0" w:color="auto"/>
              <w:right w:val="single" w:sz="4" w:space="0" w:color="auto"/>
            </w:tcBorders>
          </w:tcPr>
          <w:p w14:paraId="39AB4E47" w14:textId="77777777" w:rsidR="007F1E1E" w:rsidRDefault="007F1E1E" w:rsidP="00E50036">
            <w:pPr>
              <w:keepNext/>
              <w:keepLines/>
              <w:spacing w:after="0"/>
              <w:jc w:val="center"/>
              <w:rPr>
                <w:ins w:id="1145" w:author="ZTE-Ma Zhifeng" w:date="2022-08-30T10:39:00Z"/>
                <w:rFonts w:ascii="Arial" w:eastAsia="宋体" w:hAnsi="Arial"/>
                <w:b/>
                <w:sz w:val="18"/>
              </w:rPr>
            </w:pPr>
            <w:ins w:id="1146" w:author="ZTE-Ma Zhifeng" w:date="2022-08-30T10:39:00Z">
              <w:r>
                <w:rPr>
                  <w:rFonts w:ascii="Arial" w:eastAsia="宋体" w:hAnsi="Arial"/>
                  <w:b/>
                  <w:sz w:val="18"/>
                </w:rPr>
                <w:t xml:space="preserve">Inter-band </w:t>
              </w:r>
              <w:r>
                <w:rPr>
                  <w:rFonts w:ascii="Arial" w:eastAsia="宋体" w:hAnsi="Arial"/>
                  <w:b/>
                  <w:sz w:val="18"/>
                  <w:lang w:eastAsia="zh-CN"/>
                </w:rPr>
                <w:t>CA</w:t>
              </w:r>
              <w:r>
                <w:rPr>
                  <w:rFonts w:ascii="Arial" w:eastAsia="宋体" w:hAnsi="Arial"/>
                  <w:b/>
                  <w:sz w:val="18"/>
                </w:rPr>
                <w:t xml:space="preserve"> combination</w:t>
              </w:r>
            </w:ins>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7BE6BC7A" w14:textId="77777777" w:rsidR="007F1E1E" w:rsidRDefault="007F1E1E" w:rsidP="00E50036">
            <w:pPr>
              <w:keepNext/>
              <w:keepLines/>
              <w:spacing w:after="0"/>
              <w:jc w:val="center"/>
              <w:rPr>
                <w:ins w:id="1147" w:author="ZTE-Ma Zhifeng" w:date="2022-08-30T10:39:00Z"/>
                <w:rFonts w:ascii="Arial" w:eastAsia="宋体" w:hAnsi="Arial"/>
                <w:b/>
                <w:sz w:val="18"/>
              </w:rPr>
            </w:pPr>
            <w:ins w:id="1148" w:author="ZTE-Ma Zhifeng" w:date="2022-08-30T10:39:00Z">
              <w:r w:rsidRPr="00901DE9">
                <w:rPr>
                  <w:rFonts w:ascii="Arial" w:eastAsia="宋体" w:hAnsi="Arial"/>
                  <w:b/>
                  <w:sz w:val="18"/>
                </w:rPr>
                <w:t>ΔT</w:t>
              </w:r>
              <w:r w:rsidRPr="00901DE9">
                <w:rPr>
                  <w:rFonts w:ascii="Arial" w:eastAsia="宋体" w:hAnsi="Arial"/>
                  <w:b/>
                  <w:sz w:val="18"/>
                  <w:vertAlign w:val="subscript"/>
                </w:rPr>
                <w:t>IB,c</w:t>
              </w:r>
              <w:r w:rsidRPr="00901DE9">
                <w:rPr>
                  <w:rFonts w:ascii="Arial" w:eastAsia="宋体" w:hAnsi="Arial"/>
                  <w:b/>
                  <w:sz w:val="18"/>
                </w:rPr>
                <w:t xml:space="preserve"> for NR bands (dB)</w:t>
              </w:r>
              <w:r w:rsidRPr="00901DE9">
                <w:rPr>
                  <w:rFonts w:ascii="Arial" w:eastAsia="宋体" w:hAnsi="Arial"/>
                  <w:b/>
                  <w:sz w:val="18"/>
                  <w:vertAlign w:val="superscript"/>
                </w:rPr>
                <w:t>8</w:t>
              </w:r>
            </w:ins>
          </w:p>
        </w:tc>
      </w:tr>
      <w:tr w:rsidR="007F1E1E" w14:paraId="0A4FB8D5" w14:textId="77777777" w:rsidTr="00E50036">
        <w:trPr>
          <w:jc w:val="center"/>
          <w:ins w:id="1149" w:author="ZTE-Ma Zhifeng" w:date="2022-08-30T10:39:00Z"/>
        </w:trPr>
        <w:tc>
          <w:tcPr>
            <w:tcW w:w="2336" w:type="dxa"/>
            <w:vMerge/>
            <w:tcBorders>
              <w:left w:val="single" w:sz="4" w:space="0" w:color="auto"/>
              <w:bottom w:val="single" w:sz="4" w:space="0" w:color="auto"/>
              <w:right w:val="single" w:sz="4" w:space="0" w:color="auto"/>
            </w:tcBorders>
          </w:tcPr>
          <w:p w14:paraId="7D2F80ED" w14:textId="77777777" w:rsidR="007F1E1E" w:rsidRDefault="007F1E1E" w:rsidP="00E50036">
            <w:pPr>
              <w:keepNext/>
              <w:keepLines/>
              <w:spacing w:after="0"/>
              <w:jc w:val="center"/>
              <w:rPr>
                <w:ins w:id="1150" w:author="ZTE-Ma Zhifeng" w:date="2022-08-30T10:39:00Z"/>
                <w:rFonts w:ascii="Arial" w:eastAsia="宋体" w:hAnsi="Arial"/>
                <w:b/>
                <w:sz w:val="18"/>
              </w:rPr>
            </w:pPr>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2271FEFB" w14:textId="77777777" w:rsidR="007F1E1E" w:rsidRDefault="007F1E1E" w:rsidP="00E50036">
            <w:pPr>
              <w:keepNext/>
              <w:keepLines/>
              <w:spacing w:after="0"/>
              <w:jc w:val="center"/>
              <w:rPr>
                <w:ins w:id="1151" w:author="ZTE-Ma Zhifeng" w:date="2022-08-30T10:39:00Z"/>
                <w:rFonts w:ascii="Arial" w:eastAsia="宋体" w:hAnsi="Arial"/>
                <w:b/>
                <w:sz w:val="18"/>
              </w:rPr>
            </w:pPr>
            <w:ins w:id="1152" w:author="ZTE-Ma Zhifeng" w:date="2022-08-30T10:39:00Z">
              <w:r w:rsidRPr="00901DE9">
                <w:rPr>
                  <w:rFonts w:ascii="Arial" w:eastAsia="宋体" w:hAnsi="Arial"/>
                  <w:b/>
                  <w:sz w:val="18"/>
                </w:rPr>
                <w:t>Component band in order of bands in configuration</w:t>
              </w:r>
              <w:r w:rsidRPr="00901DE9">
                <w:rPr>
                  <w:rFonts w:ascii="Arial" w:eastAsia="宋体" w:hAnsi="Arial"/>
                  <w:b/>
                  <w:sz w:val="18"/>
                  <w:vertAlign w:val="superscript"/>
                </w:rPr>
                <w:t>9</w:t>
              </w:r>
            </w:ins>
          </w:p>
        </w:tc>
      </w:tr>
      <w:tr w:rsidR="007F1E1E" w14:paraId="21B3B8CD" w14:textId="77777777" w:rsidTr="00E50036">
        <w:trPr>
          <w:jc w:val="center"/>
          <w:ins w:id="1153" w:author="ZTE-Ma Zhifeng" w:date="2022-08-30T10:39:00Z"/>
        </w:trPr>
        <w:tc>
          <w:tcPr>
            <w:tcW w:w="2336" w:type="dxa"/>
            <w:tcBorders>
              <w:top w:val="single" w:sz="4" w:space="0" w:color="auto"/>
              <w:left w:val="single" w:sz="4" w:space="0" w:color="auto"/>
              <w:bottom w:val="single" w:sz="4" w:space="0" w:color="auto"/>
              <w:right w:val="single" w:sz="4" w:space="0" w:color="auto"/>
            </w:tcBorders>
            <w:vAlign w:val="center"/>
          </w:tcPr>
          <w:p w14:paraId="2F726818" w14:textId="1EC601A2" w:rsidR="007F1E1E" w:rsidRDefault="007F1E1E" w:rsidP="00E50036">
            <w:pPr>
              <w:keepNext/>
              <w:keepLines/>
              <w:spacing w:after="0"/>
              <w:jc w:val="center"/>
              <w:rPr>
                <w:ins w:id="1154" w:author="ZTE-Ma Zhifeng" w:date="2022-08-30T10:39:00Z"/>
                <w:rFonts w:ascii="Arial" w:eastAsia="宋体" w:hAnsi="Arial"/>
                <w:sz w:val="18"/>
                <w:lang w:val="en-US" w:eastAsia="zh-CN"/>
              </w:rPr>
            </w:pPr>
            <w:ins w:id="1155" w:author="ZTE-Ma Zhifeng" w:date="2022-08-30T10:39:00Z">
              <w:r>
                <w:rPr>
                  <w:rFonts w:ascii="Arial" w:eastAsia="DengXian" w:hAnsi="Arial"/>
                  <w:sz w:val="18"/>
                  <w:lang w:eastAsia="zh-CN"/>
                </w:rPr>
                <w:t>CA</w:t>
              </w:r>
              <w:r>
                <w:rPr>
                  <w:rFonts w:ascii="Arial" w:eastAsia="DengXian" w:hAnsi="Arial"/>
                  <w:sz w:val="18"/>
                </w:rPr>
                <w:t>_</w:t>
              </w:r>
              <w:r>
                <w:rPr>
                  <w:rFonts w:ascii="Arial" w:eastAsia="DengXian" w:hAnsi="Arial"/>
                  <w:sz w:val="18"/>
                  <w:lang w:eastAsia="zh-CN"/>
                </w:rPr>
                <w:t>n3</w:t>
              </w:r>
              <w:r>
                <w:rPr>
                  <w:rFonts w:ascii="Arial" w:eastAsia="DengXian" w:hAnsi="Arial"/>
                  <w:sz w:val="18"/>
                  <w:lang w:val="sv-SE" w:eastAsia="ja-JP"/>
                </w:rPr>
                <w:t>-</w:t>
              </w:r>
              <w:r>
                <w:rPr>
                  <w:rFonts w:ascii="Arial" w:eastAsia="DengXian" w:hAnsi="Arial"/>
                  <w:sz w:val="18"/>
                  <w:lang w:val="en-US" w:eastAsia="zh-CN"/>
                </w:rPr>
                <w:t>n28</w:t>
              </w:r>
              <w:r>
                <w:rPr>
                  <w:rFonts w:ascii="Arial" w:eastAsia="DengXian" w:hAnsi="Arial"/>
                  <w:sz w:val="18"/>
                  <w:lang w:val="sv-SE" w:eastAsia="zh-CN"/>
                </w:rPr>
                <w:t>-n40</w:t>
              </w:r>
            </w:ins>
          </w:p>
        </w:tc>
        <w:tc>
          <w:tcPr>
            <w:tcW w:w="1968" w:type="dxa"/>
            <w:tcBorders>
              <w:top w:val="single" w:sz="4" w:space="0" w:color="auto"/>
              <w:left w:val="single" w:sz="4" w:space="0" w:color="auto"/>
              <w:bottom w:val="single" w:sz="4" w:space="0" w:color="auto"/>
              <w:right w:val="single" w:sz="4" w:space="0" w:color="auto"/>
            </w:tcBorders>
            <w:vAlign w:val="center"/>
          </w:tcPr>
          <w:p w14:paraId="53103AB5" w14:textId="0CBB18F9" w:rsidR="007F1E1E" w:rsidRDefault="007F1E1E" w:rsidP="00E50036">
            <w:pPr>
              <w:keepNext/>
              <w:keepLines/>
              <w:spacing w:after="0"/>
              <w:jc w:val="center"/>
              <w:rPr>
                <w:ins w:id="1156" w:author="ZTE-Ma Zhifeng" w:date="2022-08-30T10:39:00Z"/>
                <w:rFonts w:ascii="Arial" w:eastAsia="宋体" w:hAnsi="Arial"/>
                <w:sz w:val="18"/>
                <w:lang w:val="en-US" w:eastAsia="zh-CN"/>
              </w:rPr>
            </w:pPr>
            <w:ins w:id="1157" w:author="ZTE-Ma Zhifeng" w:date="2022-08-30T10:39:00Z">
              <w:r>
                <w:rPr>
                  <w:rFonts w:ascii="Arial" w:eastAsia="DengXian" w:hAnsi="Arial"/>
                  <w:color w:val="000000"/>
                  <w:sz w:val="18"/>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
          <w:p w14:paraId="30A9115D" w14:textId="734E5042" w:rsidR="007F1E1E" w:rsidRDefault="007F1E1E" w:rsidP="00E50036">
            <w:pPr>
              <w:keepNext/>
              <w:keepLines/>
              <w:spacing w:after="0"/>
              <w:jc w:val="center"/>
              <w:rPr>
                <w:ins w:id="1158" w:author="ZTE-Ma Zhifeng" w:date="2022-08-30T10:39:00Z"/>
                <w:rFonts w:ascii="Arial" w:eastAsia="宋体" w:hAnsi="Arial"/>
                <w:sz w:val="18"/>
                <w:lang w:val="en-US" w:eastAsia="zh-CN"/>
              </w:rPr>
            </w:pPr>
            <w:ins w:id="1159" w:author="ZTE-Ma Zhifeng" w:date="2022-08-30T10:39:00Z">
              <w:r>
                <w:rPr>
                  <w:rFonts w:ascii="Arial" w:eastAsia="DengXian" w:hAnsi="Arial" w:cs="Arial"/>
                  <w:color w:val="000000"/>
                  <w:sz w:val="18"/>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
          <w:p w14:paraId="610BEDEE" w14:textId="5E3A2EEB" w:rsidR="007F1E1E" w:rsidRDefault="007F1E1E" w:rsidP="00E50036">
            <w:pPr>
              <w:keepNext/>
              <w:keepLines/>
              <w:spacing w:after="0"/>
              <w:jc w:val="center"/>
              <w:rPr>
                <w:ins w:id="1160" w:author="ZTE-Ma Zhifeng" w:date="2022-08-30T10:39:00Z"/>
                <w:rFonts w:ascii="Arial" w:eastAsia="宋体" w:hAnsi="Arial"/>
                <w:sz w:val="18"/>
                <w:lang w:val="en-US" w:eastAsia="zh-CN"/>
              </w:rPr>
            </w:pPr>
            <w:ins w:id="1161" w:author="ZTE-Ma Zhifeng" w:date="2022-08-30T10:39:00Z">
              <w:r>
                <w:rPr>
                  <w:rFonts w:ascii="Arial" w:eastAsia="宋体" w:hAnsi="Arial" w:hint="eastAsia"/>
                  <w:sz w:val="18"/>
                  <w:lang w:val="en-US" w:eastAsia="zh-CN"/>
                </w:rPr>
                <w:t>0.</w:t>
              </w:r>
              <w:r>
                <w:rPr>
                  <w:rFonts w:ascii="Arial" w:eastAsia="宋体" w:hAnsi="Arial"/>
                  <w:sz w:val="18"/>
                  <w:lang w:val="en-US" w:eastAsia="zh-CN"/>
                </w:rPr>
                <w:t>5</w:t>
              </w:r>
            </w:ins>
          </w:p>
        </w:tc>
      </w:tr>
      <w:tr w:rsidR="007F1E1E" w14:paraId="4E717085" w14:textId="77777777" w:rsidTr="00E50036">
        <w:trPr>
          <w:jc w:val="center"/>
          <w:ins w:id="1162" w:author="ZTE-Ma Zhifeng" w:date="2022-08-30T10:39:00Z"/>
        </w:trPr>
        <w:tc>
          <w:tcPr>
            <w:tcW w:w="8240" w:type="dxa"/>
            <w:gridSpan w:val="4"/>
            <w:tcBorders>
              <w:top w:val="single" w:sz="4" w:space="0" w:color="auto"/>
              <w:left w:val="single" w:sz="4" w:space="0" w:color="auto"/>
              <w:bottom w:val="single" w:sz="4" w:space="0" w:color="auto"/>
              <w:right w:val="single" w:sz="4" w:space="0" w:color="auto"/>
            </w:tcBorders>
            <w:vAlign w:val="center"/>
          </w:tcPr>
          <w:p w14:paraId="06C55530" w14:textId="77777777" w:rsidR="007F1E1E" w:rsidRPr="00901DE9" w:rsidRDefault="007F1E1E" w:rsidP="00E50036">
            <w:pPr>
              <w:keepNext/>
              <w:keepLines/>
              <w:spacing w:after="0"/>
              <w:ind w:left="851" w:hanging="851"/>
              <w:rPr>
                <w:ins w:id="1163" w:author="ZTE-Ma Zhifeng" w:date="2022-08-30T10:39:00Z"/>
                <w:rFonts w:ascii="Arial" w:hAnsi="Arial"/>
                <w:sz w:val="18"/>
                <w:lang w:eastAsia="ja-JP"/>
              </w:rPr>
            </w:pPr>
            <w:ins w:id="1164" w:author="ZTE-Ma Zhifeng" w:date="2022-08-30T10:39:00Z">
              <w:r w:rsidRPr="006C36CE">
                <w:rPr>
                  <w:rFonts w:ascii="Arial" w:hAnsi="Arial"/>
                  <w:sz w:val="18"/>
                  <w:lang w:eastAsia="ja-JP"/>
                </w:rPr>
                <w:t xml:space="preserve">NOTE </w:t>
              </w:r>
              <w:r>
                <w:rPr>
                  <w:rFonts w:ascii="Arial" w:hAnsi="Arial"/>
                  <w:sz w:val="18"/>
                  <w:lang w:eastAsia="ja-JP"/>
                </w:rPr>
                <w:t>8</w:t>
              </w:r>
              <w:r w:rsidRPr="00901DE9">
                <w:rPr>
                  <w:rFonts w:ascii="Arial" w:hAnsi="Arial"/>
                  <w:sz w:val="18"/>
                  <w:lang w:eastAsia="ja-JP"/>
                </w:rPr>
                <w:t>:</w:t>
              </w:r>
              <w:r w:rsidRPr="00901DE9">
                <w:rPr>
                  <w:rFonts w:ascii="Arial" w:hAnsi="Arial"/>
                  <w:sz w:val="18"/>
                  <w:lang w:eastAsia="ja-JP"/>
                </w:rPr>
                <w:tab/>
                <w:t>“-” denotes ΔT</w:t>
              </w:r>
              <w:r w:rsidRPr="00901DE9">
                <w:rPr>
                  <w:rFonts w:ascii="Arial" w:hAnsi="Arial"/>
                  <w:sz w:val="18"/>
                  <w:vertAlign w:val="subscript"/>
                  <w:lang w:eastAsia="ja-JP"/>
                </w:rPr>
                <w:t>IB,c</w:t>
              </w:r>
              <w:r w:rsidRPr="00901DE9">
                <w:rPr>
                  <w:rFonts w:ascii="Arial" w:hAnsi="Arial"/>
                  <w:sz w:val="18"/>
                  <w:lang w:eastAsia="ja-JP"/>
                </w:rPr>
                <w:t xml:space="preserve"> = 0.</w:t>
              </w:r>
            </w:ins>
          </w:p>
          <w:p w14:paraId="5B61B534" w14:textId="77777777" w:rsidR="007F1E1E" w:rsidRDefault="007F1E1E" w:rsidP="00E50036">
            <w:pPr>
              <w:keepNext/>
              <w:keepLines/>
              <w:spacing w:after="0"/>
              <w:ind w:left="851" w:hanging="851"/>
              <w:rPr>
                <w:ins w:id="1165" w:author="ZTE-Ma Zhifeng" w:date="2022-08-30T10:39:00Z"/>
                <w:rFonts w:ascii="Arial" w:eastAsia="宋体" w:hAnsi="Arial"/>
                <w:sz w:val="18"/>
                <w:lang w:val="en-US" w:eastAsia="zh-CN"/>
              </w:rPr>
            </w:pPr>
            <w:ins w:id="1166" w:author="ZTE-Ma Zhifeng" w:date="2022-08-30T10:39:00Z">
              <w:r w:rsidRPr="006C36CE">
                <w:rPr>
                  <w:rFonts w:ascii="Arial" w:eastAsia="DengXian" w:hAnsi="Arial"/>
                  <w:sz w:val="18"/>
                </w:rPr>
                <w:t xml:space="preserve">NOTE </w:t>
              </w:r>
              <w:r>
                <w:rPr>
                  <w:rFonts w:ascii="Arial" w:eastAsia="DengXian" w:hAnsi="Arial"/>
                  <w:sz w:val="18"/>
                </w:rPr>
                <w:t>9</w:t>
              </w:r>
              <w:r w:rsidRPr="00901DE9">
                <w:rPr>
                  <w:rFonts w:ascii="Arial" w:eastAsia="DengXian" w:hAnsi="Arial"/>
                  <w:sz w:val="18"/>
                </w:rPr>
                <w:t>:</w:t>
              </w:r>
              <w:r w:rsidRPr="00901DE9">
                <w:rPr>
                  <w:rFonts w:ascii="Arial" w:eastAsia="DengXian" w:hAnsi="Arial"/>
                  <w:sz w:val="18"/>
                </w:rPr>
                <w:tab/>
                <w:t>The component band order in the configuration should be listed by the order of NR bands, such as for CA_n1-n3</w:t>
              </w:r>
              <w:r>
                <w:rPr>
                  <w:rFonts w:ascii="Arial" w:eastAsia="DengXian" w:hAnsi="Arial"/>
                  <w:sz w:val="18"/>
                </w:rPr>
                <w:t>-n5</w:t>
              </w:r>
              <w:r w:rsidRPr="00901DE9">
                <w:rPr>
                  <w:rFonts w:ascii="Arial" w:eastAsia="DengXian" w:hAnsi="Arial"/>
                  <w:sz w:val="18"/>
                </w:rPr>
                <w:t xml:space="preserve"> the band order from left to right is n1</w:t>
              </w:r>
              <w:r>
                <w:rPr>
                  <w:rFonts w:ascii="Arial" w:eastAsia="DengXian" w:hAnsi="Arial"/>
                  <w:sz w:val="18"/>
                </w:rPr>
                <w:t>, n3</w:t>
              </w:r>
              <w:r w:rsidRPr="00901DE9">
                <w:rPr>
                  <w:rFonts w:ascii="Arial" w:eastAsia="DengXian" w:hAnsi="Arial"/>
                  <w:sz w:val="18"/>
                </w:rPr>
                <w:t xml:space="preserve"> and n</w:t>
              </w:r>
              <w:r>
                <w:rPr>
                  <w:rFonts w:ascii="Arial" w:eastAsia="DengXian" w:hAnsi="Arial"/>
                  <w:sz w:val="18"/>
                </w:rPr>
                <w:t>5</w:t>
              </w:r>
              <w:r w:rsidRPr="00901DE9">
                <w:rPr>
                  <w:rFonts w:ascii="Arial" w:eastAsia="DengXian" w:hAnsi="Arial"/>
                  <w:sz w:val="18"/>
                </w:rPr>
                <w:t>.</w:t>
              </w:r>
            </w:ins>
          </w:p>
        </w:tc>
      </w:tr>
    </w:tbl>
    <w:p w14:paraId="687C08BC" w14:textId="60DD33CA" w:rsidR="00A622FD" w:rsidRPr="00A622FD" w:rsidRDefault="00A622FD" w:rsidP="00A622FD">
      <w:pPr>
        <w:pStyle w:val="TH"/>
        <w:rPr>
          <w:ins w:id="1167" w:author="ZTE-Ma Zhifeng" w:date="2022-08-30T10:28:00Z"/>
          <w:rFonts w:cs="Arial"/>
          <w:rPrChange w:id="1168" w:author="ZTE-Ma Zhifeng" w:date="2022-08-30T10:31:00Z">
            <w:rPr>
              <w:ins w:id="1169" w:author="ZTE-Ma Zhifeng" w:date="2022-08-30T10:28:00Z"/>
              <w:rFonts w:ascii="Arial" w:eastAsia="等线" w:hAnsi="Arial" w:cs="Arial"/>
              <w:b/>
              <w:lang w:eastAsia="zh-CN"/>
            </w:rPr>
          </w:rPrChange>
        </w:rPr>
        <w:pPrChange w:id="1170" w:author="ZTE-Ma Zhifeng" w:date="2022-08-30T10:31:00Z">
          <w:pPr>
            <w:keepNext/>
            <w:keepLines/>
            <w:spacing w:before="60"/>
            <w:jc w:val="center"/>
          </w:pPr>
        </w:pPrChange>
      </w:pPr>
      <w:ins w:id="1171" w:author="ZTE-Ma Zhifeng" w:date="2022-08-30T10:28:00Z">
        <w:r w:rsidRPr="00A622FD">
          <w:rPr>
            <w:rFonts w:cs="Arial"/>
            <w:rPrChange w:id="1172" w:author="ZTE-Ma Zhifeng" w:date="2022-08-30T10:31:00Z">
              <w:rPr>
                <w:rFonts w:ascii="Arial" w:eastAsia="等线" w:hAnsi="Arial" w:cs="Arial"/>
                <w:b/>
              </w:rPr>
            </w:rPrChange>
          </w:rPr>
          <w:t>Table 5.</w:t>
        </w:r>
      </w:ins>
      <w:ins w:id="1173" w:author="ZTE-Ma Zhifeng" w:date="2022-08-30T10:33:00Z">
        <w:r>
          <w:rPr>
            <w:rFonts w:cs="Arial"/>
          </w:rPr>
          <w:t>3</w:t>
        </w:r>
      </w:ins>
      <w:ins w:id="1174" w:author="ZTE-Ma Zhifeng" w:date="2022-08-30T10:28:00Z">
        <w:r w:rsidRPr="00A622FD">
          <w:rPr>
            <w:rFonts w:cs="Arial"/>
            <w:rPrChange w:id="1175" w:author="ZTE-Ma Zhifeng" w:date="2022-08-30T10:31:00Z">
              <w:rPr>
                <w:rFonts w:ascii="Arial" w:eastAsia="等线" w:hAnsi="Arial" w:cs="Arial"/>
                <w:b/>
                <w:lang w:val="en-US" w:eastAsia="zh-CN"/>
              </w:rPr>
            </w:rPrChange>
          </w:rPr>
          <w:t>.1.3-2: ΔR</w:t>
        </w:r>
        <w:r w:rsidRPr="00A622FD">
          <w:rPr>
            <w:rFonts w:cs="Arial"/>
            <w:vertAlign w:val="subscript"/>
            <w:rPrChange w:id="1176" w:author="ZTE-Ma Zhifeng" w:date="2022-08-30T10:31:00Z">
              <w:rPr>
                <w:rFonts w:ascii="Arial" w:eastAsia="等线" w:hAnsi="Arial" w:cs="Arial"/>
                <w:b/>
                <w:vertAlign w:val="subscript"/>
              </w:rPr>
            </w:rPrChange>
          </w:rPr>
          <w:t>IB,c</w:t>
        </w:r>
      </w:ins>
    </w:p>
    <w:tbl>
      <w:tblPr>
        <w:tblW w:w="7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948"/>
        <w:gridCol w:w="1948"/>
        <w:gridCol w:w="1949"/>
      </w:tblGrid>
      <w:tr w:rsidR="007F1E1E" w:rsidRPr="00F92868" w14:paraId="6910B22D" w14:textId="77777777" w:rsidTr="007F1E1E">
        <w:trPr>
          <w:trHeight w:val="187"/>
          <w:jc w:val="center"/>
          <w:ins w:id="1177" w:author="ZTE-Ma Zhifeng" w:date="2022-08-30T10:40:00Z"/>
        </w:trPr>
        <w:tc>
          <w:tcPr>
            <w:tcW w:w="1594" w:type="dxa"/>
            <w:vMerge w:val="restart"/>
          </w:tcPr>
          <w:p w14:paraId="36DAB52C" w14:textId="77777777" w:rsidR="007F1E1E" w:rsidRPr="00F92868" w:rsidRDefault="007F1E1E" w:rsidP="00E50036">
            <w:pPr>
              <w:keepNext/>
              <w:keepLines/>
              <w:spacing w:after="0"/>
              <w:jc w:val="center"/>
              <w:rPr>
                <w:ins w:id="1178" w:author="ZTE-Ma Zhifeng" w:date="2022-08-30T10:40:00Z"/>
                <w:rFonts w:ascii="Arial" w:eastAsia="DengXian" w:hAnsi="Arial"/>
                <w:b/>
                <w:sz w:val="18"/>
              </w:rPr>
            </w:pPr>
            <w:ins w:id="1179" w:author="ZTE-Ma Zhifeng" w:date="2022-08-30T10:40:00Z">
              <w:r w:rsidRPr="00F92868">
                <w:rPr>
                  <w:rFonts w:ascii="Arial" w:eastAsia="DengXian" w:hAnsi="Arial"/>
                  <w:b/>
                  <w:sz w:val="18"/>
                </w:rPr>
                <w:t>Inter-band CA combination</w:t>
              </w:r>
            </w:ins>
          </w:p>
        </w:tc>
        <w:tc>
          <w:tcPr>
            <w:tcW w:w="5845" w:type="dxa"/>
            <w:gridSpan w:val="3"/>
            <w:vAlign w:val="center"/>
          </w:tcPr>
          <w:p w14:paraId="7F65378A" w14:textId="77777777" w:rsidR="007F1E1E" w:rsidRPr="00F92868" w:rsidRDefault="007F1E1E" w:rsidP="00E50036">
            <w:pPr>
              <w:keepNext/>
              <w:keepLines/>
              <w:spacing w:after="0"/>
              <w:jc w:val="center"/>
              <w:rPr>
                <w:ins w:id="1180" w:author="ZTE-Ma Zhifeng" w:date="2022-08-30T10:40:00Z"/>
                <w:rFonts w:ascii="Arial" w:eastAsia="DengXian" w:hAnsi="Arial"/>
                <w:b/>
                <w:sz w:val="18"/>
              </w:rPr>
            </w:pPr>
            <w:ins w:id="1181" w:author="ZTE-Ma Zhifeng" w:date="2022-08-30T10:40:00Z">
              <w:r w:rsidRPr="00901DE9">
                <w:rPr>
                  <w:rFonts w:ascii="Arial" w:eastAsia="DengXian" w:hAnsi="Arial"/>
                  <w:b/>
                  <w:sz w:val="18"/>
                </w:rPr>
                <w:t>ΔR</w:t>
              </w:r>
              <w:r w:rsidRPr="00901DE9">
                <w:rPr>
                  <w:rFonts w:ascii="Arial" w:eastAsia="DengXian" w:hAnsi="Arial"/>
                  <w:b/>
                  <w:sz w:val="18"/>
                  <w:vertAlign w:val="subscript"/>
                </w:rPr>
                <w:t>IB,c</w:t>
              </w:r>
              <w:r w:rsidRPr="00901DE9">
                <w:rPr>
                  <w:rFonts w:ascii="Arial" w:eastAsia="DengXian" w:hAnsi="Arial"/>
                  <w:b/>
                  <w:sz w:val="18"/>
                </w:rPr>
                <w:t xml:space="preserve"> for NR bands (dB)</w:t>
              </w:r>
              <w:r w:rsidRPr="00901DE9">
                <w:rPr>
                  <w:rFonts w:ascii="Arial" w:eastAsia="DengXian" w:hAnsi="Arial"/>
                  <w:b/>
                  <w:sz w:val="18"/>
                  <w:vertAlign w:val="superscript"/>
                </w:rPr>
                <w:t>9</w:t>
              </w:r>
            </w:ins>
          </w:p>
        </w:tc>
      </w:tr>
      <w:tr w:rsidR="007F1E1E" w:rsidRPr="00F92868" w14:paraId="75211C18" w14:textId="77777777" w:rsidTr="007F1E1E">
        <w:trPr>
          <w:trHeight w:val="187"/>
          <w:jc w:val="center"/>
          <w:ins w:id="1182" w:author="ZTE-Ma Zhifeng" w:date="2022-08-30T10:40:00Z"/>
        </w:trPr>
        <w:tc>
          <w:tcPr>
            <w:tcW w:w="1594" w:type="dxa"/>
            <w:vMerge/>
            <w:tcBorders>
              <w:bottom w:val="single" w:sz="4" w:space="0" w:color="auto"/>
            </w:tcBorders>
          </w:tcPr>
          <w:p w14:paraId="40904ABB" w14:textId="77777777" w:rsidR="007F1E1E" w:rsidRPr="00F92868" w:rsidRDefault="007F1E1E" w:rsidP="00E50036">
            <w:pPr>
              <w:keepNext/>
              <w:keepLines/>
              <w:spacing w:after="0"/>
              <w:jc w:val="center"/>
              <w:rPr>
                <w:ins w:id="1183" w:author="ZTE-Ma Zhifeng" w:date="2022-08-30T10:40:00Z"/>
                <w:rFonts w:ascii="Arial" w:eastAsia="DengXian" w:hAnsi="Arial"/>
                <w:b/>
                <w:sz w:val="18"/>
              </w:rPr>
            </w:pPr>
          </w:p>
        </w:tc>
        <w:tc>
          <w:tcPr>
            <w:tcW w:w="5845" w:type="dxa"/>
            <w:gridSpan w:val="3"/>
            <w:vAlign w:val="center"/>
          </w:tcPr>
          <w:p w14:paraId="7A8FAE5D" w14:textId="77777777" w:rsidR="007F1E1E" w:rsidRPr="00F92868" w:rsidRDefault="007F1E1E" w:rsidP="00E50036">
            <w:pPr>
              <w:keepNext/>
              <w:keepLines/>
              <w:spacing w:after="0"/>
              <w:jc w:val="center"/>
              <w:rPr>
                <w:ins w:id="1184" w:author="ZTE-Ma Zhifeng" w:date="2022-08-30T10:40:00Z"/>
                <w:rFonts w:ascii="Arial" w:eastAsia="DengXian" w:hAnsi="Arial"/>
                <w:b/>
                <w:sz w:val="18"/>
              </w:rPr>
            </w:pPr>
            <w:ins w:id="1185" w:author="ZTE-Ma Zhifeng" w:date="2022-08-30T10:40:00Z">
              <w:r w:rsidRPr="00901DE9">
                <w:rPr>
                  <w:rFonts w:ascii="Arial" w:eastAsia="DengXian" w:hAnsi="Arial"/>
                  <w:b/>
                  <w:sz w:val="18"/>
                </w:rPr>
                <w:t>Component band in order of bands in configuration</w:t>
              </w:r>
              <w:r w:rsidRPr="00901DE9">
                <w:rPr>
                  <w:rFonts w:ascii="Arial" w:eastAsia="DengXian" w:hAnsi="Arial"/>
                  <w:b/>
                  <w:sz w:val="18"/>
                  <w:vertAlign w:val="superscript"/>
                </w:rPr>
                <w:t>10</w:t>
              </w:r>
            </w:ins>
          </w:p>
        </w:tc>
      </w:tr>
      <w:tr w:rsidR="007F1E1E" w:rsidRPr="00F92868" w14:paraId="691A9439" w14:textId="77777777" w:rsidTr="007F1E1E">
        <w:trPr>
          <w:trHeight w:val="187"/>
          <w:jc w:val="center"/>
          <w:ins w:id="1186" w:author="ZTE-Ma Zhifeng" w:date="2022-08-30T10:40:00Z"/>
        </w:trPr>
        <w:tc>
          <w:tcPr>
            <w:tcW w:w="1594" w:type="dxa"/>
            <w:shd w:val="clear" w:color="auto" w:fill="auto"/>
          </w:tcPr>
          <w:p w14:paraId="123FBDBB" w14:textId="3C4FA878" w:rsidR="007F1E1E" w:rsidRPr="00F92868" w:rsidRDefault="007F1E1E" w:rsidP="007F1E1E">
            <w:pPr>
              <w:keepNext/>
              <w:keepLines/>
              <w:spacing w:after="0"/>
              <w:jc w:val="center"/>
              <w:rPr>
                <w:ins w:id="1187" w:author="ZTE-Ma Zhifeng" w:date="2022-08-30T10:40:00Z"/>
                <w:rFonts w:ascii="Arial" w:eastAsia="DengXian" w:hAnsi="Arial"/>
                <w:sz w:val="18"/>
              </w:rPr>
            </w:pPr>
            <w:ins w:id="1188" w:author="ZTE-Ma Zhifeng" w:date="2022-08-30T10:40: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w:t>
              </w:r>
            </w:ins>
            <w:ins w:id="1189" w:author="ZTE-Ma Zhifeng" w:date="2022-08-30T10:41:00Z">
              <w:r>
                <w:rPr>
                  <w:rFonts w:ascii="Arial" w:eastAsia="DengXian" w:hAnsi="Arial"/>
                  <w:sz w:val="18"/>
                  <w:lang w:eastAsia="zh-CN"/>
                </w:rPr>
                <w:t>3</w:t>
              </w:r>
            </w:ins>
            <w:ins w:id="1190" w:author="ZTE-Ma Zhifeng" w:date="2022-08-30T10:40:00Z">
              <w:r w:rsidRPr="00F92868">
                <w:rPr>
                  <w:rFonts w:ascii="Arial" w:eastAsia="DengXian" w:hAnsi="Arial"/>
                  <w:sz w:val="18"/>
                  <w:lang w:val="sv-SE" w:eastAsia="ja-JP"/>
                </w:rPr>
                <w:t>-</w:t>
              </w:r>
              <w:r w:rsidRPr="00F92868">
                <w:rPr>
                  <w:rFonts w:ascii="Arial" w:eastAsia="DengXian" w:hAnsi="Arial"/>
                  <w:sz w:val="18"/>
                  <w:lang w:val="en-US" w:eastAsia="zh-CN"/>
                </w:rPr>
                <w:t>n</w:t>
              </w:r>
            </w:ins>
            <w:ins w:id="1191" w:author="ZTE-Ma Zhifeng" w:date="2022-08-30T10:41:00Z">
              <w:r>
                <w:rPr>
                  <w:rFonts w:ascii="Arial" w:eastAsia="DengXian" w:hAnsi="Arial"/>
                  <w:sz w:val="18"/>
                  <w:lang w:val="en-US" w:eastAsia="zh-CN"/>
                </w:rPr>
                <w:t>28</w:t>
              </w:r>
            </w:ins>
            <w:ins w:id="1192" w:author="ZTE-Ma Zhifeng" w:date="2022-08-30T10:40:00Z">
              <w:r w:rsidRPr="00F92868">
                <w:rPr>
                  <w:rFonts w:ascii="Arial" w:eastAsia="DengXian" w:hAnsi="Arial"/>
                  <w:sz w:val="18"/>
                  <w:lang w:val="sv-SE" w:eastAsia="zh-CN"/>
                </w:rPr>
                <w:t>-n</w:t>
              </w:r>
            </w:ins>
            <w:ins w:id="1193" w:author="ZTE-Ma Zhifeng" w:date="2022-08-30T10:41:00Z">
              <w:r>
                <w:rPr>
                  <w:rFonts w:ascii="Arial" w:eastAsia="DengXian" w:hAnsi="Arial"/>
                  <w:sz w:val="18"/>
                  <w:lang w:val="sv-SE" w:eastAsia="zh-CN"/>
                </w:rPr>
                <w:t>40</w:t>
              </w:r>
            </w:ins>
          </w:p>
        </w:tc>
        <w:tc>
          <w:tcPr>
            <w:tcW w:w="1948" w:type="dxa"/>
            <w:vAlign w:val="center"/>
          </w:tcPr>
          <w:p w14:paraId="325E6FE6" w14:textId="0BEBECB4" w:rsidR="007F1E1E" w:rsidRPr="00F92868" w:rsidRDefault="007F1E1E" w:rsidP="00E50036">
            <w:pPr>
              <w:keepNext/>
              <w:keepLines/>
              <w:spacing w:after="0"/>
              <w:jc w:val="center"/>
              <w:rPr>
                <w:ins w:id="1194" w:author="ZTE-Ma Zhifeng" w:date="2022-08-30T10:40:00Z"/>
                <w:rFonts w:ascii="Arial" w:eastAsia="DengXian" w:hAnsi="Arial"/>
                <w:sz w:val="18"/>
                <w:lang w:eastAsia="zh-CN"/>
              </w:rPr>
            </w:pPr>
            <w:ins w:id="1195" w:author="ZTE-Ma Zhifeng" w:date="2022-08-30T10:41:00Z">
              <w:r>
                <w:rPr>
                  <w:rFonts w:ascii="Arial" w:eastAsia="DengXian" w:hAnsi="Arial"/>
                  <w:color w:val="000000"/>
                  <w:sz w:val="18"/>
                  <w:lang w:val="en-US" w:eastAsia="zh-CN"/>
                </w:rPr>
                <w:t>-</w:t>
              </w:r>
            </w:ins>
          </w:p>
        </w:tc>
        <w:tc>
          <w:tcPr>
            <w:tcW w:w="1948" w:type="dxa"/>
            <w:vAlign w:val="center"/>
          </w:tcPr>
          <w:p w14:paraId="6BF79089" w14:textId="7C32C050" w:rsidR="007F1E1E" w:rsidRPr="00F92868" w:rsidRDefault="007F1E1E" w:rsidP="00E50036">
            <w:pPr>
              <w:keepNext/>
              <w:keepLines/>
              <w:spacing w:after="0"/>
              <w:jc w:val="center"/>
              <w:rPr>
                <w:ins w:id="1196" w:author="ZTE-Ma Zhifeng" w:date="2022-08-30T10:40:00Z"/>
                <w:rFonts w:ascii="Arial" w:eastAsia="DengXian" w:hAnsi="Arial"/>
                <w:sz w:val="18"/>
                <w:lang w:eastAsia="zh-CN"/>
              </w:rPr>
            </w:pPr>
            <w:ins w:id="1197" w:author="ZTE-Ma Zhifeng" w:date="2022-08-30T10:41:00Z">
              <w:r>
                <w:rPr>
                  <w:rFonts w:ascii="Arial" w:eastAsia="DengXian" w:hAnsi="Arial"/>
                  <w:sz w:val="18"/>
                  <w:lang w:eastAsia="zh-CN"/>
                </w:rPr>
                <w:t>-</w:t>
              </w:r>
            </w:ins>
          </w:p>
        </w:tc>
        <w:tc>
          <w:tcPr>
            <w:tcW w:w="1949" w:type="dxa"/>
            <w:vAlign w:val="center"/>
          </w:tcPr>
          <w:p w14:paraId="1370CAA3" w14:textId="64B926CB" w:rsidR="007F1E1E" w:rsidRPr="00F92868" w:rsidRDefault="007F1E1E" w:rsidP="00E50036">
            <w:pPr>
              <w:keepNext/>
              <w:keepLines/>
              <w:spacing w:after="0"/>
              <w:jc w:val="center"/>
              <w:rPr>
                <w:ins w:id="1198" w:author="ZTE-Ma Zhifeng" w:date="2022-08-30T10:40:00Z"/>
                <w:rFonts w:ascii="Arial" w:eastAsia="DengXian" w:hAnsi="Arial"/>
                <w:sz w:val="18"/>
                <w:lang w:eastAsia="zh-CN"/>
              </w:rPr>
            </w:pPr>
            <w:ins w:id="1199" w:author="ZTE-Ma Zhifeng" w:date="2022-08-30T10:41:00Z">
              <w:r>
                <w:rPr>
                  <w:rFonts w:ascii="Arial" w:eastAsia="DengXian" w:hAnsi="Arial"/>
                  <w:color w:val="000000"/>
                  <w:sz w:val="18"/>
                  <w:lang w:val="en-US" w:eastAsia="zh-CN"/>
                </w:rPr>
                <w:t>-</w:t>
              </w:r>
            </w:ins>
          </w:p>
        </w:tc>
      </w:tr>
      <w:tr w:rsidR="007F1E1E" w:rsidRPr="00F92868" w14:paraId="21706082" w14:textId="77777777" w:rsidTr="007F1E1E">
        <w:trPr>
          <w:trHeight w:val="187"/>
          <w:jc w:val="center"/>
          <w:ins w:id="1200" w:author="ZTE-Ma Zhifeng" w:date="2022-08-30T10:40:00Z"/>
        </w:trPr>
        <w:tc>
          <w:tcPr>
            <w:tcW w:w="7439" w:type="dxa"/>
            <w:gridSpan w:val="4"/>
            <w:tcBorders>
              <w:bottom w:val="single" w:sz="4" w:space="0" w:color="auto"/>
            </w:tcBorders>
            <w:shd w:val="clear" w:color="auto" w:fill="auto"/>
          </w:tcPr>
          <w:p w14:paraId="3BB533B6" w14:textId="77777777" w:rsidR="007F1E1E" w:rsidRPr="00901DE9" w:rsidRDefault="007F1E1E" w:rsidP="00E50036">
            <w:pPr>
              <w:keepLines/>
              <w:spacing w:after="0"/>
              <w:ind w:left="870" w:hanging="870"/>
              <w:rPr>
                <w:ins w:id="1201" w:author="ZTE-Ma Zhifeng" w:date="2022-08-30T10:40:00Z"/>
                <w:rFonts w:eastAsia="DengXian" w:cs="Arial"/>
                <w:lang w:eastAsia="ja-JP"/>
              </w:rPr>
            </w:pPr>
            <w:ins w:id="1202" w:author="ZTE-Ma Zhifeng" w:date="2022-08-30T10:40:00Z">
              <w:r w:rsidRPr="00901DE9">
                <w:rPr>
                  <w:rFonts w:ascii="Arial" w:eastAsia="DengXian" w:hAnsi="Arial" w:cs="Arial"/>
                  <w:sz w:val="18"/>
                  <w:lang w:eastAsia="ja-JP"/>
                </w:rPr>
                <w:t>NOTE 9:</w:t>
              </w:r>
              <w:r w:rsidRPr="00901DE9">
                <w:rPr>
                  <w:rFonts w:ascii="Arial" w:eastAsia="DengXian" w:hAnsi="Arial" w:cs="Arial"/>
                  <w:sz w:val="18"/>
                  <w:lang w:eastAsia="ja-JP"/>
                </w:rPr>
                <w:tab/>
                <w:t xml:space="preserve"> “-” denotes ΔR</w:t>
              </w:r>
              <w:r w:rsidRPr="00901DE9">
                <w:rPr>
                  <w:rFonts w:ascii="Arial" w:eastAsia="DengXian" w:hAnsi="Arial" w:cs="Arial"/>
                  <w:sz w:val="18"/>
                  <w:vertAlign w:val="subscript"/>
                  <w:lang w:eastAsia="ja-JP"/>
                </w:rPr>
                <w:t>IB,c</w:t>
              </w:r>
              <w:r w:rsidRPr="00901DE9">
                <w:rPr>
                  <w:rFonts w:ascii="Arial" w:eastAsia="DengXian" w:hAnsi="Arial" w:cs="Arial"/>
                  <w:sz w:val="18"/>
                  <w:lang w:eastAsia="ja-JP"/>
                </w:rPr>
                <w:t xml:space="preserve"> = 0.</w:t>
              </w:r>
            </w:ins>
          </w:p>
          <w:p w14:paraId="318DA143" w14:textId="77777777" w:rsidR="007F1E1E" w:rsidRDefault="007F1E1E" w:rsidP="00E50036">
            <w:pPr>
              <w:keepLines/>
              <w:spacing w:after="0"/>
              <w:ind w:left="870" w:hanging="870"/>
              <w:rPr>
                <w:ins w:id="1203" w:author="ZTE-Ma Zhifeng" w:date="2022-08-30T10:40:00Z"/>
                <w:rFonts w:ascii="Arial" w:eastAsia="DengXian" w:hAnsi="Arial"/>
                <w:color w:val="000000"/>
                <w:sz w:val="18"/>
                <w:lang w:val="en-US" w:eastAsia="zh-CN"/>
              </w:rPr>
            </w:pPr>
            <w:ins w:id="1204" w:author="ZTE-Ma Zhifeng" w:date="2022-08-30T10:40:00Z">
              <w:r w:rsidRPr="00901DE9">
                <w:rPr>
                  <w:rFonts w:ascii="Arial" w:eastAsia="DengXian" w:hAnsi="Arial" w:cs="Arial"/>
                  <w:sz w:val="18"/>
                  <w:lang w:eastAsia="ja-JP"/>
                </w:rPr>
                <w:t>NOTE 10:</w:t>
              </w:r>
              <w:r w:rsidRPr="00901DE9">
                <w:rPr>
                  <w:rFonts w:ascii="Arial" w:eastAsia="DengXian" w:hAnsi="Arial" w:cs="Arial"/>
                  <w:sz w:val="18"/>
                  <w:lang w:eastAsia="ja-JP"/>
                </w:rPr>
                <w:tab/>
                <w:t>The component band order in the configuration should be listed by the order of NR bands, such as for CA_n1-</w:t>
              </w:r>
              <w:r>
                <w:rPr>
                  <w:rFonts w:ascii="Arial" w:eastAsia="DengXian" w:hAnsi="Arial" w:cs="Arial"/>
                  <w:sz w:val="18"/>
                  <w:lang w:eastAsia="ja-JP"/>
                </w:rPr>
                <w:t>n3-</w:t>
              </w:r>
              <w:r w:rsidRPr="004B7D74">
                <w:rPr>
                  <w:rFonts w:ascii="Arial" w:eastAsia="DengXian" w:hAnsi="Arial" w:cs="Arial"/>
                  <w:sz w:val="18"/>
                  <w:lang w:eastAsia="ja-JP"/>
                </w:rPr>
                <w:t>n</w:t>
              </w:r>
              <w:r>
                <w:rPr>
                  <w:rFonts w:ascii="Arial" w:eastAsia="DengXian" w:hAnsi="Arial" w:cs="Arial"/>
                  <w:sz w:val="18"/>
                  <w:lang w:eastAsia="ja-JP"/>
                </w:rPr>
                <w:t>8</w:t>
              </w:r>
              <w:r w:rsidRPr="00901DE9">
                <w:rPr>
                  <w:rFonts w:ascii="Arial" w:eastAsia="DengXian" w:hAnsi="Arial" w:cs="Arial"/>
                  <w:sz w:val="18"/>
                  <w:lang w:eastAsia="ja-JP"/>
                </w:rPr>
                <w:t xml:space="preserve"> the band order from left to right is n1</w:t>
              </w:r>
              <w:r>
                <w:rPr>
                  <w:rFonts w:ascii="Arial" w:eastAsia="DengXian" w:hAnsi="Arial" w:cs="Arial"/>
                  <w:sz w:val="18"/>
                  <w:lang w:eastAsia="ja-JP"/>
                </w:rPr>
                <w:t>, n3</w:t>
              </w:r>
              <w:r w:rsidRPr="004B7D74">
                <w:rPr>
                  <w:rFonts w:ascii="Arial" w:eastAsia="DengXian" w:hAnsi="Arial" w:cs="Arial"/>
                  <w:sz w:val="18"/>
                  <w:lang w:eastAsia="ja-JP"/>
                </w:rPr>
                <w:t xml:space="preserve"> and n</w:t>
              </w:r>
              <w:r>
                <w:rPr>
                  <w:rFonts w:ascii="Arial" w:eastAsia="DengXian" w:hAnsi="Arial" w:cs="Arial"/>
                  <w:sz w:val="18"/>
                  <w:lang w:eastAsia="ja-JP"/>
                </w:rPr>
                <w:t>8</w:t>
              </w:r>
              <w:r w:rsidRPr="00901DE9">
                <w:rPr>
                  <w:rFonts w:ascii="Arial" w:eastAsia="DengXian" w:hAnsi="Arial" w:cs="Arial"/>
                  <w:sz w:val="18"/>
                  <w:lang w:eastAsia="ja-JP"/>
                </w:rPr>
                <w:t>.</w:t>
              </w:r>
            </w:ins>
          </w:p>
        </w:tc>
      </w:tr>
    </w:tbl>
    <w:p w14:paraId="7BEE2473" w14:textId="6B5A0598" w:rsidR="00A622FD" w:rsidRPr="00A622FD" w:rsidRDefault="00A622FD" w:rsidP="00A622FD">
      <w:pPr>
        <w:pStyle w:val="31"/>
        <w:rPr>
          <w:ins w:id="1205" w:author="ZTE-Ma Zhifeng" w:date="2022-08-30T10:28:00Z"/>
          <w:rPrChange w:id="1206" w:author="ZTE-Ma Zhifeng" w:date="2022-08-30T10:29:00Z">
            <w:rPr>
              <w:ins w:id="1207" w:author="ZTE-Ma Zhifeng" w:date="2022-08-30T10:28:00Z"/>
              <w:rFonts w:ascii="Arial" w:eastAsia="等线" w:hAnsi="Arial" w:cs="Arial"/>
              <w:sz w:val="28"/>
              <w:szCs w:val="28"/>
              <w:lang w:eastAsia="zh-CN"/>
            </w:rPr>
          </w:rPrChange>
        </w:rPr>
        <w:pPrChange w:id="1208" w:author="ZTE-Ma Zhifeng" w:date="2022-08-30T10:29:00Z">
          <w:pPr>
            <w:keepNext/>
            <w:keepLines/>
            <w:spacing w:before="120"/>
            <w:ind w:left="1134" w:hanging="1134"/>
            <w:outlineLvl w:val="2"/>
          </w:pPr>
        </w:pPrChange>
      </w:pPr>
      <w:ins w:id="1209" w:author="ZTE-Ma Zhifeng" w:date="2022-08-30T10:28:00Z">
        <w:r w:rsidRPr="00A622FD">
          <w:t>5.</w:t>
        </w:r>
      </w:ins>
      <w:ins w:id="1210" w:author="ZTE-Ma Zhifeng" w:date="2022-08-30T10:34:00Z">
        <w:r>
          <w:t>3</w:t>
        </w:r>
      </w:ins>
      <w:ins w:id="1211" w:author="ZTE-Ma Zhifeng" w:date="2022-08-30T10:28:00Z">
        <w:r w:rsidRPr="00A622FD">
          <w:rPr>
            <w:rPrChange w:id="1212" w:author="ZTE-Ma Zhifeng" w:date="2022-08-30T10:29:00Z">
              <w:rPr>
                <w:rFonts w:ascii="Arial" w:eastAsia="等线" w:hAnsi="Arial"/>
                <w:sz w:val="28"/>
              </w:rPr>
            </w:rPrChange>
          </w:rPr>
          <w:t>.2</w:t>
        </w:r>
        <w:r w:rsidRPr="00A622FD">
          <w:rPr>
            <w:rPrChange w:id="1213" w:author="ZTE-Ma Zhifeng" w:date="2022-08-30T10:29:00Z">
              <w:rPr>
                <w:rFonts w:ascii="Arial" w:eastAsia="等线" w:hAnsi="Arial"/>
                <w:sz w:val="28"/>
              </w:rPr>
            </w:rPrChange>
          </w:rPr>
          <w:tab/>
          <w:t>Specific for 2 bands UL CA</w:t>
        </w:r>
      </w:ins>
    </w:p>
    <w:p w14:paraId="79F94FE7" w14:textId="2BB4CC4E" w:rsidR="00A622FD" w:rsidRPr="00A622FD" w:rsidRDefault="00A622FD" w:rsidP="00A622FD">
      <w:pPr>
        <w:pStyle w:val="41"/>
        <w:rPr>
          <w:ins w:id="1214" w:author="ZTE-Ma Zhifeng" w:date="2022-08-30T10:28:00Z"/>
          <w:rPrChange w:id="1215" w:author="ZTE-Ma Zhifeng" w:date="2022-08-30T10:30:00Z">
            <w:rPr>
              <w:ins w:id="1216" w:author="ZTE-Ma Zhifeng" w:date="2022-08-30T10:28:00Z"/>
              <w:rFonts w:ascii="Arial" w:eastAsia="等线" w:hAnsi="Arial" w:cs="Arial"/>
              <w:sz w:val="24"/>
              <w:lang w:eastAsia="zh-CN"/>
            </w:rPr>
          </w:rPrChange>
        </w:rPr>
        <w:pPrChange w:id="1217" w:author="ZTE-Ma Zhifeng" w:date="2022-08-30T10:30:00Z">
          <w:pPr>
            <w:keepNext/>
            <w:keepLines/>
            <w:spacing w:before="120"/>
            <w:ind w:left="1418" w:hanging="1418"/>
            <w:outlineLvl w:val="3"/>
          </w:pPr>
        </w:pPrChange>
      </w:pPr>
      <w:ins w:id="1218" w:author="ZTE-Ma Zhifeng" w:date="2022-08-30T10:28:00Z">
        <w:r>
          <w:rPr>
            <w:rPrChange w:id="1219" w:author="ZTE-Ma Zhifeng" w:date="2022-08-30T10:30:00Z">
              <w:rPr/>
            </w:rPrChange>
          </w:rPr>
          <w:t>5.</w:t>
        </w:r>
      </w:ins>
      <w:ins w:id="1220" w:author="ZTE-Ma Zhifeng" w:date="2022-08-30T10:34:00Z">
        <w:r>
          <w:t>3</w:t>
        </w:r>
      </w:ins>
      <w:ins w:id="1221" w:author="ZTE-Ma Zhifeng" w:date="2022-08-30T10:28:00Z">
        <w:r w:rsidRPr="00A622FD">
          <w:rPr>
            <w:rPrChange w:id="1222" w:author="ZTE-Ma Zhifeng" w:date="2022-08-30T10:30:00Z">
              <w:rPr>
                <w:rFonts w:ascii="Arial" w:eastAsia="等线" w:hAnsi="Arial"/>
                <w:sz w:val="24"/>
              </w:rPr>
            </w:rPrChange>
          </w:rPr>
          <w:t>.2.1</w:t>
        </w:r>
        <w:r w:rsidRPr="00A622FD">
          <w:rPr>
            <w:rPrChange w:id="1223" w:author="ZTE-Ma Zhifeng" w:date="2022-08-30T10:30:00Z">
              <w:rPr>
                <w:rFonts w:ascii="Arial" w:eastAsia="等线" w:hAnsi="Arial"/>
                <w:sz w:val="24"/>
              </w:rPr>
            </w:rPrChange>
          </w:rPr>
          <w:tab/>
          <w:t>UE co-existence studies</w:t>
        </w:r>
      </w:ins>
    </w:p>
    <w:p w14:paraId="6C7B4222" w14:textId="77777777" w:rsidR="00A622FD" w:rsidRDefault="00A622FD" w:rsidP="00A622FD">
      <w:pPr>
        <w:pStyle w:val="FP"/>
        <w:rPr>
          <w:ins w:id="1224" w:author="ZTE-Ma Zhifeng" w:date="2022-08-30T10:33:00Z"/>
        </w:rPr>
        <w:pPrChange w:id="1225" w:author="ZTE-Ma Zhifeng" w:date="2022-08-30T10:33:00Z">
          <w:pPr>
            <w:keepLines/>
            <w:overflowPunct w:val="0"/>
            <w:autoSpaceDE w:val="0"/>
            <w:autoSpaceDN w:val="0"/>
            <w:adjustRightInd w:val="0"/>
            <w:ind w:left="284"/>
            <w:textAlignment w:val="baseline"/>
          </w:pPr>
        </w:pPrChange>
      </w:pPr>
      <w:ins w:id="1226" w:author="ZTE-Ma Zhifeng" w:date="2022-08-30T10:28:00Z">
        <w:r w:rsidRPr="00A622FD">
          <w:rPr>
            <w:rFonts w:hint="eastAsia"/>
            <w:rPrChange w:id="1227" w:author="ZTE-Ma Zhifeng" w:date="2022-08-30T10:33:00Z">
              <w:rPr>
                <w:rFonts w:hint="eastAsia"/>
                <w:color w:val="000000" w:themeColor="text1"/>
                <w:lang w:eastAsia="zh-CN"/>
              </w:rPr>
            </w:rPrChange>
          </w:rPr>
          <w:t>F</w:t>
        </w:r>
        <w:r w:rsidRPr="00A622FD">
          <w:rPr>
            <w:rPrChange w:id="1228" w:author="ZTE-Ma Zhifeng" w:date="2022-08-30T10:33:00Z">
              <w:rPr>
                <w:color w:val="000000" w:themeColor="text1"/>
                <w:lang w:eastAsia="zh-CN"/>
              </w:rPr>
            </w:rPrChange>
          </w:rPr>
          <w:t>or CA combinations with 3 bands DL and 2bands UL, only IMD issues due to dual Tx operation of two bands falling to the third band Rx need to be considered.</w:t>
        </w:r>
      </w:ins>
    </w:p>
    <w:p w14:paraId="0A7B3AD4" w14:textId="77777777" w:rsidR="00A622FD" w:rsidRPr="00A622FD" w:rsidRDefault="00A622FD" w:rsidP="00A622FD">
      <w:pPr>
        <w:pStyle w:val="FP"/>
        <w:rPr>
          <w:ins w:id="1229" w:author="ZTE-Ma Zhifeng" w:date="2022-08-30T10:28:00Z"/>
          <w:rPrChange w:id="1230" w:author="ZTE-Ma Zhifeng" w:date="2022-08-30T10:33:00Z">
            <w:rPr>
              <w:ins w:id="1231" w:author="ZTE-Ma Zhifeng" w:date="2022-08-30T10:28:00Z"/>
              <w:color w:val="000000" w:themeColor="text1"/>
              <w:lang w:eastAsia="zh-CN"/>
            </w:rPr>
          </w:rPrChange>
        </w:rPr>
        <w:pPrChange w:id="1232" w:author="ZTE-Ma Zhifeng" w:date="2022-08-30T10:33:00Z">
          <w:pPr>
            <w:keepLines/>
            <w:overflowPunct w:val="0"/>
            <w:autoSpaceDE w:val="0"/>
            <w:autoSpaceDN w:val="0"/>
            <w:adjustRightInd w:val="0"/>
            <w:ind w:left="284"/>
            <w:textAlignment w:val="baseline"/>
          </w:pPr>
        </w:pPrChange>
      </w:pPr>
    </w:p>
    <w:p w14:paraId="4FA4FDDF" w14:textId="77777777" w:rsidR="00A622FD" w:rsidRPr="00A622FD" w:rsidRDefault="00A622FD" w:rsidP="00A622FD">
      <w:pPr>
        <w:pStyle w:val="FP"/>
        <w:rPr>
          <w:ins w:id="1233" w:author="ZTE-Ma Zhifeng" w:date="2022-08-30T10:28:00Z"/>
          <w:rPrChange w:id="1234" w:author="ZTE-Ma Zhifeng" w:date="2022-08-30T10:33:00Z">
            <w:rPr>
              <w:ins w:id="1235" w:author="ZTE-Ma Zhifeng" w:date="2022-08-30T10:28:00Z"/>
              <w:color w:val="000000" w:themeColor="text1"/>
              <w:lang w:eastAsia="zh-CN"/>
            </w:rPr>
          </w:rPrChange>
        </w:rPr>
        <w:pPrChange w:id="1236" w:author="ZTE-Ma Zhifeng" w:date="2022-08-30T10:33:00Z">
          <w:pPr>
            <w:keepLines/>
            <w:overflowPunct w:val="0"/>
            <w:autoSpaceDE w:val="0"/>
            <w:autoSpaceDN w:val="0"/>
            <w:adjustRightInd w:val="0"/>
            <w:ind w:left="284"/>
            <w:textAlignment w:val="baseline"/>
          </w:pPr>
        </w:pPrChange>
      </w:pPr>
      <w:ins w:id="1237" w:author="ZTE-Ma Zhifeng" w:date="2022-08-30T10:28:00Z">
        <w:r w:rsidRPr="00A622FD">
          <w:rPr>
            <w:rPrChange w:id="1238" w:author="ZTE-Ma Zhifeng" w:date="2022-08-30T10:33:00Z">
              <w:rPr>
                <w:color w:val="000000" w:themeColor="text1"/>
                <w:lang w:eastAsia="zh-CN"/>
              </w:rPr>
            </w:rPrChange>
          </w:rPr>
          <w:t>Based on the calculation, there is no additional IMD issue.</w:t>
        </w:r>
      </w:ins>
    </w:p>
    <w:p w14:paraId="07AC4708" w14:textId="62E9AB70" w:rsidR="00A622FD" w:rsidRPr="00A622FD" w:rsidRDefault="00A622FD" w:rsidP="00A622FD">
      <w:pPr>
        <w:pStyle w:val="41"/>
        <w:rPr>
          <w:ins w:id="1239" w:author="ZTE-Ma Zhifeng" w:date="2022-08-30T10:28:00Z"/>
          <w:rPrChange w:id="1240" w:author="ZTE-Ma Zhifeng" w:date="2022-08-30T10:30:00Z">
            <w:rPr>
              <w:ins w:id="1241" w:author="ZTE-Ma Zhifeng" w:date="2022-08-30T10:28:00Z"/>
              <w:rFonts w:ascii="Arial" w:eastAsia="等线" w:hAnsi="Arial" w:cs="Arial"/>
              <w:sz w:val="24"/>
              <w:lang w:eastAsia="zh-CN"/>
            </w:rPr>
          </w:rPrChange>
        </w:rPr>
        <w:pPrChange w:id="1242" w:author="ZTE-Ma Zhifeng" w:date="2022-08-30T10:30:00Z">
          <w:pPr>
            <w:keepNext/>
            <w:keepLines/>
            <w:spacing w:before="120"/>
            <w:ind w:left="1418" w:hanging="1418"/>
            <w:outlineLvl w:val="3"/>
          </w:pPr>
        </w:pPrChange>
      </w:pPr>
      <w:ins w:id="1243" w:author="ZTE-Ma Zhifeng" w:date="2022-08-30T10:28:00Z">
        <w:r w:rsidRPr="00A622FD">
          <w:t>5.</w:t>
        </w:r>
      </w:ins>
      <w:ins w:id="1244" w:author="ZTE-Ma Zhifeng" w:date="2022-08-30T10:34:00Z">
        <w:r>
          <w:t>3</w:t>
        </w:r>
      </w:ins>
      <w:ins w:id="1245" w:author="ZTE-Ma Zhifeng" w:date="2022-08-30T10:28:00Z">
        <w:r w:rsidRPr="00A622FD">
          <w:rPr>
            <w:rPrChange w:id="1246" w:author="ZTE-Ma Zhifeng" w:date="2022-08-30T10:30:00Z">
              <w:rPr>
                <w:rFonts w:ascii="Arial" w:eastAsia="等线" w:hAnsi="Arial"/>
                <w:sz w:val="24"/>
              </w:rPr>
            </w:rPrChange>
          </w:rPr>
          <w:t>.2.2</w:t>
        </w:r>
        <w:r w:rsidRPr="00A622FD">
          <w:rPr>
            <w:rPrChange w:id="1247" w:author="ZTE-Ma Zhifeng" w:date="2022-08-30T10:30:00Z">
              <w:rPr>
                <w:rFonts w:ascii="Arial" w:eastAsia="等线" w:hAnsi="Arial"/>
                <w:sz w:val="24"/>
              </w:rPr>
            </w:rPrChange>
          </w:rPr>
          <w:tab/>
          <w:t>REFSENS requirements</w:t>
        </w:r>
      </w:ins>
    </w:p>
    <w:p w14:paraId="772DAA69" w14:textId="4F57C2D3" w:rsidR="00A622FD" w:rsidRPr="00A622FD" w:rsidRDefault="00A622FD" w:rsidP="00A622FD">
      <w:pPr>
        <w:pStyle w:val="FP"/>
        <w:rPr>
          <w:ins w:id="1248" w:author="ZTE-Ma Zhifeng" w:date="2022-08-30T10:28:00Z"/>
          <w:rPrChange w:id="1249" w:author="ZTE-Ma Zhifeng" w:date="2022-08-30T10:34:00Z">
            <w:rPr>
              <w:ins w:id="1250" w:author="ZTE-Ma Zhifeng" w:date="2022-08-30T10:28:00Z"/>
              <w:color w:val="000000" w:themeColor="text1"/>
              <w:lang w:val="en-US" w:eastAsia="zh-CN"/>
            </w:rPr>
          </w:rPrChange>
        </w:rPr>
        <w:pPrChange w:id="1251" w:author="ZTE-Ma Zhifeng" w:date="2022-08-30T10:34:00Z">
          <w:pPr>
            <w:keepLines/>
            <w:overflowPunct w:val="0"/>
            <w:autoSpaceDE w:val="0"/>
            <w:autoSpaceDN w:val="0"/>
            <w:adjustRightInd w:val="0"/>
            <w:ind w:left="284"/>
            <w:textAlignment w:val="baseline"/>
          </w:pPr>
        </w:pPrChange>
      </w:pPr>
      <w:ins w:id="1252" w:author="ZTE-Ma Zhifeng" w:date="2022-08-30T10:28:00Z">
        <w:r w:rsidRPr="00A622FD">
          <w:rPr>
            <w:rPrChange w:id="1253" w:author="ZTE-Ma Zhifeng" w:date="2022-08-30T10:34:00Z">
              <w:rPr>
                <w:color w:val="000000" w:themeColor="text1"/>
                <w:lang w:val="en-US" w:eastAsia="zh-CN"/>
              </w:rPr>
            </w:rPrChange>
          </w:rPr>
          <w:t xml:space="preserve"> Based on co-existence studies on 5.</w:t>
        </w:r>
      </w:ins>
      <w:ins w:id="1254" w:author="ZTE-Ma Zhifeng" w:date="2022-08-30T10:33:00Z">
        <w:r w:rsidRPr="00A622FD">
          <w:rPr>
            <w:rPrChange w:id="1255" w:author="ZTE-Ma Zhifeng" w:date="2022-08-30T10:34:00Z">
              <w:rPr>
                <w:color w:val="000000" w:themeColor="text1"/>
                <w:lang w:val="en-US" w:eastAsia="zh-CN"/>
              </w:rPr>
            </w:rPrChange>
          </w:rPr>
          <w:t>3</w:t>
        </w:r>
      </w:ins>
      <w:ins w:id="1256" w:author="ZTE-Ma Zhifeng" w:date="2022-08-30T10:28:00Z">
        <w:r w:rsidRPr="00A622FD">
          <w:rPr>
            <w:rPrChange w:id="1257" w:author="ZTE-Ma Zhifeng" w:date="2022-08-30T10:34:00Z">
              <w:rPr>
                <w:color w:val="000000" w:themeColor="text1"/>
                <w:lang w:val="en-US" w:eastAsia="zh-CN"/>
              </w:rPr>
            </w:rPrChange>
          </w:rPr>
          <w:t xml:space="preserve">.2.1, </w:t>
        </w:r>
        <w:r w:rsidRPr="00A622FD">
          <w:rPr>
            <w:rFonts w:hint="eastAsia"/>
            <w:rPrChange w:id="1258" w:author="ZTE-Ma Zhifeng" w:date="2022-08-30T10:34:00Z">
              <w:rPr>
                <w:rFonts w:hint="eastAsia"/>
                <w:color w:val="000000" w:themeColor="text1"/>
                <w:lang w:val="en-US" w:eastAsia="zh-CN"/>
              </w:rPr>
            </w:rPrChange>
          </w:rPr>
          <w:t>n</w:t>
        </w:r>
        <w:r w:rsidRPr="00A622FD">
          <w:rPr>
            <w:rPrChange w:id="1259" w:author="ZTE-Ma Zhifeng" w:date="2022-08-30T10:34:00Z">
              <w:rPr>
                <w:color w:val="000000" w:themeColor="text1"/>
                <w:lang w:val="en-US" w:eastAsia="zh-CN"/>
              </w:rPr>
            </w:rPrChange>
          </w:rPr>
          <w:t>o need to define exceptional REFSENS requirements.</w:t>
        </w:r>
      </w:ins>
    </w:p>
    <w:p w14:paraId="6431543C" w14:textId="77777777" w:rsidR="000469EC" w:rsidRDefault="000469EC" w:rsidP="000469EC">
      <w:pPr>
        <w:rPr>
          <w:ins w:id="1260" w:author="ZTE-Ma Zhifeng" w:date="2022-08-29T23:46:00Z"/>
          <w:b/>
          <w:color w:val="0070C0"/>
          <w:sz w:val="32"/>
          <w:szCs w:val="32"/>
        </w:rPr>
      </w:pPr>
    </w:p>
    <w:p w14:paraId="7AD55DBB" w14:textId="0792B256" w:rsidR="00E50036" w:rsidRPr="00E50036" w:rsidRDefault="00E50036" w:rsidP="00E50036">
      <w:pPr>
        <w:pStyle w:val="21"/>
        <w:rPr>
          <w:ins w:id="1261" w:author="ZTE-Ma Zhifeng" w:date="2022-08-30T10:44:00Z"/>
          <w:rPrChange w:id="1262" w:author="ZTE-Ma Zhifeng" w:date="2022-08-30T10:45:00Z">
            <w:rPr>
              <w:ins w:id="1263" w:author="ZTE-Ma Zhifeng" w:date="2022-08-30T10:44:00Z"/>
              <w:rFonts w:eastAsia="宋体"/>
              <w:lang w:val="en-US" w:eastAsia="zh-CN"/>
            </w:rPr>
          </w:rPrChange>
        </w:rPr>
        <w:pPrChange w:id="1264" w:author="ZTE-Ma Zhifeng" w:date="2022-08-30T10:45:00Z">
          <w:pPr>
            <w:pStyle w:val="21"/>
            <w:numPr>
              <w:ilvl w:val="1"/>
            </w:numPr>
            <w:ind w:left="0" w:firstLine="0"/>
          </w:pPr>
        </w:pPrChange>
      </w:pPr>
      <w:ins w:id="1265" w:author="ZTE-Ma Zhifeng" w:date="2022-08-30T10:44:00Z">
        <w:r>
          <w:lastRenderedPageBreak/>
          <w:t>5.</w:t>
        </w:r>
      </w:ins>
      <w:ins w:id="1266" w:author="ZTE-Ma Zhifeng" w:date="2022-08-30T10:45:00Z">
        <w:r>
          <w:rPr>
            <w:rFonts w:hint="eastAsia"/>
          </w:rPr>
          <w:t>4</w:t>
        </w:r>
      </w:ins>
      <w:ins w:id="1267" w:author="ZTE-Ma Zhifeng" w:date="2022-08-30T10:44:00Z">
        <w:r>
          <w:tab/>
        </w:r>
        <w:r w:rsidRPr="00E50036">
          <w:rPr>
            <w:rFonts w:hint="eastAsia"/>
            <w:rPrChange w:id="1268" w:author="ZTE-Ma Zhifeng" w:date="2022-08-30T10:45:00Z">
              <w:rPr>
                <w:rFonts w:eastAsia="宋体" w:hint="eastAsia"/>
                <w:lang w:val="en-US" w:eastAsia="zh-CN"/>
              </w:rPr>
            </w:rPrChange>
          </w:rPr>
          <w:tab/>
        </w:r>
        <w:r w:rsidRPr="00E50036">
          <w:rPr>
            <w:rFonts w:hint="eastAsia"/>
            <w:rPrChange w:id="1269" w:author="ZTE-Ma Zhifeng" w:date="2022-08-30T10:45:00Z">
              <w:rPr>
                <w:rFonts w:eastAsia="宋体" w:hint="eastAsia"/>
                <w:lang w:val="en-US" w:eastAsia="zh-CN"/>
              </w:rPr>
            </w:rPrChange>
          </w:rPr>
          <w:tab/>
        </w:r>
        <w:r>
          <w:t>CA_n</w:t>
        </w:r>
        <w:r w:rsidRPr="00E50036">
          <w:rPr>
            <w:rFonts w:hint="eastAsia"/>
            <w:rPrChange w:id="1270" w:author="ZTE-Ma Zhifeng" w:date="2022-08-30T10:45:00Z">
              <w:rPr>
                <w:rFonts w:eastAsia="宋体" w:hint="eastAsia"/>
                <w:lang w:val="en-US" w:eastAsia="zh-CN"/>
              </w:rPr>
            </w:rPrChange>
          </w:rPr>
          <w:t>3</w:t>
        </w:r>
        <w:r>
          <w:t>-n</w:t>
        </w:r>
        <w:r w:rsidRPr="00E50036">
          <w:rPr>
            <w:rFonts w:hint="eastAsia"/>
            <w:rPrChange w:id="1271" w:author="ZTE-Ma Zhifeng" w:date="2022-08-30T10:45:00Z">
              <w:rPr>
                <w:rFonts w:eastAsia="宋体" w:hint="eastAsia"/>
                <w:lang w:val="en-US" w:eastAsia="zh-CN"/>
              </w:rPr>
            </w:rPrChange>
          </w:rPr>
          <w:t>8</w:t>
        </w:r>
        <w:r>
          <w:t>-n</w:t>
        </w:r>
        <w:r w:rsidRPr="00E50036">
          <w:rPr>
            <w:rFonts w:hint="eastAsia"/>
            <w:rPrChange w:id="1272" w:author="ZTE-Ma Zhifeng" w:date="2022-08-30T10:45:00Z">
              <w:rPr>
                <w:rFonts w:eastAsia="宋体" w:hint="eastAsia"/>
                <w:lang w:val="en-US" w:eastAsia="zh-CN"/>
              </w:rPr>
            </w:rPrChange>
          </w:rPr>
          <w:t>41</w:t>
        </w:r>
      </w:ins>
    </w:p>
    <w:p w14:paraId="6679D055" w14:textId="306C8E5A" w:rsidR="00E50036" w:rsidRPr="00E50036" w:rsidRDefault="00E50036" w:rsidP="00E50036">
      <w:pPr>
        <w:pStyle w:val="31"/>
        <w:rPr>
          <w:ins w:id="1273" w:author="ZTE-Ma Zhifeng" w:date="2022-08-30T10:44:00Z"/>
          <w:rPrChange w:id="1274" w:author="ZTE-Ma Zhifeng" w:date="2022-08-30T10:45:00Z">
            <w:rPr>
              <w:ins w:id="1275" w:author="ZTE-Ma Zhifeng" w:date="2022-08-30T10:44:00Z"/>
              <w:rFonts w:cs="Arial"/>
              <w:lang w:val="en-US" w:eastAsia="zh-CN"/>
            </w:rPr>
          </w:rPrChange>
        </w:rPr>
        <w:pPrChange w:id="1276" w:author="ZTE-Ma Zhifeng" w:date="2022-08-30T10:45:00Z">
          <w:pPr>
            <w:pStyle w:val="31"/>
            <w:numPr>
              <w:ilvl w:val="2"/>
            </w:numPr>
            <w:ind w:left="0" w:firstLine="0"/>
          </w:pPr>
        </w:pPrChange>
      </w:pPr>
      <w:ins w:id="1277" w:author="ZTE-Ma Zhifeng" w:date="2022-08-30T10:44:00Z">
        <w:r>
          <w:t>5.</w:t>
        </w:r>
      </w:ins>
      <w:ins w:id="1278" w:author="ZTE-Ma Zhifeng" w:date="2022-08-30T10:47:00Z">
        <w:r>
          <w:t>4</w:t>
        </w:r>
      </w:ins>
      <w:ins w:id="1279" w:author="ZTE-Ma Zhifeng" w:date="2022-08-30T10:44:00Z">
        <w:r>
          <w:t>.1</w:t>
        </w:r>
        <w:r>
          <w:tab/>
        </w:r>
        <w:r w:rsidRPr="00E50036">
          <w:rPr>
            <w:rPrChange w:id="1280" w:author="ZTE-Ma Zhifeng" w:date="2022-08-30T10:45:00Z">
              <w:rPr>
                <w:rFonts w:cs="Arial"/>
                <w:szCs w:val="28"/>
                <w:lang w:val="en-US" w:eastAsia="zh-CN"/>
              </w:rPr>
            </w:rPrChange>
          </w:rPr>
          <w:t>Common for 1 band UL and 2 bands UL CA</w:t>
        </w:r>
      </w:ins>
    </w:p>
    <w:p w14:paraId="6A3A4164" w14:textId="54B1F63D" w:rsidR="00E50036" w:rsidRDefault="00E50036" w:rsidP="00E50036">
      <w:pPr>
        <w:pStyle w:val="41"/>
        <w:rPr>
          <w:ins w:id="1281" w:author="ZTE-Ma Zhifeng" w:date="2022-08-30T10:44:00Z"/>
        </w:rPr>
        <w:pPrChange w:id="1282" w:author="ZTE-Ma Zhifeng" w:date="2022-08-30T10:45:00Z">
          <w:pPr>
            <w:pStyle w:val="41"/>
            <w:numPr>
              <w:ilvl w:val="3"/>
            </w:numPr>
            <w:ind w:left="0" w:firstLine="0"/>
          </w:pPr>
        </w:pPrChange>
      </w:pPr>
      <w:ins w:id="1283" w:author="ZTE-Ma Zhifeng" w:date="2022-08-30T10:44:00Z">
        <w:r>
          <w:t>5.</w:t>
        </w:r>
      </w:ins>
      <w:ins w:id="1284" w:author="ZTE-Ma Zhifeng" w:date="2022-08-30T10:47:00Z">
        <w:r>
          <w:t>4</w:t>
        </w:r>
      </w:ins>
      <w:ins w:id="1285" w:author="ZTE-Ma Zhifeng" w:date="2022-08-30T10:44:00Z">
        <w:r>
          <w:t>.1.1</w:t>
        </w:r>
        <w:r>
          <w:tab/>
        </w:r>
        <w:r w:rsidRPr="00E50036">
          <w:rPr>
            <w:rPrChange w:id="1286" w:author="ZTE-Ma Zhifeng" w:date="2022-08-30T10:45:00Z">
              <w:rPr>
                <w:rFonts w:cs="Arial"/>
                <w:lang w:eastAsia="zh-CN"/>
              </w:rPr>
            </w:rPrChange>
          </w:rPr>
          <w:t>Operating bands for CA</w:t>
        </w:r>
      </w:ins>
    </w:p>
    <w:p w14:paraId="57EB8479" w14:textId="20F6CA9B" w:rsidR="00E50036" w:rsidRPr="00E50036" w:rsidRDefault="00E50036" w:rsidP="00E50036">
      <w:pPr>
        <w:pStyle w:val="TH"/>
        <w:rPr>
          <w:ins w:id="1287" w:author="ZTE-Ma Zhifeng" w:date="2022-08-30T10:44:00Z"/>
          <w:rFonts w:cs="Arial"/>
        </w:rPr>
      </w:pPr>
      <w:ins w:id="1288" w:author="ZTE-Ma Zhifeng" w:date="2022-08-30T10:44:00Z">
        <w:r>
          <w:rPr>
            <w:rFonts w:cs="Arial"/>
          </w:rPr>
          <w:t xml:space="preserve">Table </w:t>
        </w:r>
        <w:r w:rsidRPr="00E50036">
          <w:rPr>
            <w:rFonts w:cs="Arial" w:hint="eastAsia"/>
            <w:rPrChange w:id="1289" w:author="ZTE-Ma Zhifeng" w:date="2022-08-30T10:46:00Z">
              <w:rPr>
                <w:rFonts w:cs="Arial" w:hint="eastAsia"/>
                <w:lang w:val="en-US" w:eastAsia="zh-CN"/>
              </w:rPr>
            </w:rPrChange>
          </w:rPr>
          <w:t>5.</w:t>
        </w:r>
      </w:ins>
      <w:ins w:id="1290" w:author="ZTE-Ma Zhifeng" w:date="2022-08-30T10:47:00Z">
        <w:r>
          <w:rPr>
            <w:rFonts w:cs="Arial" w:hint="eastAsia"/>
          </w:rPr>
          <w:t>4</w:t>
        </w:r>
      </w:ins>
      <w:ins w:id="1291" w:author="ZTE-Ma Zhifeng" w:date="2022-08-30T10:44:00Z">
        <w:r>
          <w:rPr>
            <w:rFonts w:cs="Arial"/>
          </w:rPr>
          <w:t>.</w:t>
        </w:r>
        <w:r w:rsidRPr="00E50036">
          <w:rPr>
            <w:rFonts w:cs="Arial"/>
            <w:rPrChange w:id="1292" w:author="ZTE-Ma Zhifeng" w:date="2022-08-30T10:46:00Z">
              <w:rPr>
                <w:rFonts w:cs="Arial"/>
                <w:lang w:val="en-US" w:eastAsia="zh-CN"/>
              </w:rPr>
            </w:rPrChange>
          </w:rPr>
          <w:t>1</w:t>
        </w:r>
        <w:r>
          <w:rPr>
            <w:rFonts w:cs="Arial"/>
          </w:rPr>
          <w:t>.1-1</w:t>
        </w:r>
        <w:r w:rsidRPr="00E50036">
          <w:rPr>
            <w:rFonts w:cs="Arial"/>
          </w:rPr>
          <w:t>: Inter-band CA operating bands involving FR1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75"/>
        <w:gridCol w:w="1088"/>
        <w:gridCol w:w="295"/>
        <w:gridCol w:w="1593"/>
        <w:gridCol w:w="1231"/>
        <w:gridCol w:w="355"/>
        <w:gridCol w:w="1530"/>
        <w:gridCol w:w="1043"/>
      </w:tblGrid>
      <w:tr w:rsidR="00E50036" w14:paraId="7D16B82C" w14:textId="77777777" w:rsidTr="00E50036">
        <w:trPr>
          <w:trHeight w:val="268"/>
          <w:jc w:val="center"/>
          <w:ins w:id="1293" w:author="ZTE-Ma Zhifeng" w:date="2022-08-30T10:44:00Z"/>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01460C6C" w14:textId="77777777" w:rsidR="00E50036" w:rsidRDefault="00E50036" w:rsidP="00E50036">
            <w:pPr>
              <w:pStyle w:val="TAH"/>
              <w:rPr>
                <w:ins w:id="1294" w:author="ZTE-Ma Zhifeng" w:date="2022-08-30T10:44:00Z"/>
                <w:rFonts w:eastAsia="Malgun Gothic"/>
              </w:rPr>
            </w:pPr>
            <w:ins w:id="1295" w:author="ZTE-Ma Zhifeng" w:date="2022-08-30T10:44:00Z">
              <w:r>
                <w:rPr>
                  <w:rFonts w:eastAsia="Malgun Gothic" w:cs="Arial"/>
                  <w:lang w:eastAsia="ja-JP"/>
                </w:rPr>
                <w:t>NR</w:t>
              </w:r>
              <w:r>
                <w:rPr>
                  <w:rFonts w:eastAsia="Malgun Gothic" w:cs="Arial"/>
                </w:rPr>
                <w:t xml:space="preserve"> Band</w:t>
              </w:r>
            </w:ins>
          </w:p>
        </w:tc>
        <w:tc>
          <w:tcPr>
            <w:tcW w:w="2976" w:type="dxa"/>
            <w:gridSpan w:val="3"/>
            <w:tcBorders>
              <w:top w:val="single" w:sz="4" w:space="0" w:color="auto"/>
              <w:left w:val="single" w:sz="4" w:space="0" w:color="auto"/>
              <w:bottom w:val="single" w:sz="4" w:space="0" w:color="auto"/>
              <w:right w:val="single" w:sz="4" w:space="0" w:color="auto"/>
            </w:tcBorders>
          </w:tcPr>
          <w:p w14:paraId="77574560" w14:textId="77777777" w:rsidR="00E50036" w:rsidRDefault="00E50036" w:rsidP="00E50036">
            <w:pPr>
              <w:pStyle w:val="TAH"/>
              <w:rPr>
                <w:ins w:id="1296" w:author="ZTE-Ma Zhifeng" w:date="2022-08-30T10:44:00Z"/>
                <w:rFonts w:eastAsia="Malgun Gothic"/>
              </w:rPr>
            </w:pPr>
            <w:ins w:id="1297" w:author="ZTE-Ma Zhifeng" w:date="2022-08-30T10:44:00Z">
              <w:r>
                <w:rPr>
                  <w:rFonts w:eastAsia="Malgun Gothic" w:cs="Arial"/>
                </w:rPr>
                <w:t>Uplink (UL) band</w:t>
              </w:r>
            </w:ins>
          </w:p>
        </w:tc>
        <w:tc>
          <w:tcPr>
            <w:tcW w:w="3116" w:type="dxa"/>
            <w:gridSpan w:val="3"/>
            <w:tcBorders>
              <w:top w:val="single" w:sz="4" w:space="0" w:color="auto"/>
              <w:left w:val="single" w:sz="4" w:space="0" w:color="auto"/>
              <w:bottom w:val="single" w:sz="4" w:space="0" w:color="auto"/>
              <w:right w:val="single" w:sz="4" w:space="0" w:color="auto"/>
            </w:tcBorders>
          </w:tcPr>
          <w:p w14:paraId="6A0D7247" w14:textId="77777777" w:rsidR="00E50036" w:rsidRDefault="00E50036" w:rsidP="00E50036">
            <w:pPr>
              <w:pStyle w:val="TAH"/>
              <w:rPr>
                <w:ins w:id="1298" w:author="ZTE-Ma Zhifeng" w:date="2022-08-30T10:44:00Z"/>
                <w:rFonts w:eastAsia="Malgun Gothic"/>
              </w:rPr>
            </w:pPr>
            <w:ins w:id="1299" w:author="ZTE-Ma Zhifeng" w:date="2022-08-30T10:44:00Z">
              <w:r>
                <w:rPr>
                  <w:rFonts w:eastAsia="Malgun Gothic" w:cs="Arial"/>
                </w:rPr>
                <w:t>Downlink (DL) band</w:t>
              </w:r>
            </w:ins>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20E603A8" w14:textId="77777777" w:rsidR="00E50036" w:rsidRDefault="00E50036" w:rsidP="00E50036">
            <w:pPr>
              <w:pStyle w:val="TAH"/>
              <w:rPr>
                <w:ins w:id="1300" w:author="ZTE-Ma Zhifeng" w:date="2022-08-30T10:44:00Z"/>
                <w:rFonts w:eastAsia="Malgun Gothic"/>
              </w:rPr>
            </w:pPr>
            <w:ins w:id="1301" w:author="ZTE-Ma Zhifeng" w:date="2022-08-30T10:44:00Z">
              <w:r>
                <w:rPr>
                  <w:rFonts w:eastAsia="Malgun Gothic" w:cs="Arial"/>
                </w:rPr>
                <w:t>Duplex</w:t>
              </w:r>
            </w:ins>
          </w:p>
          <w:p w14:paraId="33271328" w14:textId="77777777" w:rsidR="00E50036" w:rsidRDefault="00E50036" w:rsidP="00E50036">
            <w:pPr>
              <w:pStyle w:val="TAH"/>
              <w:rPr>
                <w:ins w:id="1302" w:author="ZTE-Ma Zhifeng" w:date="2022-08-30T10:44:00Z"/>
                <w:rFonts w:ascii="Times New Roman" w:eastAsia="Malgun Gothic" w:hAnsi="Times New Roman"/>
              </w:rPr>
            </w:pPr>
            <w:ins w:id="1303" w:author="ZTE-Ma Zhifeng" w:date="2022-08-30T10:44:00Z">
              <w:r>
                <w:rPr>
                  <w:rFonts w:eastAsia="Malgun Gothic" w:cs="Arial"/>
                </w:rPr>
                <w:t>mode</w:t>
              </w:r>
            </w:ins>
          </w:p>
        </w:tc>
      </w:tr>
      <w:tr w:rsidR="00E50036" w14:paraId="600CD761" w14:textId="77777777" w:rsidTr="00E50036">
        <w:trPr>
          <w:trHeight w:val="184"/>
          <w:jc w:val="center"/>
          <w:ins w:id="1304" w:author="ZTE-Ma Zhifeng" w:date="2022-08-30T10:44:00Z"/>
        </w:trPr>
        <w:tc>
          <w:tcPr>
            <w:tcW w:w="1275" w:type="dxa"/>
            <w:vMerge/>
            <w:tcBorders>
              <w:top w:val="single" w:sz="4" w:space="0" w:color="auto"/>
              <w:left w:val="single" w:sz="4" w:space="0" w:color="auto"/>
              <w:bottom w:val="single" w:sz="4" w:space="0" w:color="auto"/>
              <w:right w:val="single" w:sz="4" w:space="0" w:color="auto"/>
            </w:tcBorders>
            <w:vAlign w:val="center"/>
          </w:tcPr>
          <w:p w14:paraId="6BA47D99" w14:textId="77777777" w:rsidR="00E50036" w:rsidRDefault="00E50036" w:rsidP="00E50036">
            <w:pPr>
              <w:pStyle w:val="TAH"/>
              <w:rPr>
                <w:ins w:id="1305" w:author="ZTE-Ma Zhifeng" w:date="2022-08-30T10:44:00Z"/>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20733C1D" w14:textId="77777777" w:rsidR="00E50036" w:rsidRDefault="00E50036" w:rsidP="00E50036">
            <w:pPr>
              <w:pStyle w:val="TAH"/>
              <w:rPr>
                <w:ins w:id="1306" w:author="ZTE-Ma Zhifeng" w:date="2022-08-30T10:44:00Z"/>
                <w:rFonts w:eastAsia="Malgun Gothic"/>
              </w:rPr>
            </w:pPr>
            <w:ins w:id="1307" w:author="ZTE-Ma Zhifeng" w:date="2022-08-30T10:44:00Z">
              <w:r>
                <w:rPr>
                  <w:rFonts w:eastAsia="Malgun Gothic" w:cs="Arial"/>
                </w:rPr>
                <w:t>BS receive / UE transmit</w:t>
              </w:r>
            </w:ins>
          </w:p>
        </w:tc>
        <w:tc>
          <w:tcPr>
            <w:tcW w:w="3116" w:type="dxa"/>
            <w:gridSpan w:val="3"/>
            <w:tcBorders>
              <w:top w:val="single" w:sz="4" w:space="0" w:color="auto"/>
              <w:left w:val="single" w:sz="4" w:space="0" w:color="auto"/>
              <w:bottom w:val="single" w:sz="4" w:space="0" w:color="auto"/>
              <w:right w:val="single" w:sz="4" w:space="0" w:color="auto"/>
            </w:tcBorders>
          </w:tcPr>
          <w:p w14:paraId="7FD5DCCE" w14:textId="77777777" w:rsidR="00E50036" w:rsidRDefault="00E50036" w:rsidP="00E50036">
            <w:pPr>
              <w:pStyle w:val="TAH"/>
              <w:rPr>
                <w:ins w:id="1308" w:author="ZTE-Ma Zhifeng" w:date="2022-08-30T10:44:00Z"/>
                <w:rFonts w:eastAsia="Malgun Gothic"/>
              </w:rPr>
            </w:pPr>
            <w:ins w:id="1309" w:author="ZTE-Ma Zhifeng" w:date="2022-08-30T10:44:00Z">
              <w:r>
                <w:rPr>
                  <w:rFonts w:eastAsia="Malgun Gothic" w:cs="Arial"/>
                </w:rPr>
                <w:t>BS transmit / UE receive</w:t>
              </w:r>
            </w:ins>
          </w:p>
        </w:tc>
        <w:tc>
          <w:tcPr>
            <w:tcW w:w="1043" w:type="dxa"/>
            <w:vMerge/>
            <w:tcBorders>
              <w:top w:val="single" w:sz="4" w:space="0" w:color="auto"/>
              <w:left w:val="single" w:sz="4" w:space="0" w:color="auto"/>
              <w:bottom w:val="single" w:sz="4" w:space="0" w:color="auto"/>
              <w:right w:val="single" w:sz="4" w:space="0" w:color="auto"/>
            </w:tcBorders>
            <w:vAlign w:val="center"/>
          </w:tcPr>
          <w:p w14:paraId="4A84B47C" w14:textId="77777777" w:rsidR="00E50036" w:rsidRDefault="00E50036" w:rsidP="00E50036">
            <w:pPr>
              <w:pStyle w:val="TAH"/>
              <w:rPr>
                <w:ins w:id="1310" w:author="ZTE-Ma Zhifeng" w:date="2022-08-30T10:44:00Z"/>
                <w:rFonts w:ascii="Times New Roman" w:eastAsia="Malgun Gothic" w:hAnsi="Times New Roman"/>
              </w:rPr>
            </w:pPr>
          </w:p>
        </w:tc>
      </w:tr>
      <w:tr w:rsidR="00E50036" w14:paraId="255B939F" w14:textId="77777777" w:rsidTr="00E50036">
        <w:trPr>
          <w:trHeight w:val="184"/>
          <w:jc w:val="center"/>
          <w:ins w:id="1311" w:author="ZTE-Ma Zhifeng" w:date="2022-08-30T10:44:00Z"/>
        </w:trPr>
        <w:tc>
          <w:tcPr>
            <w:tcW w:w="1275" w:type="dxa"/>
            <w:vMerge/>
            <w:tcBorders>
              <w:top w:val="single" w:sz="4" w:space="0" w:color="auto"/>
              <w:left w:val="single" w:sz="4" w:space="0" w:color="auto"/>
              <w:bottom w:val="single" w:sz="4" w:space="0" w:color="auto"/>
              <w:right w:val="single" w:sz="4" w:space="0" w:color="auto"/>
            </w:tcBorders>
            <w:vAlign w:val="center"/>
          </w:tcPr>
          <w:p w14:paraId="67AF9860" w14:textId="77777777" w:rsidR="00E50036" w:rsidRDefault="00E50036" w:rsidP="00E50036">
            <w:pPr>
              <w:pStyle w:val="TAH"/>
              <w:rPr>
                <w:ins w:id="1312" w:author="ZTE-Ma Zhifeng" w:date="2022-08-30T10:44:00Z"/>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5675898B" w14:textId="77777777" w:rsidR="00E50036" w:rsidRDefault="00E50036" w:rsidP="00E50036">
            <w:pPr>
              <w:pStyle w:val="TAH"/>
              <w:rPr>
                <w:ins w:id="1313" w:author="ZTE-Ma Zhifeng" w:date="2022-08-30T10:44:00Z"/>
                <w:rFonts w:eastAsia="Malgun Gothic"/>
              </w:rPr>
            </w:pPr>
            <w:ins w:id="1314" w:author="ZTE-Ma Zhifeng" w:date="2022-08-30T10:44:00Z">
              <w:r>
                <w:rPr>
                  <w:rFonts w:eastAsia="Malgun Gothic" w:cs="Arial"/>
                </w:rPr>
                <w:t>F</w:t>
              </w:r>
              <w:r>
                <w:rPr>
                  <w:rFonts w:eastAsia="Malgun Gothic" w:cs="Arial"/>
                  <w:vertAlign w:val="subscript"/>
                </w:rPr>
                <w:t>UL_low</w:t>
              </w:r>
              <w:r>
                <w:rPr>
                  <w:rFonts w:eastAsia="Malgun Gothic" w:cs="Arial"/>
                </w:rPr>
                <w:t xml:space="preserve"> – F</w:t>
              </w:r>
              <w:r>
                <w:rPr>
                  <w:rFonts w:eastAsia="Malgun Gothic" w:cs="Arial"/>
                  <w:vertAlign w:val="subscript"/>
                </w:rPr>
                <w:t>UL_high</w:t>
              </w:r>
            </w:ins>
          </w:p>
        </w:tc>
        <w:tc>
          <w:tcPr>
            <w:tcW w:w="3116" w:type="dxa"/>
            <w:gridSpan w:val="3"/>
            <w:tcBorders>
              <w:top w:val="single" w:sz="4" w:space="0" w:color="auto"/>
              <w:left w:val="single" w:sz="4" w:space="0" w:color="auto"/>
              <w:bottom w:val="single" w:sz="4" w:space="0" w:color="auto"/>
              <w:right w:val="single" w:sz="4" w:space="0" w:color="auto"/>
            </w:tcBorders>
            <w:vAlign w:val="center"/>
          </w:tcPr>
          <w:p w14:paraId="762A7E32" w14:textId="77777777" w:rsidR="00E50036" w:rsidRDefault="00E50036" w:rsidP="00E50036">
            <w:pPr>
              <w:pStyle w:val="TAH"/>
              <w:rPr>
                <w:ins w:id="1315" w:author="ZTE-Ma Zhifeng" w:date="2022-08-30T10:44:00Z"/>
                <w:rFonts w:eastAsia="Malgun Gothic"/>
              </w:rPr>
            </w:pPr>
            <w:ins w:id="1316" w:author="ZTE-Ma Zhifeng" w:date="2022-08-30T10:44:00Z">
              <w:r>
                <w:rPr>
                  <w:rFonts w:eastAsia="Malgun Gothic" w:cs="Arial"/>
                </w:rPr>
                <w:t>F</w:t>
              </w:r>
              <w:r>
                <w:rPr>
                  <w:rFonts w:eastAsia="Malgun Gothic" w:cs="Arial"/>
                  <w:vertAlign w:val="subscript"/>
                </w:rPr>
                <w:t>DL_low</w:t>
              </w:r>
              <w:r>
                <w:rPr>
                  <w:rFonts w:eastAsia="Malgun Gothic" w:cs="Arial"/>
                </w:rPr>
                <w:t xml:space="preserve"> – F</w:t>
              </w:r>
              <w:r>
                <w:rPr>
                  <w:rFonts w:eastAsia="Malgun Gothic" w:cs="Arial"/>
                  <w:vertAlign w:val="subscript"/>
                </w:rPr>
                <w:t>DL_high</w:t>
              </w:r>
            </w:ins>
          </w:p>
        </w:tc>
        <w:tc>
          <w:tcPr>
            <w:tcW w:w="1043" w:type="dxa"/>
            <w:vMerge/>
            <w:tcBorders>
              <w:top w:val="single" w:sz="4" w:space="0" w:color="auto"/>
              <w:left w:val="single" w:sz="4" w:space="0" w:color="auto"/>
              <w:bottom w:val="single" w:sz="4" w:space="0" w:color="auto"/>
              <w:right w:val="single" w:sz="4" w:space="0" w:color="auto"/>
            </w:tcBorders>
            <w:vAlign w:val="center"/>
          </w:tcPr>
          <w:p w14:paraId="57384929" w14:textId="77777777" w:rsidR="00E50036" w:rsidRDefault="00E50036" w:rsidP="00E50036">
            <w:pPr>
              <w:pStyle w:val="TAH"/>
              <w:rPr>
                <w:ins w:id="1317" w:author="ZTE-Ma Zhifeng" w:date="2022-08-30T10:44:00Z"/>
                <w:rFonts w:ascii="Times New Roman" w:eastAsia="Malgun Gothic" w:hAnsi="Times New Roman"/>
              </w:rPr>
            </w:pPr>
          </w:p>
        </w:tc>
      </w:tr>
      <w:tr w:rsidR="00E50036" w14:paraId="3900E28B" w14:textId="77777777" w:rsidTr="00E50036">
        <w:trPr>
          <w:trHeight w:val="268"/>
          <w:jc w:val="center"/>
          <w:ins w:id="1318" w:author="ZTE-Ma Zhifeng" w:date="2022-08-30T10:44:00Z"/>
        </w:trPr>
        <w:tc>
          <w:tcPr>
            <w:tcW w:w="1275" w:type="dxa"/>
            <w:tcBorders>
              <w:top w:val="single" w:sz="4" w:space="0" w:color="auto"/>
              <w:left w:val="single" w:sz="4" w:space="0" w:color="auto"/>
              <w:bottom w:val="single" w:sz="4" w:space="0" w:color="auto"/>
              <w:right w:val="single" w:sz="4" w:space="0" w:color="auto"/>
            </w:tcBorders>
            <w:vAlign w:val="center"/>
          </w:tcPr>
          <w:p w14:paraId="453AF98D" w14:textId="77777777" w:rsidR="00E50036" w:rsidRDefault="00E50036" w:rsidP="00E50036">
            <w:pPr>
              <w:keepNext/>
              <w:keepLines/>
              <w:spacing w:after="0"/>
              <w:jc w:val="center"/>
              <w:rPr>
                <w:ins w:id="1319" w:author="ZTE-Ma Zhifeng" w:date="2022-08-30T10:44:00Z"/>
                <w:rFonts w:ascii="Arial" w:hAnsi="Arial" w:cs="Arial"/>
                <w:sz w:val="18"/>
                <w:lang w:val="en-US" w:eastAsia="zh-CN"/>
              </w:rPr>
            </w:pPr>
            <w:bookmarkStart w:id="1320" w:name="OLE_LINK2" w:colFirst="1" w:colLast="7"/>
            <w:ins w:id="1321" w:author="ZTE-Ma Zhifeng" w:date="2022-08-30T10:44:00Z">
              <w:r>
                <w:rPr>
                  <w:rFonts w:ascii="Arial" w:hAnsi="Arial" w:cs="Arial"/>
                  <w:sz w:val="18"/>
                  <w:lang w:val="en-US" w:eastAsia="zh-CN"/>
                </w:rPr>
                <w:t>n</w:t>
              </w:r>
              <w:r>
                <w:rPr>
                  <w:rFonts w:ascii="Arial" w:hAnsi="Arial" w:cs="Arial" w:hint="eastAsia"/>
                  <w:sz w:val="18"/>
                  <w:lang w:val="en-US" w:eastAsia="zh-CN"/>
                </w:rPr>
                <w:t>3</w:t>
              </w:r>
            </w:ins>
          </w:p>
        </w:tc>
        <w:tc>
          <w:tcPr>
            <w:tcW w:w="1088" w:type="dxa"/>
            <w:tcBorders>
              <w:top w:val="single" w:sz="4" w:space="0" w:color="auto"/>
              <w:left w:val="single" w:sz="4" w:space="0" w:color="auto"/>
              <w:bottom w:val="single" w:sz="4" w:space="0" w:color="auto"/>
              <w:right w:val="nil"/>
            </w:tcBorders>
            <w:vAlign w:val="center"/>
          </w:tcPr>
          <w:p w14:paraId="0284784F" w14:textId="77777777" w:rsidR="00E50036" w:rsidRDefault="00E50036" w:rsidP="00E50036">
            <w:pPr>
              <w:keepNext/>
              <w:keepLines/>
              <w:spacing w:after="0"/>
              <w:jc w:val="center"/>
              <w:rPr>
                <w:ins w:id="1322" w:author="ZTE-Ma Zhifeng" w:date="2022-08-30T10:44:00Z"/>
                <w:rFonts w:ascii="Arial" w:hAnsi="Arial" w:cs="Arial"/>
                <w:sz w:val="18"/>
                <w:lang w:val="en-US" w:eastAsia="zh-CN"/>
              </w:rPr>
            </w:pPr>
            <w:ins w:id="1323" w:author="ZTE-Ma Zhifeng" w:date="2022-08-30T10:44:00Z">
              <w:r>
                <w:rPr>
                  <w:rFonts w:ascii="Arial" w:hAnsi="Arial" w:cs="Arial" w:hint="eastAsia"/>
                  <w:sz w:val="18"/>
                  <w:lang w:val="en-US" w:eastAsia="zh-CN"/>
                </w:rPr>
                <w:t>1710 MHz</w:t>
              </w:r>
            </w:ins>
          </w:p>
        </w:tc>
        <w:tc>
          <w:tcPr>
            <w:tcW w:w="295" w:type="dxa"/>
            <w:tcBorders>
              <w:top w:val="single" w:sz="4" w:space="0" w:color="auto"/>
              <w:left w:val="nil"/>
              <w:bottom w:val="single" w:sz="4" w:space="0" w:color="auto"/>
              <w:right w:val="nil"/>
            </w:tcBorders>
            <w:vAlign w:val="center"/>
          </w:tcPr>
          <w:p w14:paraId="2F081943" w14:textId="77777777" w:rsidR="00E50036" w:rsidRDefault="00E50036" w:rsidP="00E50036">
            <w:pPr>
              <w:keepNext/>
              <w:keepLines/>
              <w:spacing w:after="0"/>
              <w:jc w:val="center"/>
              <w:rPr>
                <w:ins w:id="1324" w:author="ZTE-Ma Zhifeng" w:date="2022-08-30T10:44:00Z"/>
                <w:rFonts w:ascii="Arial" w:hAnsi="Arial" w:cs="Arial"/>
                <w:sz w:val="18"/>
                <w:lang w:val="en-US" w:eastAsia="zh-CN"/>
              </w:rPr>
            </w:pPr>
            <w:ins w:id="1325" w:author="ZTE-Ma Zhifeng" w:date="2022-08-30T10:44:00Z">
              <w:r>
                <w:rPr>
                  <w:rFonts w:ascii="Arial" w:hAnsi="Arial" w:cs="Arial"/>
                  <w:sz w:val="18"/>
                  <w:lang w:val="en-US" w:eastAsia="zh-CN"/>
                </w:rPr>
                <w:t xml:space="preserve"> –</w:t>
              </w:r>
            </w:ins>
          </w:p>
        </w:tc>
        <w:tc>
          <w:tcPr>
            <w:tcW w:w="1593" w:type="dxa"/>
            <w:tcBorders>
              <w:top w:val="single" w:sz="4" w:space="0" w:color="auto"/>
              <w:left w:val="nil"/>
              <w:bottom w:val="single" w:sz="4" w:space="0" w:color="auto"/>
              <w:right w:val="single" w:sz="4" w:space="0" w:color="auto"/>
            </w:tcBorders>
            <w:vAlign w:val="center"/>
          </w:tcPr>
          <w:p w14:paraId="64BDD969" w14:textId="77777777" w:rsidR="00E50036" w:rsidRDefault="00E50036" w:rsidP="00E50036">
            <w:pPr>
              <w:keepNext/>
              <w:keepLines/>
              <w:spacing w:after="0"/>
              <w:jc w:val="center"/>
              <w:rPr>
                <w:ins w:id="1326" w:author="ZTE-Ma Zhifeng" w:date="2022-08-30T10:44:00Z"/>
                <w:rFonts w:ascii="Arial" w:hAnsi="Arial" w:cs="Arial"/>
                <w:sz w:val="18"/>
                <w:lang w:val="en-US" w:eastAsia="zh-CN"/>
              </w:rPr>
            </w:pPr>
            <w:ins w:id="1327" w:author="ZTE-Ma Zhifeng" w:date="2022-08-30T10:44:00Z">
              <w:r>
                <w:rPr>
                  <w:rFonts w:ascii="Arial" w:hAnsi="Arial" w:cs="Arial" w:hint="eastAsia"/>
                  <w:sz w:val="18"/>
                  <w:lang w:val="en-US" w:eastAsia="zh-CN"/>
                </w:rPr>
                <w:t>1785 MHz</w:t>
              </w:r>
            </w:ins>
          </w:p>
        </w:tc>
        <w:tc>
          <w:tcPr>
            <w:tcW w:w="1231" w:type="dxa"/>
            <w:tcBorders>
              <w:top w:val="single" w:sz="4" w:space="0" w:color="auto"/>
              <w:left w:val="single" w:sz="4" w:space="0" w:color="auto"/>
              <w:bottom w:val="single" w:sz="4" w:space="0" w:color="auto"/>
              <w:right w:val="nil"/>
            </w:tcBorders>
            <w:vAlign w:val="center"/>
          </w:tcPr>
          <w:p w14:paraId="624A7938" w14:textId="77777777" w:rsidR="00E50036" w:rsidRDefault="00E50036" w:rsidP="00E50036">
            <w:pPr>
              <w:keepNext/>
              <w:keepLines/>
              <w:spacing w:after="0"/>
              <w:jc w:val="center"/>
              <w:rPr>
                <w:ins w:id="1328" w:author="ZTE-Ma Zhifeng" w:date="2022-08-30T10:44:00Z"/>
                <w:rFonts w:ascii="Arial" w:hAnsi="Arial" w:cs="Arial"/>
                <w:sz w:val="18"/>
                <w:lang w:val="en-US" w:eastAsia="zh-CN"/>
              </w:rPr>
            </w:pPr>
            <w:ins w:id="1329" w:author="ZTE-Ma Zhifeng" w:date="2022-08-30T10:44:00Z">
              <w:r>
                <w:rPr>
                  <w:rFonts w:ascii="Arial" w:hAnsi="Arial" w:cs="Arial" w:hint="eastAsia"/>
                  <w:sz w:val="18"/>
                  <w:lang w:val="en-US" w:eastAsia="zh-CN"/>
                </w:rPr>
                <w:t>1805 MHz</w:t>
              </w:r>
            </w:ins>
          </w:p>
        </w:tc>
        <w:tc>
          <w:tcPr>
            <w:tcW w:w="355" w:type="dxa"/>
            <w:tcBorders>
              <w:top w:val="single" w:sz="4" w:space="0" w:color="auto"/>
              <w:left w:val="nil"/>
              <w:bottom w:val="single" w:sz="4" w:space="0" w:color="auto"/>
              <w:right w:val="nil"/>
            </w:tcBorders>
            <w:vAlign w:val="center"/>
          </w:tcPr>
          <w:p w14:paraId="5E193EA5" w14:textId="77777777" w:rsidR="00E50036" w:rsidRDefault="00E50036" w:rsidP="00E50036">
            <w:pPr>
              <w:keepNext/>
              <w:keepLines/>
              <w:spacing w:after="0"/>
              <w:jc w:val="center"/>
              <w:rPr>
                <w:ins w:id="1330" w:author="ZTE-Ma Zhifeng" w:date="2022-08-30T10:44:00Z"/>
                <w:rFonts w:ascii="Arial" w:hAnsi="Arial" w:cs="Arial"/>
                <w:sz w:val="18"/>
                <w:lang w:val="en-US" w:eastAsia="ja-JP"/>
              </w:rPr>
            </w:pPr>
            <w:ins w:id="1331" w:author="ZTE-Ma Zhifeng" w:date="2022-08-30T10:44:00Z">
              <w:r>
                <w:rPr>
                  <w:rFonts w:ascii="Arial" w:hAnsi="Arial" w:cs="Arial"/>
                  <w:sz w:val="18"/>
                  <w:lang w:val="en-US" w:eastAsia="zh-CN"/>
                </w:rPr>
                <w:t>–</w:t>
              </w:r>
            </w:ins>
          </w:p>
        </w:tc>
        <w:tc>
          <w:tcPr>
            <w:tcW w:w="1530" w:type="dxa"/>
            <w:tcBorders>
              <w:top w:val="single" w:sz="4" w:space="0" w:color="auto"/>
              <w:left w:val="nil"/>
              <w:bottom w:val="single" w:sz="4" w:space="0" w:color="auto"/>
              <w:right w:val="single" w:sz="4" w:space="0" w:color="auto"/>
            </w:tcBorders>
            <w:vAlign w:val="center"/>
          </w:tcPr>
          <w:p w14:paraId="09852FF6" w14:textId="77777777" w:rsidR="00E50036" w:rsidRDefault="00E50036" w:rsidP="00E50036">
            <w:pPr>
              <w:keepNext/>
              <w:keepLines/>
              <w:spacing w:after="0"/>
              <w:jc w:val="center"/>
              <w:rPr>
                <w:ins w:id="1332" w:author="ZTE-Ma Zhifeng" w:date="2022-08-30T10:44:00Z"/>
                <w:rFonts w:ascii="Arial" w:hAnsi="Arial" w:cs="Arial"/>
                <w:sz w:val="18"/>
                <w:lang w:val="en-US" w:eastAsia="zh-CN"/>
              </w:rPr>
            </w:pPr>
            <w:ins w:id="1333" w:author="ZTE-Ma Zhifeng" w:date="2022-08-30T10:44:00Z">
              <w:r>
                <w:rPr>
                  <w:rFonts w:ascii="Arial" w:hAnsi="Arial" w:cs="Arial" w:hint="eastAsia"/>
                  <w:sz w:val="18"/>
                  <w:lang w:val="en-US" w:eastAsia="zh-CN"/>
                </w:rPr>
                <w:t>1880 MHz</w:t>
              </w:r>
            </w:ins>
          </w:p>
        </w:tc>
        <w:tc>
          <w:tcPr>
            <w:tcW w:w="1043" w:type="dxa"/>
            <w:tcBorders>
              <w:top w:val="single" w:sz="4" w:space="0" w:color="auto"/>
              <w:left w:val="single" w:sz="4" w:space="0" w:color="auto"/>
              <w:bottom w:val="single" w:sz="4" w:space="0" w:color="auto"/>
              <w:right w:val="single" w:sz="4" w:space="0" w:color="auto"/>
            </w:tcBorders>
            <w:vAlign w:val="center"/>
          </w:tcPr>
          <w:p w14:paraId="558DB90C" w14:textId="77777777" w:rsidR="00E50036" w:rsidRDefault="00E50036" w:rsidP="00E50036">
            <w:pPr>
              <w:keepNext/>
              <w:keepLines/>
              <w:spacing w:after="0"/>
              <w:jc w:val="center"/>
              <w:rPr>
                <w:ins w:id="1334" w:author="ZTE-Ma Zhifeng" w:date="2022-08-30T10:44:00Z"/>
                <w:rFonts w:ascii="Arial" w:hAnsi="Arial" w:cs="Arial"/>
                <w:sz w:val="18"/>
                <w:lang w:val="en-US" w:eastAsia="zh-CN"/>
              </w:rPr>
            </w:pPr>
            <w:ins w:id="1335" w:author="ZTE-Ma Zhifeng" w:date="2022-08-30T10:44:00Z">
              <w:r>
                <w:rPr>
                  <w:rFonts w:ascii="Arial" w:hAnsi="Arial" w:cs="Arial" w:hint="eastAsia"/>
                  <w:sz w:val="18"/>
                  <w:lang w:val="en-US" w:eastAsia="zh-CN"/>
                </w:rPr>
                <w:t>FDD</w:t>
              </w:r>
            </w:ins>
          </w:p>
        </w:tc>
      </w:tr>
      <w:bookmarkEnd w:id="1320"/>
      <w:tr w:rsidR="00E50036" w14:paraId="3660C599" w14:textId="77777777" w:rsidTr="00E50036">
        <w:trPr>
          <w:trHeight w:val="287"/>
          <w:jc w:val="center"/>
          <w:ins w:id="1336" w:author="ZTE-Ma Zhifeng" w:date="2022-08-30T10:44:00Z"/>
        </w:trPr>
        <w:tc>
          <w:tcPr>
            <w:tcW w:w="1275" w:type="dxa"/>
            <w:tcBorders>
              <w:top w:val="single" w:sz="4" w:space="0" w:color="auto"/>
              <w:left w:val="single" w:sz="4" w:space="0" w:color="auto"/>
              <w:bottom w:val="single" w:sz="4" w:space="0" w:color="auto"/>
              <w:right w:val="single" w:sz="4" w:space="0" w:color="auto"/>
            </w:tcBorders>
            <w:vAlign w:val="center"/>
          </w:tcPr>
          <w:p w14:paraId="71FFB886" w14:textId="77777777" w:rsidR="00E50036" w:rsidRDefault="00E50036" w:rsidP="00E50036">
            <w:pPr>
              <w:keepNext/>
              <w:keepLines/>
              <w:spacing w:after="0"/>
              <w:jc w:val="center"/>
              <w:rPr>
                <w:ins w:id="1337" w:author="ZTE-Ma Zhifeng" w:date="2022-08-30T10:44:00Z"/>
                <w:rFonts w:ascii="Arial" w:hAnsi="Arial" w:cs="Arial"/>
                <w:sz w:val="18"/>
                <w:lang w:val="en-US" w:eastAsia="zh-CN"/>
              </w:rPr>
            </w:pPr>
            <w:ins w:id="1338" w:author="ZTE-Ma Zhifeng" w:date="2022-08-30T10:44:00Z">
              <w:r>
                <w:rPr>
                  <w:rFonts w:ascii="Arial" w:hAnsi="Arial" w:cs="Arial"/>
                  <w:sz w:val="18"/>
                  <w:lang w:val="en-US" w:eastAsia="zh-CN"/>
                </w:rPr>
                <w:t>n</w:t>
              </w:r>
              <w:r>
                <w:rPr>
                  <w:rFonts w:ascii="Arial" w:hAnsi="Arial" w:cs="Arial" w:hint="eastAsia"/>
                  <w:sz w:val="18"/>
                  <w:lang w:val="en-US" w:eastAsia="zh-CN"/>
                </w:rPr>
                <w:t>8</w:t>
              </w:r>
            </w:ins>
          </w:p>
        </w:tc>
        <w:tc>
          <w:tcPr>
            <w:tcW w:w="1088" w:type="dxa"/>
            <w:tcBorders>
              <w:top w:val="single" w:sz="4" w:space="0" w:color="auto"/>
              <w:left w:val="single" w:sz="4" w:space="0" w:color="auto"/>
              <w:bottom w:val="single" w:sz="4" w:space="0" w:color="auto"/>
              <w:right w:val="nil"/>
            </w:tcBorders>
            <w:vAlign w:val="center"/>
          </w:tcPr>
          <w:p w14:paraId="7A56D833" w14:textId="77777777" w:rsidR="00E50036" w:rsidRDefault="00E50036" w:rsidP="00E50036">
            <w:pPr>
              <w:keepNext/>
              <w:keepLines/>
              <w:spacing w:after="0"/>
              <w:jc w:val="center"/>
              <w:rPr>
                <w:ins w:id="1339" w:author="ZTE-Ma Zhifeng" w:date="2022-08-30T10:44:00Z"/>
                <w:rFonts w:ascii="Arial" w:hAnsi="Arial" w:cs="Arial"/>
                <w:sz w:val="18"/>
                <w:lang w:val="en-US" w:eastAsia="ja-JP"/>
              </w:rPr>
            </w:pPr>
            <w:ins w:id="1340" w:author="ZTE-Ma Zhifeng" w:date="2022-08-30T10:44:00Z">
              <w:r>
                <w:rPr>
                  <w:rFonts w:ascii="Arial" w:hAnsi="Arial" w:cs="Arial" w:hint="eastAsia"/>
                  <w:sz w:val="18"/>
                  <w:lang w:val="en-US" w:eastAsia="zh-CN"/>
                </w:rPr>
                <w:t>880 MHz</w:t>
              </w:r>
            </w:ins>
          </w:p>
        </w:tc>
        <w:tc>
          <w:tcPr>
            <w:tcW w:w="295" w:type="dxa"/>
            <w:tcBorders>
              <w:top w:val="single" w:sz="4" w:space="0" w:color="auto"/>
              <w:left w:val="nil"/>
              <w:bottom w:val="single" w:sz="4" w:space="0" w:color="auto"/>
              <w:right w:val="nil"/>
            </w:tcBorders>
            <w:vAlign w:val="center"/>
          </w:tcPr>
          <w:p w14:paraId="70B10F8A" w14:textId="77777777" w:rsidR="00E50036" w:rsidRDefault="00E50036" w:rsidP="00E50036">
            <w:pPr>
              <w:keepNext/>
              <w:keepLines/>
              <w:spacing w:after="0"/>
              <w:jc w:val="center"/>
              <w:rPr>
                <w:ins w:id="1341" w:author="ZTE-Ma Zhifeng" w:date="2022-08-30T10:44:00Z"/>
                <w:rFonts w:ascii="Arial" w:hAnsi="Arial" w:cs="Arial"/>
                <w:sz w:val="18"/>
                <w:lang w:val="en-US" w:eastAsia="ja-JP"/>
              </w:rPr>
            </w:pPr>
            <w:ins w:id="1342" w:author="ZTE-Ma Zhifeng" w:date="2022-08-30T10:44:00Z">
              <w:r>
                <w:rPr>
                  <w:rFonts w:ascii="Arial" w:hAnsi="Arial" w:cs="Arial"/>
                  <w:sz w:val="18"/>
                  <w:lang w:val="en-US" w:eastAsia="zh-CN"/>
                </w:rPr>
                <w:t xml:space="preserve"> –</w:t>
              </w:r>
            </w:ins>
          </w:p>
        </w:tc>
        <w:tc>
          <w:tcPr>
            <w:tcW w:w="1593" w:type="dxa"/>
            <w:tcBorders>
              <w:top w:val="single" w:sz="4" w:space="0" w:color="auto"/>
              <w:left w:val="nil"/>
              <w:bottom w:val="single" w:sz="4" w:space="0" w:color="auto"/>
              <w:right w:val="single" w:sz="4" w:space="0" w:color="auto"/>
            </w:tcBorders>
            <w:vAlign w:val="center"/>
          </w:tcPr>
          <w:p w14:paraId="53AE1A71" w14:textId="77777777" w:rsidR="00E50036" w:rsidRDefault="00E50036" w:rsidP="00E50036">
            <w:pPr>
              <w:keepNext/>
              <w:keepLines/>
              <w:spacing w:after="0"/>
              <w:jc w:val="center"/>
              <w:rPr>
                <w:ins w:id="1343" w:author="ZTE-Ma Zhifeng" w:date="2022-08-30T10:44:00Z"/>
                <w:rFonts w:ascii="Arial" w:hAnsi="Arial" w:cs="Arial"/>
                <w:sz w:val="18"/>
                <w:lang w:val="en-US" w:eastAsia="ja-JP"/>
              </w:rPr>
            </w:pPr>
            <w:ins w:id="1344" w:author="ZTE-Ma Zhifeng" w:date="2022-08-30T10:44:00Z">
              <w:r>
                <w:rPr>
                  <w:rFonts w:ascii="Arial" w:hAnsi="Arial" w:cs="Arial" w:hint="eastAsia"/>
                  <w:sz w:val="18"/>
                  <w:lang w:val="en-US" w:eastAsia="zh-CN"/>
                </w:rPr>
                <w:t>915 MHz</w:t>
              </w:r>
            </w:ins>
          </w:p>
        </w:tc>
        <w:tc>
          <w:tcPr>
            <w:tcW w:w="1231" w:type="dxa"/>
            <w:tcBorders>
              <w:top w:val="single" w:sz="4" w:space="0" w:color="auto"/>
              <w:left w:val="single" w:sz="4" w:space="0" w:color="auto"/>
              <w:bottom w:val="single" w:sz="4" w:space="0" w:color="auto"/>
              <w:right w:val="nil"/>
            </w:tcBorders>
            <w:vAlign w:val="center"/>
          </w:tcPr>
          <w:p w14:paraId="59393DE3" w14:textId="77777777" w:rsidR="00E50036" w:rsidRDefault="00E50036" w:rsidP="00E50036">
            <w:pPr>
              <w:keepNext/>
              <w:keepLines/>
              <w:spacing w:after="0"/>
              <w:jc w:val="center"/>
              <w:rPr>
                <w:ins w:id="1345" w:author="ZTE-Ma Zhifeng" w:date="2022-08-30T10:44:00Z"/>
                <w:rFonts w:ascii="Arial" w:hAnsi="Arial" w:cs="Arial"/>
                <w:sz w:val="18"/>
                <w:lang w:val="en-US" w:eastAsia="ja-JP"/>
              </w:rPr>
            </w:pPr>
            <w:ins w:id="1346" w:author="ZTE-Ma Zhifeng" w:date="2022-08-30T10:44:00Z">
              <w:r>
                <w:rPr>
                  <w:rFonts w:ascii="Arial" w:hAnsi="Arial" w:cs="Arial" w:hint="eastAsia"/>
                  <w:sz w:val="18"/>
                  <w:lang w:val="en-US" w:eastAsia="zh-CN"/>
                </w:rPr>
                <w:t>925 MHz</w:t>
              </w:r>
            </w:ins>
          </w:p>
        </w:tc>
        <w:tc>
          <w:tcPr>
            <w:tcW w:w="355" w:type="dxa"/>
            <w:tcBorders>
              <w:top w:val="single" w:sz="4" w:space="0" w:color="auto"/>
              <w:left w:val="nil"/>
              <w:bottom w:val="single" w:sz="4" w:space="0" w:color="auto"/>
              <w:right w:val="nil"/>
            </w:tcBorders>
            <w:vAlign w:val="center"/>
          </w:tcPr>
          <w:p w14:paraId="04080955" w14:textId="77777777" w:rsidR="00E50036" w:rsidRDefault="00E50036" w:rsidP="00E50036">
            <w:pPr>
              <w:keepNext/>
              <w:keepLines/>
              <w:spacing w:after="0"/>
              <w:jc w:val="center"/>
              <w:rPr>
                <w:ins w:id="1347" w:author="ZTE-Ma Zhifeng" w:date="2022-08-30T10:44:00Z"/>
                <w:rFonts w:ascii="Arial" w:hAnsi="Arial" w:cs="Arial"/>
                <w:sz w:val="18"/>
                <w:lang w:val="en-US" w:eastAsia="ja-JP"/>
              </w:rPr>
            </w:pPr>
            <w:ins w:id="1348" w:author="ZTE-Ma Zhifeng" w:date="2022-08-30T10:44:00Z">
              <w:r>
                <w:rPr>
                  <w:rFonts w:ascii="Arial" w:hAnsi="Arial" w:cs="Arial"/>
                  <w:sz w:val="18"/>
                  <w:lang w:val="en-US" w:eastAsia="zh-CN"/>
                </w:rPr>
                <w:t>–</w:t>
              </w:r>
            </w:ins>
          </w:p>
        </w:tc>
        <w:tc>
          <w:tcPr>
            <w:tcW w:w="1530" w:type="dxa"/>
            <w:tcBorders>
              <w:top w:val="single" w:sz="4" w:space="0" w:color="auto"/>
              <w:left w:val="nil"/>
              <w:bottom w:val="single" w:sz="4" w:space="0" w:color="auto"/>
              <w:right w:val="single" w:sz="4" w:space="0" w:color="auto"/>
            </w:tcBorders>
            <w:vAlign w:val="center"/>
          </w:tcPr>
          <w:p w14:paraId="435AA984" w14:textId="77777777" w:rsidR="00E50036" w:rsidRDefault="00E50036" w:rsidP="00E50036">
            <w:pPr>
              <w:keepNext/>
              <w:keepLines/>
              <w:spacing w:after="0"/>
              <w:jc w:val="center"/>
              <w:rPr>
                <w:ins w:id="1349" w:author="ZTE-Ma Zhifeng" w:date="2022-08-30T10:44:00Z"/>
                <w:rFonts w:ascii="Arial" w:hAnsi="Arial" w:cs="Arial"/>
                <w:sz w:val="18"/>
                <w:lang w:val="en-US" w:eastAsia="ja-JP"/>
              </w:rPr>
            </w:pPr>
            <w:ins w:id="1350" w:author="ZTE-Ma Zhifeng" w:date="2022-08-30T10:44:00Z">
              <w:r>
                <w:rPr>
                  <w:rFonts w:ascii="Arial" w:hAnsi="Arial" w:cs="Arial" w:hint="eastAsia"/>
                  <w:sz w:val="18"/>
                  <w:lang w:val="en-US" w:eastAsia="zh-CN"/>
                </w:rPr>
                <w:t>960 MHz</w:t>
              </w:r>
            </w:ins>
          </w:p>
        </w:tc>
        <w:tc>
          <w:tcPr>
            <w:tcW w:w="1043" w:type="dxa"/>
            <w:tcBorders>
              <w:top w:val="single" w:sz="4" w:space="0" w:color="auto"/>
              <w:left w:val="single" w:sz="4" w:space="0" w:color="auto"/>
              <w:bottom w:val="single" w:sz="4" w:space="0" w:color="auto"/>
              <w:right w:val="single" w:sz="4" w:space="0" w:color="auto"/>
            </w:tcBorders>
            <w:vAlign w:val="center"/>
          </w:tcPr>
          <w:p w14:paraId="08260A2B" w14:textId="77777777" w:rsidR="00E50036" w:rsidRDefault="00E50036" w:rsidP="00E50036">
            <w:pPr>
              <w:keepNext/>
              <w:keepLines/>
              <w:spacing w:after="0"/>
              <w:jc w:val="center"/>
              <w:rPr>
                <w:ins w:id="1351" w:author="ZTE-Ma Zhifeng" w:date="2022-08-30T10:44:00Z"/>
                <w:rFonts w:ascii="Arial" w:hAnsi="Arial" w:cs="Arial"/>
                <w:sz w:val="18"/>
                <w:lang w:val="en-US" w:eastAsia="ja-JP"/>
              </w:rPr>
            </w:pPr>
            <w:ins w:id="1352" w:author="ZTE-Ma Zhifeng" w:date="2022-08-30T10:44:00Z">
              <w:r>
                <w:rPr>
                  <w:rFonts w:ascii="Arial" w:hAnsi="Arial" w:cs="Arial" w:hint="eastAsia"/>
                  <w:sz w:val="18"/>
                  <w:lang w:val="en-US" w:eastAsia="zh-CN"/>
                </w:rPr>
                <w:t>FDD</w:t>
              </w:r>
            </w:ins>
          </w:p>
        </w:tc>
      </w:tr>
      <w:tr w:rsidR="00E50036" w14:paraId="563D6A60" w14:textId="77777777" w:rsidTr="00E50036">
        <w:trPr>
          <w:trHeight w:val="287"/>
          <w:jc w:val="center"/>
          <w:ins w:id="1353" w:author="ZTE-Ma Zhifeng" w:date="2022-08-30T10:44:00Z"/>
        </w:trPr>
        <w:tc>
          <w:tcPr>
            <w:tcW w:w="1275" w:type="dxa"/>
            <w:tcBorders>
              <w:top w:val="single" w:sz="4" w:space="0" w:color="auto"/>
              <w:left w:val="single" w:sz="4" w:space="0" w:color="auto"/>
              <w:bottom w:val="single" w:sz="4" w:space="0" w:color="auto"/>
              <w:right w:val="single" w:sz="4" w:space="0" w:color="auto"/>
            </w:tcBorders>
            <w:vAlign w:val="center"/>
          </w:tcPr>
          <w:p w14:paraId="39895E57" w14:textId="77777777" w:rsidR="00E50036" w:rsidRDefault="00E50036" w:rsidP="00E50036">
            <w:pPr>
              <w:keepNext/>
              <w:keepLines/>
              <w:spacing w:after="0"/>
              <w:jc w:val="center"/>
              <w:rPr>
                <w:ins w:id="1354" w:author="ZTE-Ma Zhifeng" w:date="2022-08-30T10:44:00Z"/>
                <w:rFonts w:ascii="Arial" w:hAnsi="Arial" w:cs="Arial"/>
                <w:sz w:val="18"/>
                <w:lang w:val="en-US" w:eastAsia="zh-CN"/>
              </w:rPr>
            </w:pPr>
            <w:bookmarkStart w:id="1355" w:name="OLE_LINK13" w:colFirst="1" w:colLast="3"/>
            <w:ins w:id="1356" w:author="ZTE-Ma Zhifeng" w:date="2022-08-30T10:44:00Z">
              <w:r>
                <w:rPr>
                  <w:rFonts w:ascii="Arial" w:hAnsi="Arial" w:cs="Arial"/>
                  <w:sz w:val="18"/>
                  <w:lang w:val="en-US" w:eastAsia="zh-CN"/>
                </w:rPr>
                <w:t>n</w:t>
              </w:r>
              <w:r>
                <w:rPr>
                  <w:rFonts w:ascii="Arial" w:hAnsi="Arial" w:cs="Arial" w:hint="eastAsia"/>
                  <w:sz w:val="18"/>
                  <w:lang w:val="en-US" w:eastAsia="zh-CN"/>
                </w:rPr>
                <w:t>41</w:t>
              </w:r>
            </w:ins>
          </w:p>
        </w:tc>
        <w:tc>
          <w:tcPr>
            <w:tcW w:w="1088" w:type="dxa"/>
            <w:tcBorders>
              <w:top w:val="single" w:sz="4" w:space="0" w:color="auto"/>
              <w:left w:val="single" w:sz="4" w:space="0" w:color="auto"/>
              <w:bottom w:val="single" w:sz="4" w:space="0" w:color="auto"/>
              <w:right w:val="nil"/>
            </w:tcBorders>
            <w:vAlign w:val="center"/>
          </w:tcPr>
          <w:p w14:paraId="65F50EB0" w14:textId="77777777" w:rsidR="00E50036" w:rsidRDefault="00E50036" w:rsidP="00E50036">
            <w:pPr>
              <w:keepNext/>
              <w:keepLines/>
              <w:spacing w:after="0"/>
              <w:jc w:val="center"/>
              <w:rPr>
                <w:ins w:id="1357" w:author="ZTE-Ma Zhifeng" w:date="2022-08-30T10:44:00Z"/>
                <w:rFonts w:ascii="Arial" w:hAnsi="Arial" w:cs="Arial"/>
                <w:sz w:val="18"/>
                <w:lang w:eastAsia="ja-JP"/>
              </w:rPr>
            </w:pPr>
            <w:ins w:id="1358" w:author="ZTE-Ma Zhifeng" w:date="2022-08-30T10:44:00Z">
              <w:r>
                <w:rPr>
                  <w:rFonts w:ascii="Arial" w:hAnsi="Arial" w:cs="Arial" w:hint="eastAsia"/>
                  <w:sz w:val="18"/>
                  <w:lang w:val="en-US" w:eastAsia="zh-CN"/>
                </w:rPr>
                <w:t>2496 MHz</w:t>
              </w:r>
            </w:ins>
          </w:p>
        </w:tc>
        <w:tc>
          <w:tcPr>
            <w:tcW w:w="295" w:type="dxa"/>
            <w:tcBorders>
              <w:top w:val="single" w:sz="4" w:space="0" w:color="auto"/>
              <w:left w:val="nil"/>
              <w:bottom w:val="single" w:sz="4" w:space="0" w:color="auto"/>
              <w:right w:val="nil"/>
            </w:tcBorders>
            <w:vAlign w:val="center"/>
          </w:tcPr>
          <w:p w14:paraId="05416309" w14:textId="77777777" w:rsidR="00E50036" w:rsidRDefault="00E50036" w:rsidP="00E50036">
            <w:pPr>
              <w:keepNext/>
              <w:keepLines/>
              <w:spacing w:after="0"/>
              <w:jc w:val="center"/>
              <w:rPr>
                <w:ins w:id="1359" w:author="ZTE-Ma Zhifeng" w:date="2022-08-30T10:44:00Z"/>
                <w:rFonts w:ascii="Arial" w:hAnsi="Arial" w:cs="Arial"/>
                <w:sz w:val="18"/>
                <w:lang w:val="en-US" w:eastAsia="zh-CN"/>
              </w:rPr>
            </w:pPr>
            <w:ins w:id="1360" w:author="ZTE-Ma Zhifeng" w:date="2022-08-30T10:44:00Z">
              <w:r>
                <w:rPr>
                  <w:rFonts w:ascii="Arial" w:hAnsi="Arial" w:cs="Arial"/>
                  <w:sz w:val="18"/>
                  <w:lang w:val="en-US" w:eastAsia="zh-CN"/>
                </w:rPr>
                <w:t xml:space="preserve"> –</w:t>
              </w:r>
            </w:ins>
          </w:p>
        </w:tc>
        <w:tc>
          <w:tcPr>
            <w:tcW w:w="1593" w:type="dxa"/>
            <w:tcBorders>
              <w:top w:val="single" w:sz="4" w:space="0" w:color="auto"/>
              <w:left w:val="nil"/>
              <w:bottom w:val="single" w:sz="4" w:space="0" w:color="auto"/>
              <w:right w:val="single" w:sz="4" w:space="0" w:color="auto"/>
            </w:tcBorders>
            <w:vAlign w:val="center"/>
          </w:tcPr>
          <w:p w14:paraId="388115BB" w14:textId="77777777" w:rsidR="00E50036" w:rsidRDefault="00E50036" w:rsidP="00E50036">
            <w:pPr>
              <w:keepNext/>
              <w:keepLines/>
              <w:spacing w:after="0"/>
              <w:jc w:val="center"/>
              <w:rPr>
                <w:ins w:id="1361" w:author="ZTE-Ma Zhifeng" w:date="2022-08-30T10:44:00Z"/>
                <w:rFonts w:ascii="Arial" w:hAnsi="Arial" w:cs="Arial"/>
                <w:sz w:val="18"/>
                <w:lang w:eastAsia="ja-JP"/>
              </w:rPr>
            </w:pPr>
            <w:ins w:id="1362" w:author="ZTE-Ma Zhifeng" w:date="2022-08-30T10:44:00Z">
              <w:r>
                <w:rPr>
                  <w:rFonts w:ascii="Arial" w:hAnsi="Arial" w:cs="Arial" w:hint="eastAsia"/>
                  <w:sz w:val="18"/>
                  <w:lang w:val="en-US" w:eastAsia="zh-CN"/>
                </w:rPr>
                <w:t>2690 MHz</w:t>
              </w:r>
            </w:ins>
          </w:p>
        </w:tc>
        <w:tc>
          <w:tcPr>
            <w:tcW w:w="1231" w:type="dxa"/>
            <w:tcBorders>
              <w:top w:val="single" w:sz="4" w:space="0" w:color="auto"/>
              <w:left w:val="single" w:sz="4" w:space="0" w:color="auto"/>
              <w:bottom w:val="single" w:sz="4" w:space="0" w:color="auto"/>
              <w:right w:val="nil"/>
            </w:tcBorders>
            <w:vAlign w:val="center"/>
          </w:tcPr>
          <w:p w14:paraId="4B2B6905" w14:textId="77777777" w:rsidR="00E50036" w:rsidRDefault="00E50036" w:rsidP="00E50036">
            <w:pPr>
              <w:keepNext/>
              <w:keepLines/>
              <w:spacing w:after="0"/>
              <w:jc w:val="center"/>
              <w:rPr>
                <w:ins w:id="1363" w:author="ZTE-Ma Zhifeng" w:date="2022-08-30T10:44:00Z"/>
                <w:rFonts w:ascii="Arial" w:hAnsi="Arial" w:cs="Arial"/>
                <w:sz w:val="18"/>
                <w:lang w:eastAsia="ja-JP"/>
              </w:rPr>
            </w:pPr>
            <w:ins w:id="1364" w:author="ZTE-Ma Zhifeng" w:date="2022-08-30T10:44:00Z">
              <w:r>
                <w:rPr>
                  <w:rFonts w:ascii="Arial" w:hAnsi="Arial" w:cs="Arial" w:hint="eastAsia"/>
                  <w:sz w:val="18"/>
                  <w:lang w:val="en-US" w:eastAsia="zh-CN"/>
                </w:rPr>
                <w:t>2496 MHz</w:t>
              </w:r>
            </w:ins>
          </w:p>
        </w:tc>
        <w:tc>
          <w:tcPr>
            <w:tcW w:w="355" w:type="dxa"/>
            <w:tcBorders>
              <w:top w:val="single" w:sz="4" w:space="0" w:color="auto"/>
              <w:left w:val="nil"/>
              <w:bottom w:val="single" w:sz="4" w:space="0" w:color="auto"/>
              <w:right w:val="nil"/>
            </w:tcBorders>
            <w:vAlign w:val="center"/>
          </w:tcPr>
          <w:p w14:paraId="5B68C699" w14:textId="77777777" w:rsidR="00E50036" w:rsidRDefault="00E50036" w:rsidP="00E50036">
            <w:pPr>
              <w:keepNext/>
              <w:keepLines/>
              <w:spacing w:after="0"/>
              <w:jc w:val="center"/>
              <w:rPr>
                <w:ins w:id="1365" w:author="ZTE-Ma Zhifeng" w:date="2022-08-30T10:44:00Z"/>
                <w:rFonts w:ascii="Arial" w:hAnsi="Arial" w:cs="Arial"/>
                <w:sz w:val="18"/>
                <w:lang w:eastAsia="ja-JP"/>
              </w:rPr>
            </w:pPr>
            <w:ins w:id="1366" w:author="ZTE-Ma Zhifeng" w:date="2022-08-30T10:44:00Z">
              <w:r>
                <w:rPr>
                  <w:rFonts w:ascii="Arial" w:hAnsi="Arial" w:cs="Arial"/>
                  <w:sz w:val="18"/>
                  <w:lang w:val="en-US" w:eastAsia="zh-CN"/>
                </w:rPr>
                <w:t xml:space="preserve"> –</w:t>
              </w:r>
            </w:ins>
          </w:p>
        </w:tc>
        <w:tc>
          <w:tcPr>
            <w:tcW w:w="1530" w:type="dxa"/>
            <w:tcBorders>
              <w:top w:val="single" w:sz="4" w:space="0" w:color="auto"/>
              <w:left w:val="nil"/>
              <w:bottom w:val="single" w:sz="4" w:space="0" w:color="auto"/>
              <w:right w:val="single" w:sz="4" w:space="0" w:color="auto"/>
            </w:tcBorders>
            <w:vAlign w:val="center"/>
          </w:tcPr>
          <w:p w14:paraId="5D97B6FE" w14:textId="77777777" w:rsidR="00E50036" w:rsidRDefault="00E50036" w:rsidP="00E50036">
            <w:pPr>
              <w:keepNext/>
              <w:keepLines/>
              <w:spacing w:after="0"/>
              <w:jc w:val="center"/>
              <w:rPr>
                <w:ins w:id="1367" w:author="ZTE-Ma Zhifeng" w:date="2022-08-30T10:44:00Z"/>
                <w:rFonts w:ascii="Arial" w:hAnsi="Arial" w:cs="Arial"/>
                <w:sz w:val="18"/>
                <w:lang w:eastAsia="ja-JP"/>
              </w:rPr>
            </w:pPr>
            <w:ins w:id="1368" w:author="ZTE-Ma Zhifeng" w:date="2022-08-30T10:44:00Z">
              <w:r>
                <w:rPr>
                  <w:rFonts w:ascii="Arial" w:hAnsi="Arial" w:cs="Arial" w:hint="eastAsia"/>
                  <w:sz w:val="18"/>
                  <w:lang w:val="en-US" w:eastAsia="zh-CN"/>
                </w:rPr>
                <w:t>2690 MHz</w:t>
              </w:r>
            </w:ins>
          </w:p>
        </w:tc>
        <w:tc>
          <w:tcPr>
            <w:tcW w:w="1043" w:type="dxa"/>
            <w:tcBorders>
              <w:top w:val="single" w:sz="4" w:space="0" w:color="auto"/>
              <w:left w:val="single" w:sz="4" w:space="0" w:color="auto"/>
              <w:bottom w:val="single" w:sz="4" w:space="0" w:color="auto"/>
              <w:right w:val="single" w:sz="4" w:space="0" w:color="auto"/>
            </w:tcBorders>
            <w:vAlign w:val="center"/>
          </w:tcPr>
          <w:p w14:paraId="20541F31" w14:textId="77777777" w:rsidR="00E50036" w:rsidRDefault="00E50036" w:rsidP="00E50036">
            <w:pPr>
              <w:keepNext/>
              <w:keepLines/>
              <w:spacing w:after="0"/>
              <w:jc w:val="center"/>
              <w:rPr>
                <w:ins w:id="1369" w:author="ZTE-Ma Zhifeng" w:date="2022-08-30T10:44:00Z"/>
                <w:rFonts w:ascii="Arial" w:hAnsi="Arial" w:cs="Arial"/>
                <w:sz w:val="18"/>
                <w:lang w:eastAsia="ja-JP"/>
              </w:rPr>
            </w:pPr>
            <w:ins w:id="1370" w:author="ZTE-Ma Zhifeng" w:date="2022-08-30T10:44:00Z">
              <w:r>
                <w:rPr>
                  <w:rFonts w:ascii="Arial" w:hAnsi="Arial" w:cs="Arial" w:hint="eastAsia"/>
                  <w:sz w:val="18"/>
                  <w:lang w:val="en-US" w:eastAsia="zh-CN"/>
                </w:rPr>
                <w:t>TDD</w:t>
              </w:r>
            </w:ins>
          </w:p>
        </w:tc>
      </w:tr>
      <w:bookmarkEnd w:id="1355"/>
    </w:tbl>
    <w:p w14:paraId="0D26BAF9" w14:textId="77777777" w:rsidR="00E50036" w:rsidRDefault="00E50036" w:rsidP="00E50036">
      <w:pPr>
        <w:rPr>
          <w:ins w:id="1371" w:author="ZTE-Ma Zhifeng" w:date="2022-08-30T10:44:00Z"/>
          <w:lang w:eastAsia="zh-CN"/>
        </w:rPr>
      </w:pPr>
    </w:p>
    <w:p w14:paraId="21DF8A9F" w14:textId="0D0F49CD" w:rsidR="00E50036" w:rsidRDefault="00E50036" w:rsidP="00E50036">
      <w:pPr>
        <w:pStyle w:val="41"/>
        <w:rPr>
          <w:ins w:id="1372" w:author="ZTE-Ma Zhifeng" w:date="2022-08-30T10:44:00Z"/>
        </w:rPr>
        <w:pPrChange w:id="1373" w:author="ZTE-Ma Zhifeng" w:date="2022-08-30T10:46:00Z">
          <w:pPr>
            <w:pStyle w:val="41"/>
            <w:numPr>
              <w:ilvl w:val="3"/>
            </w:numPr>
            <w:ind w:left="0" w:firstLine="0"/>
          </w:pPr>
        </w:pPrChange>
      </w:pPr>
      <w:ins w:id="1374" w:author="ZTE-Ma Zhifeng" w:date="2022-08-30T10:44:00Z">
        <w:r>
          <w:t>5.</w:t>
        </w:r>
      </w:ins>
      <w:ins w:id="1375" w:author="ZTE-Ma Zhifeng" w:date="2022-08-30T10:47:00Z">
        <w:r>
          <w:t>4</w:t>
        </w:r>
      </w:ins>
      <w:ins w:id="1376" w:author="ZTE-Ma Zhifeng" w:date="2022-08-30T10:44:00Z">
        <w:r>
          <w:t>.1.2</w:t>
        </w:r>
        <w:r>
          <w:tab/>
        </w:r>
        <w:r w:rsidRPr="00E50036">
          <w:rPr>
            <w:rPrChange w:id="1377" w:author="ZTE-Ma Zhifeng" w:date="2022-08-30T10:46:00Z">
              <w:rPr>
                <w:rFonts w:cs="Arial"/>
                <w:lang w:eastAsia="zh-CN"/>
              </w:rPr>
            </w:rPrChange>
          </w:rPr>
          <w:t>Channel bandwidths per operating band for CA</w:t>
        </w:r>
      </w:ins>
    </w:p>
    <w:p w14:paraId="17D5B707" w14:textId="53134A44" w:rsidR="00E50036" w:rsidRPr="00E50036" w:rsidRDefault="00E50036" w:rsidP="00E50036">
      <w:pPr>
        <w:pStyle w:val="TH"/>
        <w:rPr>
          <w:ins w:id="1378" w:author="ZTE-Ma Zhifeng" w:date="2022-08-30T10:44:00Z"/>
          <w:rFonts w:cs="Arial"/>
          <w:rPrChange w:id="1379" w:author="ZTE-Ma Zhifeng" w:date="2022-08-30T10:46:00Z">
            <w:rPr>
              <w:ins w:id="1380" w:author="ZTE-Ma Zhifeng" w:date="2022-08-30T10:44:00Z"/>
              <w:lang w:val="en-US" w:eastAsia="zh-CN"/>
            </w:rPr>
          </w:rPrChange>
        </w:rPr>
      </w:pPr>
      <w:ins w:id="1381" w:author="ZTE-Ma Zhifeng" w:date="2022-08-30T10:44:00Z">
        <w:r>
          <w:rPr>
            <w:rFonts w:cs="Arial"/>
          </w:rPr>
          <w:t xml:space="preserve">Table </w:t>
        </w:r>
        <w:r w:rsidRPr="00E50036">
          <w:rPr>
            <w:rFonts w:cs="Arial" w:hint="eastAsia"/>
          </w:rPr>
          <w:t>5.</w:t>
        </w:r>
      </w:ins>
      <w:ins w:id="1382" w:author="ZTE-Ma Zhifeng" w:date="2022-08-30T10:47:00Z">
        <w:r>
          <w:rPr>
            <w:rFonts w:cs="Arial" w:hint="eastAsia"/>
          </w:rPr>
          <w:t>4</w:t>
        </w:r>
      </w:ins>
      <w:ins w:id="1383" w:author="ZTE-Ma Zhifeng" w:date="2022-08-30T10:44:00Z">
        <w:r w:rsidRPr="00E50036">
          <w:rPr>
            <w:rFonts w:cs="Arial"/>
            <w:rPrChange w:id="1384" w:author="ZTE-Ma Zhifeng" w:date="2022-08-30T10:46:00Z">
              <w:rPr>
                <w:rFonts w:cs="Arial"/>
                <w:lang w:val="en-US" w:eastAsia="zh-CN"/>
              </w:rPr>
            </w:rPrChange>
          </w:rPr>
          <w:t>.1</w:t>
        </w:r>
        <w:r>
          <w:rPr>
            <w:rFonts w:cs="Arial"/>
          </w:rPr>
          <w:t xml:space="preserve">.2-1: Supported bandwidths per </w:t>
        </w:r>
        <w:r w:rsidRPr="00E50036">
          <w:rPr>
            <w:rFonts w:cs="Arial"/>
            <w:rPrChange w:id="1385" w:author="ZTE-Ma Zhifeng" w:date="2022-08-30T10:46:00Z">
              <w:rPr>
                <w:rFonts w:cs="Arial"/>
                <w:lang w:val="en-US" w:eastAsia="zh-CN"/>
              </w:rPr>
            </w:rPrChange>
          </w:rPr>
          <w:t>CA</w:t>
        </w:r>
        <w:r>
          <w:rPr>
            <w:rFonts w:cs="Arial"/>
          </w:rPr>
          <w:t xml:space="preserve"> band combination of </w:t>
        </w:r>
        <w:r w:rsidR="00C9241D" w:rsidRPr="00C9241D">
          <w:rPr>
            <w:rFonts w:cs="Arial"/>
          </w:rPr>
          <w:t>band n</w:t>
        </w:r>
      </w:ins>
      <w:ins w:id="1386" w:author="ZTE-Ma Zhifeng" w:date="2022-08-30T11:04:00Z">
        <w:r w:rsidR="00C9241D">
          <w:rPr>
            <w:rFonts w:cs="Arial"/>
          </w:rPr>
          <w:t>3</w:t>
        </w:r>
      </w:ins>
      <w:ins w:id="1387" w:author="ZTE-Ma Zhifeng" w:date="2022-08-30T10:44:00Z">
        <w:r w:rsidR="00C9241D" w:rsidRPr="00C9241D">
          <w:rPr>
            <w:rFonts w:cs="Arial"/>
          </w:rPr>
          <w:t>+n</w:t>
        </w:r>
      </w:ins>
      <w:ins w:id="1388" w:author="ZTE-Ma Zhifeng" w:date="2022-08-30T11:04:00Z">
        <w:r w:rsidR="00C9241D">
          <w:rPr>
            <w:rFonts w:cs="Arial"/>
          </w:rPr>
          <w:t>8</w:t>
        </w:r>
      </w:ins>
      <w:ins w:id="1389" w:author="ZTE-Ma Zhifeng" w:date="2022-08-30T10:44:00Z">
        <w:r w:rsidR="00C9241D" w:rsidRPr="00C9241D">
          <w:rPr>
            <w:rFonts w:cs="Arial"/>
          </w:rPr>
          <w:t>+n</w:t>
        </w:r>
      </w:ins>
      <w:ins w:id="1390" w:author="ZTE-Ma Zhifeng" w:date="2022-08-30T11:04:00Z">
        <w:r w:rsidR="00C9241D">
          <w:rPr>
            <w:rFonts w:cs="Arial"/>
          </w:rPr>
          <w:t>41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E50036" w14:paraId="1F8EE3FF" w14:textId="77777777" w:rsidTr="00E50036">
        <w:trPr>
          <w:trHeight w:val="187"/>
          <w:ins w:id="1391" w:author="ZTE-Ma Zhifeng" w:date="2022-08-30T10:44:00Z"/>
        </w:trPr>
        <w:tc>
          <w:tcPr>
            <w:tcW w:w="1983" w:type="dxa"/>
            <w:tcBorders>
              <w:left w:val="single" w:sz="4" w:space="0" w:color="auto"/>
              <w:bottom w:val="single" w:sz="4" w:space="0" w:color="auto"/>
              <w:right w:val="single" w:sz="4" w:space="0" w:color="auto"/>
            </w:tcBorders>
            <w:shd w:val="clear" w:color="auto" w:fill="auto"/>
            <w:vAlign w:val="center"/>
          </w:tcPr>
          <w:p w14:paraId="7CDB4308" w14:textId="77777777" w:rsidR="00E50036" w:rsidRDefault="00E50036" w:rsidP="00E50036">
            <w:pPr>
              <w:pStyle w:val="TAH"/>
              <w:overflowPunct w:val="0"/>
              <w:autoSpaceDE w:val="0"/>
              <w:autoSpaceDN w:val="0"/>
              <w:adjustRightInd w:val="0"/>
              <w:rPr>
                <w:ins w:id="1392" w:author="ZTE-Ma Zhifeng" w:date="2022-08-30T10:44:00Z"/>
                <w:szCs w:val="18"/>
                <w:lang w:eastAsia="zh-CN"/>
              </w:rPr>
            </w:pPr>
            <w:ins w:id="1393" w:author="ZTE-Ma Zhifeng" w:date="2022-08-30T10:44:00Z">
              <w:r>
                <w:t>NR CA configuration</w:t>
              </w:r>
            </w:ins>
          </w:p>
        </w:tc>
        <w:tc>
          <w:tcPr>
            <w:tcW w:w="1690" w:type="dxa"/>
            <w:tcBorders>
              <w:left w:val="single" w:sz="4" w:space="0" w:color="auto"/>
              <w:bottom w:val="single" w:sz="4" w:space="0" w:color="auto"/>
              <w:right w:val="single" w:sz="4" w:space="0" w:color="auto"/>
            </w:tcBorders>
            <w:shd w:val="clear" w:color="auto" w:fill="auto"/>
            <w:vAlign w:val="center"/>
          </w:tcPr>
          <w:p w14:paraId="02A792A8" w14:textId="77777777" w:rsidR="00E50036" w:rsidRDefault="00E50036" w:rsidP="00E50036">
            <w:pPr>
              <w:pStyle w:val="TAH"/>
              <w:overflowPunct w:val="0"/>
              <w:autoSpaceDE w:val="0"/>
              <w:autoSpaceDN w:val="0"/>
              <w:adjustRightInd w:val="0"/>
              <w:rPr>
                <w:ins w:id="1394" w:author="ZTE-Ma Zhifeng" w:date="2022-08-30T10:44:00Z"/>
                <w:szCs w:val="18"/>
                <w:lang w:eastAsia="zh-CN"/>
              </w:rPr>
            </w:pPr>
            <w:ins w:id="1395" w:author="ZTE-Ma Zhifeng" w:date="2022-08-30T10:44:00Z">
              <w:r>
                <w:t>Uplink CA configuration</w:t>
              </w:r>
              <w:r>
                <w:rPr>
                  <w:rFonts w:hint="eastAsia"/>
                  <w:lang w:eastAsia="zh-CN"/>
                </w:rPr>
                <w:t xml:space="preserve"> </w:t>
              </w:r>
              <w:r>
                <w:t>or single uplink carrier</w:t>
              </w:r>
            </w:ins>
          </w:p>
        </w:tc>
        <w:tc>
          <w:tcPr>
            <w:tcW w:w="730" w:type="dxa"/>
            <w:tcBorders>
              <w:left w:val="single" w:sz="4" w:space="0" w:color="auto"/>
              <w:right w:val="single" w:sz="4" w:space="0" w:color="auto"/>
            </w:tcBorders>
            <w:vAlign w:val="center"/>
          </w:tcPr>
          <w:p w14:paraId="71B1D72C" w14:textId="77777777" w:rsidR="00E50036" w:rsidRDefault="00E50036" w:rsidP="00E50036">
            <w:pPr>
              <w:pStyle w:val="TAH"/>
              <w:overflowPunct w:val="0"/>
              <w:autoSpaceDE w:val="0"/>
              <w:autoSpaceDN w:val="0"/>
              <w:adjustRightInd w:val="0"/>
              <w:rPr>
                <w:ins w:id="1396" w:author="ZTE-Ma Zhifeng" w:date="2022-08-30T10:44:00Z"/>
                <w:szCs w:val="18"/>
                <w:lang w:val="en-US" w:eastAsia="zh-CN"/>
              </w:rPr>
            </w:pPr>
            <w:ins w:id="1397" w:author="ZTE-Ma Zhifeng" w:date="2022-08-30T10:44:00Z">
              <w:r>
                <w:t>NR Band</w:t>
              </w:r>
            </w:ins>
          </w:p>
        </w:tc>
        <w:tc>
          <w:tcPr>
            <w:tcW w:w="4081" w:type="dxa"/>
            <w:tcBorders>
              <w:top w:val="single" w:sz="4" w:space="0" w:color="auto"/>
              <w:left w:val="single" w:sz="4" w:space="0" w:color="auto"/>
              <w:bottom w:val="single" w:sz="4" w:space="0" w:color="auto"/>
              <w:right w:val="single" w:sz="4" w:space="0" w:color="auto"/>
            </w:tcBorders>
            <w:vAlign w:val="center"/>
          </w:tcPr>
          <w:p w14:paraId="4E98B044" w14:textId="77777777" w:rsidR="00E50036" w:rsidRDefault="00E50036" w:rsidP="00E50036">
            <w:pPr>
              <w:pStyle w:val="TAH"/>
              <w:overflowPunct w:val="0"/>
              <w:autoSpaceDE w:val="0"/>
              <w:autoSpaceDN w:val="0"/>
              <w:adjustRightInd w:val="0"/>
              <w:rPr>
                <w:ins w:id="1398" w:author="ZTE-Ma Zhifeng" w:date="2022-08-30T10:44:00Z"/>
                <w:szCs w:val="18"/>
                <w:lang w:val="en-US" w:eastAsia="zh-CN" w:bidi="ar"/>
              </w:rPr>
            </w:pPr>
            <w:ins w:id="1399" w:author="ZTE-Ma Zhifeng" w:date="2022-08-30T10:44:00Z">
              <w:r>
                <w:rPr>
                  <w:rFonts w:hint="eastAsia"/>
                  <w:lang w:eastAsia="zh-CN"/>
                </w:rPr>
                <w:t>C</w:t>
              </w:r>
              <w:r>
                <w:rPr>
                  <w:lang w:eastAsia="zh-CN"/>
                </w:rPr>
                <w:t xml:space="preserve">hannel bandwidth </w:t>
              </w:r>
              <w:r>
                <w:rPr>
                  <w:rFonts w:hint="eastAsia"/>
                  <w:lang w:eastAsia="zh-CN"/>
                </w:rPr>
                <w:t>(</w:t>
              </w:r>
              <w:r>
                <w:rPr>
                  <w:lang w:eastAsia="zh-CN"/>
                </w:rPr>
                <w:t>MHz)</w:t>
              </w:r>
            </w:ins>
          </w:p>
        </w:tc>
        <w:tc>
          <w:tcPr>
            <w:tcW w:w="1360" w:type="dxa"/>
            <w:tcBorders>
              <w:left w:val="single" w:sz="4" w:space="0" w:color="auto"/>
              <w:bottom w:val="nil"/>
              <w:right w:val="single" w:sz="4" w:space="0" w:color="auto"/>
            </w:tcBorders>
            <w:shd w:val="clear" w:color="auto" w:fill="auto"/>
            <w:vAlign w:val="center"/>
          </w:tcPr>
          <w:p w14:paraId="52AF063B" w14:textId="77777777" w:rsidR="00E50036" w:rsidRDefault="00E50036" w:rsidP="00E50036">
            <w:pPr>
              <w:pStyle w:val="TAH"/>
              <w:overflowPunct w:val="0"/>
              <w:autoSpaceDE w:val="0"/>
              <w:autoSpaceDN w:val="0"/>
              <w:adjustRightInd w:val="0"/>
              <w:rPr>
                <w:ins w:id="1400" w:author="ZTE-Ma Zhifeng" w:date="2022-08-30T10:44:00Z"/>
                <w:szCs w:val="18"/>
                <w:lang w:val="en-US" w:eastAsia="zh-CN"/>
              </w:rPr>
            </w:pPr>
            <w:ins w:id="1401" w:author="ZTE-Ma Zhifeng" w:date="2022-08-30T10:44:00Z">
              <w:r>
                <w:t>Bandwidth combination set</w:t>
              </w:r>
            </w:ins>
          </w:p>
        </w:tc>
      </w:tr>
      <w:tr w:rsidR="00E50036" w14:paraId="6B7ACCB5" w14:textId="77777777" w:rsidTr="00E50036">
        <w:trPr>
          <w:trHeight w:val="187"/>
          <w:ins w:id="1402" w:author="ZTE-Ma Zhifeng" w:date="2022-08-30T10:44:00Z"/>
        </w:trPr>
        <w:tc>
          <w:tcPr>
            <w:tcW w:w="1983" w:type="dxa"/>
            <w:tcBorders>
              <w:top w:val="single" w:sz="4" w:space="0" w:color="auto"/>
              <w:left w:val="single" w:sz="4" w:space="0" w:color="auto"/>
              <w:bottom w:val="nil"/>
              <w:right w:val="single" w:sz="4" w:space="0" w:color="auto"/>
            </w:tcBorders>
            <w:shd w:val="clear" w:color="auto" w:fill="auto"/>
            <w:vAlign w:val="center"/>
          </w:tcPr>
          <w:p w14:paraId="47CD69F4" w14:textId="77777777" w:rsidR="00E50036" w:rsidRDefault="00E50036" w:rsidP="00E50036">
            <w:pPr>
              <w:pStyle w:val="TAC"/>
              <w:overflowPunct w:val="0"/>
              <w:autoSpaceDE w:val="0"/>
              <w:autoSpaceDN w:val="0"/>
              <w:adjustRightInd w:val="0"/>
              <w:rPr>
                <w:ins w:id="1403" w:author="ZTE-Ma Zhifeng" w:date="2022-08-30T10:44:00Z"/>
                <w:rFonts w:eastAsia="宋体"/>
                <w:szCs w:val="18"/>
                <w:lang w:val="en-US" w:eastAsia="zh-CN"/>
              </w:rPr>
            </w:pPr>
            <w:bookmarkStart w:id="1404" w:name="OLE_LINK3"/>
            <w:ins w:id="1405" w:author="ZTE-Ma Zhifeng" w:date="2022-08-30T10:44:00Z">
              <w:r>
                <w:rPr>
                  <w:rFonts w:hint="eastAsia"/>
                  <w:szCs w:val="18"/>
                  <w:lang w:eastAsia="zh-CN"/>
                </w:rPr>
                <w:t>CA</w:t>
              </w:r>
              <w:r>
                <w:rPr>
                  <w:szCs w:val="18"/>
                </w:rPr>
                <w:t>_</w:t>
              </w:r>
              <w:r>
                <w:rPr>
                  <w:rFonts w:hint="eastAsia"/>
                  <w:szCs w:val="18"/>
                  <w:lang w:val="en-US" w:eastAsia="zh-CN"/>
                </w:rPr>
                <w:t>n3</w:t>
              </w:r>
              <w:r>
                <w:rPr>
                  <w:szCs w:val="18"/>
                  <w:lang w:val="sv-SE" w:eastAsia="ja-JP"/>
                </w:rPr>
                <w:t>A-</w:t>
              </w:r>
              <w:r>
                <w:rPr>
                  <w:rFonts w:hint="eastAsia"/>
                  <w:szCs w:val="18"/>
                  <w:lang w:val="en-US" w:eastAsia="zh-CN"/>
                </w:rPr>
                <w:t>n8</w:t>
              </w:r>
              <w:r>
                <w:rPr>
                  <w:szCs w:val="18"/>
                  <w:lang w:val="sv-SE" w:eastAsia="ja-JP"/>
                </w:rPr>
                <w:t>A</w:t>
              </w:r>
              <w:r>
                <w:rPr>
                  <w:rFonts w:eastAsia="宋体" w:hint="eastAsia"/>
                  <w:szCs w:val="18"/>
                  <w:lang w:val="en-US" w:eastAsia="zh-CN"/>
                </w:rPr>
                <w:t>-n41A</w:t>
              </w:r>
              <w:bookmarkEnd w:id="1404"/>
            </w:ins>
          </w:p>
        </w:tc>
        <w:tc>
          <w:tcPr>
            <w:tcW w:w="1690" w:type="dxa"/>
            <w:tcBorders>
              <w:top w:val="single" w:sz="4" w:space="0" w:color="auto"/>
              <w:left w:val="single" w:sz="4" w:space="0" w:color="auto"/>
              <w:bottom w:val="nil"/>
              <w:right w:val="single" w:sz="4" w:space="0" w:color="auto"/>
            </w:tcBorders>
            <w:shd w:val="clear" w:color="auto" w:fill="auto"/>
            <w:vAlign w:val="center"/>
          </w:tcPr>
          <w:p w14:paraId="2E6697F3" w14:textId="77777777" w:rsidR="00E50036" w:rsidRDefault="00E50036" w:rsidP="00E50036">
            <w:pPr>
              <w:pStyle w:val="TAC"/>
              <w:overflowPunct w:val="0"/>
              <w:autoSpaceDE w:val="0"/>
              <w:autoSpaceDN w:val="0"/>
              <w:adjustRightInd w:val="0"/>
              <w:rPr>
                <w:ins w:id="1406" w:author="ZTE-Ma Zhifeng" w:date="2022-08-30T10:44:00Z"/>
                <w:szCs w:val="18"/>
                <w:lang w:val="sv-SE" w:eastAsia="ja-JP"/>
              </w:rPr>
            </w:pPr>
            <w:ins w:id="1407" w:author="ZTE-Ma Zhifeng" w:date="2022-08-30T10:44:00Z">
              <w:r>
                <w:rPr>
                  <w:rFonts w:hint="eastAsia"/>
                  <w:szCs w:val="18"/>
                  <w:lang w:eastAsia="zh-CN"/>
                </w:rPr>
                <w:t>CA</w:t>
              </w:r>
              <w:r>
                <w:rPr>
                  <w:szCs w:val="18"/>
                </w:rPr>
                <w:t>_</w:t>
              </w:r>
              <w:r>
                <w:rPr>
                  <w:rFonts w:hint="eastAsia"/>
                  <w:szCs w:val="18"/>
                  <w:lang w:val="en-US" w:eastAsia="zh-CN"/>
                </w:rPr>
                <w:t>n3</w:t>
              </w:r>
              <w:r>
                <w:rPr>
                  <w:szCs w:val="18"/>
                  <w:lang w:val="sv-SE" w:eastAsia="ja-JP"/>
                </w:rPr>
                <w:t>A-</w:t>
              </w:r>
              <w:r>
                <w:rPr>
                  <w:rFonts w:hint="eastAsia"/>
                  <w:szCs w:val="18"/>
                  <w:lang w:val="en-US" w:eastAsia="zh-CN"/>
                </w:rPr>
                <w:t>n8</w:t>
              </w:r>
              <w:r>
                <w:rPr>
                  <w:szCs w:val="18"/>
                  <w:lang w:val="sv-SE" w:eastAsia="ja-JP"/>
                </w:rPr>
                <w:t>A</w:t>
              </w:r>
            </w:ins>
          </w:p>
          <w:p w14:paraId="30E004BE" w14:textId="77777777" w:rsidR="00E50036" w:rsidRDefault="00E50036" w:rsidP="00E50036">
            <w:pPr>
              <w:pStyle w:val="TAC"/>
              <w:overflowPunct w:val="0"/>
              <w:autoSpaceDE w:val="0"/>
              <w:autoSpaceDN w:val="0"/>
              <w:adjustRightInd w:val="0"/>
              <w:rPr>
                <w:ins w:id="1408" w:author="ZTE-Ma Zhifeng" w:date="2022-08-30T10:44:00Z"/>
                <w:szCs w:val="18"/>
                <w:lang w:val="sv-SE" w:eastAsia="ja-JP"/>
              </w:rPr>
            </w:pPr>
            <w:ins w:id="1409" w:author="ZTE-Ma Zhifeng" w:date="2022-08-30T10:44:00Z">
              <w:r>
                <w:rPr>
                  <w:rFonts w:hint="eastAsia"/>
                  <w:szCs w:val="18"/>
                  <w:lang w:eastAsia="zh-CN"/>
                </w:rPr>
                <w:t>CA</w:t>
              </w:r>
              <w:r>
                <w:rPr>
                  <w:szCs w:val="18"/>
                </w:rPr>
                <w:t>_</w:t>
              </w:r>
              <w:r>
                <w:rPr>
                  <w:rFonts w:hint="eastAsia"/>
                  <w:szCs w:val="18"/>
                  <w:lang w:val="en-US" w:eastAsia="zh-CN"/>
                </w:rPr>
                <w:t>n3</w:t>
              </w:r>
              <w:r>
                <w:rPr>
                  <w:szCs w:val="18"/>
                  <w:lang w:val="sv-SE" w:eastAsia="ja-JP"/>
                </w:rPr>
                <w:t>A-</w:t>
              </w:r>
              <w:r>
                <w:rPr>
                  <w:rFonts w:hint="eastAsia"/>
                  <w:szCs w:val="18"/>
                  <w:lang w:val="en-US" w:eastAsia="zh-CN"/>
                </w:rPr>
                <w:t>n41</w:t>
              </w:r>
              <w:r>
                <w:rPr>
                  <w:szCs w:val="18"/>
                  <w:lang w:val="sv-SE" w:eastAsia="ja-JP"/>
                </w:rPr>
                <w:t>A</w:t>
              </w:r>
            </w:ins>
          </w:p>
          <w:p w14:paraId="1D22C118" w14:textId="77777777" w:rsidR="00E50036" w:rsidRDefault="00E50036" w:rsidP="00E50036">
            <w:pPr>
              <w:pStyle w:val="TAC"/>
              <w:overflowPunct w:val="0"/>
              <w:autoSpaceDE w:val="0"/>
              <w:autoSpaceDN w:val="0"/>
              <w:adjustRightInd w:val="0"/>
              <w:rPr>
                <w:ins w:id="1410" w:author="ZTE-Ma Zhifeng" w:date="2022-08-30T10:44:00Z"/>
                <w:rFonts w:eastAsia="宋体"/>
                <w:szCs w:val="18"/>
                <w:lang w:val="en-US" w:eastAsia="zh-CN"/>
              </w:rPr>
            </w:pPr>
            <w:ins w:id="1411" w:author="ZTE-Ma Zhifeng" w:date="2022-08-30T10:44:00Z">
              <w:r>
                <w:rPr>
                  <w:rFonts w:hint="eastAsia"/>
                  <w:szCs w:val="18"/>
                  <w:lang w:eastAsia="zh-CN"/>
                </w:rPr>
                <w:t>CA</w:t>
              </w:r>
              <w:r>
                <w:rPr>
                  <w:szCs w:val="18"/>
                </w:rPr>
                <w:t>_</w:t>
              </w:r>
              <w:r>
                <w:rPr>
                  <w:rFonts w:hint="eastAsia"/>
                  <w:szCs w:val="18"/>
                  <w:lang w:val="en-US" w:eastAsia="zh-CN"/>
                </w:rPr>
                <w:t>n8</w:t>
              </w:r>
              <w:r>
                <w:rPr>
                  <w:szCs w:val="18"/>
                  <w:lang w:val="sv-SE" w:eastAsia="ja-JP"/>
                </w:rPr>
                <w:t>A-</w:t>
              </w:r>
              <w:r>
                <w:rPr>
                  <w:rFonts w:hint="eastAsia"/>
                  <w:szCs w:val="18"/>
                  <w:lang w:val="en-US" w:eastAsia="zh-CN"/>
                </w:rPr>
                <w:t>n41</w:t>
              </w:r>
              <w:r>
                <w:rPr>
                  <w:szCs w:val="18"/>
                  <w:lang w:val="sv-SE" w:eastAsia="ja-JP"/>
                </w:rPr>
                <w:t>A</w:t>
              </w:r>
            </w:ins>
          </w:p>
        </w:tc>
        <w:tc>
          <w:tcPr>
            <w:tcW w:w="730" w:type="dxa"/>
            <w:tcBorders>
              <w:left w:val="single" w:sz="4" w:space="0" w:color="auto"/>
              <w:right w:val="single" w:sz="4" w:space="0" w:color="auto"/>
            </w:tcBorders>
            <w:vAlign w:val="center"/>
          </w:tcPr>
          <w:p w14:paraId="595687EA" w14:textId="77777777" w:rsidR="00E50036" w:rsidRDefault="00E50036" w:rsidP="00E50036">
            <w:pPr>
              <w:pStyle w:val="TAC"/>
              <w:overflowPunct w:val="0"/>
              <w:autoSpaceDE w:val="0"/>
              <w:autoSpaceDN w:val="0"/>
              <w:adjustRightInd w:val="0"/>
              <w:rPr>
                <w:ins w:id="1412" w:author="ZTE-Ma Zhifeng" w:date="2022-08-30T10:44:00Z"/>
                <w:szCs w:val="18"/>
                <w:lang w:val="en-US" w:eastAsia="zh-CN"/>
              </w:rPr>
            </w:pPr>
            <w:ins w:id="1413" w:author="ZTE-Ma Zhifeng" w:date="2022-08-30T10:44:00Z">
              <w:r>
                <w:rPr>
                  <w:rFonts w:hint="eastAsia"/>
                  <w:szCs w:val="18"/>
                  <w:lang w:val="en-US" w:eastAsia="zh-CN"/>
                </w:rPr>
                <w:t>n3</w:t>
              </w:r>
            </w:ins>
          </w:p>
        </w:tc>
        <w:tc>
          <w:tcPr>
            <w:tcW w:w="4081" w:type="dxa"/>
            <w:tcBorders>
              <w:top w:val="single" w:sz="4" w:space="0" w:color="auto"/>
              <w:left w:val="single" w:sz="4" w:space="0" w:color="auto"/>
              <w:bottom w:val="single" w:sz="4" w:space="0" w:color="auto"/>
              <w:right w:val="single" w:sz="4" w:space="0" w:color="auto"/>
            </w:tcBorders>
            <w:vAlign w:val="center"/>
          </w:tcPr>
          <w:p w14:paraId="67A8FFCF" w14:textId="77777777" w:rsidR="00E50036" w:rsidRDefault="00E50036" w:rsidP="00E50036">
            <w:pPr>
              <w:spacing w:after="0"/>
              <w:jc w:val="center"/>
              <w:rPr>
                <w:ins w:id="1414" w:author="ZTE-Ma Zhifeng" w:date="2022-08-30T10:44:00Z"/>
                <w:szCs w:val="18"/>
                <w:lang w:val="en-US" w:eastAsia="zh-CN"/>
              </w:rPr>
            </w:pPr>
            <w:ins w:id="1415" w:author="ZTE-Ma Zhifeng" w:date="2022-08-30T10:44:00Z">
              <w:r>
                <w:rPr>
                  <w:rFonts w:ascii="Arial" w:eastAsia="宋体" w:hAnsi="Arial" w:cs="Arial"/>
                  <w:sz w:val="18"/>
                  <w:szCs w:val="18"/>
                  <w:lang w:val="en-US" w:eastAsia="zh-CN" w:bidi="ar"/>
                </w:rPr>
                <w:t>5, 10, 15, 20, 25, 30</w:t>
              </w:r>
            </w:ins>
          </w:p>
        </w:tc>
        <w:tc>
          <w:tcPr>
            <w:tcW w:w="1360" w:type="dxa"/>
            <w:tcBorders>
              <w:left w:val="single" w:sz="4" w:space="0" w:color="auto"/>
              <w:bottom w:val="nil"/>
              <w:right w:val="single" w:sz="4" w:space="0" w:color="auto"/>
            </w:tcBorders>
            <w:shd w:val="clear" w:color="auto" w:fill="auto"/>
            <w:vAlign w:val="center"/>
          </w:tcPr>
          <w:p w14:paraId="596AA64D" w14:textId="77777777" w:rsidR="00E50036" w:rsidRDefault="00E50036" w:rsidP="00E50036">
            <w:pPr>
              <w:pStyle w:val="TAC"/>
              <w:overflowPunct w:val="0"/>
              <w:autoSpaceDE w:val="0"/>
              <w:autoSpaceDN w:val="0"/>
              <w:adjustRightInd w:val="0"/>
              <w:rPr>
                <w:ins w:id="1416" w:author="ZTE-Ma Zhifeng" w:date="2022-08-30T10:44:00Z"/>
                <w:szCs w:val="18"/>
                <w:lang w:val="en-US" w:eastAsia="zh-CN"/>
              </w:rPr>
            </w:pPr>
            <w:ins w:id="1417" w:author="ZTE-Ma Zhifeng" w:date="2022-08-30T10:44:00Z">
              <w:r>
                <w:rPr>
                  <w:rFonts w:hint="eastAsia"/>
                  <w:szCs w:val="18"/>
                  <w:lang w:val="en-US" w:eastAsia="zh-CN"/>
                </w:rPr>
                <w:t>0</w:t>
              </w:r>
            </w:ins>
          </w:p>
        </w:tc>
      </w:tr>
      <w:tr w:rsidR="00E50036" w14:paraId="1D11B461" w14:textId="77777777" w:rsidTr="00E50036">
        <w:trPr>
          <w:trHeight w:val="187"/>
          <w:ins w:id="1418" w:author="ZTE-Ma Zhifeng" w:date="2022-08-30T10:44:00Z"/>
        </w:trPr>
        <w:tc>
          <w:tcPr>
            <w:tcW w:w="1983" w:type="dxa"/>
            <w:tcBorders>
              <w:top w:val="nil"/>
              <w:left w:val="single" w:sz="4" w:space="0" w:color="auto"/>
              <w:bottom w:val="nil"/>
              <w:right w:val="single" w:sz="4" w:space="0" w:color="auto"/>
            </w:tcBorders>
            <w:shd w:val="clear" w:color="auto" w:fill="auto"/>
            <w:vAlign w:val="center"/>
          </w:tcPr>
          <w:p w14:paraId="610C3BCE" w14:textId="77777777" w:rsidR="00E50036" w:rsidRDefault="00E50036" w:rsidP="00E50036">
            <w:pPr>
              <w:pStyle w:val="TAC"/>
              <w:overflowPunct w:val="0"/>
              <w:autoSpaceDE w:val="0"/>
              <w:autoSpaceDN w:val="0"/>
              <w:adjustRightInd w:val="0"/>
              <w:rPr>
                <w:ins w:id="1419" w:author="ZTE-Ma Zhifeng" w:date="2022-08-30T10:44:00Z"/>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D5F3803" w14:textId="77777777" w:rsidR="00E50036" w:rsidRDefault="00E50036" w:rsidP="00E50036">
            <w:pPr>
              <w:pStyle w:val="TAC"/>
              <w:overflowPunct w:val="0"/>
              <w:autoSpaceDE w:val="0"/>
              <w:autoSpaceDN w:val="0"/>
              <w:adjustRightInd w:val="0"/>
              <w:rPr>
                <w:ins w:id="1420" w:author="ZTE-Ma Zhifeng" w:date="2022-08-30T10:44:00Z"/>
                <w:szCs w:val="18"/>
                <w:lang w:val="en-US" w:eastAsia="zh-CN"/>
              </w:rPr>
            </w:pPr>
          </w:p>
        </w:tc>
        <w:tc>
          <w:tcPr>
            <w:tcW w:w="730" w:type="dxa"/>
            <w:tcBorders>
              <w:left w:val="single" w:sz="4" w:space="0" w:color="auto"/>
              <w:right w:val="single" w:sz="4" w:space="0" w:color="auto"/>
            </w:tcBorders>
            <w:vAlign w:val="center"/>
          </w:tcPr>
          <w:p w14:paraId="38F48D54" w14:textId="77777777" w:rsidR="00E50036" w:rsidRDefault="00E50036" w:rsidP="00E50036">
            <w:pPr>
              <w:pStyle w:val="TAC"/>
              <w:overflowPunct w:val="0"/>
              <w:autoSpaceDE w:val="0"/>
              <w:autoSpaceDN w:val="0"/>
              <w:adjustRightInd w:val="0"/>
              <w:rPr>
                <w:ins w:id="1421" w:author="ZTE-Ma Zhifeng" w:date="2022-08-30T10:44:00Z"/>
                <w:szCs w:val="18"/>
                <w:lang w:val="en-US" w:eastAsia="zh-CN"/>
              </w:rPr>
            </w:pPr>
            <w:ins w:id="1422" w:author="ZTE-Ma Zhifeng" w:date="2022-08-30T10:44:00Z">
              <w:r>
                <w:rPr>
                  <w:rFonts w:hint="eastAsia"/>
                  <w:szCs w:val="18"/>
                  <w:lang w:val="en-US" w:eastAsia="zh-CN"/>
                </w:rPr>
                <w:t>n8</w:t>
              </w:r>
            </w:ins>
          </w:p>
        </w:tc>
        <w:tc>
          <w:tcPr>
            <w:tcW w:w="4081" w:type="dxa"/>
            <w:tcBorders>
              <w:top w:val="single" w:sz="4" w:space="0" w:color="auto"/>
              <w:left w:val="single" w:sz="4" w:space="0" w:color="auto"/>
              <w:bottom w:val="single" w:sz="4" w:space="0" w:color="auto"/>
              <w:right w:val="single" w:sz="4" w:space="0" w:color="auto"/>
            </w:tcBorders>
            <w:vAlign w:val="center"/>
          </w:tcPr>
          <w:p w14:paraId="18DE98E0" w14:textId="77777777" w:rsidR="00E50036" w:rsidRDefault="00E50036" w:rsidP="00E50036">
            <w:pPr>
              <w:keepNext/>
              <w:keepLines/>
              <w:overflowPunct w:val="0"/>
              <w:autoSpaceDE w:val="0"/>
              <w:autoSpaceDN w:val="0"/>
              <w:adjustRightInd w:val="0"/>
              <w:spacing w:after="0"/>
              <w:jc w:val="center"/>
              <w:rPr>
                <w:ins w:id="1423" w:author="ZTE-Ma Zhifeng" w:date="2022-08-30T10:44:00Z"/>
                <w:szCs w:val="18"/>
                <w:lang w:val="en-US" w:eastAsia="zh-CN"/>
              </w:rPr>
            </w:pPr>
            <w:ins w:id="1424" w:author="ZTE-Ma Zhifeng" w:date="2022-08-30T10:44:00Z">
              <w:r>
                <w:rPr>
                  <w:rFonts w:ascii="Arial" w:eastAsia="宋体" w:hAnsi="Arial" w:cs="Arial"/>
                  <w:sz w:val="18"/>
                  <w:szCs w:val="18"/>
                  <w:lang w:val="en-US" w:eastAsia="zh-CN" w:bidi="ar"/>
                </w:rPr>
                <w:t>5, 10, 15, 20</w:t>
              </w:r>
            </w:ins>
          </w:p>
        </w:tc>
        <w:tc>
          <w:tcPr>
            <w:tcW w:w="1360" w:type="dxa"/>
            <w:tcBorders>
              <w:top w:val="nil"/>
              <w:left w:val="single" w:sz="4" w:space="0" w:color="auto"/>
              <w:bottom w:val="nil"/>
              <w:right w:val="single" w:sz="4" w:space="0" w:color="auto"/>
            </w:tcBorders>
            <w:shd w:val="clear" w:color="auto" w:fill="auto"/>
            <w:vAlign w:val="center"/>
          </w:tcPr>
          <w:p w14:paraId="2E9B762F" w14:textId="77777777" w:rsidR="00E50036" w:rsidRDefault="00E50036" w:rsidP="00E50036">
            <w:pPr>
              <w:pStyle w:val="TAC"/>
              <w:overflowPunct w:val="0"/>
              <w:autoSpaceDE w:val="0"/>
              <w:autoSpaceDN w:val="0"/>
              <w:adjustRightInd w:val="0"/>
              <w:rPr>
                <w:ins w:id="1425" w:author="ZTE-Ma Zhifeng" w:date="2022-08-30T10:44:00Z"/>
                <w:szCs w:val="18"/>
                <w:lang w:val="en-US" w:eastAsia="zh-CN"/>
              </w:rPr>
            </w:pPr>
          </w:p>
        </w:tc>
      </w:tr>
      <w:tr w:rsidR="00E50036" w14:paraId="66C59321" w14:textId="77777777" w:rsidTr="00E50036">
        <w:trPr>
          <w:trHeight w:val="187"/>
          <w:ins w:id="1426" w:author="ZTE-Ma Zhifeng" w:date="2022-08-30T10:44:00Z"/>
        </w:trPr>
        <w:tc>
          <w:tcPr>
            <w:tcW w:w="1983" w:type="dxa"/>
            <w:tcBorders>
              <w:top w:val="nil"/>
              <w:left w:val="single" w:sz="4" w:space="0" w:color="auto"/>
              <w:bottom w:val="single" w:sz="4" w:space="0" w:color="auto"/>
              <w:right w:val="single" w:sz="4" w:space="0" w:color="auto"/>
            </w:tcBorders>
            <w:shd w:val="clear" w:color="auto" w:fill="auto"/>
            <w:vAlign w:val="center"/>
          </w:tcPr>
          <w:p w14:paraId="4B41B5C5" w14:textId="77777777" w:rsidR="00E50036" w:rsidRDefault="00E50036" w:rsidP="00E50036">
            <w:pPr>
              <w:pStyle w:val="TAC"/>
              <w:overflowPunct w:val="0"/>
              <w:autoSpaceDE w:val="0"/>
              <w:autoSpaceDN w:val="0"/>
              <w:adjustRightInd w:val="0"/>
              <w:rPr>
                <w:ins w:id="1427" w:author="ZTE-Ma Zhifeng" w:date="2022-08-30T10:44:00Z"/>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2E719D0" w14:textId="77777777" w:rsidR="00E50036" w:rsidRDefault="00E50036" w:rsidP="00E50036">
            <w:pPr>
              <w:pStyle w:val="TAC"/>
              <w:overflowPunct w:val="0"/>
              <w:autoSpaceDE w:val="0"/>
              <w:autoSpaceDN w:val="0"/>
              <w:adjustRightInd w:val="0"/>
              <w:rPr>
                <w:ins w:id="1428" w:author="ZTE-Ma Zhifeng" w:date="2022-08-30T10:44:00Z"/>
                <w:szCs w:val="18"/>
                <w:lang w:val="en-US" w:eastAsia="zh-CN"/>
              </w:rPr>
            </w:pPr>
          </w:p>
        </w:tc>
        <w:tc>
          <w:tcPr>
            <w:tcW w:w="730" w:type="dxa"/>
            <w:tcBorders>
              <w:left w:val="single" w:sz="4" w:space="0" w:color="auto"/>
              <w:right w:val="single" w:sz="4" w:space="0" w:color="auto"/>
            </w:tcBorders>
            <w:vAlign w:val="center"/>
          </w:tcPr>
          <w:p w14:paraId="66D612D5" w14:textId="77777777" w:rsidR="00E50036" w:rsidRDefault="00E50036" w:rsidP="00E50036">
            <w:pPr>
              <w:pStyle w:val="TAC"/>
              <w:overflowPunct w:val="0"/>
              <w:autoSpaceDE w:val="0"/>
              <w:autoSpaceDN w:val="0"/>
              <w:adjustRightInd w:val="0"/>
              <w:rPr>
                <w:ins w:id="1429" w:author="ZTE-Ma Zhifeng" w:date="2022-08-30T10:44:00Z"/>
                <w:szCs w:val="18"/>
                <w:lang w:val="en-US" w:eastAsia="zh-CN"/>
              </w:rPr>
            </w:pPr>
            <w:ins w:id="1430" w:author="ZTE-Ma Zhifeng" w:date="2022-08-30T10:44:00Z">
              <w:r>
                <w:rPr>
                  <w:rFonts w:hint="eastAsia"/>
                  <w:szCs w:val="18"/>
                  <w:lang w:val="en-US" w:eastAsia="zh-CN"/>
                </w:rPr>
                <w:t>n41</w:t>
              </w:r>
            </w:ins>
          </w:p>
        </w:tc>
        <w:tc>
          <w:tcPr>
            <w:tcW w:w="4081" w:type="dxa"/>
            <w:tcBorders>
              <w:top w:val="single" w:sz="4" w:space="0" w:color="auto"/>
              <w:left w:val="single" w:sz="4" w:space="0" w:color="auto"/>
              <w:bottom w:val="single" w:sz="4" w:space="0" w:color="auto"/>
              <w:right w:val="single" w:sz="4" w:space="0" w:color="auto"/>
            </w:tcBorders>
            <w:vAlign w:val="center"/>
          </w:tcPr>
          <w:p w14:paraId="3D9D6027" w14:textId="77777777" w:rsidR="00E50036" w:rsidRDefault="00E50036" w:rsidP="00E50036">
            <w:pPr>
              <w:spacing w:after="0"/>
              <w:jc w:val="center"/>
              <w:rPr>
                <w:ins w:id="1431" w:author="ZTE-Ma Zhifeng" w:date="2022-08-30T10:44:00Z"/>
                <w:rFonts w:ascii="Arial" w:eastAsia="宋体" w:hAnsi="Arial" w:cs="Arial"/>
                <w:sz w:val="18"/>
                <w:szCs w:val="18"/>
                <w:lang w:val="en-US" w:eastAsia="zh-CN" w:bidi="ar"/>
              </w:rPr>
            </w:pPr>
            <w:ins w:id="1432" w:author="ZTE-Ma Zhifeng" w:date="2022-08-30T10:44:00Z">
              <w:r>
                <w:rPr>
                  <w:rFonts w:ascii="Arial" w:eastAsia="宋体" w:hAnsi="Arial" w:cs="Arial"/>
                  <w:sz w:val="18"/>
                  <w:szCs w:val="18"/>
                  <w:lang w:val="en-US" w:eastAsia="zh-CN" w:bidi="ar"/>
                </w:rPr>
                <w:t>10, 15, 20, 30, 40, 50, 60, 80, 90, 100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597E8BC9" w14:textId="77777777" w:rsidR="00E50036" w:rsidRDefault="00E50036" w:rsidP="00E50036">
            <w:pPr>
              <w:pStyle w:val="TAC"/>
              <w:overflowPunct w:val="0"/>
              <w:autoSpaceDE w:val="0"/>
              <w:autoSpaceDN w:val="0"/>
              <w:adjustRightInd w:val="0"/>
              <w:rPr>
                <w:ins w:id="1433" w:author="ZTE-Ma Zhifeng" w:date="2022-08-30T10:44:00Z"/>
                <w:szCs w:val="18"/>
                <w:lang w:val="en-US" w:eastAsia="zh-CN"/>
              </w:rPr>
            </w:pPr>
          </w:p>
        </w:tc>
      </w:tr>
    </w:tbl>
    <w:p w14:paraId="559FA4CF" w14:textId="65DADCA4" w:rsidR="00E50036" w:rsidRDefault="00E50036" w:rsidP="00E50036">
      <w:pPr>
        <w:pStyle w:val="EditorsNote"/>
        <w:overflowPunct w:val="0"/>
        <w:autoSpaceDE w:val="0"/>
        <w:autoSpaceDN w:val="0"/>
        <w:adjustRightInd w:val="0"/>
        <w:ind w:left="284" w:firstLine="0"/>
        <w:textAlignment w:val="baseline"/>
        <w:rPr>
          <w:ins w:id="1434" w:author="ZTE-Ma Zhifeng" w:date="2022-08-30T10:44:00Z"/>
          <w:rFonts w:eastAsia="Times New Roman"/>
          <w:color w:val="auto"/>
          <w:lang w:val="en-US" w:eastAsia="en-GB"/>
        </w:rPr>
      </w:pPr>
      <w:ins w:id="1435" w:author="ZTE-Ma Zhifeng" w:date="2022-08-30T10:44:00Z">
        <w:r>
          <w:rPr>
            <w:rFonts w:eastAsia="Times New Roman"/>
            <w:color w:val="auto"/>
            <w:lang w:val="en-US" w:eastAsia="zh-CN"/>
          </w:rPr>
          <w:t xml:space="preserve"> </w:t>
        </w:r>
      </w:ins>
    </w:p>
    <w:p w14:paraId="68827CB4" w14:textId="1B95C584" w:rsidR="00E50036" w:rsidRDefault="00E50036" w:rsidP="00E50036">
      <w:pPr>
        <w:pStyle w:val="41"/>
        <w:rPr>
          <w:ins w:id="1436" w:author="ZTE-Ma Zhifeng" w:date="2022-08-30T10:44:00Z"/>
        </w:rPr>
        <w:pPrChange w:id="1437" w:author="ZTE-Ma Zhifeng" w:date="2022-08-30T10:46:00Z">
          <w:pPr>
            <w:pStyle w:val="41"/>
            <w:numPr>
              <w:ilvl w:val="3"/>
            </w:numPr>
            <w:ind w:left="0" w:firstLine="0"/>
          </w:pPr>
        </w:pPrChange>
      </w:pPr>
      <w:ins w:id="1438" w:author="ZTE-Ma Zhifeng" w:date="2022-08-30T10:44:00Z">
        <w:r>
          <w:t>5.</w:t>
        </w:r>
      </w:ins>
      <w:ins w:id="1439" w:author="ZTE-Ma Zhifeng" w:date="2022-08-30T10:48:00Z">
        <w:r>
          <w:t>4</w:t>
        </w:r>
      </w:ins>
      <w:ins w:id="1440" w:author="ZTE-Ma Zhifeng" w:date="2022-08-30T10:44:00Z">
        <w:r>
          <w:t>.1.3</w:t>
        </w:r>
        <w:r>
          <w:tab/>
        </w:r>
        <w:r w:rsidRPr="00E50036">
          <w:rPr>
            <w:rPrChange w:id="1441" w:author="ZTE-Ma Zhifeng" w:date="2022-08-30T10:46:00Z">
              <w:rPr>
                <w:rFonts w:cs="Arial"/>
                <w:szCs w:val="22"/>
                <w:lang w:val="en-US" w:eastAsia="zh-CN"/>
              </w:rPr>
            </w:rPrChange>
          </w:rPr>
          <w:t>∆T</w:t>
        </w:r>
        <w:r w:rsidRPr="00E50036">
          <w:rPr>
            <w:vertAlign w:val="subscript"/>
            <w:rPrChange w:id="1442" w:author="ZTE-Ma Zhifeng" w:date="2022-08-30T10:47:00Z">
              <w:rPr>
                <w:rFonts w:cs="Arial"/>
                <w:szCs w:val="22"/>
                <w:vertAlign w:val="subscript"/>
                <w:lang w:val="en-US" w:eastAsia="zh-CN"/>
              </w:rPr>
            </w:rPrChange>
          </w:rPr>
          <w:t>IB</w:t>
        </w:r>
        <w:r w:rsidRPr="00E50036">
          <w:rPr>
            <w:rFonts w:hint="eastAsia"/>
            <w:vertAlign w:val="subscript"/>
            <w:rPrChange w:id="1443" w:author="ZTE-Ma Zhifeng" w:date="2022-08-30T10:47:00Z">
              <w:rPr>
                <w:rFonts w:cs="Arial" w:hint="eastAsia"/>
                <w:szCs w:val="22"/>
                <w:vertAlign w:val="subscript"/>
                <w:lang w:val="en-US" w:eastAsia="zh-CN"/>
              </w:rPr>
            </w:rPrChange>
          </w:rPr>
          <w:t>,c</w:t>
        </w:r>
        <w:r w:rsidRPr="00E50036">
          <w:rPr>
            <w:rPrChange w:id="1444" w:author="ZTE-Ma Zhifeng" w:date="2022-08-30T10:46:00Z">
              <w:rPr>
                <w:rFonts w:cs="Arial"/>
                <w:szCs w:val="22"/>
                <w:lang w:val="en-US" w:eastAsia="zh-CN"/>
              </w:rPr>
            </w:rPrChange>
          </w:rPr>
          <w:t xml:space="preserve"> and ∆R</w:t>
        </w:r>
        <w:r w:rsidRPr="00E50036">
          <w:rPr>
            <w:vertAlign w:val="subscript"/>
            <w:rPrChange w:id="1445" w:author="ZTE-Ma Zhifeng" w:date="2022-08-30T10:47:00Z">
              <w:rPr>
                <w:rFonts w:cs="Arial"/>
                <w:szCs w:val="22"/>
                <w:vertAlign w:val="subscript"/>
                <w:lang w:val="en-US" w:eastAsia="zh-CN"/>
              </w:rPr>
            </w:rPrChange>
          </w:rPr>
          <w:t>IB</w:t>
        </w:r>
        <w:r w:rsidRPr="00E50036">
          <w:rPr>
            <w:rFonts w:hint="eastAsia"/>
            <w:vertAlign w:val="subscript"/>
            <w:rPrChange w:id="1446" w:author="ZTE-Ma Zhifeng" w:date="2022-08-30T10:47:00Z">
              <w:rPr>
                <w:rFonts w:cs="Arial" w:hint="eastAsia"/>
                <w:szCs w:val="22"/>
                <w:vertAlign w:val="subscript"/>
                <w:lang w:val="en-US" w:eastAsia="zh-CN"/>
              </w:rPr>
            </w:rPrChange>
          </w:rPr>
          <w:t>,c</w:t>
        </w:r>
        <w:r w:rsidRPr="00E50036">
          <w:rPr>
            <w:rPrChange w:id="1447" w:author="ZTE-Ma Zhifeng" w:date="2022-08-30T10:46:00Z">
              <w:rPr>
                <w:rFonts w:cs="Arial"/>
                <w:szCs w:val="22"/>
                <w:lang w:val="en-US" w:eastAsia="zh-CN"/>
              </w:rPr>
            </w:rPrChange>
          </w:rPr>
          <w:t xml:space="preserve"> values</w:t>
        </w:r>
      </w:ins>
    </w:p>
    <w:p w14:paraId="70F6E79E" w14:textId="77777777" w:rsidR="00E50036" w:rsidRDefault="00E50036" w:rsidP="00E50036">
      <w:pPr>
        <w:rPr>
          <w:ins w:id="1448" w:author="ZTE-Ma Zhifeng" w:date="2022-08-30T10:44:00Z"/>
          <w:rFonts w:eastAsia="宋体"/>
          <w:kern w:val="2"/>
          <w:lang w:val="en-US" w:eastAsia="zh-CN"/>
        </w:rPr>
      </w:pPr>
      <w:ins w:id="1449" w:author="ZTE-Ma Zhifeng" w:date="2022-08-30T10:44:00Z">
        <w:r>
          <w:rPr>
            <w:rFonts w:eastAsia="宋体"/>
            <w:kern w:val="2"/>
            <w:lang w:val="en-US" w:eastAsia="zh-CN"/>
          </w:rPr>
          <w:t xml:space="preserve">For </w:t>
        </w:r>
        <w:bookmarkStart w:id="1450" w:name="OLE_LINK4"/>
        <w:r>
          <w:rPr>
            <w:rFonts w:eastAsia="宋体" w:hint="eastAsia"/>
            <w:kern w:val="2"/>
            <w:lang w:val="en-US" w:eastAsia="zh-CN"/>
          </w:rPr>
          <w:t>CA</w:t>
        </w:r>
        <w:r>
          <w:rPr>
            <w:rFonts w:eastAsia="宋体"/>
            <w:kern w:val="2"/>
            <w:lang w:val="en-US" w:eastAsia="zh-CN"/>
          </w:rPr>
          <w:t>_</w:t>
        </w:r>
        <w:r>
          <w:rPr>
            <w:rFonts w:eastAsia="宋体" w:hint="eastAsia"/>
            <w:kern w:val="2"/>
            <w:lang w:val="en-US" w:eastAsia="zh-CN"/>
          </w:rPr>
          <w:t>n3</w:t>
        </w:r>
        <w:r>
          <w:rPr>
            <w:rFonts w:eastAsia="宋体"/>
            <w:kern w:val="2"/>
            <w:lang w:val="sv-SE" w:eastAsia="ja-JP"/>
          </w:rPr>
          <w:t>A-</w:t>
        </w:r>
        <w:r>
          <w:rPr>
            <w:rFonts w:eastAsia="宋体" w:hint="eastAsia"/>
            <w:kern w:val="2"/>
            <w:lang w:val="en-US" w:eastAsia="zh-CN"/>
          </w:rPr>
          <w:t>n8</w:t>
        </w:r>
        <w:r>
          <w:rPr>
            <w:rFonts w:eastAsia="宋体"/>
            <w:kern w:val="2"/>
            <w:lang w:val="sv-SE" w:eastAsia="ja-JP"/>
          </w:rPr>
          <w:t>A</w:t>
        </w:r>
        <w:r>
          <w:rPr>
            <w:rFonts w:eastAsia="宋体" w:hint="eastAsia"/>
            <w:kern w:val="2"/>
            <w:lang w:val="en-US" w:eastAsia="zh-CN"/>
          </w:rPr>
          <w:t>-n41A</w:t>
        </w:r>
        <w:bookmarkEnd w:id="1450"/>
        <w:r>
          <w:rPr>
            <w:rFonts w:eastAsia="宋体"/>
            <w:kern w:val="2"/>
            <w:lang w:val="en-US" w:eastAsia="zh-CN"/>
          </w:rPr>
          <w:t xml:space="preserve">, the </w:t>
        </w:r>
        <w:r>
          <w:rPr>
            <w:rFonts w:eastAsia="宋体"/>
            <w:kern w:val="2"/>
            <w:lang w:val="en-US" w:eastAsia="zh-CN"/>
          </w:rPr>
          <w:sym w:font="Symbol" w:char="F044"/>
        </w:r>
        <w:r>
          <w:rPr>
            <w:rFonts w:eastAsia="宋体"/>
            <w:kern w:val="2"/>
            <w:lang w:val="en-US" w:eastAsia="zh-CN"/>
          </w:rPr>
          <w:t>T</w:t>
        </w:r>
        <w:r w:rsidRPr="00E50036">
          <w:rPr>
            <w:rFonts w:eastAsia="宋体"/>
            <w:kern w:val="2"/>
            <w:vertAlign w:val="subscript"/>
            <w:lang w:val="en-US" w:eastAsia="zh-CN"/>
            <w:rPrChange w:id="1451" w:author="ZTE-Ma Zhifeng" w:date="2022-08-30T10:48:00Z">
              <w:rPr>
                <w:rFonts w:eastAsia="宋体"/>
                <w:kern w:val="2"/>
                <w:lang w:val="en-US" w:eastAsia="zh-CN"/>
              </w:rPr>
            </w:rPrChange>
          </w:rPr>
          <w:t>IB,c</w:t>
        </w:r>
        <w:r>
          <w:rPr>
            <w:rFonts w:eastAsia="宋体"/>
            <w:kern w:val="2"/>
            <w:lang w:val="en-US" w:eastAsia="zh-CN"/>
          </w:rPr>
          <w:t xml:space="preserve"> and </w:t>
        </w:r>
        <w:r>
          <w:rPr>
            <w:rFonts w:eastAsia="宋体"/>
            <w:kern w:val="2"/>
            <w:lang w:val="en-US" w:eastAsia="zh-CN"/>
          </w:rPr>
          <w:sym w:font="Symbol" w:char="F044"/>
        </w:r>
        <w:r>
          <w:rPr>
            <w:rFonts w:eastAsia="宋体"/>
            <w:kern w:val="2"/>
            <w:lang w:val="en-US" w:eastAsia="zh-CN"/>
          </w:rPr>
          <w:t>R</w:t>
        </w:r>
        <w:r w:rsidRPr="00E50036">
          <w:rPr>
            <w:rFonts w:eastAsia="宋体"/>
            <w:kern w:val="2"/>
            <w:vertAlign w:val="subscript"/>
            <w:lang w:val="en-US" w:eastAsia="zh-CN"/>
            <w:rPrChange w:id="1452" w:author="ZTE-Ma Zhifeng" w:date="2022-08-30T10:48:00Z">
              <w:rPr>
                <w:rFonts w:eastAsia="宋体"/>
                <w:kern w:val="2"/>
                <w:lang w:val="en-US" w:eastAsia="zh-CN"/>
              </w:rPr>
            </w:rPrChange>
          </w:rPr>
          <w:t>IB,c</w:t>
        </w:r>
        <w:r>
          <w:rPr>
            <w:rFonts w:eastAsia="宋体"/>
            <w:kern w:val="2"/>
            <w:lang w:val="en-US" w:eastAsia="zh-CN"/>
          </w:rPr>
          <w:t xml:space="preserve"> values </w:t>
        </w:r>
        <w:r>
          <w:rPr>
            <w:rFonts w:eastAsia="宋体" w:hint="eastAsia"/>
            <w:kern w:val="2"/>
            <w:lang w:val="en-US" w:eastAsia="zh-CN"/>
          </w:rPr>
          <w:t>have already been included in the TS38.101-1.</w:t>
        </w:r>
      </w:ins>
    </w:p>
    <w:p w14:paraId="4B209D9F" w14:textId="7FC17F54" w:rsidR="00E50036" w:rsidRPr="00E50036" w:rsidRDefault="00E50036" w:rsidP="00E50036">
      <w:pPr>
        <w:pStyle w:val="31"/>
        <w:rPr>
          <w:ins w:id="1453" w:author="ZTE-Ma Zhifeng" w:date="2022-08-30T10:44:00Z"/>
          <w:rPrChange w:id="1454" w:author="ZTE-Ma Zhifeng" w:date="2022-08-30T10:45:00Z">
            <w:rPr>
              <w:ins w:id="1455" w:author="ZTE-Ma Zhifeng" w:date="2022-08-30T10:44:00Z"/>
              <w:rFonts w:cs="Arial"/>
              <w:lang w:eastAsia="zh-CN"/>
            </w:rPr>
          </w:rPrChange>
        </w:rPr>
        <w:pPrChange w:id="1456" w:author="ZTE-Ma Zhifeng" w:date="2022-08-30T10:45:00Z">
          <w:pPr>
            <w:pStyle w:val="31"/>
            <w:numPr>
              <w:ilvl w:val="2"/>
            </w:numPr>
            <w:ind w:left="0" w:firstLine="0"/>
          </w:pPr>
        </w:pPrChange>
      </w:pPr>
      <w:ins w:id="1457" w:author="ZTE-Ma Zhifeng" w:date="2022-08-30T10:44:00Z">
        <w:r>
          <w:t>5.</w:t>
        </w:r>
      </w:ins>
      <w:ins w:id="1458" w:author="ZTE-Ma Zhifeng" w:date="2022-08-30T10:48:00Z">
        <w:r>
          <w:t>4</w:t>
        </w:r>
      </w:ins>
      <w:ins w:id="1459" w:author="ZTE-Ma Zhifeng" w:date="2022-08-30T10:44:00Z">
        <w:r>
          <w:t>.2</w:t>
        </w:r>
        <w:r>
          <w:tab/>
        </w:r>
        <w:r w:rsidRPr="00E50036">
          <w:rPr>
            <w:rPrChange w:id="1460" w:author="ZTE-Ma Zhifeng" w:date="2022-08-30T10:45:00Z">
              <w:rPr>
                <w:rFonts w:cs="Arial"/>
                <w:szCs w:val="28"/>
                <w:lang w:eastAsia="zh-CN"/>
              </w:rPr>
            </w:rPrChange>
          </w:rPr>
          <w:t>Specific for 2 bands UL CA</w:t>
        </w:r>
      </w:ins>
    </w:p>
    <w:p w14:paraId="3D4BB51A" w14:textId="737C24C3" w:rsidR="00E50036" w:rsidRPr="00E50036" w:rsidRDefault="00E50036" w:rsidP="00E50036">
      <w:pPr>
        <w:pStyle w:val="41"/>
        <w:rPr>
          <w:ins w:id="1461" w:author="ZTE-Ma Zhifeng" w:date="2022-08-30T10:44:00Z"/>
          <w:rPrChange w:id="1462" w:author="ZTE-Ma Zhifeng" w:date="2022-08-30T10:46:00Z">
            <w:rPr>
              <w:ins w:id="1463" w:author="ZTE-Ma Zhifeng" w:date="2022-08-30T10:44:00Z"/>
              <w:rFonts w:cs="Arial"/>
              <w:lang w:eastAsia="zh-CN"/>
            </w:rPr>
          </w:rPrChange>
        </w:rPr>
        <w:pPrChange w:id="1464" w:author="ZTE-Ma Zhifeng" w:date="2022-08-30T10:46:00Z">
          <w:pPr>
            <w:pStyle w:val="41"/>
            <w:numPr>
              <w:ilvl w:val="3"/>
            </w:numPr>
            <w:ind w:left="0" w:firstLine="0"/>
          </w:pPr>
        </w:pPrChange>
      </w:pPr>
      <w:ins w:id="1465" w:author="ZTE-Ma Zhifeng" w:date="2022-08-30T10:44:00Z">
        <w:r>
          <w:t>5.</w:t>
        </w:r>
      </w:ins>
      <w:ins w:id="1466" w:author="ZTE-Ma Zhifeng" w:date="2022-08-30T10:48:00Z">
        <w:r>
          <w:t>4</w:t>
        </w:r>
      </w:ins>
      <w:ins w:id="1467" w:author="ZTE-Ma Zhifeng" w:date="2022-08-30T10:44:00Z">
        <w:r>
          <w:t>.2.1</w:t>
        </w:r>
        <w:r>
          <w:tab/>
        </w:r>
        <w:r w:rsidRPr="00E50036">
          <w:rPr>
            <w:rPrChange w:id="1468" w:author="ZTE-Ma Zhifeng" w:date="2022-08-30T10:46:00Z">
              <w:rPr>
                <w:rFonts w:cs="Arial"/>
                <w:lang w:eastAsia="zh-CN"/>
              </w:rPr>
            </w:rPrChange>
          </w:rPr>
          <w:t>UE co-existence studies</w:t>
        </w:r>
      </w:ins>
    </w:p>
    <w:p w14:paraId="1C6F8635" w14:textId="77777777" w:rsidR="00E50036" w:rsidRDefault="00E50036" w:rsidP="00E50036">
      <w:pPr>
        <w:pStyle w:val="EditorsNote"/>
        <w:keepLines w:val="0"/>
        <w:widowControl w:val="0"/>
        <w:overflowPunct w:val="0"/>
        <w:autoSpaceDE w:val="0"/>
        <w:autoSpaceDN w:val="0"/>
        <w:adjustRightInd w:val="0"/>
        <w:ind w:left="0" w:firstLine="0"/>
        <w:textAlignment w:val="baseline"/>
        <w:rPr>
          <w:ins w:id="1469" w:author="ZTE-Ma Zhifeng" w:date="2022-08-30T10:44:00Z"/>
          <w:color w:val="auto"/>
          <w:lang w:val="en-US" w:eastAsia="zh-CN"/>
        </w:rPr>
      </w:pPr>
      <w:ins w:id="1470" w:author="ZTE-Ma Zhifeng" w:date="2022-08-30T10:44:00Z">
        <w:r>
          <w:rPr>
            <w:color w:val="auto"/>
            <w:lang w:val="en-US" w:eastAsia="zh-CN"/>
          </w:rPr>
          <w:t xml:space="preserve">The co-existence for the fallback 2DL/2UL of </w:t>
        </w:r>
        <w:r>
          <w:rPr>
            <w:color w:val="auto"/>
            <w:szCs w:val="18"/>
            <w:lang w:eastAsia="zh-CN"/>
          </w:rPr>
          <w:t>CA</w:t>
        </w:r>
        <w:r>
          <w:rPr>
            <w:color w:val="auto"/>
            <w:szCs w:val="18"/>
          </w:rPr>
          <w:t>_</w:t>
        </w:r>
        <w:r>
          <w:rPr>
            <w:color w:val="auto"/>
            <w:szCs w:val="18"/>
            <w:lang w:val="en-US" w:eastAsia="zh-CN"/>
          </w:rPr>
          <w:t>n3</w:t>
        </w:r>
        <w:r>
          <w:rPr>
            <w:color w:val="auto"/>
            <w:szCs w:val="18"/>
            <w:lang w:val="sv-SE" w:eastAsia="ja-JP"/>
          </w:rPr>
          <w:t>A-</w:t>
        </w:r>
        <w:r>
          <w:rPr>
            <w:color w:val="auto"/>
            <w:szCs w:val="18"/>
            <w:lang w:val="en-US" w:eastAsia="zh-CN"/>
          </w:rPr>
          <w:t>n8</w:t>
        </w:r>
        <w:r>
          <w:rPr>
            <w:color w:val="auto"/>
            <w:szCs w:val="18"/>
            <w:lang w:val="sv-SE" w:eastAsia="ja-JP"/>
          </w:rPr>
          <w:t>A</w:t>
        </w:r>
        <w:r>
          <w:rPr>
            <w:color w:val="auto"/>
            <w:szCs w:val="18"/>
            <w:lang w:val="en-US" w:eastAsia="zh-CN"/>
          </w:rPr>
          <w:t xml:space="preserve">, </w:t>
        </w:r>
        <w:r>
          <w:rPr>
            <w:color w:val="auto"/>
            <w:szCs w:val="18"/>
            <w:lang w:eastAsia="zh-CN"/>
          </w:rPr>
          <w:t>CA</w:t>
        </w:r>
        <w:r>
          <w:rPr>
            <w:color w:val="auto"/>
            <w:szCs w:val="18"/>
          </w:rPr>
          <w:t>_</w:t>
        </w:r>
        <w:r>
          <w:rPr>
            <w:color w:val="auto"/>
            <w:szCs w:val="18"/>
            <w:lang w:val="en-US" w:eastAsia="zh-CN"/>
          </w:rPr>
          <w:t>n3</w:t>
        </w:r>
        <w:r>
          <w:rPr>
            <w:color w:val="auto"/>
            <w:szCs w:val="18"/>
            <w:lang w:val="sv-SE" w:eastAsia="ja-JP"/>
          </w:rPr>
          <w:t>A</w:t>
        </w:r>
        <w:r>
          <w:rPr>
            <w:rFonts w:eastAsia="宋体"/>
            <w:color w:val="auto"/>
            <w:szCs w:val="18"/>
            <w:lang w:val="en-US" w:eastAsia="zh-CN"/>
          </w:rPr>
          <w:t>-n41A</w:t>
        </w:r>
        <w:r>
          <w:rPr>
            <w:color w:val="auto"/>
            <w:szCs w:val="18"/>
            <w:lang w:val="en-US" w:eastAsia="zh-CN"/>
          </w:rPr>
          <w:t xml:space="preserve"> and </w:t>
        </w:r>
        <w:r>
          <w:rPr>
            <w:color w:val="auto"/>
            <w:szCs w:val="18"/>
            <w:lang w:eastAsia="zh-CN"/>
          </w:rPr>
          <w:t>CA</w:t>
        </w:r>
        <w:r>
          <w:rPr>
            <w:color w:val="auto"/>
            <w:szCs w:val="18"/>
          </w:rPr>
          <w:t>_</w:t>
        </w:r>
        <w:r>
          <w:rPr>
            <w:color w:val="auto"/>
            <w:szCs w:val="18"/>
            <w:lang w:val="en-US" w:eastAsia="zh-CN"/>
          </w:rPr>
          <w:t>n8</w:t>
        </w:r>
        <w:r>
          <w:rPr>
            <w:color w:val="auto"/>
            <w:szCs w:val="18"/>
            <w:lang w:val="sv-SE" w:eastAsia="ja-JP"/>
          </w:rPr>
          <w:t>A</w:t>
        </w:r>
        <w:r>
          <w:rPr>
            <w:rFonts w:eastAsia="宋体"/>
            <w:color w:val="auto"/>
            <w:szCs w:val="18"/>
            <w:lang w:val="en-US" w:eastAsia="zh-CN"/>
          </w:rPr>
          <w:t>-n41A</w:t>
        </w:r>
        <w:r>
          <w:rPr>
            <w:color w:val="auto"/>
            <w:szCs w:val="18"/>
            <w:lang w:val="en-US" w:eastAsia="zh-CN"/>
          </w:rPr>
          <w:t xml:space="preserve"> </w:t>
        </w:r>
        <w:r>
          <w:rPr>
            <w:color w:val="auto"/>
            <w:lang w:val="en-US" w:eastAsia="zh-CN"/>
          </w:rPr>
          <w:t>have already been analyzed. In terms of the co-existence studies of corresponding fallbacks, it can be observed:</w:t>
        </w:r>
      </w:ins>
    </w:p>
    <w:p w14:paraId="7D7C57F9" w14:textId="77777777" w:rsidR="00E50036" w:rsidRDefault="00E50036" w:rsidP="00E50036">
      <w:pPr>
        <w:pStyle w:val="EditorsNote"/>
        <w:keepLines w:val="0"/>
        <w:widowControl w:val="0"/>
        <w:overflowPunct w:val="0"/>
        <w:autoSpaceDE w:val="0"/>
        <w:autoSpaceDN w:val="0"/>
        <w:adjustRightInd w:val="0"/>
        <w:ind w:left="0" w:firstLine="284"/>
        <w:textAlignment w:val="baseline"/>
        <w:rPr>
          <w:ins w:id="1471" w:author="ZTE-Ma Zhifeng" w:date="2022-08-30T10:44:00Z"/>
          <w:color w:val="auto"/>
          <w:lang w:val="en-US" w:eastAsia="zh-CN"/>
        </w:rPr>
      </w:pPr>
      <w:bookmarkStart w:id="1472" w:name="OLE_LINK6"/>
      <w:ins w:id="1473" w:author="ZTE-Ma Zhifeng" w:date="2022-08-30T10:44:00Z">
        <w:r>
          <w:rPr>
            <w:color w:val="auto"/>
            <w:lang w:val="en-US" w:eastAsia="zh-CN"/>
          </w:rPr>
          <w:t>IMD 2 and IMD3 caused by n3+n8 may fall into the its own band n41 Rx</w:t>
        </w:r>
      </w:ins>
    </w:p>
    <w:bookmarkEnd w:id="1472"/>
    <w:p w14:paraId="2647D88E" w14:textId="77777777" w:rsidR="00E50036" w:rsidRDefault="00E50036" w:rsidP="00E50036">
      <w:pPr>
        <w:pStyle w:val="EditorsNote"/>
        <w:keepLines w:val="0"/>
        <w:widowControl w:val="0"/>
        <w:overflowPunct w:val="0"/>
        <w:autoSpaceDE w:val="0"/>
        <w:autoSpaceDN w:val="0"/>
        <w:adjustRightInd w:val="0"/>
        <w:ind w:left="0" w:firstLine="284"/>
        <w:textAlignment w:val="baseline"/>
        <w:rPr>
          <w:ins w:id="1474" w:author="ZTE-Ma Zhifeng" w:date="2022-08-30T10:44:00Z"/>
          <w:color w:val="auto"/>
          <w:lang w:val="en-US" w:eastAsia="zh-CN"/>
        </w:rPr>
      </w:pPr>
      <w:ins w:id="1475" w:author="ZTE-Ma Zhifeng" w:date="2022-08-30T10:44:00Z">
        <w:r>
          <w:rPr>
            <w:color w:val="auto"/>
            <w:lang w:val="en-US" w:eastAsia="zh-CN"/>
          </w:rPr>
          <w:t xml:space="preserve">IMD 2 and IMD3 caused by n3+n41 </w:t>
        </w:r>
        <w:bookmarkStart w:id="1476" w:name="OLE_LINK8"/>
        <w:r>
          <w:rPr>
            <w:color w:val="auto"/>
            <w:lang w:val="en-US" w:eastAsia="zh-CN"/>
          </w:rPr>
          <w:t>may fall into the its own band n8 Rx</w:t>
        </w:r>
        <w:bookmarkEnd w:id="1476"/>
      </w:ins>
    </w:p>
    <w:p w14:paraId="453BDF72" w14:textId="2F2C3043" w:rsidR="00E50036" w:rsidRDefault="00E50036" w:rsidP="00E50036">
      <w:pPr>
        <w:pStyle w:val="EditorsNote"/>
        <w:keepLines w:val="0"/>
        <w:widowControl w:val="0"/>
        <w:overflowPunct w:val="0"/>
        <w:autoSpaceDE w:val="0"/>
        <w:autoSpaceDN w:val="0"/>
        <w:adjustRightInd w:val="0"/>
        <w:ind w:left="0" w:firstLine="284"/>
        <w:textAlignment w:val="baseline"/>
        <w:rPr>
          <w:ins w:id="1477" w:author="ZTE-Ma Zhifeng" w:date="2022-08-30T10:44:00Z"/>
          <w:color w:val="auto"/>
          <w:lang w:val="en-US" w:eastAsia="zh-CN"/>
        </w:rPr>
      </w:pPr>
      <w:bookmarkStart w:id="1478" w:name="OLE_LINK9"/>
      <w:ins w:id="1479" w:author="ZTE-Ma Zhifeng" w:date="2022-08-30T10:44:00Z">
        <w:r>
          <w:rPr>
            <w:rFonts w:eastAsia="宋体"/>
            <w:color w:val="auto"/>
            <w:lang w:val="en-US" w:eastAsia="zh-CN"/>
          </w:rPr>
          <w:t xml:space="preserve">IMD2 caused by n8+n41 </w:t>
        </w:r>
        <w:r>
          <w:rPr>
            <w:color w:val="auto"/>
            <w:lang w:val="en-US" w:eastAsia="zh-CN"/>
          </w:rPr>
          <w:t>may fall into the its own band n3 Rx</w:t>
        </w:r>
        <w:bookmarkEnd w:id="1478"/>
      </w:ins>
    </w:p>
    <w:p w14:paraId="24F7FA33" w14:textId="4D3FD652" w:rsidR="00E50036" w:rsidRPr="00E50036" w:rsidRDefault="00E50036" w:rsidP="00E50036">
      <w:pPr>
        <w:pStyle w:val="41"/>
        <w:rPr>
          <w:ins w:id="1480" w:author="ZTE-Ma Zhifeng" w:date="2022-08-30T10:44:00Z"/>
          <w:rPrChange w:id="1481" w:author="ZTE-Ma Zhifeng" w:date="2022-08-30T10:46:00Z">
            <w:rPr>
              <w:ins w:id="1482" w:author="ZTE-Ma Zhifeng" w:date="2022-08-30T10:44:00Z"/>
              <w:rFonts w:cs="Arial"/>
              <w:lang w:eastAsia="zh-CN"/>
            </w:rPr>
          </w:rPrChange>
        </w:rPr>
        <w:pPrChange w:id="1483" w:author="ZTE-Ma Zhifeng" w:date="2022-08-30T10:46:00Z">
          <w:pPr>
            <w:pStyle w:val="41"/>
            <w:numPr>
              <w:ilvl w:val="3"/>
            </w:numPr>
            <w:ind w:left="0" w:firstLine="0"/>
          </w:pPr>
        </w:pPrChange>
      </w:pPr>
      <w:ins w:id="1484" w:author="ZTE-Ma Zhifeng" w:date="2022-08-30T10:44:00Z">
        <w:r>
          <w:t>5.</w:t>
        </w:r>
      </w:ins>
      <w:ins w:id="1485" w:author="ZTE-Ma Zhifeng" w:date="2022-08-30T10:48:00Z">
        <w:r>
          <w:t>4</w:t>
        </w:r>
      </w:ins>
      <w:ins w:id="1486" w:author="ZTE-Ma Zhifeng" w:date="2022-08-30T10:44:00Z">
        <w:r>
          <w:t>.2.2</w:t>
        </w:r>
        <w:r>
          <w:tab/>
        </w:r>
        <w:r w:rsidRPr="00E50036">
          <w:rPr>
            <w:rPrChange w:id="1487" w:author="ZTE-Ma Zhifeng" w:date="2022-08-30T10:46:00Z">
              <w:rPr>
                <w:rFonts w:cs="Arial"/>
                <w:szCs w:val="22"/>
                <w:lang w:val="en-US" w:eastAsia="zh-CN"/>
              </w:rPr>
            </w:rPrChange>
          </w:rPr>
          <w:t>REFSENS requirements</w:t>
        </w:r>
      </w:ins>
    </w:p>
    <w:p w14:paraId="58462B93" w14:textId="77777777" w:rsidR="00E50036" w:rsidRDefault="00E50036" w:rsidP="00E50036">
      <w:pPr>
        <w:pStyle w:val="EditorsNote"/>
        <w:keepLines w:val="0"/>
        <w:widowControl w:val="0"/>
        <w:overflowPunct w:val="0"/>
        <w:autoSpaceDE w:val="0"/>
        <w:autoSpaceDN w:val="0"/>
        <w:adjustRightInd w:val="0"/>
        <w:ind w:left="0" w:firstLine="0"/>
        <w:textAlignment w:val="baseline"/>
        <w:rPr>
          <w:ins w:id="1488" w:author="ZTE-Ma Zhifeng" w:date="2022-08-30T10:44:00Z"/>
          <w:color w:val="auto"/>
          <w:lang w:val="en-US" w:eastAsia="zh-CN"/>
        </w:rPr>
      </w:pPr>
      <w:ins w:id="1489" w:author="ZTE-Ma Zhifeng" w:date="2022-08-30T10:44:00Z">
        <w:r>
          <w:rPr>
            <w:rFonts w:eastAsia="宋体"/>
            <w:color w:val="auto"/>
            <w:kern w:val="2"/>
            <w:lang w:val="en-US" w:eastAsia="zh-CN"/>
          </w:rPr>
          <w:t xml:space="preserve">For </w:t>
        </w:r>
        <w:r>
          <w:rPr>
            <w:rFonts w:eastAsia="宋体"/>
            <w:color w:val="auto"/>
            <w:lang w:val="en-US" w:eastAsia="zh-CN"/>
          </w:rPr>
          <w:t>IMD2 caused by n8+n41</w:t>
        </w:r>
        <w:r>
          <w:rPr>
            <w:color w:val="auto"/>
            <w:lang w:val="en-US" w:eastAsia="zh-CN"/>
          </w:rPr>
          <w:t xml:space="preserve">, the </w:t>
        </w:r>
        <w:bookmarkStart w:id="1490" w:name="OLE_LINK10"/>
        <w:r>
          <w:rPr>
            <w:color w:val="auto"/>
            <w:lang w:val="en-US" w:eastAsia="zh-CN"/>
          </w:rPr>
          <w:t>IMD2 frequency range is</w:t>
        </w:r>
        <w:bookmarkEnd w:id="1490"/>
        <w:r>
          <w:rPr>
            <w:color w:val="auto"/>
            <w:lang w:val="en-US" w:eastAsia="zh-CN"/>
          </w:rPr>
          <w:t xml:space="preserve"> calculated by the lower edge and upper edge of the bands, which is 1581MHz~1810MHz (i.e. f</w:t>
        </w:r>
        <w:r>
          <w:rPr>
            <w:color w:val="auto"/>
            <w:vertAlign w:val="subscript"/>
            <w:lang w:val="en-US" w:eastAsia="zh-CN"/>
          </w:rPr>
          <w:t>41</w:t>
        </w:r>
        <w:r>
          <w:rPr>
            <w:color w:val="auto"/>
            <w:lang w:val="en-US" w:eastAsia="zh-CN"/>
          </w:rPr>
          <w:t>-f</w:t>
        </w:r>
        <w:r>
          <w:rPr>
            <w:color w:val="auto"/>
            <w:vertAlign w:val="subscript"/>
            <w:lang w:val="en-US" w:eastAsia="zh-CN"/>
          </w:rPr>
          <w:t>8</w:t>
        </w:r>
        <w:r>
          <w:rPr>
            <w:color w:val="auto"/>
            <w:lang w:val="en-US" w:eastAsia="zh-CN"/>
          </w:rPr>
          <w:t>)</w:t>
        </w:r>
        <w:r>
          <w:rPr>
            <w:rFonts w:eastAsia="宋体"/>
            <w:color w:val="auto"/>
            <w:lang w:val="en-US" w:eastAsia="zh-CN"/>
          </w:rPr>
          <w:t xml:space="preserve"> </w:t>
        </w:r>
        <w:r>
          <w:rPr>
            <w:color w:val="auto"/>
            <w:lang w:val="en-US" w:eastAsia="zh-CN"/>
          </w:rPr>
          <w:t>, while the band n3 DL frequency range is 1805MHz~1880MHz, the overlapping frequency range is only 5MHz. However, considering the minimum channel bandwidths of band n8 and n41, which are 5MHz and 10MHz, respectively</w:t>
        </w:r>
        <w:r>
          <w:rPr>
            <w:rFonts w:hint="eastAsia"/>
            <w:color w:val="auto"/>
            <w:lang w:val="en-US" w:eastAsia="zh-CN"/>
          </w:rPr>
          <w:t>. T</w:t>
        </w:r>
        <w:r>
          <w:rPr>
            <w:color w:val="auto"/>
            <w:lang w:val="en-US" w:eastAsia="zh-CN"/>
          </w:rPr>
          <w:t xml:space="preserve">he IMD2 frequency range is 1588.5 MHz ~ 1802.5 MHz, which means there are no test points of the IMD2 product fall into the own band n3 DL frequency range. Therefore, </w:t>
        </w:r>
        <w:r>
          <w:rPr>
            <w:rFonts w:hint="eastAsia"/>
            <w:color w:val="auto"/>
            <w:lang w:val="en-US" w:eastAsia="zh-CN"/>
          </w:rPr>
          <w:t xml:space="preserve">there is </w:t>
        </w:r>
        <w:r>
          <w:rPr>
            <w:color w:val="auto"/>
            <w:lang w:val="en-US" w:eastAsia="zh-CN"/>
          </w:rPr>
          <w:t>no need to define such MSD values.</w:t>
        </w:r>
      </w:ins>
    </w:p>
    <w:p w14:paraId="17029752" w14:textId="4EA88476" w:rsidR="00E50036" w:rsidRDefault="00E50036" w:rsidP="00E50036">
      <w:pPr>
        <w:spacing w:after="120"/>
        <w:rPr>
          <w:ins w:id="1491" w:author="ZTE-Ma Zhifeng" w:date="2022-08-30T10:44:00Z"/>
          <w:rFonts w:ascii="Arial" w:eastAsia="宋体" w:hAnsi="Arial" w:cs="Arial"/>
          <w:kern w:val="2"/>
          <w:lang w:val="en-US" w:eastAsia="zh-CN"/>
        </w:rPr>
      </w:pPr>
      <w:ins w:id="1492" w:author="ZTE-Ma Zhifeng" w:date="2022-08-30T10:44:00Z">
        <w:r>
          <w:rPr>
            <w:rFonts w:eastAsia="宋体"/>
            <w:kern w:val="2"/>
            <w:lang w:val="en-US" w:eastAsia="zh-CN"/>
          </w:rPr>
          <w:t xml:space="preserve">For the other IMDs, the MSD requirement are defined in table </w:t>
        </w:r>
        <w:bookmarkStart w:id="1493" w:name="OLE_LINK7"/>
        <w:r>
          <w:rPr>
            <w:rFonts w:eastAsia="宋体"/>
            <w:kern w:val="2"/>
            <w:lang w:val="en-US" w:eastAsia="zh-CN"/>
          </w:rPr>
          <w:t>5.</w:t>
        </w:r>
      </w:ins>
      <w:ins w:id="1494" w:author="ZTE-Ma Zhifeng" w:date="2022-08-30T10:48:00Z">
        <w:r>
          <w:rPr>
            <w:rFonts w:eastAsia="宋体"/>
            <w:kern w:val="2"/>
            <w:lang w:val="en-US" w:eastAsia="zh-CN"/>
          </w:rPr>
          <w:t>4</w:t>
        </w:r>
      </w:ins>
      <w:ins w:id="1495" w:author="ZTE-Ma Zhifeng" w:date="2022-08-30T10:44:00Z">
        <w:r>
          <w:rPr>
            <w:rFonts w:eastAsia="宋体"/>
            <w:kern w:val="2"/>
            <w:lang w:val="en-US" w:eastAsia="zh-CN"/>
          </w:rPr>
          <w:t>.2.2-1</w:t>
        </w:r>
        <w:bookmarkEnd w:id="1493"/>
        <w:r>
          <w:rPr>
            <w:rFonts w:eastAsia="宋体"/>
            <w:kern w:val="2"/>
            <w:lang w:val="en-US" w:eastAsia="zh-CN"/>
          </w:rPr>
          <w:t>:</w:t>
        </w:r>
      </w:ins>
    </w:p>
    <w:p w14:paraId="5973F45D" w14:textId="18E1F2CC" w:rsidR="00E50036" w:rsidRPr="00E50036" w:rsidRDefault="00E50036" w:rsidP="00E50036">
      <w:pPr>
        <w:pStyle w:val="TH"/>
        <w:rPr>
          <w:ins w:id="1496" w:author="ZTE-Ma Zhifeng" w:date="2022-08-30T10:44:00Z"/>
          <w:rFonts w:cs="Arial"/>
          <w:rPrChange w:id="1497" w:author="ZTE-Ma Zhifeng" w:date="2022-08-30T10:46:00Z">
            <w:rPr>
              <w:ins w:id="1498" w:author="ZTE-Ma Zhifeng" w:date="2022-08-30T10:44:00Z"/>
              <w:lang w:eastAsia="zh-CN"/>
            </w:rPr>
          </w:rPrChange>
        </w:rPr>
      </w:pPr>
      <w:ins w:id="1499" w:author="ZTE-Ma Zhifeng" w:date="2022-08-30T10:44:00Z">
        <w:r w:rsidRPr="00E50036">
          <w:rPr>
            <w:rFonts w:cs="Arial" w:hint="eastAsia"/>
            <w:rPrChange w:id="1500" w:author="ZTE-Ma Zhifeng" w:date="2022-08-30T10:46:00Z">
              <w:rPr>
                <w:rFonts w:hint="eastAsia"/>
                <w:lang w:val="en-US" w:eastAsia="zh-CN"/>
              </w:rPr>
            </w:rPrChange>
          </w:rPr>
          <w:lastRenderedPageBreak/>
          <w:t>T</w:t>
        </w:r>
        <w:r w:rsidRPr="00E50036">
          <w:rPr>
            <w:rFonts w:cs="Arial"/>
            <w:rPrChange w:id="1501" w:author="ZTE-Ma Zhifeng" w:date="2022-08-30T10:46:00Z">
              <w:rPr>
                <w:lang w:eastAsia="zh-CN"/>
              </w:rPr>
            </w:rPrChange>
          </w:rPr>
          <w:t xml:space="preserve">able </w:t>
        </w:r>
        <w:r>
          <w:rPr>
            <w:rFonts w:cs="Arial"/>
            <w:rPrChange w:id="1502" w:author="ZTE-Ma Zhifeng" w:date="2022-08-30T10:46:00Z">
              <w:rPr>
                <w:rFonts w:cs="Arial"/>
              </w:rPr>
            </w:rPrChange>
          </w:rPr>
          <w:t>5.</w:t>
        </w:r>
      </w:ins>
      <w:ins w:id="1503" w:author="ZTE-Ma Zhifeng" w:date="2022-08-30T10:48:00Z">
        <w:r>
          <w:rPr>
            <w:rFonts w:cs="Arial"/>
          </w:rPr>
          <w:t>4</w:t>
        </w:r>
      </w:ins>
      <w:ins w:id="1504" w:author="ZTE-Ma Zhifeng" w:date="2022-08-30T10:44:00Z">
        <w:r w:rsidRPr="00E50036">
          <w:rPr>
            <w:rFonts w:cs="Arial"/>
            <w:rPrChange w:id="1505" w:author="ZTE-Ma Zhifeng" w:date="2022-08-30T10:46:00Z">
              <w:rPr>
                <w:lang w:val="en-US" w:eastAsia="zh-CN"/>
              </w:rPr>
            </w:rPrChange>
          </w:rPr>
          <w:t xml:space="preserve">.2.2-1: </w:t>
        </w:r>
        <w:r w:rsidRPr="00E50036">
          <w:rPr>
            <w:rFonts w:cs="Arial" w:hint="eastAsia"/>
            <w:rPrChange w:id="1506" w:author="ZTE-Ma Zhifeng" w:date="2022-08-30T10:46:00Z">
              <w:rPr>
                <w:rFonts w:hint="eastAsia"/>
                <w:lang w:val="en-US" w:eastAsia="zh-CN"/>
              </w:rPr>
            </w:rPrChange>
          </w:rPr>
          <w:t>3</w:t>
        </w:r>
        <w:r w:rsidRPr="00E50036">
          <w:rPr>
            <w:rFonts w:cs="Arial"/>
            <w:rPrChange w:id="1507" w:author="ZTE-Ma Zhifeng" w:date="2022-08-30T10:46:00Z">
              <w:rPr>
                <w:lang w:eastAsia="zh-CN"/>
              </w:rPr>
            </w:rPrChange>
          </w:rPr>
          <w:t>DL/2UL interband Reference sensitivity QPSK P</w:t>
        </w:r>
        <w:r w:rsidRPr="002F2671">
          <w:rPr>
            <w:rFonts w:cs="Arial"/>
            <w:vertAlign w:val="subscript"/>
            <w:rPrChange w:id="1508" w:author="ZTE-Ma Zhifeng" w:date="2022-08-30T11:14:00Z">
              <w:rPr>
                <w:lang w:eastAsia="zh-CN"/>
              </w:rPr>
            </w:rPrChange>
          </w:rPr>
          <w:t>REFSENS</w:t>
        </w:r>
        <w:r w:rsidRPr="00E50036">
          <w:rPr>
            <w:rFonts w:cs="Arial"/>
            <w:rPrChange w:id="1509" w:author="ZTE-Ma Zhifeng" w:date="2022-08-30T10:46:00Z">
              <w:rPr>
                <w:lang w:eastAsia="zh-CN"/>
              </w:rPr>
            </w:rPrChange>
          </w:rPr>
          <w:t xml:space="preserve"> and uplink/downlink configurations</w:t>
        </w:r>
      </w:ins>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1146"/>
        <w:gridCol w:w="960"/>
        <w:gridCol w:w="964"/>
        <w:gridCol w:w="960"/>
        <w:gridCol w:w="960"/>
        <w:gridCol w:w="977"/>
        <w:gridCol w:w="828"/>
        <w:gridCol w:w="1057"/>
      </w:tblGrid>
      <w:tr w:rsidR="00E50036" w14:paraId="5B3B10F7" w14:textId="77777777" w:rsidTr="00E50036">
        <w:trPr>
          <w:trHeight w:val="187"/>
          <w:jc w:val="center"/>
          <w:ins w:id="1510" w:author="ZTE-Ma Zhifeng" w:date="2022-08-30T10:44:00Z"/>
        </w:trPr>
        <w:tc>
          <w:tcPr>
            <w:tcW w:w="8802" w:type="dxa"/>
            <w:gridSpan w:val="8"/>
            <w:tcBorders>
              <w:top w:val="single" w:sz="4" w:space="0" w:color="auto"/>
              <w:left w:val="single" w:sz="4" w:space="0" w:color="auto"/>
              <w:bottom w:val="single" w:sz="4" w:space="0" w:color="auto"/>
              <w:right w:val="single" w:sz="4" w:space="0" w:color="auto"/>
            </w:tcBorders>
          </w:tcPr>
          <w:p w14:paraId="507269E1" w14:textId="77777777" w:rsidR="00E50036" w:rsidRDefault="00E50036" w:rsidP="00E50036">
            <w:pPr>
              <w:pStyle w:val="TAH"/>
              <w:rPr>
                <w:ins w:id="1511" w:author="ZTE-Ma Zhifeng" w:date="2022-08-30T10:44:00Z"/>
                <w:lang w:val="en-US"/>
              </w:rPr>
            </w:pPr>
            <w:ins w:id="1512" w:author="ZTE-Ma Zhifeng" w:date="2022-08-30T10:44:00Z">
              <w:r>
                <w:t>Band / Channel bandwidth / N</w:t>
              </w:r>
              <w:r>
                <w:rPr>
                  <w:vertAlign w:val="subscript"/>
                </w:rPr>
                <w:t>RB</w:t>
              </w:r>
              <w:r>
                <w:t xml:space="preserve"> / Duplex mode</w:t>
              </w:r>
            </w:ins>
          </w:p>
        </w:tc>
        <w:tc>
          <w:tcPr>
            <w:tcW w:w="1057" w:type="dxa"/>
            <w:tcBorders>
              <w:top w:val="single" w:sz="4" w:space="0" w:color="auto"/>
              <w:left w:val="single" w:sz="4" w:space="0" w:color="auto"/>
              <w:bottom w:val="nil"/>
              <w:right w:val="single" w:sz="4" w:space="0" w:color="auto"/>
            </w:tcBorders>
            <w:shd w:val="clear" w:color="auto" w:fill="auto"/>
          </w:tcPr>
          <w:p w14:paraId="5054AB43" w14:textId="77777777" w:rsidR="00E50036" w:rsidRDefault="00E50036" w:rsidP="00E50036">
            <w:pPr>
              <w:pStyle w:val="TAH"/>
              <w:rPr>
                <w:ins w:id="1513" w:author="ZTE-Ma Zhifeng" w:date="2022-08-30T10:44:00Z"/>
              </w:rPr>
            </w:pPr>
            <w:ins w:id="1514" w:author="ZTE-Ma Zhifeng" w:date="2022-08-30T10:44:00Z">
              <w:r>
                <w:t>Source of IMD</w:t>
              </w:r>
            </w:ins>
          </w:p>
        </w:tc>
      </w:tr>
      <w:tr w:rsidR="00E50036" w14:paraId="3E171BB4" w14:textId="77777777" w:rsidTr="00E50036">
        <w:trPr>
          <w:trHeight w:val="187"/>
          <w:jc w:val="center"/>
          <w:ins w:id="1515" w:author="ZTE-Ma Zhifeng" w:date="2022-08-30T10:44:00Z"/>
        </w:trPr>
        <w:tc>
          <w:tcPr>
            <w:tcW w:w="2007" w:type="dxa"/>
            <w:tcBorders>
              <w:top w:val="single" w:sz="4" w:space="0" w:color="auto"/>
              <w:left w:val="single" w:sz="4" w:space="0" w:color="auto"/>
              <w:bottom w:val="single" w:sz="4" w:space="0" w:color="auto"/>
              <w:right w:val="single" w:sz="4" w:space="0" w:color="auto"/>
            </w:tcBorders>
          </w:tcPr>
          <w:p w14:paraId="0406B597" w14:textId="77777777" w:rsidR="00E50036" w:rsidRDefault="00E50036" w:rsidP="00E50036">
            <w:pPr>
              <w:pStyle w:val="TAH"/>
              <w:rPr>
                <w:ins w:id="1516" w:author="ZTE-Ma Zhifeng" w:date="2022-08-30T10:44:00Z"/>
              </w:rPr>
            </w:pPr>
            <w:ins w:id="1517" w:author="ZTE-Ma Zhifeng" w:date="2022-08-30T10:44:00Z">
              <w:r>
                <w:rPr>
                  <w:lang w:eastAsia="ja-JP"/>
                </w:rPr>
                <w:t>NR</w:t>
              </w:r>
              <w:r>
                <w:t xml:space="preserve"> </w:t>
              </w:r>
              <w:r>
                <w:rPr>
                  <w:lang w:val="en-US" w:eastAsia="zh-CN"/>
                </w:rPr>
                <w:t>CA band combination</w:t>
              </w:r>
            </w:ins>
          </w:p>
        </w:tc>
        <w:tc>
          <w:tcPr>
            <w:tcW w:w="1146" w:type="dxa"/>
            <w:tcBorders>
              <w:top w:val="single" w:sz="4" w:space="0" w:color="auto"/>
              <w:left w:val="single" w:sz="4" w:space="0" w:color="auto"/>
              <w:bottom w:val="single" w:sz="4" w:space="0" w:color="auto"/>
              <w:right w:val="single" w:sz="4" w:space="0" w:color="auto"/>
            </w:tcBorders>
          </w:tcPr>
          <w:p w14:paraId="10711DE0" w14:textId="77777777" w:rsidR="00E50036" w:rsidRDefault="00E50036" w:rsidP="00E50036">
            <w:pPr>
              <w:pStyle w:val="TAH"/>
              <w:rPr>
                <w:ins w:id="1518" w:author="ZTE-Ma Zhifeng" w:date="2022-08-30T10:44:00Z"/>
              </w:rPr>
            </w:pPr>
            <w:ins w:id="1519" w:author="ZTE-Ma Zhifeng" w:date="2022-08-30T10:44:00Z">
              <w:r>
                <w:rPr>
                  <w:lang w:eastAsia="ja-JP"/>
                </w:rPr>
                <w:t>NR</w:t>
              </w:r>
              <w:r>
                <w:t xml:space="preserve"> band</w:t>
              </w:r>
            </w:ins>
          </w:p>
        </w:tc>
        <w:tc>
          <w:tcPr>
            <w:tcW w:w="960" w:type="dxa"/>
            <w:tcBorders>
              <w:top w:val="single" w:sz="4" w:space="0" w:color="auto"/>
              <w:left w:val="single" w:sz="4" w:space="0" w:color="auto"/>
              <w:bottom w:val="single" w:sz="4" w:space="0" w:color="auto"/>
              <w:right w:val="single" w:sz="4" w:space="0" w:color="auto"/>
            </w:tcBorders>
          </w:tcPr>
          <w:p w14:paraId="5E93E0CE" w14:textId="77777777" w:rsidR="00E50036" w:rsidRDefault="00E50036" w:rsidP="00E50036">
            <w:pPr>
              <w:pStyle w:val="TAH"/>
              <w:rPr>
                <w:ins w:id="1520" w:author="ZTE-Ma Zhifeng" w:date="2022-08-30T10:44:00Z"/>
              </w:rPr>
            </w:pPr>
            <w:ins w:id="1521" w:author="ZTE-Ma Zhifeng" w:date="2022-08-30T10:44:00Z">
              <w:r>
                <w:t>UL F</w:t>
              </w:r>
              <w:r>
                <w:rPr>
                  <w:vertAlign w:val="subscript"/>
                </w:rPr>
                <w:t>c</w:t>
              </w:r>
              <w:r>
                <w:t xml:space="preserve"> </w:t>
              </w:r>
              <w:r>
                <w:br/>
                <w:t>(MHz)</w:t>
              </w:r>
            </w:ins>
          </w:p>
        </w:tc>
        <w:tc>
          <w:tcPr>
            <w:tcW w:w="964" w:type="dxa"/>
            <w:tcBorders>
              <w:top w:val="single" w:sz="4" w:space="0" w:color="auto"/>
              <w:left w:val="single" w:sz="4" w:space="0" w:color="auto"/>
              <w:bottom w:val="single" w:sz="4" w:space="0" w:color="auto"/>
              <w:right w:val="single" w:sz="4" w:space="0" w:color="auto"/>
            </w:tcBorders>
          </w:tcPr>
          <w:p w14:paraId="6A243525" w14:textId="77777777" w:rsidR="00E50036" w:rsidRDefault="00E50036" w:rsidP="00E50036">
            <w:pPr>
              <w:pStyle w:val="TAH"/>
              <w:rPr>
                <w:ins w:id="1522" w:author="ZTE-Ma Zhifeng" w:date="2022-08-30T10:44:00Z"/>
              </w:rPr>
            </w:pPr>
            <w:ins w:id="1523" w:author="ZTE-Ma Zhifeng" w:date="2022-08-30T10:44:00Z">
              <w:r>
                <w:t xml:space="preserve">UL/DL BW </w:t>
              </w:r>
              <w:r>
                <w:br/>
                <w:t>(MHz)</w:t>
              </w:r>
            </w:ins>
          </w:p>
        </w:tc>
        <w:tc>
          <w:tcPr>
            <w:tcW w:w="960" w:type="dxa"/>
            <w:tcBorders>
              <w:top w:val="single" w:sz="4" w:space="0" w:color="auto"/>
              <w:left w:val="single" w:sz="4" w:space="0" w:color="auto"/>
              <w:bottom w:val="single" w:sz="4" w:space="0" w:color="auto"/>
              <w:right w:val="single" w:sz="4" w:space="0" w:color="auto"/>
            </w:tcBorders>
          </w:tcPr>
          <w:p w14:paraId="0A17C561" w14:textId="77777777" w:rsidR="00E50036" w:rsidRDefault="00E50036" w:rsidP="00E50036">
            <w:pPr>
              <w:pStyle w:val="TAH"/>
              <w:rPr>
                <w:ins w:id="1524" w:author="ZTE-Ma Zhifeng" w:date="2022-08-30T10:44:00Z"/>
              </w:rPr>
            </w:pPr>
            <w:ins w:id="1525" w:author="ZTE-Ma Zhifeng" w:date="2022-08-30T10:44:00Z">
              <w:r>
                <w:t xml:space="preserve">UL </w:t>
              </w:r>
              <w:r>
                <w:br/>
                <w:t>C</w:t>
              </w:r>
              <w:r>
                <w:rPr>
                  <w:vertAlign w:val="subscript"/>
                </w:rPr>
                <w:t>LRB</w:t>
              </w:r>
            </w:ins>
          </w:p>
        </w:tc>
        <w:tc>
          <w:tcPr>
            <w:tcW w:w="960" w:type="dxa"/>
            <w:tcBorders>
              <w:top w:val="single" w:sz="4" w:space="0" w:color="auto"/>
              <w:left w:val="single" w:sz="4" w:space="0" w:color="auto"/>
              <w:bottom w:val="single" w:sz="4" w:space="0" w:color="auto"/>
              <w:right w:val="single" w:sz="4" w:space="0" w:color="auto"/>
            </w:tcBorders>
          </w:tcPr>
          <w:p w14:paraId="4CFBD428" w14:textId="77777777" w:rsidR="00E50036" w:rsidRDefault="00E50036" w:rsidP="00E50036">
            <w:pPr>
              <w:pStyle w:val="TAH"/>
              <w:rPr>
                <w:ins w:id="1526" w:author="ZTE-Ma Zhifeng" w:date="2022-08-30T10:44:00Z"/>
              </w:rPr>
            </w:pPr>
            <w:ins w:id="1527" w:author="ZTE-Ma Zhifeng" w:date="2022-08-30T10:44:00Z">
              <w:r>
                <w:t>DL F</w:t>
              </w:r>
              <w:r>
                <w:rPr>
                  <w:vertAlign w:val="subscript"/>
                </w:rPr>
                <w:t>c</w:t>
              </w:r>
              <w:r>
                <w:t xml:space="preserve"> (MHz)</w:t>
              </w:r>
            </w:ins>
          </w:p>
        </w:tc>
        <w:tc>
          <w:tcPr>
            <w:tcW w:w="977" w:type="dxa"/>
            <w:tcBorders>
              <w:top w:val="single" w:sz="4" w:space="0" w:color="auto"/>
              <w:left w:val="single" w:sz="4" w:space="0" w:color="auto"/>
              <w:bottom w:val="single" w:sz="4" w:space="0" w:color="auto"/>
              <w:right w:val="single" w:sz="4" w:space="0" w:color="auto"/>
            </w:tcBorders>
          </w:tcPr>
          <w:p w14:paraId="7406EC07" w14:textId="77777777" w:rsidR="00E50036" w:rsidRDefault="00E50036" w:rsidP="00E50036">
            <w:pPr>
              <w:pStyle w:val="TAH"/>
              <w:rPr>
                <w:ins w:id="1528" w:author="ZTE-Ma Zhifeng" w:date="2022-08-30T10:44:00Z"/>
              </w:rPr>
            </w:pPr>
            <w:ins w:id="1529" w:author="ZTE-Ma Zhifeng" w:date="2022-08-30T10:44:00Z">
              <w:r>
                <w:t xml:space="preserve">MSD </w:t>
              </w:r>
              <w:r>
                <w:br/>
                <w:t>(dB)</w:t>
              </w:r>
            </w:ins>
          </w:p>
        </w:tc>
        <w:tc>
          <w:tcPr>
            <w:tcW w:w="828" w:type="dxa"/>
            <w:tcBorders>
              <w:top w:val="single" w:sz="4" w:space="0" w:color="auto"/>
              <w:left w:val="single" w:sz="4" w:space="0" w:color="auto"/>
              <w:bottom w:val="single" w:sz="4" w:space="0" w:color="auto"/>
              <w:right w:val="single" w:sz="4" w:space="0" w:color="auto"/>
            </w:tcBorders>
          </w:tcPr>
          <w:p w14:paraId="4899BF27" w14:textId="77777777" w:rsidR="00E50036" w:rsidRDefault="00E50036" w:rsidP="00E50036">
            <w:pPr>
              <w:pStyle w:val="TAH"/>
              <w:rPr>
                <w:ins w:id="1530" w:author="ZTE-Ma Zhifeng" w:date="2022-08-30T10:44:00Z"/>
              </w:rPr>
            </w:pPr>
            <w:ins w:id="1531" w:author="ZTE-Ma Zhifeng" w:date="2022-08-30T10:44:00Z">
              <w:r>
                <w:t>Duplex mode</w:t>
              </w:r>
            </w:ins>
          </w:p>
        </w:tc>
        <w:tc>
          <w:tcPr>
            <w:tcW w:w="1057" w:type="dxa"/>
            <w:tcBorders>
              <w:top w:val="nil"/>
              <w:left w:val="single" w:sz="4" w:space="0" w:color="auto"/>
              <w:bottom w:val="single" w:sz="4" w:space="0" w:color="auto"/>
              <w:right w:val="single" w:sz="4" w:space="0" w:color="auto"/>
            </w:tcBorders>
            <w:shd w:val="clear" w:color="auto" w:fill="auto"/>
          </w:tcPr>
          <w:p w14:paraId="4D4729B0" w14:textId="77777777" w:rsidR="00E50036" w:rsidRDefault="00E50036" w:rsidP="00E50036">
            <w:pPr>
              <w:pStyle w:val="TAH"/>
              <w:rPr>
                <w:ins w:id="1532" w:author="ZTE-Ma Zhifeng" w:date="2022-08-30T10:44:00Z"/>
              </w:rPr>
            </w:pPr>
          </w:p>
        </w:tc>
      </w:tr>
      <w:tr w:rsidR="00E50036" w14:paraId="0CE56594" w14:textId="77777777" w:rsidTr="00E50036">
        <w:trPr>
          <w:trHeight w:val="187"/>
          <w:jc w:val="center"/>
          <w:ins w:id="1533" w:author="ZTE-Ma Zhifeng" w:date="2022-08-30T10:44:00Z"/>
        </w:trPr>
        <w:tc>
          <w:tcPr>
            <w:tcW w:w="2007" w:type="dxa"/>
            <w:tcBorders>
              <w:top w:val="single" w:sz="4" w:space="0" w:color="auto"/>
              <w:left w:val="single" w:sz="4" w:space="0" w:color="auto"/>
              <w:bottom w:val="nil"/>
              <w:right w:val="single" w:sz="4" w:space="0" w:color="auto"/>
            </w:tcBorders>
            <w:shd w:val="clear" w:color="auto" w:fill="auto"/>
            <w:vAlign w:val="center"/>
          </w:tcPr>
          <w:p w14:paraId="178EAF45" w14:textId="77777777" w:rsidR="00E50036" w:rsidRDefault="00E50036" w:rsidP="00E50036">
            <w:pPr>
              <w:pStyle w:val="TAC"/>
              <w:rPr>
                <w:ins w:id="1534" w:author="ZTE-Ma Zhifeng" w:date="2022-08-30T10:44:00Z"/>
                <w:lang w:val="en-US" w:eastAsia="zh-CN"/>
              </w:rPr>
            </w:pPr>
            <w:ins w:id="1535" w:author="ZTE-Ma Zhifeng" w:date="2022-08-30T10:44:00Z">
              <w:r>
                <w:rPr>
                  <w:lang w:eastAsia="zh-CN"/>
                </w:rPr>
                <w:t>CA_n</w:t>
              </w:r>
              <w:r>
                <w:rPr>
                  <w:rFonts w:hint="eastAsia"/>
                  <w:lang w:val="en-US" w:eastAsia="zh-CN"/>
                </w:rPr>
                <w:t>3</w:t>
              </w:r>
              <w:r>
                <w:rPr>
                  <w:lang w:eastAsia="zh-CN"/>
                </w:rPr>
                <w:t>-n</w:t>
              </w:r>
              <w:r>
                <w:rPr>
                  <w:rFonts w:hint="eastAsia"/>
                  <w:lang w:val="en-US" w:eastAsia="zh-CN"/>
                </w:rPr>
                <w:t>8</w:t>
              </w:r>
              <w:r>
                <w:rPr>
                  <w:lang w:eastAsia="zh-CN"/>
                </w:rPr>
                <w:t>-n</w:t>
              </w:r>
              <w:r>
                <w:rPr>
                  <w:rFonts w:hint="eastAsia"/>
                  <w:lang w:val="en-US" w:eastAsia="zh-CN"/>
                </w:rPr>
                <w:t>41</w:t>
              </w:r>
            </w:ins>
          </w:p>
        </w:tc>
        <w:tc>
          <w:tcPr>
            <w:tcW w:w="1146" w:type="dxa"/>
            <w:tcBorders>
              <w:top w:val="single" w:sz="4" w:space="0" w:color="auto"/>
              <w:left w:val="single" w:sz="4" w:space="0" w:color="auto"/>
              <w:right w:val="single" w:sz="4" w:space="0" w:color="auto"/>
            </w:tcBorders>
            <w:vAlign w:val="center"/>
          </w:tcPr>
          <w:p w14:paraId="57E6AC9A" w14:textId="77777777" w:rsidR="00E50036" w:rsidRDefault="00E50036" w:rsidP="00E50036">
            <w:pPr>
              <w:pStyle w:val="TAC"/>
              <w:rPr>
                <w:ins w:id="1536" w:author="ZTE-Ma Zhifeng" w:date="2022-08-30T10:44:00Z"/>
                <w:rFonts w:eastAsia="宋体"/>
                <w:lang w:val="en-US" w:eastAsia="zh-CN"/>
              </w:rPr>
            </w:pPr>
            <w:ins w:id="1537" w:author="ZTE-Ma Zhifeng" w:date="2022-08-30T10:44:00Z">
              <w:r>
                <w:t>n</w:t>
              </w:r>
              <w:r>
                <w:rPr>
                  <w:rFonts w:eastAsia="宋体" w:hint="eastAsia"/>
                  <w:lang w:val="en-US" w:eastAsia="zh-CN"/>
                </w:rPr>
                <w:t>3</w:t>
              </w:r>
            </w:ins>
          </w:p>
        </w:tc>
        <w:tc>
          <w:tcPr>
            <w:tcW w:w="960" w:type="dxa"/>
            <w:tcBorders>
              <w:top w:val="single" w:sz="4" w:space="0" w:color="auto"/>
              <w:left w:val="single" w:sz="4" w:space="0" w:color="auto"/>
              <w:right w:val="single" w:sz="4" w:space="0" w:color="auto"/>
            </w:tcBorders>
          </w:tcPr>
          <w:p w14:paraId="4778752C" w14:textId="77777777" w:rsidR="00E50036" w:rsidRDefault="00E50036" w:rsidP="00E50036">
            <w:pPr>
              <w:pStyle w:val="TAC"/>
              <w:rPr>
                <w:ins w:id="1538" w:author="ZTE-Ma Zhifeng" w:date="2022-08-30T10:44:00Z"/>
                <w:rFonts w:eastAsia="宋体"/>
                <w:lang w:val="en-US" w:eastAsia="zh-CN"/>
              </w:rPr>
            </w:pPr>
            <w:ins w:id="1539" w:author="ZTE-Ma Zhifeng" w:date="2022-08-30T10:44:00Z">
              <w:r>
                <w:rPr>
                  <w:rFonts w:eastAsia="宋体" w:hint="eastAsia"/>
                  <w:lang w:val="en-US" w:eastAsia="zh-CN"/>
                </w:rPr>
                <w:t>1722.5</w:t>
              </w:r>
            </w:ins>
          </w:p>
        </w:tc>
        <w:tc>
          <w:tcPr>
            <w:tcW w:w="964" w:type="dxa"/>
            <w:tcBorders>
              <w:top w:val="single" w:sz="4" w:space="0" w:color="auto"/>
              <w:left w:val="single" w:sz="4" w:space="0" w:color="auto"/>
              <w:right w:val="single" w:sz="4" w:space="0" w:color="auto"/>
            </w:tcBorders>
          </w:tcPr>
          <w:p w14:paraId="73340208" w14:textId="77777777" w:rsidR="00E50036" w:rsidRDefault="00E50036" w:rsidP="00E50036">
            <w:pPr>
              <w:pStyle w:val="TAC"/>
              <w:rPr>
                <w:ins w:id="1540" w:author="ZTE-Ma Zhifeng" w:date="2022-08-30T10:44:00Z"/>
                <w:lang w:val="en-US" w:eastAsia="zh-CN"/>
              </w:rPr>
            </w:pPr>
            <w:ins w:id="1541" w:author="ZTE-Ma Zhifeng" w:date="2022-08-30T10:44:00Z">
              <w:r>
                <w:t>5</w:t>
              </w:r>
            </w:ins>
          </w:p>
        </w:tc>
        <w:tc>
          <w:tcPr>
            <w:tcW w:w="960" w:type="dxa"/>
            <w:tcBorders>
              <w:top w:val="single" w:sz="4" w:space="0" w:color="auto"/>
              <w:left w:val="single" w:sz="4" w:space="0" w:color="auto"/>
              <w:right w:val="single" w:sz="4" w:space="0" w:color="auto"/>
            </w:tcBorders>
          </w:tcPr>
          <w:p w14:paraId="2D3EE013" w14:textId="77777777" w:rsidR="00E50036" w:rsidRDefault="00E50036" w:rsidP="00E50036">
            <w:pPr>
              <w:pStyle w:val="TAC"/>
              <w:rPr>
                <w:ins w:id="1542" w:author="ZTE-Ma Zhifeng" w:date="2022-08-30T10:44:00Z"/>
                <w:lang w:val="en-US" w:eastAsia="zh-CN"/>
              </w:rPr>
            </w:pPr>
            <w:ins w:id="1543" w:author="ZTE-Ma Zhifeng" w:date="2022-08-30T10:44:00Z">
              <w:r>
                <w:t>25</w:t>
              </w:r>
            </w:ins>
          </w:p>
        </w:tc>
        <w:tc>
          <w:tcPr>
            <w:tcW w:w="960" w:type="dxa"/>
            <w:tcBorders>
              <w:top w:val="single" w:sz="4" w:space="0" w:color="auto"/>
              <w:left w:val="single" w:sz="4" w:space="0" w:color="auto"/>
              <w:right w:val="single" w:sz="4" w:space="0" w:color="auto"/>
            </w:tcBorders>
          </w:tcPr>
          <w:p w14:paraId="6026F36B" w14:textId="77777777" w:rsidR="00E50036" w:rsidRDefault="00E50036" w:rsidP="00E50036">
            <w:pPr>
              <w:pStyle w:val="TAC"/>
              <w:rPr>
                <w:ins w:id="1544" w:author="ZTE-Ma Zhifeng" w:date="2022-08-30T10:44:00Z"/>
                <w:rFonts w:eastAsia="宋体"/>
                <w:lang w:val="en-US" w:eastAsia="zh-CN"/>
              </w:rPr>
            </w:pPr>
            <w:ins w:id="1545" w:author="ZTE-Ma Zhifeng" w:date="2022-08-30T10:44:00Z">
              <w:r>
                <w:rPr>
                  <w:rFonts w:eastAsia="宋体" w:hint="eastAsia"/>
                  <w:lang w:val="en-US" w:eastAsia="zh-CN"/>
                </w:rPr>
                <w:t>1817.5</w:t>
              </w:r>
            </w:ins>
          </w:p>
        </w:tc>
        <w:tc>
          <w:tcPr>
            <w:tcW w:w="977" w:type="dxa"/>
            <w:tcBorders>
              <w:top w:val="single" w:sz="4" w:space="0" w:color="auto"/>
              <w:left w:val="single" w:sz="4" w:space="0" w:color="auto"/>
              <w:bottom w:val="single" w:sz="4" w:space="0" w:color="auto"/>
              <w:right w:val="single" w:sz="4" w:space="0" w:color="auto"/>
            </w:tcBorders>
          </w:tcPr>
          <w:p w14:paraId="51554AC1" w14:textId="77777777" w:rsidR="00E50036" w:rsidRDefault="00E50036" w:rsidP="00E50036">
            <w:pPr>
              <w:pStyle w:val="TAC"/>
              <w:rPr>
                <w:ins w:id="1546" w:author="ZTE-Ma Zhifeng" w:date="2022-08-30T10:44:00Z"/>
                <w:lang w:val="en-US" w:eastAsia="zh-CN"/>
              </w:rPr>
            </w:pPr>
            <w:ins w:id="1547" w:author="ZTE-Ma Zhifeng" w:date="2022-08-30T10:44:00Z">
              <w:r>
                <w:t>N/A</w:t>
              </w:r>
            </w:ins>
          </w:p>
        </w:tc>
        <w:tc>
          <w:tcPr>
            <w:tcW w:w="828" w:type="dxa"/>
            <w:tcBorders>
              <w:top w:val="single" w:sz="4" w:space="0" w:color="auto"/>
              <w:left w:val="single" w:sz="4" w:space="0" w:color="auto"/>
              <w:right w:val="single" w:sz="4" w:space="0" w:color="auto"/>
            </w:tcBorders>
            <w:vAlign w:val="center"/>
          </w:tcPr>
          <w:p w14:paraId="5021A3C1" w14:textId="77777777" w:rsidR="00E50036" w:rsidRDefault="00E50036" w:rsidP="00E50036">
            <w:pPr>
              <w:pStyle w:val="TAC"/>
              <w:rPr>
                <w:ins w:id="1548" w:author="ZTE-Ma Zhifeng" w:date="2022-08-30T10:44:00Z"/>
                <w:lang w:val="en-US" w:eastAsia="zh-CN"/>
              </w:rPr>
            </w:pPr>
            <w:ins w:id="1549" w:author="ZTE-Ma Zhifeng" w:date="2022-08-30T10:44:00Z">
              <w:r>
                <w:rPr>
                  <w:lang w:eastAsia="zh-CN"/>
                </w:rPr>
                <w:t>FDD</w:t>
              </w:r>
            </w:ins>
          </w:p>
        </w:tc>
        <w:tc>
          <w:tcPr>
            <w:tcW w:w="1057" w:type="dxa"/>
            <w:tcBorders>
              <w:top w:val="single" w:sz="4" w:space="0" w:color="auto"/>
              <w:left w:val="single" w:sz="4" w:space="0" w:color="auto"/>
              <w:right w:val="single" w:sz="4" w:space="0" w:color="auto"/>
            </w:tcBorders>
          </w:tcPr>
          <w:p w14:paraId="3594148E" w14:textId="77777777" w:rsidR="00E50036" w:rsidRDefault="00E50036" w:rsidP="00E50036">
            <w:pPr>
              <w:pStyle w:val="TAC"/>
              <w:rPr>
                <w:ins w:id="1550" w:author="ZTE-Ma Zhifeng" w:date="2022-08-30T10:44:00Z"/>
                <w:lang w:val="en-US" w:eastAsia="zh-CN"/>
              </w:rPr>
            </w:pPr>
            <w:ins w:id="1551" w:author="ZTE-Ma Zhifeng" w:date="2022-08-30T10:44:00Z">
              <w:r>
                <w:t>N/A</w:t>
              </w:r>
            </w:ins>
          </w:p>
        </w:tc>
      </w:tr>
      <w:tr w:rsidR="00E50036" w14:paraId="5194DE11" w14:textId="77777777" w:rsidTr="00E50036">
        <w:trPr>
          <w:trHeight w:val="187"/>
          <w:jc w:val="center"/>
          <w:ins w:id="1552" w:author="ZTE-Ma Zhifeng" w:date="2022-08-30T10:44:00Z"/>
        </w:trPr>
        <w:tc>
          <w:tcPr>
            <w:tcW w:w="2007" w:type="dxa"/>
            <w:tcBorders>
              <w:top w:val="nil"/>
              <w:left w:val="single" w:sz="4" w:space="0" w:color="auto"/>
              <w:bottom w:val="nil"/>
              <w:right w:val="single" w:sz="4" w:space="0" w:color="auto"/>
            </w:tcBorders>
            <w:shd w:val="clear" w:color="auto" w:fill="auto"/>
            <w:vAlign w:val="center"/>
          </w:tcPr>
          <w:p w14:paraId="57769802" w14:textId="77777777" w:rsidR="00E50036" w:rsidRDefault="00E50036" w:rsidP="00E50036">
            <w:pPr>
              <w:pStyle w:val="TAC"/>
              <w:rPr>
                <w:ins w:id="1553" w:author="ZTE-Ma Zhifeng" w:date="2022-08-30T10:44:00Z"/>
                <w:lang w:val="en-US" w:eastAsia="zh-CN"/>
              </w:rPr>
            </w:pPr>
          </w:p>
        </w:tc>
        <w:tc>
          <w:tcPr>
            <w:tcW w:w="1146" w:type="dxa"/>
            <w:tcBorders>
              <w:top w:val="single" w:sz="4" w:space="0" w:color="auto"/>
              <w:left w:val="single" w:sz="4" w:space="0" w:color="auto"/>
              <w:right w:val="single" w:sz="4" w:space="0" w:color="auto"/>
            </w:tcBorders>
            <w:vAlign w:val="center"/>
          </w:tcPr>
          <w:p w14:paraId="7BB27C3C" w14:textId="77777777" w:rsidR="00E50036" w:rsidRDefault="00E50036" w:rsidP="00E50036">
            <w:pPr>
              <w:pStyle w:val="TAC"/>
              <w:rPr>
                <w:ins w:id="1554" w:author="ZTE-Ma Zhifeng" w:date="2022-08-30T10:44:00Z"/>
                <w:lang w:val="en-US" w:eastAsia="zh-CN"/>
              </w:rPr>
            </w:pPr>
            <w:ins w:id="1555" w:author="ZTE-Ma Zhifeng" w:date="2022-08-30T10:44:00Z">
              <w:r>
                <w:rPr>
                  <w:lang w:eastAsia="zh-CN"/>
                </w:rPr>
                <w:t>n8</w:t>
              </w:r>
            </w:ins>
          </w:p>
        </w:tc>
        <w:tc>
          <w:tcPr>
            <w:tcW w:w="960" w:type="dxa"/>
            <w:tcBorders>
              <w:top w:val="single" w:sz="4" w:space="0" w:color="auto"/>
              <w:left w:val="single" w:sz="4" w:space="0" w:color="auto"/>
              <w:right w:val="single" w:sz="4" w:space="0" w:color="auto"/>
            </w:tcBorders>
          </w:tcPr>
          <w:p w14:paraId="0954FF23" w14:textId="77777777" w:rsidR="00E50036" w:rsidRDefault="00E50036" w:rsidP="00E50036">
            <w:pPr>
              <w:pStyle w:val="TAC"/>
              <w:rPr>
                <w:ins w:id="1556" w:author="ZTE-Ma Zhifeng" w:date="2022-08-30T10:44:00Z"/>
                <w:rFonts w:eastAsia="宋体"/>
                <w:lang w:val="en-US" w:eastAsia="zh-CN"/>
              </w:rPr>
            </w:pPr>
            <w:ins w:id="1557" w:author="ZTE-Ma Zhifeng" w:date="2022-08-30T10:44:00Z">
              <w:r>
                <w:rPr>
                  <w:rFonts w:eastAsia="宋体" w:hint="eastAsia"/>
                  <w:lang w:val="en-US" w:eastAsia="zh-CN"/>
                </w:rPr>
                <w:t>887.5</w:t>
              </w:r>
            </w:ins>
          </w:p>
        </w:tc>
        <w:tc>
          <w:tcPr>
            <w:tcW w:w="964" w:type="dxa"/>
            <w:tcBorders>
              <w:top w:val="single" w:sz="4" w:space="0" w:color="auto"/>
              <w:left w:val="single" w:sz="4" w:space="0" w:color="auto"/>
              <w:right w:val="single" w:sz="4" w:space="0" w:color="auto"/>
            </w:tcBorders>
          </w:tcPr>
          <w:p w14:paraId="1CCCA694" w14:textId="77777777" w:rsidR="00E50036" w:rsidRDefault="00E50036" w:rsidP="00E50036">
            <w:pPr>
              <w:pStyle w:val="TAC"/>
              <w:rPr>
                <w:ins w:id="1558" w:author="ZTE-Ma Zhifeng" w:date="2022-08-30T10:44:00Z"/>
                <w:lang w:val="en-US" w:eastAsia="zh-CN"/>
              </w:rPr>
            </w:pPr>
            <w:ins w:id="1559" w:author="ZTE-Ma Zhifeng" w:date="2022-08-30T10:44:00Z">
              <w:r>
                <w:t>5</w:t>
              </w:r>
            </w:ins>
          </w:p>
        </w:tc>
        <w:tc>
          <w:tcPr>
            <w:tcW w:w="960" w:type="dxa"/>
            <w:tcBorders>
              <w:top w:val="single" w:sz="4" w:space="0" w:color="auto"/>
              <w:left w:val="single" w:sz="4" w:space="0" w:color="auto"/>
              <w:right w:val="single" w:sz="4" w:space="0" w:color="auto"/>
            </w:tcBorders>
          </w:tcPr>
          <w:p w14:paraId="721F2C77" w14:textId="77777777" w:rsidR="00E50036" w:rsidRDefault="00E50036" w:rsidP="00E50036">
            <w:pPr>
              <w:pStyle w:val="TAC"/>
              <w:rPr>
                <w:ins w:id="1560" w:author="ZTE-Ma Zhifeng" w:date="2022-08-30T10:44:00Z"/>
                <w:lang w:val="en-US" w:eastAsia="zh-CN"/>
              </w:rPr>
            </w:pPr>
            <w:ins w:id="1561" w:author="ZTE-Ma Zhifeng" w:date="2022-08-30T10:44:00Z">
              <w:r>
                <w:t>25</w:t>
              </w:r>
            </w:ins>
          </w:p>
        </w:tc>
        <w:tc>
          <w:tcPr>
            <w:tcW w:w="960" w:type="dxa"/>
            <w:tcBorders>
              <w:top w:val="single" w:sz="4" w:space="0" w:color="auto"/>
              <w:left w:val="single" w:sz="4" w:space="0" w:color="auto"/>
              <w:right w:val="single" w:sz="4" w:space="0" w:color="auto"/>
            </w:tcBorders>
          </w:tcPr>
          <w:p w14:paraId="30F9D3FB" w14:textId="77777777" w:rsidR="00E50036" w:rsidRDefault="00E50036" w:rsidP="00E50036">
            <w:pPr>
              <w:pStyle w:val="TAC"/>
              <w:rPr>
                <w:ins w:id="1562" w:author="ZTE-Ma Zhifeng" w:date="2022-08-30T10:44:00Z"/>
                <w:lang w:val="en-US" w:eastAsia="zh-CN"/>
              </w:rPr>
            </w:pPr>
            <w:ins w:id="1563" w:author="ZTE-Ma Zhifeng" w:date="2022-08-30T10:44:00Z">
              <w:r>
                <w:rPr>
                  <w:rFonts w:hint="eastAsia"/>
                  <w:lang w:val="en-US" w:eastAsia="zh-CN"/>
                </w:rPr>
                <w:t>932.5</w:t>
              </w:r>
            </w:ins>
          </w:p>
        </w:tc>
        <w:tc>
          <w:tcPr>
            <w:tcW w:w="977" w:type="dxa"/>
            <w:tcBorders>
              <w:top w:val="single" w:sz="4" w:space="0" w:color="auto"/>
              <w:left w:val="single" w:sz="4" w:space="0" w:color="auto"/>
              <w:bottom w:val="single" w:sz="4" w:space="0" w:color="auto"/>
              <w:right w:val="single" w:sz="4" w:space="0" w:color="auto"/>
            </w:tcBorders>
          </w:tcPr>
          <w:p w14:paraId="7B461CAC" w14:textId="77777777" w:rsidR="00E50036" w:rsidRDefault="00E50036" w:rsidP="00E50036">
            <w:pPr>
              <w:pStyle w:val="TAC"/>
              <w:rPr>
                <w:ins w:id="1564" w:author="ZTE-Ma Zhifeng" w:date="2022-08-30T10:44:00Z"/>
                <w:lang w:val="en-US" w:eastAsia="zh-CN"/>
              </w:rPr>
            </w:pPr>
            <w:ins w:id="1565" w:author="ZTE-Ma Zhifeng" w:date="2022-08-30T10:44:00Z">
              <w:r>
                <w:t>N/A</w:t>
              </w:r>
            </w:ins>
          </w:p>
        </w:tc>
        <w:tc>
          <w:tcPr>
            <w:tcW w:w="828" w:type="dxa"/>
            <w:tcBorders>
              <w:top w:val="single" w:sz="4" w:space="0" w:color="auto"/>
              <w:left w:val="single" w:sz="4" w:space="0" w:color="auto"/>
              <w:right w:val="single" w:sz="4" w:space="0" w:color="auto"/>
            </w:tcBorders>
            <w:vAlign w:val="center"/>
          </w:tcPr>
          <w:p w14:paraId="4BC6E02E" w14:textId="77777777" w:rsidR="00E50036" w:rsidRDefault="00E50036" w:rsidP="00E50036">
            <w:pPr>
              <w:pStyle w:val="TAC"/>
              <w:rPr>
                <w:ins w:id="1566" w:author="ZTE-Ma Zhifeng" w:date="2022-08-30T10:44:00Z"/>
                <w:lang w:val="en-US" w:eastAsia="zh-CN"/>
              </w:rPr>
            </w:pPr>
            <w:ins w:id="1567" w:author="ZTE-Ma Zhifeng" w:date="2022-08-30T10:44:00Z">
              <w:r>
                <w:rPr>
                  <w:lang w:eastAsia="zh-CN"/>
                </w:rPr>
                <w:t>FDD</w:t>
              </w:r>
            </w:ins>
          </w:p>
        </w:tc>
        <w:tc>
          <w:tcPr>
            <w:tcW w:w="1057" w:type="dxa"/>
            <w:tcBorders>
              <w:top w:val="single" w:sz="4" w:space="0" w:color="auto"/>
              <w:left w:val="single" w:sz="4" w:space="0" w:color="auto"/>
              <w:right w:val="single" w:sz="4" w:space="0" w:color="auto"/>
            </w:tcBorders>
          </w:tcPr>
          <w:p w14:paraId="27931B8E" w14:textId="77777777" w:rsidR="00E50036" w:rsidRDefault="00E50036" w:rsidP="00E50036">
            <w:pPr>
              <w:pStyle w:val="TAC"/>
              <w:rPr>
                <w:ins w:id="1568" w:author="ZTE-Ma Zhifeng" w:date="2022-08-30T10:44:00Z"/>
                <w:lang w:val="en-US" w:eastAsia="zh-CN"/>
              </w:rPr>
            </w:pPr>
            <w:ins w:id="1569" w:author="ZTE-Ma Zhifeng" w:date="2022-08-30T10:44:00Z">
              <w:r>
                <w:t>N/A</w:t>
              </w:r>
            </w:ins>
          </w:p>
        </w:tc>
      </w:tr>
      <w:tr w:rsidR="00E50036" w14:paraId="5A85300A" w14:textId="77777777" w:rsidTr="00E50036">
        <w:trPr>
          <w:trHeight w:val="187"/>
          <w:jc w:val="center"/>
          <w:ins w:id="1570" w:author="ZTE-Ma Zhifeng" w:date="2022-08-30T10:44:00Z"/>
        </w:trPr>
        <w:tc>
          <w:tcPr>
            <w:tcW w:w="2007" w:type="dxa"/>
            <w:tcBorders>
              <w:top w:val="nil"/>
              <w:left w:val="single" w:sz="4" w:space="0" w:color="auto"/>
              <w:bottom w:val="nil"/>
              <w:right w:val="single" w:sz="4" w:space="0" w:color="auto"/>
            </w:tcBorders>
            <w:shd w:val="clear" w:color="auto" w:fill="auto"/>
            <w:vAlign w:val="center"/>
          </w:tcPr>
          <w:p w14:paraId="571816F4" w14:textId="77777777" w:rsidR="00E50036" w:rsidRDefault="00E50036" w:rsidP="00E50036">
            <w:pPr>
              <w:pStyle w:val="TAC"/>
              <w:rPr>
                <w:ins w:id="1571" w:author="ZTE-Ma Zhifeng" w:date="2022-08-30T10:44:00Z"/>
                <w:lang w:val="en-US" w:eastAsia="zh-CN"/>
              </w:rPr>
            </w:pPr>
          </w:p>
        </w:tc>
        <w:tc>
          <w:tcPr>
            <w:tcW w:w="1146" w:type="dxa"/>
            <w:tcBorders>
              <w:top w:val="single" w:sz="4" w:space="0" w:color="auto"/>
              <w:left w:val="single" w:sz="4" w:space="0" w:color="auto"/>
              <w:right w:val="single" w:sz="4" w:space="0" w:color="auto"/>
            </w:tcBorders>
            <w:vAlign w:val="center"/>
          </w:tcPr>
          <w:p w14:paraId="5235743E" w14:textId="77777777" w:rsidR="00E50036" w:rsidRDefault="00E50036" w:rsidP="00E50036">
            <w:pPr>
              <w:pStyle w:val="TAC"/>
              <w:rPr>
                <w:ins w:id="1572" w:author="ZTE-Ma Zhifeng" w:date="2022-08-30T10:44:00Z"/>
                <w:rFonts w:eastAsia="宋体"/>
                <w:lang w:val="en-US" w:eastAsia="zh-CN"/>
              </w:rPr>
            </w:pPr>
            <w:ins w:id="1573" w:author="ZTE-Ma Zhifeng" w:date="2022-08-30T10:44:00Z">
              <w:r>
                <w:t>n</w:t>
              </w:r>
              <w:r>
                <w:rPr>
                  <w:rFonts w:eastAsia="宋体" w:hint="eastAsia"/>
                  <w:lang w:val="en-US" w:eastAsia="zh-CN"/>
                </w:rPr>
                <w:t>41</w:t>
              </w:r>
            </w:ins>
          </w:p>
        </w:tc>
        <w:tc>
          <w:tcPr>
            <w:tcW w:w="960" w:type="dxa"/>
            <w:tcBorders>
              <w:top w:val="single" w:sz="4" w:space="0" w:color="auto"/>
              <w:left w:val="single" w:sz="4" w:space="0" w:color="auto"/>
              <w:right w:val="single" w:sz="4" w:space="0" w:color="auto"/>
            </w:tcBorders>
          </w:tcPr>
          <w:p w14:paraId="67B9540D" w14:textId="77777777" w:rsidR="00E50036" w:rsidRDefault="00E50036" w:rsidP="00E50036">
            <w:pPr>
              <w:pStyle w:val="TAC"/>
              <w:rPr>
                <w:ins w:id="1574" w:author="ZTE-Ma Zhifeng" w:date="2022-08-30T10:44:00Z"/>
                <w:rFonts w:eastAsia="宋体"/>
                <w:lang w:val="en-US" w:eastAsia="zh-CN"/>
              </w:rPr>
            </w:pPr>
            <w:ins w:id="1575" w:author="ZTE-Ma Zhifeng" w:date="2022-08-30T10:44:00Z">
              <w:r>
                <w:rPr>
                  <w:rFonts w:eastAsia="宋体" w:hint="eastAsia"/>
                  <w:lang w:val="en-US" w:eastAsia="zh-CN"/>
                </w:rPr>
                <w:t>2610</w:t>
              </w:r>
            </w:ins>
          </w:p>
        </w:tc>
        <w:tc>
          <w:tcPr>
            <w:tcW w:w="964" w:type="dxa"/>
            <w:tcBorders>
              <w:top w:val="single" w:sz="4" w:space="0" w:color="auto"/>
              <w:left w:val="single" w:sz="4" w:space="0" w:color="auto"/>
              <w:right w:val="single" w:sz="4" w:space="0" w:color="auto"/>
            </w:tcBorders>
          </w:tcPr>
          <w:p w14:paraId="4BDA5548" w14:textId="77777777" w:rsidR="00E50036" w:rsidRDefault="00E50036" w:rsidP="00E50036">
            <w:pPr>
              <w:pStyle w:val="TAC"/>
              <w:rPr>
                <w:ins w:id="1576" w:author="ZTE-Ma Zhifeng" w:date="2022-08-30T10:44:00Z"/>
                <w:rFonts w:eastAsia="宋体"/>
                <w:lang w:val="en-US" w:eastAsia="zh-CN"/>
              </w:rPr>
            </w:pPr>
            <w:ins w:id="1577" w:author="ZTE-Ma Zhifeng" w:date="2022-08-30T10:44:00Z">
              <w:r>
                <w:rPr>
                  <w:rFonts w:eastAsia="宋体" w:hint="eastAsia"/>
                  <w:lang w:val="en-US" w:eastAsia="zh-CN"/>
                </w:rPr>
                <w:t>10</w:t>
              </w:r>
            </w:ins>
          </w:p>
        </w:tc>
        <w:tc>
          <w:tcPr>
            <w:tcW w:w="960" w:type="dxa"/>
            <w:tcBorders>
              <w:top w:val="single" w:sz="4" w:space="0" w:color="auto"/>
              <w:left w:val="single" w:sz="4" w:space="0" w:color="auto"/>
              <w:right w:val="single" w:sz="4" w:space="0" w:color="auto"/>
            </w:tcBorders>
          </w:tcPr>
          <w:p w14:paraId="12068DD7" w14:textId="77777777" w:rsidR="00E50036" w:rsidRDefault="00E50036" w:rsidP="00E50036">
            <w:pPr>
              <w:pStyle w:val="TAC"/>
              <w:rPr>
                <w:ins w:id="1578" w:author="ZTE-Ma Zhifeng" w:date="2022-08-30T10:44:00Z"/>
                <w:rFonts w:eastAsia="宋体"/>
                <w:lang w:val="en-US" w:eastAsia="zh-CN"/>
              </w:rPr>
            </w:pPr>
            <w:ins w:id="1579" w:author="ZTE-Ma Zhifeng" w:date="2022-08-30T10:44:00Z">
              <w:r>
                <w:rPr>
                  <w:rFonts w:eastAsia="宋体" w:hint="eastAsia"/>
                  <w:lang w:val="en-US" w:eastAsia="zh-CN"/>
                </w:rPr>
                <w:t>50</w:t>
              </w:r>
            </w:ins>
          </w:p>
        </w:tc>
        <w:tc>
          <w:tcPr>
            <w:tcW w:w="960" w:type="dxa"/>
            <w:tcBorders>
              <w:top w:val="single" w:sz="4" w:space="0" w:color="auto"/>
              <w:left w:val="single" w:sz="4" w:space="0" w:color="auto"/>
              <w:right w:val="single" w:sz="4" w:space="0" w:color="auto"/>
            </w:tcBorders>
          </w:tcPr>
          <w:p w14:paraId="207C2D0D" w14:textId="77777777" w:rsidR="00E50036" w:rsidRDefault="00E50036" w:rsidP="00E50036">
            <w:pPr>
              <w:pStyle w:val="TAC"/>
              <w:rPr>
                <w:ins w:id="1580" w:author="ZTE-Ma Zhifeng" w:date="2022-08-30T10:44:00Z"/>
                <w:rFonts w:eastAsia="宋体"/>
                <w:lang w:val="en-US" w:eastAsia="zh-CN"/>
              </w:rPr>
            </w:pPr>
            <w:ins w:id="1581" w:author="ZTE-Ma Zhifeng" w:date="2022-08-30T10:44:00Z">
              <w:r>
                <w:rPr>
                  <w:rFonts w:eastAsia="宋体" w:hint="eastAsia"/>
                  <w:lang w:val="en-US" w:eastAsia="zh-CN"/>
                </w:rPr>
                <w:t>2610</w:t>
              </w:r>
            </w:ins>
          </w:p>
        </w:tc>
        <w:tc>
          <w:tcPr>
            <w:tcW w:w="977" w:type="dxa"/>
            <w:tcBorders>
              <w:top w:val="single" w:sz="4" w:space="0" w:color="auto"/>
              <w:left w:val="single" w:sz="4" w:space="0" w:color="auto"/>
              <w:bottom w:val="single" w:sz="4" w:space="0" w:color="auto"/>
              <w:right w:val="single" w:sz="4" w:space="0" w:color="auto"/>
            </w:tcBorders>
          </w:tcPr>
          <w:p w14:paraId="56D90B30" w14:textId="77777777" w:rsidR="00E50036" w:rsidRDefault="00E50036" w:rsidP="00E50036">
            <w:pPr>
              <w:pStyle w:val="TAC"/>
              <w:rPr>
                <w:ins w:id="1582" w:author="ZTE-Ma Zhifeng" w:date="2022-08-30T10:44:00Z"/>
                <w:lang w:val="en-US" w:eastAsia="zh-CN"/>
              </w:rPr>
            </w:pPr>
            <w:ins w:id="1583" w:author="ZTE-Ma Zhifeng" w:date="2022-08-30T10:44:00Z">
              <w:r>
                <w:rPr>
                  <w:rFonts w:eastAsia="宋体" w:hint="eastAsia"/>
                  <w:lang w:val="en-US" w:eastAsia="zh-CN"/>
                </w:rPr>
                <w:t>28.</w:t>
              </w:r>
              <w:r>
                <w:t>0</w:t>
              </w:r>
            </w:ins>
          </w:p>
        </w:tc>
        <w:tc>
          <w:tcPr>
            <w:tcW w:w="828" w:type="dxa"/>
            <w:tcBorders>
              <w:top w:val="single" w:sz="4" w:space="0" w:color="auto"/>
              <w:left w:val="single" w:sz="4" w:space="0" w:color="auto"/>
              <w:right w:val="single" w:sz="4" w:space="0" w:color="auto"/>
            </w:tcBorders>
            <w:vAlign w:val="center"/>
          </w:tcPr>
          <w:p w14:paraId="5F8F0481" w14:textId="77777777" w:rsidR="00E50036" w:rsidRDefault="00E50036" w:rsidP="00E50036">
            <w:pPr>
              <w:pStyle w:val="TAC"/>
              <w:rPr>
                <w:ins w:id="1584" w:author="ZTE-Ma Zhifeng" w:date="2022-08-30T10:44:00Z"/>
                <w:lang w:val="en-US" w:eastAsia="zh-CN"/>
              </w:rPr>
            </w:pPr>
            <w:ins w:id="1585" w:author="ZTE-Ma Zhifeng" w:date="2022-08-30T10:44:00Z">
              <w:r>
                <w:rPr>
                  <w:lang w:eastAsia="zh-CN"/>
                </w:rPr>
                <w:t>FDD</w:t>
              </w:r>
            </w:ins>
          </w:p>
        </w:tc>
        <w:tc>
          <w:tcPr>
            <w:tcW w:w="1057" w:type="dxa"/>
            <w:tcBorders>
              <w:top w:val="single" w:sz="4" w:space="0" w:color="auto"/>
              <w:left w:val="single" w:sz="4" w:space="0" w:color="auto"/>
              <w:right w:val="single" w:sz="4" w:space="0" w:color="auto"/>
            </w:tcBorders>
          </w:tcPr>
          <w:p w14:paraId="0CACC16D" w14:textId="77777777" w:rsidR="00E50036" w:rsidRDefault="00E50036" w:rsidP="00E50036">
            <w:pPr>
              <w:pStyle w:val="TAC"/>
              <w:rPr>
                <w:ins w:id="1586" w:author="ZTE-Ma Zhifeng" w:date="2022-08-30T10:44:00Z"/>
                <w:rFonts w:eastAsia="宋体"/>
                <w:vertAlign w:val="superscript"/>
                <w:lang w:val="en-US" w:eastAsia="zh-CN"/>
              </w:rPr>
            </w:pPr>
            <w:ins w:id="1587" w:author="ZTE-Ma Zhifeng" w:date="2022-08-30T10:44:00Z">
              <w:r>
                <w:t>IMD</w:t>
              </w:r>
              <w:r>
                <w:rPr>
                  <w:rFonts w:eastAsia="宋体" w:hint="eastAsia"/>
                  <w:lang w:val="en-US" w:eastAsia="zh-CN"/>
                </w:rPr>
                <w:t>2</w:t>
              </w:r>
              <w:r>
                <w:rPr>
                  <w:rFonts w:eastAsia="宋体" w:hint="eastAsia"/>
                  <w:vertAlign w:val="superscript"/>
                  <w:lang w:val="en-US" w:eastAsia="zh-CN"/>
                </w:rPr>
                <w:t>4</w:t>
              </w:r>
            </w:ins>
          </w:p>
        </w:tc>
      </w:tr>
      <w:tr w:rsidR="00E50036" w14:paraId="6E592F72" w14:textId="77777777" w:rsidTr="00E50036">
        <w:trPr>
          <w:trHeight w:val="187"/>
          <w:jc w:val="center"/>
          <w:ins w:id="1588" w:author="ZTE-Ma Zhifeng" w:date="2022-08-30T10:44:00Z"/>
        </w:trPr>
        <w:tc>
          <w:tcPr>
            <w:tcW w:w="2007" w:type="dxa"/>
            <w:tcBorders>
              <w:top w:val="nil"/>
              <w:left w:val="single" w:sz="4" w:space="0" w:color="auto"/>
              <w:bottom w:val="nil"/>
              <w:right w:val="single" w:sz="4" w:space="0" w:color="auto"/>
            </w:tcBorders>
            <w:shd w:val="clear" w:color="auto" w:fill="auto"/>
            <w:vAlign w:val="center"/>
          </w:tcPr>
          <w:p w14:paraId="4290C760" w14:textId="77777777" w:rsidR="00E50036" w:rsidRDefault="00E50036" w:rsidP="00E50036">
            <w:pPr>
              <w:pStyle w:val="TAC"/>
              <w:rPr>
                <w:ins w:id="1589" w:author="ZTE-Ma Zhifeng" w:date="2022-08-30T10:44:00Z"/>
                <w:lang w:val="en-US" w:eastAsia="zh-CN"/>
              </w:rPr>
            </w:pPr>
          </w:p>
        </w:tc>
        <w:tc>
          <w:tcPr>
            <w:tcW w:w="1146" w:type="dxa"/>
            <w:tcBorders>
              <w:top w:val="single" w:sz="4" w:space="0" w:color="auto"/>
              <w:left w:val="single" w:sz="4" w:space="0" w:color="auto"/>
              <w:right w:val="single" w:sz="4" w:space="0" w:color="auto"/>
            </w:tcBorders>
            <w:vAlign w:val="center"/>
          </w:tcPr>
          <w:p w14:paraId="473D7C40" w14:textId="77777777" w:rsidR="00E50036" w:rsidRDefault="00E50036" w:rsidP="00E50036">
            <w:pPr>
              <w:pStyle w:val="TAC"/>
              <w:rPr>
                <w:ins w:id="1590" w:author="ZTE-Ma Zhifeng" w:date="2022-08-30T10:44:00Z"/>
                <w:lang w:val="en-US" w:eastAsia="zh-CN"/>
              </w:rPr>
            </w:pPr>
            <w:ins w:id="1591" w:author="ZTE-Ma Zhifeng" w:date="2022-08-30T10:44:00Z">
              <w:r>
                <w:t>n3</w:t>
              </w:r>
            </w:ins>
          </w:p>
        </w:tc>
        <w:tc>
          <w:tcPr>
            <w:tcW w:w="960" w:type="dxa"/>
            <w:tcBorders>
              <w:top w:val="single" w:sz="4" w:space="0" w:color="auto"/>
              <w:left w:val="single" w:sz="4" w:space="0" w:color="auto"/>
              <w:right w:val="single" w:sz="4" w:space="0" w:color="auto"/>
            </w:tcBorders>
            <w:vAlign w:val="center"/>
          </w:tcPr>
          <w:p w14:paraId="1CD47CF1" w14:textId="77777777" w:rsidR="00E50036" w:rsidRDefault="00E50036" w:rsidP="00E50036">
            <w:pPr>
              <w:pStyle w:val="TAC"/>
              <w:rPr>
                <w:ins w:id="1592" w:author="ZTE-Ma Zhifeng" w:date="2022-08-30T10:44:00Z"/>
                <w:rFonts w:eastAsia="宋体"/>
                <w:lang w:val="en-US" w:eastAsia="zh-CN"/>
              </w:rPr>
            </w:pPr>
            <w:ins w:id="1593" w:author="ZTE-Ma Zhifeng" w:date="2022-08-30T10:44:00Z">
              <w:r>
                <w:rPr>
                  <w:lang w:val="en-US"/>
                </w:rPr>
                <w:t>17</w:t>
              </w:r>
              <w:r>
                <w:rPr>
                  <w:rFonts w:eastAsia="宋体" w:hint="eastAsia"/>
                  <w:lang w:val="en-US" w:eastAsia="zh-CN"/>
                </w:rPr>
                <w:t>25</w:t>
              </w:r>
            </w:ins>
          </w:p>
        </w:tc>
        <w:tc>
          <w:tcPr>
            <w:tcW w:w="964" w:type="dxa"/>
            <w:tcBorders>
              <w:top w:val="single" w:sz="4" w:space="0" w:color="auto"/>
              <w:left w:val="single" w:sz="4" w:space="0" w:color="auto"/>
              <w:right w:val="single" w:sz="4" w:space="0" w:color="auto"/>
            </w:tcBorders>
            <w:vAlign w:val="center"/>
          </w:tcPr>
          <w:p w14:paraId="1EC9ED4A" w14:textId="77777777" w:rsidR="00E50036" w:rsidRDefault="00E50036" w:rsidP="00E50036">
            <w:pPr>
              <w:pStyle w:val="TAC"/>
              <w:rPr>
                <w:ins w:id="1594" w:author="ZTE-Ma Zhifeng" w:date="2022-08-30T10:44:00Z"/>
                <w:lang w:val="en-US" w:eastAsia="zh-CN"/>
              </w:rPr>
            </w:pPr>
            <w:ins w:id="1595" w:author="ZTE-Ma Zhifeng" w:date="2022-08-30T10:44:00Z">
              <w:r>
                <w:rPr>
                  <w:lang w:val="en-US"/>
                </w:rPr>
                <w:t>5</w:t>
              </w:r>
            </w:ins>
          </w:p>
        </w:tc>
        <w:tc>
          <w:tcPr>
            <w:tcW w:w="960" w:type="dxa"/>
            <w:tcBorders>
              <w:top w:val="single" w:sz="4" w:space="0" w:color="auto"/>
              <w:left w:val="single" w:sz="4" w:space="0" w:color="auto"/>
              <w:right w:val="single" w:sz="4" w:space="0" w:color="auto"/>
            </w:tcBorders>
            <w:vAlign w:val="center"/>
          </w:tcPr>
          <w:p w14:paraId="43A0EB27" w14:textId="77777777" w:rsidR="00E50036" w:rsidRDefault="00E50036" w:rsidP="00E50036">
            <w:pPr>
              <w:pStyle w:val="TAC"/>
              <w:rPr>
                <w:ins w:id="1596" w:author="ZTE-Ma Zhifeng" w:date="2022-08-30T10:44:00Z"/>
                <w:lang w:val="en-US" w:eastAsia="zh-CN"/>
              </w:rPr>
            </w:pPr>
            <w:ins w:id="1597" w:author="ZTE-Ma Zhifeng" w:date="2022-08-30T10:44:00Z">
              <w:r>
                <w:rPr>
                  <w:lang w:val="en-US"/>
                </w:rPr>
                <w:t>25</w:t>
              </w:r>
            </w:ins>
          </w:p>
        </w:tc>
        <w:tc>
          <w:tcPr>
            <w:tcW w:w="960" w:type="dxa"/>
            <w:tcBorders>
              <w:top w:val="single" w:sz="4" w:space="0" w:color="auto"/>
              <w:left w:val="single" w:sz="4" w:space="0" w:color="auto"/>
              <w:right w:val="single" w:sz="4" w:space="0" w:color="auto"/>
            </w:tcBorders>
            <w:vAlign w:val="center"/>
          </w:tcPr>
          <w:p w14:paraId="0F6A04A6" w14:textId="77777777" w:rsidR="00E50036" w:rsidRDefault="00E50036" w:rsidP="00E50036">
            <w:pPr>
              <w:pStyle w:val="TAC"/>
              <w:rPr>
                <w:ins w:id="1598" w:author="ZTE-Ma Zhifeng" w:date="2022-08-30T10:44:00Z"/>
                <w:lang w:val="en-US" w:eastAsia="zh-CN"/>
              </w:rPr>
            </w:pPr>
            <w:ins w:id="1599" w:author="ZTE-Ma Zhifeng" w:date="2022-08-30T10:44:00Z">
              <w:r>
                <w:t>18</w:t>
              </w:r>
              <w:r>
                <w:rPr>
                  <w:rFonts w:eastAsia="宋体" w:hint="eastAsia"/>
                  <w:lang w:val="en-US" w:eastAsia="zh-CN"/>
                </w:rPr>
                <w:t>20</w:t>
              </w:r>
            </w:ins>
          </w:p>
        </w:tc>
        <w:tc>
          <w:tcPr>
            <w:tcW w:w="977" w:type="dxa"/>
            <w:tcBorders>
              <w:top w:val="single" w:sz="4" w:space="0" w:color="auto"/>
              <w:left w:val="single" w:sz="4" w:space="0" w:color="auto"/>
              <w:bottom w:val="single" w:sz="4" w:space="0" w:color="auto"/>
              <w:right w:val="single" w:sz="4" w:space="0" w:color="auto"/>
            </w:tcBorders>
            <w:vAlign w:val="center"/>
          </w:tcPr>
          <w:p w14:paraId="714100BC" w14:textId="77777777" w:rsidR="00E50036" w:rsidRDefault="00E50036" w:rsidP="00E50036">
            <w:pPr>
              <w:pStyle w:val="TAC"/>
              <w:rPr>
                <w:ins w:id="1600" w:author="ZTE-Ma Zhifeng" w:date="2022-08-30T10:44:00Z"/>
                <w:lang w:val="en-US" w:eastAsia="zh-CN"/>
              </w:rPr>
            </w:pPr>
            <w:ins w:id="1601" w:author="ZTE-Ma Zhifeng" w:date="2022-08-30T10:44:00Z">
              <w:r>
                <w:rPr>
                  <w:rFonts w:hint="eastAsia"/>
                  <w:lang w:val="en-US"/>
                </w:rPr>
                <w:t>N/A</w:t>
              </w:r>
            </w:ins>
          </w:p>
        </w:tc>
        <w:tc>
          <w:tcPr>
            <w:tcW w:w="828" w:type="dxa"/>
            <w:tcBorders>
              <w:top w:val="single" w:sz="4" w:space="0" w:color="auto"/>
              <w:left w:val="single" w:sz="4" w:space="0" w:color="auto"/>
              <w:right w:val="single" w:sz="4" w:space="0" w:color="auto"/>
            </w:tcBorders>
            <w:vAlign w:val="center"/>
          </w:tcPr>
          <w:p w14:paraId="65C6217C" w14:textId="77777777" w:rsidR="00E50036" w:rsidRDefault="00E50036" w:rsidP="00E50036">
            <w:pPr>
              <w:pStyle w:val="TAC"/>
              <w:rPr>
                <w:ins w:id="1602" w:author="ZTE-Ma Zhifeng" w:date="2022-08-30T10:44:00Z"/>
                <w:lang w:val="en-US" w:eastAsia="zh-CN"/>
              </w:rPr>
            </w:pPr>
            <w:ins w:id="1603" w:author="ZTE-Ma Zhifeng" w:date="2022-08-30T10:44:00Z">
              <w:r>
                <w:rPr>
                  <w:lang w:eastAsia="zh-CN"/>
                </w:rPr>
                <w:t>FDD</w:t>
              </w:r>
            </w:ins>
          </w:p>
        </w:tc>
        <w:tc>
          <w:tcPr>
            <w:tcW w:w="1057" w:type="dxa"/>
            <w:tcBorders>
              <w:top w:val="single" w:sz="4" w:space="0" w:color="auto"/>
              <w:left w:val="single" w:sz="4" w:space="0" w:color="auto"/>
              <w:right w:val="single" w:sz="4" w:space="0" w:color="auto"/>
            </w:tcBorders>
          </w:tcPr>
          <w:p w14:paraId="7CFF6F2E" w14:textId="77777777" w:rsidR="00E50036" w:rsidRDefault="00E50036" w:rsidP="00E50036">
            <w:pPr>
              <w:pStyle w:val="TAC"/>
              <w:rPr>
                <w:ins w:id="1604" w:author="ZTE-Ma Zhifeng" w:date="2022-08-30T10:44:00Z"/>
                <w:lang w:val="en-US" w:eastAsia="zh-CN"/>
              </w:rPr>
            </w:pPr>
            <w:ins w:id="1605" w:author="ZTE-Ma Zhifeng" w:date="2022-08-30T10:44:00Z">
              <w:r>
                <w:t>N/A</w:t>
              </w:r>
            </w:ins>
          </w:p>
        </w:tc>
      </w:tr>
      <w:tr w:rsidR="00E50036" w14:paraId="24194A27" w14:textId="77777777" w:rsidTr="00E50036">
        <w:trPr>
          <w:trHeight w:val="187"/>
          <w:jc w:val="center"/>
          <w:ins w:id="1606" w:author="ZTE-Ma Zhifeng" w:date="2022-08-30T10:44:00Z"/>
        </w:trPr>
        <w:tc>
          <w:tcPr>
            <w:tcW w:w="2007" w:type="dxa"/>
            <w:tcBorders>
              <w:top w:val="nil"/>
              <w:left w:val="single" w:sz="4" w:space="0" w:color="auto"/>
              <w:bottom w:val="nil"/>
              <w:right w:val="single" w:sz="4" w:space="0" w:color="auto"/>
            </w:tcBorders>
            <w:shd w:val="clear" w:color="auto" w:fill="auto"/>
            <w:vAlign w:val="center"/>
          </w:tcPr>
          <w:p w14:paraId="6E7E0C71" w14:textId="77777777" w:rsidR="00E50036" w:rsidRDefault="00E50036" w:rsidP="00E50036">
            <w:pPr>
              <w:pStyle w:val="TAC"/>
              <w:rPr>
                <w:ins w:id="1607" w:author="ZTE-Ma Zhifeng" w:date="2022-08-30T10:44:00Z"/>
                <w:lang w:val="en-US" w:eastAsia="zh-CN"/>
              </w:rPr>
            </w:pPr>
          </w:p>
        </w:tc>
        <w:tc>
          <w:tcPr>
            <w:tcW w:w="1146" w:type="dxa"/>
            <w:tcBorders>
              <w:top w:val="single" w:sz="4" w:space="0" w:color="auto"/>
              <w:left w:val="single" w:sz="4" w:space="0" w:color="auto"/>
              <w:right w:val="single" w:sz="4" w:space="0" w:color="auto"/>
            </w:tcBorders>
            <w:vAlign w:val="center"/>
          </w:tcPr>
          <w:p w14:paraId="74B037C5" w14:textId="77777777" w:rsidR="00E50036" w:rsidRDefault="00E50036" w:rsidP="00E50036">
            <w:pPr>
              <w:pStyle w:val="TAC"/>
              <w:rPr>
                <w:ins w:id="1608" w:author="ZTE-Ma Zhifeng" w:date="2022-08-30T10:44:00Z"/>
                <w:lang w:val="en-US" w:eastAsia="zh-CN"/>
              </w:rPr>
            </w:pPr>
            <w:ins w:id="1609" w:author="ZTE-Ma Zhifeng" w:date="2022-08-30T10:44:00Z">
              <w:r>
                <w:rPr>
                  <w:lang w:eastAsia="zh-CN"/>
                </w:rPr>
                <w:t>n</w:t>
              </w:r>
              <w:r>
                <w:rPr>
                  <w:rFonts w:hint="eastAsia"/>
                  <w:lang w:val="en-US" w:eastAsia="zh-CN"/>
                </w:rPr>
                <w:t>8</w:t>
              </w:r>
            </w:ins>
          </w:p>
        </w:tc>
        <w:tc>
          <w:tcPr>
            <w:tcW w:w="960" w:type="dxa"/>
            <w:tcBorders>
              <w:top w:val="single" w:sz="4" w:space="0" w:color="auto"/>
              <w:left w:val="single" w:sz="4" w:space="0" w:color="auto"/>
              <w:right w:val="single" w:sz="4" w:space="0" w:color="auto"/>
            </w:tcBorders>
            <w:vAlign w:val="center"/>
          </w:tcPr>
          <w:p w14:paraId="27586FFD" w14:textId="77777777" w:rsidR="00E50036" w:rsidRDefault="00E50036" w:rsidP="00E50036">
            <w:pPr>
              <w:pStyle w:val="TAC"/>
              <w:rPr>
                <w:ins w:id="1610" w:author="ZTE-Ma Zhifeng" w:date="2022-08-30T10:44:00Z"/>
                <w:lang w:val="en-US" w:eastAsia="zh-CN"/>
              </w:rPr>
            </w:pPr>
            <w:ins w:id="1611" w:author="ZTE-Ma Zhifeng" w:date="2022-08-30T10:44:00Z">
              <w:r>
                <w:rPr>
                  <w:rFonts w:hint="eastAsia"/>
                  <w:lang w:val="en-US" w:eastAsia="zh-CN"/>
                </w:rPr>
                <w:t>900</w:t>
              </w:r>
            </w:ins>
          </w:p>
        </w:tc>
        <w:tc>
          <w:tcPr>
            <w:tcW w:w="964" w:type="dxa"/>
            <w:tcBorders>
              <w:top w:val="single" w:sz="4" w:space="0" w:color="auto"/>
              <w:left w:val="single" w:sz="4" w:space="0" w:color="auto"/>
              <w:right w:val="single" w:sz="4" w:space="0" w:color="auto"/>
            </w:tcBorders>
            <w:vAlign w:val="center"/>
          </w:tcPr>
          <w:p w14:paraId="06CCF449" w14:textId="77777777" w:rsidR="00E50036" w:rsidRDefault="00E50036" w:rsidP="00E50036">
            <w:pPr>
              <w:pStyle w:val="TAC"/>
              <w:rPr>
                <w:ins w:id="1612" w:author="ZTE-Ma Zhifeng" w:date="2022-08-30T10:44:00Z"/>
                <w:lang w:val="en-US" w:eastAsia="zh-CN"/>
              </w:rPr>
            </w:pPr>
            <w:ins w:id="1613" w:author="ZTE-Ma Zhifeng" w:date="2022-08-30T10:44:00Z">
              <w:r>
                <w:rPr>
                  <w:lang w:val="en-US"/>
                </w:rPr>
                <w:t>5</w:t>
              </w:r>
            </w:ins>
          </w:p>
        </w:tc>
        <w:tc>
          <w:tcPr>
            <w:tcW w:w="960" w:type="dxa"/>
            <w:tcBorders>
              <w:top w:val="single" w:sz="4" w:space="0" w:color="auto"/>
              <w:left w:val="single" w:sz="4" w:space="0" w:color="auto"/>
              <w:right w:val="single" w:sz="4" w:space="0" w:color="auto"/>
            </w:tcBorders>
            <w:vAlign w:val="center"/>
          </w:tcPr>
          <w:p w14:paraId="7FC450E8" w14:textId="77777777" w:rsidR="00E50036" w:rsidRDefault="00E50036" w:rsidP="00E50036">
            <w:pPr>
              <w:pStyle w:val="TAC"/>
              <w:rPr>
                <w:ins w:id="1614" w:author="ZTE-Ma Zhifeng" w:date="2022-08-30T10:44:00Z"/>
                <w:lang w:val="en-US" w:eastAsia="zh-CN"/>
              </w:rPr>
            </w:pPr>
            <w:ins w:id="1615" w:author="ZTE-Ma Zhifeng" w:date="2022-08-30T10:44:00Z">
              <w:r>
                <w:rPr>
                  <w:lang w:val="en-US"/>
                </w:rPr>
                <w:t>25</w:t>
              </w:r>
            </w:ins>
          </w:p>
        </w:tc>
        <w:tc>
          <w:tcPr>
            <w:tcW w:w="960" w:type="dxa"/>
            <w:tcBorders>
              <w:top w:val="single" w:sz="4" w:space="0" w:color="auto"/>
              <w:left w:val="single" w:sz="4" w:space="0" w:color="auto"/>
              <w:right w:val="single" w:sz="4" w:space="0" w:color="auto"/>
            </w:tcBorders>
            <w:vAlign w:val="center"/>
          </w:tcPr>
          <w:p w14:paraId="2960E3EC" w14:textId="77777777" w:rsidR="00E50036" w:rsidRDefault="00E50036" w:rsidP="00E50036">
            <w:pPr>
              <w:pStyle w:val="TAC"/>
              <w:rPr>
                <w:ins w:id="1616" w:author="ZTE-Ma Zhifeng" w:date="2022-08-30T10:44:00Z"/>
                <w:rFonts w:eastAsia="宋体"/>
                <w:lang w:val="en-US" w:eastAsia="zh-CN"/>
              </w:rPr>
            </w:pPr>
            <w:ins w:id="1617" w:author="ZTE-Ma Zhifeng" w:date="2022-08-30T10:44:00Z">
              <w:r>
                <w:rPr>
                  <w:rFonts w:eastAsia="宋体" w:hint="eastAsia"/>
                  <w:lang w:val="en-US" w:eastAsia="zh-CN"/>
                </w:rPr>
                <w:t>945</w:t>
              </w:r>
            </w:ins>
          </w:p>
        </w:tc>
        <w:tc>
          <w:tcPr>
            <w:tcW w:w="977" w:type="dxa"/>
            <w:tcBorders>
              <w:top w:val="single" w:sz="4" w:space="0" w:color="auto"/>
              <w:left w:val="single" w:sz="4" w:space="0" w:color="auto"/>
              <w:bottom w:val="single" w:sz="4" w:space="0" w:color="auto"/>
              <w:right w:val="single" w:sz="4" w:space="0" w:color="auto"/>
            </w:tcBorders>
            <w:vAlign w:val="center"/>
          </w:tcPr>
          <w:p w14:paraId="05149028" w14:textId="77777777" w:rsidR="00E50036" w:rsidRDefault="00E50036" w:rsidP="00E50036">
            <w:pPr>
              <w:pStyle w:val="TAC"/>
              <w:rPr>
                <w:ins w:id="1618" w:author="ZTE-Ma Zhifeng" w:date="2022-08-30T10:44:00Z"/>
                <w:rFonts w:eastAsia="宋体"/>
                <w:lang w:val="en-US" w:eastAsia="zh-CN"/>
              </w:rPr>
            </w:pPr>
            <w:ins w:id="1619" w:author="ZTE-Ma Zhifeng" w:date="2022-08-30T10:44:00Z">
              <w:r>
                <w:rPr>
                  <w:rFonts w:eastAsia="宋体" w:hint="eastAsia"/>
                  <w:lang w:val="en-US" w:eastAsia="zh-CN"/>
                </w:rPr>
                <w:t>26.0</w:t>
              </w:r>
            </w:ins>
          </w:p>
        </w:tc>
        <w:tc>
          <w:tcPr>
            <w:tcW w:w="828" w:type="dxa"/>
            <w:tcBorders>
              <w:top w:val="single" w:sz="4" w:space="0" w:color="auto"/>
              <w:left w:val="single" w:sz="4" w:space="0" w:color="auto"/>
              <w:right w:val="single" w:sz="4" w:space="0" w:color="auto"/>
            </w:tcBorders>
            <w:vAlign w:val="center"/>
          </w:tcPr>
          <w:p w14:paraId="00EB0396" w14:textId="77777777" w:rsidR="00E50036" w:rsidRDefault="00E50036" w:rsidP="00E50036">
            <w:pPr>
              <w:pStyle w:val="TAC"/>
              <w:rPr>
                <w:ins w:id="1620" w:author="ZTE-Ma Zhifeng" w:date="2022-08-30T10:44:00Z"/>
                <w:lang w:val="en-US" w:eastAsia="zh-CN"/>
              </w:rPr>
            </w:pPr>
            <w:ins w:id="1621" w:author="ZTE-Ma Zhifeng" w:date="2022-08-30T10:44:00Z">
              <w:r>
                <w:rPr>
                  <w:lang w:eastAsia="zh-CN"/>
                </w:rPr>
                <w:t>FDD</w:t>
              </w:r>
            </w:ins>
          </w:p>
        </w:tc>
        <w:tc>
          <w:tcPr>
            <w:tcW w:w="1057" w:type="dxa"/>
            <w:tcBorders>
              <w:top w:val="single" w:sz="4" w:space="0" w:color="auto"/>
              <w:left w:val="single" w:sz="4" w:space="0" w:color="auto"/>
              <w:right w:val="single" w:sz="4" w:space="0" w:color="auto"/>
            </w:tcBorders>
          </w:tcPr>
          <w:p w14:paraId="52F535AF" w14:textId="77777777" w:rsidR="00E50036" w:rsidRDefault="00E50036" w:rsidP="00E50036">
            <w:pPr>
              <w:pStyle w:val="TAC"/>
              <w:rPr>
                <w:ins w:id="1622" w:author="ZTE-Ma Zhifeng" w:date="2022-08-30T10:44:00Z"/>
                <w:lang w:val="en-US" w:eastAsia="zh-CN"/>
              </w:rPr>
            </w:pPr>
            <w:ins w:id="1623" w:author="ZTE-Ma Zhifeng" w:date="2022-08-30T10:44:00Z">
              <w:r>
                <w:t>IMD</w:t>
              </w:r>
              <w:r>
                <w:rPr>
                  <w:rFonts w:eastAsia="宋体" w:hint="eastAsia"/>
                  <w:lang w:val="en-US" w:eastAsia="zh-CN"/>
                </w:rPr>
                <w:t>2</w:t>
              </w:r>
              <w:r>
                <w:rPr>
                  <w:rFonts w:eastAsia="宋体" w:hint="eastAsia"/>
                  <w:vertAlign w:val="superscript"/>
                  <w:lang w:val="en-US" w:eastAsia="zh-CN"/>
                </w:rPr>
                <w:t>4</w:t>
              </w:r>
            </w:ins>
          </w:p>
        </w:tc>
      </w:tr>
      <w:tr w:rsidR="00E50036" w14:paraId="31AB5C12" w14:textId="77777777" w:rsidTr="00E50036">
        <w:trPr>
          <w:trHeight w:val="187"/>
          <w:jc w:val="center"/>
          <w:ins w:id="1624" w:author="ZTE-Ma Zhifeng" w:date="2022-08-30T10:44:00Z"/>
        </w:trPr>
        <w:tc>
          <w:tcPr>
            <w:tcW w:w="2007" w:type="dxa"/>
            <w:tcBorders>
              <w:top w:val="nil"/>
              <w:left w:val="single" w:sz="4" w:space="0" w:color="auto"/>
              <w:bottom w:val="single" w:sz="4" w:space="0" w:color="auto"/>
              <w:right w:val="single" w:sz="4" w:space="0" w:color="auto"/>
            </w:tcBorders>
            <w:shd w:val="clear" w:color="auto" w:fill="auto"/>
            <w:vAlign w:val="center"/>
          </w:tcPr>
          <w:p w14:paraId="793E755C" w14:textId="77777777" w:rsidR="00E50036" w:rsidRDefault="00E50036" w:rsidP="00E50036">
            <w:pPr>
              <w:pStyle w:val="TAC"/>
              <w:rPr>
                <w:ins w:id="1625" w:author="ZTE-Ma Zhifeng" w:date="2022-08-30T10:44:00Z"/>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C29374A" w14:textId="77777777" w:rsidR="00E50036" w:rsidRDefault="00E50036" w:rsidP="00E50036">
            <w:pPr>
              <w:pStyle w:val="TAC"/>
              <w:rPr>
                <w:ins w:id="1626" w:author="ZTE-Ma Zhifeng" w:date="2022-08-30T10:44:00Z"/>
                <w:lang w:val="en-US" w:eastAsia="zh-CN"/>
              </w:rPr>
            </w:pPr>
            <w:ins w:id="1627" w:author="ZTE-Ma Zhifeng" w:date="2022-08-30T10:44:00Z">
              <w:r>
                <w:t>n</w:t>
              </w:r>
              <w:r>
                <w:rPr>
                  <w:rFonts w:eastAsia="宋体" w:hint="eastAsia"/>
                  <w:lang w:val="en-US" w:eastAsia="zh-CN"/>
                </w:rPr>
                <w:t>4</w:t>
              </w:r>
              <w:r>
                <w:t>1</w:t>
              </w:r>
            </w:ins>
          </w:p>
        </w:tc>
        <w:tc>
          <w:tcPr>
            <w:tcW w:w="960" w:type="dxa"/>
            <w:tcBorders>
              <w:top w:val="single" w:sz="4" w:space="0" w:color="auto"/>
              <w:left w:val="single" w:sz="4" w:space="0" w:color="auto"/>
              <w:bottom w:val="single" w:sz="4" w:space="0" w:color="auto"/>
              <w:right w:val="single" w:sz="4" w:space="0" w:color="auto"/>
            </w:tcBorders>
            <w:vAlign w:val="center"/>
          </w:tcPr>
          <w:p w14:paraId="043B0F3E" w14:textId="77777777" w:rsidR="00E50036" w:rsidRDefault="00E50036" w:rsidP="00E50036">
            <w:pPr>
              <w:pStyle w:val="TAC"/>
              <w:rPr>
                <w:ins w:id="1628" w:author="ZTE-Ma Zhifeng" w:date="2022-08-30T10:44:00Z"/>
                <w:rFonts w:eastAsia="宋体"/>
                <w:lang w:val="en-US" w:eastAsia="zh-CN"/>
              </w:rPr>
            </w:pPr>
            <w:ins w:id="1629" w:author="ZTE-Ma Zhifeng" w:date="2022-08-30T10:44:00Z">
              <w:r>
                <w:rPr>
                  <w:rFonts w:eastAsia="宋体" w:hint="eastAsia"/>
                  <w:lang w:val="en-US" w:eastAsia="zh-CN"/>
                </w:rPr>
                <w:t>2516</w:t>
              </w:r>
            </w:ins>
          </w:p>
        </w:tc>
        <w:tc>
          <w:tcPr>
            <w:tcW w:w="964" w:type="dxa"/>
            <w:tcBorders>
              <w:top w:val="single" w:sz="4" w:space="0" w:color="auto"/>
              <w:left w:val="single" w:sz="4" w:space="0" w:color="auto"/>
              <w:bottom w:val="single" w:sz="4" w:space="0" w:color="auto"/>
              <w:right w:val="single" w:sz="4" w:space="0" w:color="auto"/>
            </w:tcBorders>
            <w:vAlign w:val="center"/>
          </w:tcPr>
          <w:p w14:paraId="68C46CA7" w14:textId="77777777" w:rsidR="00E50036" w:rsidRDefault="00E50036" w:rsidP="00E50036">
            <w:pPr>
              <w:pStyle w:val="TAC"/>
              <w:rPr>
                <w:ins w:id="1630" w:author="ZTE-Ma Zhifeng" w:date="2022-08-30T10:44:00Z"/>
                <w:rFonts w:eastAsia="宋体"/>
                <w:lang w:val="en-US" w:eastAsia="zh-CN"/>
              </w:rPr>
            </w:pPr>
            <w:ins w:id="1631" w:author="ZTE-Ma Zhifeng" w:date="2022-08-30T10:44:00Z">
              <w:r>
                <w:rPr>
                  <w:rFonts w:eastAsia="宋体" w:hint="eastAsia"/>
                  <w:lang w:val="en-US" w:eastAsia="zh-CN"/>
                </w:rPr>
                <w:t>10</w:t>
              </w:r>
            </w:ins>
          </w:p>
        </w:tc>
        <w:tc>
          <w:tcPr>
            <w:tcW w:w="960" w:type="dxa"/>
            <w:tcBorders>
              <w:top w:val="single" w:sz="4" w:space="0" w:color="auto"/>
              <w:left w:val="single" w:sz="4" w:space="0" w:color="auto"/>
              <w:bottom w:val="single" w:sz="4" w:space="0" w:color="auto"/>
              <w:right w:val="single" w:sz="4" w:space="0" w:color="auto"/>
            </w:tcBorders>
            <w:vAlign w:val="center"/>
          </w:tcPr>
          <w:p w14:paraId="5289262C" w14:textId="77777777" w:rsidR="00E50036" w:rsidRDefault="00E50036" w:rsidP="00E50036">
            <w:pPr>
              <w:pStyle w:val="TAC"/>
              <w:rPr>
                <w:ins w:id="1632" w:author="ZTE-Ma Zhifeng" w:date="2022-08-30T10:44:00Z"/>
                <w:rFonts w:eastAsia="宋体"/>
                <w:lang w:val="en-US" w:eastAsia="zh-CN"/>
              </w:rPr>
            </w:pPr>
            <w:ins w:id="1633" w:author="ZTE-Ma Zhifeng" w:date="2022-08-30T10:44:00Z">
              <w:r>
                <w:rPr>
                  <w:rFonts w:eastAsia="宋体" w:hint="eastAsia"/>
                  <w:lang w:val="en-US" w:eastAsia="zh-CN"/>
                </w:rPr>
                <w:t>50</w:t>
              </w:r>
            </w:ins>
          </w:p>
        </w:tc>
        <w:tc>
          <w:tcPr>
            <w:tcW w:w="960" w:type="dxa"/>
            <w:tcBorders>
              <w:top w:val="single" w:sz="4" w:space="0" w:color="auto"/>
              <w:left w:val="single" w:sz="4" w:space="0" w:color="auto"/>
              <w:bottom w:val="single" w:sz="4" w:space="0" w:color="auto"/>
              <w:right w:val="single" w:sz="4" w:space="0" w:color="auto"/>
            </w:tcBorders>
            <w:vAlign w:val="center"/>
          </w:tcPr>
          <w:p w14:paraId="728A4836" w14:textId="77777777" w:rsidR="00E50036" w:rsidRDefault="00E50036" w:rsidP="00E50036">
            <w:pPr>
              <w:pStyle w:val="TAC"/>
              <w:rPr>
                <w:ins w:id="1634" w:author="ZTE-Ma Zhifeng" w:date="2022-08-30T10:44:00Z"/>
                <w:rFonts w:eastAsia="宋体"/>
                <w:lang w:val="en-US" w:eastAsia="zh-CN"/>
              </w:rPr>
            </w:pPr>
            <w:ins w:id="1635" w:author="ZTE-Ma Zhifeng" w:date="2022-08-30T10:44:00Z">
              <w:r>
                <w:rPr>
                  <w:rFonts w:eastAsia="宋体" w:hint="eastAsia"/>
                  <w:lang w:val="en-US" w:eastAsia="zh-CN"/>
                </w:rPr>
                <w:t>2516</w:t>
              </w:r>
            </w:ins>
          </w:p>
        </w:tc>
        <w:tc>
          <w:tcPr>
            <w:tcW w:w="977" w:type="dxa"/>
            <w:tcBorders>
              <w:top w:val="single" w:sz="4" w:space="0" w:color="auto"/>
              <w:left w:val="single" w:sz="4" w:space="0" w:color="auto"/>
              <w:bottom w:val="single" w:sz="4" w:space="0" w:color="auto"/>
              <w:right w:val="single" w:sz="4" w:space="0" w:color="auto"/>
            </w:tcBorders>
            <w:vAlign w:val="center"/>
          </w:tcPr>
          <w:p w14:paraId="3E0144D7" w14:textId="77777777" w:rsidR="00E50036" w:rsidRDefault="00E50036" w:rsidP="00E50036">
            <w:pPr>
              <w:pStyle w:val="TAC"/>
              <w:rPr>
                <w:ins w:id="1636" w:author="ZTE-Ma Zhifeng" w:date="2022-08-30T10:44:00Z"/>
                <w:lang w:val="en-US" w:eastAsia="zh-CN"/>
              </w:rPr>
            </w:pPr>
            <w:ins w:id="1637" w:author="ZTE-Ma Zhifeng" w:date="2022-08-30T10:44:00Z">
              <w:r>
                <w:rPr>
                  <w:rFonts w:hint="eastAsia"/>
                  <w:lang w:val="en-US"/>
                </w:rPr>
                <w:t>N/A</w:t>
              </w:r>
            </w:ins>
          </w:p>
        </w:tc>
        <w:tc>
          <w:tcPr>
            <w:tcW w:w="828" w:type="dxa"/>
            <w:tcBorders>
              <w:top w:val="single" w:sz="4" w:space="0" w:color="auto"/>
              <w:left w:val="single" w:sz="4" w:space="0" w:color="auto"/>
              <w:bottom w:val="single" w:sz="4" w:space="0" w:color="auto"/>
              <w:right w:val="single" w:sz="4" w:space="0" w:color="auto"/>
            </w:tcBorders>
            <w:vAlign w:val="center"/>
          </w:tcPr>
          <w:p w14:paraId="51BAC472" w14:textId="77777777" w:rsidR="00E50036" w:rsidRDefault="00E50036" w:rsidP="00E50036">
            <w:pPr>
              <w:pStyle w:val="TAC"/>
              <w:rPr>
                <w:ins w:id="1638" w:author="ZTE-Ma Zhifeng" w:date="2022-08-30T10:44:00Z"/>
                <w:lang w:val="en-US" w:eastAsia="zh-CN"/>
              </w:rPr>
            </w:pPr>
            <w:ins w:id="1639" w:author="ZTE-Ma Zhifeng" w:date="2022-08-30T10:44:00Z">
              <w:r>
                <w:rPr>
                  <w:lang w:eastAsia="zh-CN"/>
                </w:rPr>
                <w:t>FDD</w:t>
              </w:r>
            </w:ins>
          </w:p>
        </w:tc>
        <w:tc>
          <w:tcPr>
            <w:tcW w:w="1057" w:type="dxa"/>
            <w:tcBorders>
              <w:top w:val="single" w:sz="4" w:space="0" w:color="auto"/>
              <w:left w:val="single" w:sz="4" w:space="0" w:color="auto"/>
              <w:bottom w:val="single" w:sz="4" w:space="0" w:color="auto"/>
              <w:right w:val="single" w:sz="4" w:space="0" w:color="auto"/>
            </w:tcBorders>
          </w:tcPr>
          <w:p w14:paraId="050F292D" w14:textId="77777777" w:rsidR="00E50036" w:rsidRDefault="00E50036" w:rsidP="00E50036">
            <w:pPr>
              <w:pStyle w:val="TAC"/>
              <w:rPr>
                <w:ins w:id="1640" w:author="ZTE-Ma Zhifeng" w:date="2022-08-30T10:44:00Z"/>
                <w:rFonts w:eastAsia="宋体"/>
                <w:vertAlign w:val="superscript"/>
                <w:lang w:val="en-US" w:eastAsia="zh-CN"/>
              </w:rPr>
            </w:pPr>
            <w:ins w:id="1641" w:author="ZTE-Ma Zhifeng" w:date="2022-08-30T10:44:00Z">
              <w:r>
                <w:rPr>
                  <w:rFonts w:eastAsia="宋体" w:hint="eastAsia"/>
                  <w:lang w:val="en-US" w:eastAsia="zh-CN"/>
                </w:rPr>
                <w:t>N/A</w:t>
              </w:r>
            </w:ins>
          </w:p>
        </w:tc>
      </w:tr>
      <w:tr w:rsidR="00E50036" w14:paraId="622373E3" w14:textId="77777777" w:rsidTr="00E50036">
        <w:trPr>
          <w:trHeight w:val="187"/>
          <w:jc w:val="center"/>
          <w:ins w:id="1642" w:author="ZTE-Ma Zhifeng" w:date="2022-08-30T10:44:00Z"/>
        </w:trPr>
        <w:tc>
          <w:tcPr>
            <w:tcW w:w="985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F7E546" w14:textId="77777777" w:rsidR="00E50036" w:rsidRDefault="00E50036" w:rsidP="00E50036">
            <w:pPr>
              <w:pStyle w:val="TAN"/>
              <w:rPr>
                <w:ins w:id="1643" w:author="ZTE-Ma Zhifeng" w:date="2022-08-30T10:44:00Z"/>
              </w:rPr>
            </w:pPr>
            <w:bookmarkStart w:id="1644" w:name="OLE_LINK12" w:colFirst="0" w:colLast="0"/>
            <w:ins w:id="1645" w:author="ZTE-Ma Zhifeng" w:date="2022-08-30T10:44:00Z">
              <w:r>
                <w:rPr>
                  <w:lang w:eastAsia="ko-KR"/>
                </w:rPr>
                <w:t>NOTE 4:</w:t>
              </w:r>
              <w:r>
                <w:rPr>
                  <w:lang w:eastAsia="ko-KR"/>
                </w:rPr>
                <w:tab/>
                <w:t>This band is subject to IMD3 also which MSD is not specified.</w:t>
              </w:r>
            </w:ins>
          </w:p>
        </w:tc>
      </w:tr>
      <w:bookmarkEnd w:id="1644"/>
    </w:tbl>
    <w:p w14:paraId="0521B3EB" w14:textId="77777777" w:rsidR="00E50036" w:rsidRDefault="00E50036" w:rsidP="00E50036">
      <w:pPr>
        <w:spacing w:after="120"/>
        <w:rPr>
          <w:ins w:id="1646" w:author="ZTE-Ma Zhifeng" w:date="2022-08-30T10:44:00Z"/>
          <w:rFonts w:ascii="Arial" w:eastAsia="宋体" w:hAnsi="Arial" w:cs="Arial"/>
          <w:kern w:val="2"/>
          <w:lang w:val="en-US" w:eastAsia="zh-CN"/>
        </w:rPr>
      </w:pPr>
    </w:p>
    <w:p w14:paraId="757BB862" w14:textId="5D52752E" w:rsidR="00C9241D" w:rsidRPr="00C9241D" w:rsidRDefault="00C9241D" w:rsidP="00C9241D">
      <w:pPr>
        <w:pStyle w:val="21"/>
        <w:rPr>
          <w:ins w:id="1647" w:author="ZTE-Ma Zhifeng" w:date="2022-08-30T10:57:00Z"/>
          <w:rPrChange w:id="1648" w:author="ZTE-Ma Zhifeng" w:date="2022-08-30T10:57:00Z">
            <w:rPr>
              <w:ins w:id="1649" w:author="ZTE-Ma Zhifeng" w:date="2022-08-30T10:57:00Z"/>
              <w:lang w:val="en-US" w:eastAsia="ja-JP"/>
            </w:rPr>
          </w:rPrChange>
        </w:rPr>
        <w:pPrChange w:id="1650" w:author="ZTE-Ma Zhifeng" w:date="2022-08-30T10:57:00Z">
          <w:pPr>
            <w:pStyle w:val="21"/>
            <w:tabs>
              <w:tab w:val="left" w:pos="0"/>
              <w:tab w:val="left" w:pos="420"/>
            </w:tabs>
          </w:pPr>
        </w:pPrChange>
      </w:pPr>
      <w:bookmarkStart w:id="1651" w:name="_Toc28608"/>
      <w:bookmarkStart w:id="1652" w:name="_Toc519110870"/>
      <w:bookmarkStart w:id="1653" w:name="_Toc9848464"/>
      <w:bookmarkStart w:id="1654" w:name="_Toc22654"/>
      <w:bookmarkStart w:id="1655" w:name="_Toc9441588"/>
      <w:ins w:id="1656" w:author="ZTE-Ma Zhifeng" w:date="2022-08-30T10:57:00Z">
        <w:r w:rsidRPr="00C9241D">
          <w:rPr>
            <w:rFonts w:hint="eastAsia"/>
            <w:rPrChange w:id="1657" w:author="ZTE-Ma Zhifeng" w:date="2022-08-30T10:57:00Z">
              <w:rPr>
                <w:rFonts w:cs="Arial" w:hint="eastAsia"/>
                <w:szCs w:val="28"/>
                <w:lang w:eastAsia="zh-CN"/>
              </w:rPr>
            </w:rPrChange>
          </w:rPr>
          <w:t>5.</w:t>
        </w:r>
      </w:ins>
      <w:ins w:id="1658" w:author="ZTE-Ma Zhifeng" w:date="2022-08-30T11:02:00Z">
        <w:r>
          <w:rPr>
            <w:rFonts w:hint="eastAsia"/>
          </w:rPr>
          <w:t>5</w:t>
        </w:r>
      </w:ins>
      <w:ins w:id="1659" w:author="ZTE-Ma Zhifeng" w:date="2022-08-30T10:57:00Z">
        <w:r w:rsidRPr="00C9241D">
          <w:rPr>
            <w:rPrChange w:id="1660" w:author="ZTE-Ma Zhifeng" w:date="2022-08-30T10:57:00Z">
              <w:rPr>
                <w:rFonts w:cs="Arial"/>
                <w:szCs w:val="28"/>
                <w:lang w:eastAsia="zh-CN"/>
              </w:rPr>
            </w:rPrChange>
          </w:rPr>
          <w:tab/>
        </w:r>
        <w:bookmarkEnd w:id="1651"/>
        <w:r w:rsidRPr="00C9241D">
          <w:rPr>
            <w:rPrChange w:id="1661" w:author="ZTE-Ma Zhifeng" w:date="2022-08-30T10:57:00Z">
              <w:rPr>
                <w:rFonts w:eastAsia="宋体"/>
                <w:szCs w:val="28"/>
                <w:lang w:val="en-US"/>
              </w:rPr>
            </w:rPrChange>
          </w:rPr>
          <w:t>CA_n1-n3-n26</w:t>
        </w:r>
      </w:ins>
    </w:p>
    <w:p w14:paraId="265D8A94" w14:textId="550D3DA0" w:rsidR="00C9241D" w:rsidRPr="00C9241D" w:rsidRDefault="00C9241D" w:rsidP="00C9241D">
      <w:pPr>
        <w:pStyle w:val="31"/>
        <w:rPr>
          <w:ins w:id="1662" w:author="ZTE-Ma Zhifeng" w:date="2022-08-30T10:57:00Z"/>
          <w:rPrChange w:id="1663" w:author="ZTE-Ma Zhifeng" w:date="2022-08-30T10:57:00Z">
            <w:rPr>
              <w:ins w:id="1664" w:author="ZTE-Ma Zhifeng" w:date="2022-08-30T10:57:00Z"/>
              <w:lang w:val="en-US"/>
            </w:rPr>
          </w:rPrChange>
        </w:rPr>
      </w:pPr>
      <w:ins w:id="1665" w:author="ZTE-Ma Zhifeng" w:date="2022-08-30T10:57:00Z">
        <w:r>
          <w:t>5.</w:t>
        </w:r>
      </w:ins>
      <w:ins w:id="1666" w:author="ZTE-Ma Zhifeng" w:date="2022-08-30T11:02:00Z">
        <w:r>
          <w:t>5</w:t>
        </w:r>
      </w:ins>
      <w:ins w:id="1667" w:author="ZTE-Ma Zhifeng" w:date="2022-08-30T10:57:00Z">
        <w:r>
          <w:t>.1</w:t>
        </w:r>
        <w:r>
          <w:tab/>
        </w:r>
        <w:r w:rsidRPr="00C9241D">
          <w:rPr>
            <w:rPrChange w:id="1668" w:author="ZTE-Ma Zhifeng" w:date="2022-08-30T10:57:00Z">
              <w:rPr>
                <w:rFonts w:cs="Arial"/>
                <w:szCs w:val="28"/>
                <w:lang w:val="en-US" w:eastAsia="zh-CN"/>
              </w:rPr>
            </w:rPrChange>
          </w:rPr>
          <w:t>Common for 1 band UL and 2 bands UL CA</w:t>
        </w:r>
      </w:ins>
    </w:p>
    <w:bookmarkEnd w:id="1652"/>
    <w:bookmarkEnd w:id="1653"/>
    <w:bookmarkEnd w:id="1654"/>
    <w:p w14:paraId="6D9A16B8" w14:textId="2DBEAB27" w:rsidR="00C9241D" w:rsidRPr="00C9241D" w:rsidRDefault="00C9241D" w:rsidP="00C9241D">
      <w:pPr>
        <w:pStyle w:val="41"/>
        <w:rPr>
          <w:ins w:id="1669" w:author="ZTE-Ma Zhifeng" w:date="2022-08-30T10:57:00Z"/>
          <w:rPrChange w:id="1670" w:author="ZTE-Ma Zhifeng" w:date="2022-08-30T10:58:00Z">
            <w:rPr>
              <w:ins w:id="1671" w:author="ZTE-Ma Zhifeng" w:date="2022-08-30T10:57:00Z"/>
              <w:lang w:val="en-US" w:eastAsia="ja-JP"/>
            </w:rPr>
          </w:rPrChange>
        </w:rPr>
      </w:pPr>
      <w:ins w:id="1672" w:author="ZTE-Ma Zhifeng" w:date="2022-08-30T10:57:00Z">
        <w:r>
          <w:t>5.</w:t>
        </w:r>
      </w:ins>
      <w:ins w:id="1673" w:author="ZTE-Ma Zhifeng" w:date="2022-08-30T11:02:00Z">
        <w:r>
          <w:t>5</w:t>
        </w:r>
      </w:ins>
      <w:ins w:id="1674" w:author="ZTE-Ma Zhifeng" w:date="2022-08-30T10:57:00Z">
        <w:r>
          <w:t>.1.1</w:t>
        </w:r>
        <w:r>
          <w:tab/>
        </w:r>
        <w:r w:rsidRPr="00C9241D">
          <w:rPr>
            <w:rPrChange w:id="1675" w:author="ZTE-Ma Zhifeng" w:date="2022-08-30T10:58:00Z">
              <w:rPr>
                <w:rFonts w:cs="Arial"/>
                <w:lang w:eastAsia="zh-CN"/>
              </w:rPr>
            </w:rPrChange>
          </w:rPr>
          <w:t>Operating bands for CA</w:t>
        </w:r>
      </w:ins>
    </w:p>
    <w:p w14:paraId="4B669192" w14:textId="40E15A22" w:rsidR="00C9241D" w:rsidRPr="00C9241D" w:rsidRDefault="00C9241D" w:rsidP="00C9241D">
      <w:pPr>
        <w:pStyle w:val="TH"/>
        <w:rPr>
          <w:ins w:id="1676" w:author="ZTE-Ma Zhifeng" w:date="2022-08-30T10:57:00Z"/>
          <w:rFonts w:cs="Arial"/>
          <w:rPrChange w:id="1677" w:author="ZTE-Ma Zhifeng" w:date="2022-08-30T10:59:00Z">
            <w:rPr>
              <w:ins w:id="1678" w:author="ZTE-Ma Zhifeng" w:date="2022-08-30T10:57:00Z"/>
              <w:color w:val="000000"/>
              <w:lang w:val="en-US"/>
            </w:rPr>
          </w:rPrChange>
        </w:rPr>
      </w:pPr>
      <w:ins w:id="1679" w:author="ZTE-Ma Zhifeng" w:date="2022-08-30T10:57:00Z">
        <w:r w:rsidRPr="00C9241D">
          <w:rPr>
            <w:rFonts w:cs="Arial"/>
            <w:rPrChange w:id="1680" w:author="ZTE-Ma Zhifeng" w:date="2022-08-30T10:59:00Z">
              <w:rPr>
                <w:color w:val="000000"/>
                <w:lang w:val="en-US"/>
              </w:rPr>
            </w:rPrChange>
          </w:rPr>
          <w:t xml:space="preserve">Table </w:t>
        </w:r>
        <w:r w:rsidRPr="00C9241D">
          <w:rPr>
            <w:rFonts w:cs="Arial"/>
          </w:rPr>
          <w:t>5.</w:t>
        </w:r>
      </w:ins>
      <w:ins w:id="1681" w:author="ZTE-Ma Zhifeng" w:date="2022-08-30T11:02:00Z">
        <w:r>
          <w:rPr>
            <w:rFonts w:cs="Arial"/>
          </w:rPr>
          <w:t>5</w:t>
        </w:r>
      </w:ins>
      <w:ins w:id="1682" w:author="ZTE-Ma Zhifeng" w:date="2022-08-30T10:57:00Z">
        <w:r w:rsidRPr="00C9241D">
          <w:rPr>
            <w:rFonts w:cs="Arial"/>
            <w:rPrChange w:id="1683" w:author="ZTE-Ma Zhifeng" w:date="2022-08-30T10:59:00Z">
              <w:rPr>
                <w:color w:val="000000"/>
                <w:lang w:val="en-US"/>
              </w:rPr>
            </w:rPrChange>
          </w:rPr>
          <w:t>.1.1-1: 3DL Inter-band CA operating bands</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C9241D" w14:paraId="384AC4ED" w14:textId="77777777" w:rsidTr="00F73866">
        <w:trPr>
          <w:trHeight w:val="225"/>
          <w:jc w:val="center"/>
          <w:ins w:id="1684" w:author="ZTE-Ma Zhifeng" w:date="2022-08-30T10:57:00Z"/>
        </w:trPr>
        <w:tc>
          <w:tcPr>
            <w:tcW w:w="1468" w:type="dxa"/>
            <w:vMerge w:val="restart"/>
            <w:tcBorders>
              <w:top w:val="single" w:sz="4" w:space="0" w:color="auto"/>
              <w:left w:val="single" w:sz="4" w:space="0" w:color="auto"/>
              <w:bottom w:val="single" w:sz="4" w:space="0" w:color="auto"/>
              <w:right w:val="single" w:sz="4" w:space="0" w:color="auto"/>
            </w:tcBorders>
            <w:hideMark/>
          </w:tcPr>
          <w:p w14:paraId="38EB6A47" w14:textId="77777777" w:rsidR="00C9241D" w:rsidRDefault="00C9241D" w:rsidP="00F73866">
            <w:pPr>
              <w:keepNext/>
              <w:keepLines/>
              <w:spacing w:after="0"/>
              <w:jc w:val="center"/>
              <w:rPr>
                <w:ins w:id="1685" w:author="ZTE-Ma Zhifeng" w:date="2022-08-30T10:57:00Z"/>
                <w:rFonts w:ascii="Arial" w:hAnsi="Arial"/>
                <w:b/>
                <w:color w:val="000000"/>
                <w:sz w:val="18"/>
              </w:rPr>
            </w:pPr>
            <w:ins w:id="1686" w:author="ZTE-Ma Zhifeng" w:date="2022-08-30T10:57:00Z">
              <w:r>
                <w:rPr>
                  <w:rFonts w:ascii="Arial" w:hAnsi="Arial"/>
                  <w:b/>
                  <w:color w:val="000000"/>
                  <w:sz w:val="18"/>
                  <w:lang w:eastAsia="zh-CN"/>
                </w:rPr>
                <w:t>NR</w:t>
              </w:r>
              <w:r>
                <w:rPr>
                  <w:rFonts w:ascii="Arial" w:hAnsi="Arial"/>
                  <w:b/>
                  <w:color w:val="000000"/>
                  <w:sz w:val="18"/>
                </w:rPr>
                <w:t xml:space="preserve"> CA Band</w:t>
              </w:r>
            </w:ins>
          </w:p>
        </w:tc>
        <w:tc>
          <w:tcPr>
            <w:tcW w:w="1067" w:type="dxa"/>
            <w:vMerge w:val="restart"/>
            <w:tcBorders>
              <w:top w:val="single" w:sz="4" w:space="0" w:color="auto"/>
              <w:left w:val="single" w:sz="4" w:space="0" w:color="auto"/>
              <w:bottom w:val="single" w:sz="4" w:space="0" w:color="auto"/>
              <w:right w:val="single" w:sz="4" w:space="0" w:color="auto"/>
            </w:tcBorders>
            <w:hideMark/>
          </w:tcPr>
          <w:p w14:paraId="3A58F046" w14:textId="77777777" w:rsidR="00C9241D" w:rsidRDefault="00C9241D" w:rsidP="00F73866">
            <w:pPr>
              <w:keepNext/>
              <w:keepLines/>
              <w:spacing w:after="0"/>
              <w:jc w:val="center"/>
              <w:rPr>
                <w:ins w:id="1687" w:author="ZTE-Ma Zhifeng" w:date="2022-08-30T10:57:00Z"/>
                <w:rFonts w:ascii="Arial" w:hAnsi="Arial"/>
                <w:b/>
                <w:color w:val="000000"/>
                <w:sz w:val="18"/>
              </w:rPr>
            </w:pPr>
            <w:ins w:id="1688" w:author="ZTE-Ma Zhifeng" w:date="2022-08-30T10:57:00Z">
              <w:r>
                <w:rPr>
                  <w:rFonts w:ascii="Arial" w:hAnsi="Arial"/>
                  <w:b/>
                  <w:color w:val="000000"/>
                  <w:sz w:val="18"/>
                  <w:lang w:eastAsia="zh-CN"/>
                </w:rPr>
                <w:t>NR</w:t>
              </w:r>
              <w:r>
                <w:rPr>
                  <w:rFonts w:ascii="Arial" w:hAnsi="Arial"/>
                  <w:b/>
                  <w:color w:val="000000"/>
                  <w:sz w:val="18"/>
                </w:rPr>
                <w:t xml:space="preserve"> Band</w:t>
              </w:r>
            </w:ins>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0106760A" w14:textId="77777777" w:rsidR="00C9241D" w:rsidRDefault="00C9241D" w:rsidP="00F73866">
            <w:pPr>
              <w:keepNext/>
              <w:keepLines/>
              <w:spacing w:after="0"/>
              <w:jc w:val="center"/>
              <w:rPr>
                <w:ins w:id="1689" w:author="ZTE-Ma Zhifeng" w:date="2022-08-30T10:57:00Z"/>
                <w:rFonts w:ascii="Arial" w:hAnsi="Arial"/>
                <w:b/>
                <w:color w:val="000000"/>
                <w:sz w:val="18"/>
              </w:rPr>
            </w:pPr>
            <w:ins w:id="1690" w:author="ZTE-Ma Zhifeng" w:date="2022-08-30T10:57:00Z">
              <w:r>
                <w:rPr>
                  <w:rFonts w:ascii="Arial" w:hAnsi="Arial"/>
                  <w:b/>
                  <w:color w:val="000000"/>
                  <w:sz w:val="18"/>
                </w:rPr>
                <w:t>Uplink (UL) operating band</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6FEB117B" w14:textId="77777777" w:rsidR="00C9241D" w:rsidRDefault="00C9241D" w:rsidP="00F73866">
            <w:pPr>
              <w:keepNext/>
              <w:keepLines/>
              <w:spacing w:after="0"/>
              <w:jc w:val="center"/>
              <w:rPr>
                <w:ins w:id="1691" w:author="ZTE-Ma Zhifeng" w:date="2022-08-30T10:57:00Z"/>
                <w:rFonts w:ascii="Arial" w:hAnsi="Arial"/>
                <w:b/>
                <w:color w:val="000000"/>
                <w:sz w:val="18"/>
              </w:rPr>
            </w:pPr>
            <w:ins w:id="1692" w:author="ZTE-Ma Zhifeng" w:date="2022-08-30T10:57:00Z">
              <w:r>
                <w:rPr>
                  <w:rFonts w:ascii="Arial" w:hAnsi="Arial"/>
                  <w:b/>
                  <w:color w:val="000000"/>
                  <w:sz w:val="18"/>
                </w:rPr>
                <w:t>Downlink (DL) operating band</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280A9033" w14:textId="77777777" w:rsidR="00C9241D" w:rsidRDefault="00C9241D" w:rsidP="00F73866">
            <w:pPr>
              <w:keepNext/>
              <w:keepLines/>
              <w:spacing w:after="0"/>
              <w:jc w:val="center"/>
              <w:rPr>
                <w:ins w:id="1693" w:author="ZTE-Ma Zhifeng" w:date="2022-08-30T10:57:00Z"/>
                <w:rFonts w:ascii="Arial" w:hAnsi="Arial"/>
                <w:b/>
                <w:color w:val="000000"/>
                <w:sz w:val="18"/>
              </w:rPr>
            </w:pPr>
            <w:ins w:id="1694" w:author="ZTE-Ma Zhifeng" w:date="2022-08-30T10:57:00Z">
              <w:r>
                <w:rPr>
                  <w:rFonts w:ascii="Arial" w:hAnsi="Arial"/>
                  <w:b/>
                  <w:color w:val="000000"/>
                  <w:sz w:val="18"/>
                </w:rPr>
                <w:t>Duplex Mode</w:t>
              </w:r>
            </w:ins>
          </w:p>
        </w:tc>
      </w:tr>
      <w:tr w:rsidR="00C9241D" w14:paraId="7D6CFBF6" w14:textId="77777777" w:rsidTr="00F73866">
        <w:trPr>
          <w:trHeight w:val="225"/>
          <w:jc w:val="center"/>
          <w:ins w:id="1695" w:author="ZTE-Ma Zhifeng" w:date="2022-08-30T10: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718E1E" w14:textId="77777777" w:rsidR="00C9241D" w:rsidRDefault="00C9241D" w:rsidP="00F73866">
            <w:pPr>
              <w:spacing w:after="0"/>
              <w:rPr>
                <w:ins w:id="1696" w:author="ZTE-Ma Zhifeng" w:date="2022-08-30T10:57:00Z"/>
                <w:rFonts w:ascii="Arial" w:hAnsi="Arial"/>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65DC74" w14:textId="77777777" w:rsidR="00C9241D" w:rsidRDefault="00C9241D" w:rsidP="00F73866">
            <w:pPr>
              <w:spacing w:after="0"/>
              <w:rPr>
                <w:ins w:id="1697" w:author="ZTE-Ma Zhifeng" w:date="2022-08-30T10:57:00Z"/>
                <w:rFonts w:ascii="Arial"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40C739E3" w14:textId="77777777" w:rsidR="00C9241D" w:rsidRDefault="00C9241D" w:rsidP="00F73866">
            <w:pPr>
              <w:keepNext/>
              <w:keepLines/>
              <w:spacing w:after="0"/>
              <w:jc w:val="center"/>
              <w:rPr>
                <w:ins w:id="1698" w:author="ZTE-Ma Zhifeng" w:date="2022-08-30T10:57:00Z"/>
                <w:rFonts w:ascii="Arial" w:hAnsi="Arial"/>
                <w:b/>
                <w:color w:val="000000"/>
                <w:sz w:val="18"/>
              </w:rPr>
            </w:pPr>
            <w:ins w:id="1699" w:author="ZTE-Ma Zhifeng" w:date="2022-08-30T10:57:00Z">
              <w:r>
                <w:rPr>
                  <w:rFonts w:ascii="Arial" w:hAnsi="Arial"/>
                  <w:b/>
                  <w:color w:val="000000"/>
                  <w:sz w:val="18"/>
                </w:rPr>
                <w:t>BS receive / UE transmit</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36049AF3" w14:textId="77777777" w:rsidR="00C9241D" w:rsidRDefault="00C9241D" w:rsidP="00F73866">
            <w:pPr>
              <w:keepNext/>
              <w:keepLines/>
              <w:spacing w:after="0"/>
              <w:jc w:val="center"/>
              <w:rPr>
                <w:ins w:id="1700" w:author="ZTE-Ma Zhifeng" w:date="2022-08-30T10:57:00Z"/>
                <w:rFonts w:ascii="Arial" w:hAnsi="Arial"/>
                <w:b/>
                <w:color w:val="000000"/>
                <w:sz w:val="18"/>
              </w:rPr>
            </w:pPr>
            <w:ins w:id="1701" w:author="ZTE-Ma Zhifeng" w:date="2022-08-30T10:57:00Z">
              <w:r>
                <w:rPr>
                  <w:rFonts w:ascii="Arial" w:hAnsi="Arial"/>
                  <w:b/>
                  <w:color w:val="000000"/>
                  <w:sz w:val="18"/>
                </w:rPr>
                <w:t xml:space="preserve">BS transmit / UE receive </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B91BD0" w14:textId="77777777" w:rsidR="00C9241D" w:rsidRDefault="00C9241D" w:rsidP="00F73866">
            <w:pPr>
              <w:spacing w:after="0"/>
              <w:rPr>
                <w:ins w:id="1702" w:author="ZTE-Ma Zhifeng" w:date="2022-08-30T10:57:00Z"/>
                <w:rFonts w:ascii="Arial" w:hAnsi="Arial"/>
                <w:b/>
                <w:color w:val="000000"/>
                <w:sz w:val="18"/>
              </w:rPr>
            </w:pPr>
          </w:p>
        </w:tc>
      </w:tr>
      <w:tr w:rsidR="00C9241D" w14:paraId="2D988210" w14:textId="77777777" w:rsidTr="00F73866">
        <w:trPr>
          <w:trHeight w:val="189"/>
          <w:jc w:val="center"/>
          <w:ins w:id="1703" w:author="ZTE-Ma Zhifeng" w:date="2022-08-30T10: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0B00CE" w14:textId="77777777" w:rsidR="00C9241D" w:rsidRDefault="00C9241D" w:rsidP="00F73866">
            <w:pPr>
              <w:spacing w:after="0"/>
              <w:rPr>
                <w:ins w:id="1704" w:author="ZTE-Ma Zhifeng" w:date="2022-08-30T10:57:00Z"/>
                <w:rFonts w:ascii="Arial" w:hAnsi="Arial"/>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AC32B" w14:textId="77777777" w:rsidR="00C9241D" w:rsidRDefault="00C9241D" w:rsidP="00F73866">
            <w:pPr>
              <w:spacing w:after="0"/>
              <w:rPr>
                <w:ins w:id="1705" w:author="ZTE-Ma Zhifeng" w:date="2022-08-30T10:57:00Z"/>
                <w:rFonts w:ascii="Arial"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018E046B" w14:textId="77777777" w:rsidR="00C9241D" w:rsidRDefault="00C9241D" w:rsidP="00F73866">
            <w:pPr>
              <w:keepNext/>
              <w:keepLines/>
              <w:spacing w:after="0"/>
              <w:jc w:val="center"/>
              <w:rPr>
                <w:ins w:id="1706" w:author="ZTE-Ma Zhifeng" w:date="2022-08-30T10:57:00Z"/>
                <w:rFonts w:ascii="Arial" w:hAnsi="Arial"/>
                <w:b/>
                <w:color w:val="000000"/>
                <w:sz w:val="18"/>
              </w:rPr>
            </w:pPr>
            <w:ins w:id="1707" w:author="ZTE-Ma Zhifeng" w:date="2022-08-30T10:57:00Z">
              <w:r>
                <w:rPr>
                  <w:rFonts w:ascii="Arial" w:hAnsi="Arial"/>
                  <w:b/>
                  <w:color w:val="000000"/>
                  <w:sz w:val="18"/>
                </w:rPr>
                <w:t>F</w:t>
              </w:r>
              <w:r>
                <w:rPr>
                  <w:rFonts w:ascii="Arial" w:hAnsi="Arial"/>
                  <w:b/>
                  <w:color w:val="000000"/>
                  <w:sz w:val="18"/>
                  <w:vertAlign w:val="subscript"/>
                </w:rPr>
                <w:t>UL_low</w:t>
              </w:r>
              <w:r>
                <w:rPr>
                  <w:rFonts w:ascii="Arial" w:hAnsi="Arial"/>
                  <w:b/>
                  <w:color w:val="000000"/>
                  <w:sz w:val="18"/>
                </w:rPr>
                <w:t xml:space="preserve">  –  F</w:t>
              </w:r>
              <w:r>
                <w:rPr>
                  <w:rFonts w:ascii="Arial" w:hAnsi="Arial"/>
                  <w:b/>
                  <w:color w:val="000000"/>
                  <w:sz w:val="18"/>
                  <w:vertAlign w:val="subscript"/>
                </w:rPr>
                <w:t>UL_high</w:t>
              </w:r>
            </w:ins>
          </w:p>
        </w:tc>
        <w:tc>
          <w:tcPr>
            <w:tcW w:w="2928" w:type="dxa"/>
            <w:gridSpan w:val="3"/>
            <w:tcBorders>
              <w:top w:val="single" w:sz="4" w:space="0" w:color="auto"/>
              <w:left w:val="single" w:sz="4" w:space="0" w:color="auto"/>
              <w:bottom w:val="single" w:sz="4" w:space="0" w:color="auto"/>
              <w:right w:val="single" w:sz="4" w:space="0" w:color="auto"/>
            </w:tcBorders>
            <w:hideMark/>
          </w:tcPr>
          <w:p w14:paraId="404C2E66" w14:textId="77777777" w:rsidR="00C9241D" w:rsidRDefault="00C9241D" w:rsidP="00F73866">
            <w:pPr>
              <w:keepNext/>
              <w:keepLines/>
              <w:spacing w:after="0"/>
              <w:jc w:val="center"/>
              <w:rPr>
                <w:ins w:id="1708" w:author="ZTE-Ma Zhifeng" w:date="2022-08-30T10:57:00Z"/>
                <w:rFonts w:ascii="Arial" w:hAnsi="Arial"/>
                <w:b/>
                <w:color w:val="000000"/>
                <w:sz w:val="18"/>
              </w:rPr>
            </w:pPr>
            <w:ins w:id="1709" w:author="ZTE-Ma Zhifeng" w:date="2022-08-30T10:57:00Z">
              <w:r>
                <w:rPr>
                  <w:rFonts w:ascii="Arial" w:hAnsi="Arial"/>
                  <w:b/>
                  <w:color w:val="000000"/>
                  <w:sz w:val="18"/>
                </w:rPr>
                <w:t>F</w:t>
              </w:r>
              <w:r>
                <w:rPr>
                  <w:rFonts w:ascii="Arial" w:hAnsi="Arial"/>
                  <w:b/>
                  <w:color w:val="000000"/>
                  <w:sz w:val="18"/>
                  <w:vertAlign w:val="subscript"/>
                </w:rPr>
                <w:t>DL_low</w:t>
              </w:r>
              <w:r>
                <w:rPr>
                  <w:rFonts w:ascii="Arial" w:hAnsi="Arial"/>
                  <w:b/>
                  <w:color w:val="000000"/>
                  <w:sz w:val="18"/>
                </w:rPr>
                <w:t xml:space="preserve">  –  F</w:t>
              </w:r>
              <w:r>
                <w:rPr>
                  <w:rFonts w:ascii="Arial" w:hAnsi="Arial"/>
                  <w:b/>
                  <w:color w:val="000000"/>
                  <w:sz w:val="18"/>
                  <w:vertAlign w:val="subscript"/>
                </w:rPr>
                <w:t>DL_high</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9CDB5E" w14:textId="77777777" w:rsidR="00C9241D" w:rsidRDefault="00C9241D" w:rsidP="00F73866">
            <w:pPr>
              <w:spacing w:after="0"/>
              <w:rPr>
                <w:ins w:id="1710" w:author="ZTE-Ma Zhifeng" w:date="2022-08-30T10:57:00Z"/>
                <w:rFonts w:ascii="Arial" w:hAnsi="Arial"/>
                <w:b/>
                <w:color w:val="000000"/>
                <w:sz w:val="18"/>
              </w:rPr>
            </w:pPr>
          </w:p>
        </w:tc>
      </w:tr>
      <w:tr w:rsidR="00C9241D" w14:paraId="592AC8EE" w14:textId="77777777" w:rsidTr="00F73866">
        <w:trPr>
          <w:trHeight w:val="225"/>
          <w:jc w:val="center"/>
          <w:ins w:id="1711" w:author="ZTE-Ma Zhifeng" w:date="2022-08-30T10:57:00Z"/>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4EC25C47" w14:textId="77777777" w:rsidR="00C9241D" w:rsidRPr="00050EB8" w:rsidRDefault="00C9241D" w:rsidP="00F73866">
            <w:pPr>
              <w:keepNext/>
              <w:keepLines/>
              <w:spacing w:after="0"/>
              <w:jc w:val="center"/>
              <w:rPr>
                <w:ins w:id="1712" w:author="ZTE-Ma Zhifeng" w:date="2022-08-30T10:57:00Z"/>
                <w:rFonts w:ascii="Arial" w:hAnsi="Arial"/>
                <w:color w:val="000000"/>
                <w:sz w:val="18"/>
                <w:lang w:eastAsia="zh-CN"/>
              </w:rPr>
            </w:pPr>
            <w:ins w:id="1713" w:author="ZTE-Ma Zhifeng" w:date="2022-08-30T10:57:00Z">
              <w:r w:rsidRPr="009B4792">
                <w:rPr>
                  <w:rFonts w:ascii="Arial" w:eastAsia="宋体" w:hAnsi="Arial"/>
                  <w:color w:val="000000"/>
                  <w:sz w:val="18"/>
                  <w:lang w:eastAsia="zh-CN"/>
                </w:rPr>
                <w:t>CA_n1-n3-n26</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115B000A" w14:textId="77777777" w:rsidR="00C9241D" w:rsidRPr="00050EB8" w:rsidRDefault="00C9241D" w:rsidP="00F73866">
            <w:pPr>
              <w:keepNext/>
              <w:keepLines/>
              <w:spacing w:after="0"/>
              <w:jc w:val="center"/>
              <w:rPr>
                <w:ins w:id="1714" w:author="ZTE-Ma Zhifeng" w:date="2022-08-30T10:57:00Z"/>
                <w:rFonts w:ascii="Arial" w:hAnsi="Arial"/>
                <w:color w:val="000000"/>
                <w:sz w:val="18"/>
              </w:rPr>
            </w:pPr>
            <w:ins w:id="1715" w:author="ZTE-Ma Zhifeng" w:date="2022-08-30T10:57:00Z">
              <w:r>
                <w:rPr>
                  <w:rFonts w:ascii="Arial" w:hAnsi="Arial"/>
                  <w:color w:val="000000"/>
                  <w:sz w:val="18"/>
                </w:rPr>
                <w:t>n1</w:t>
              </w:r>
            </w:ins>
          </w:p>
        </w:tc>
        <w:tc>
          <w:tcPr>
            <w:tcW w:w="1212" w:type="dxa"/>
            <w:tcBorders>
              <w:top w:val="single" w:sz="4" w:space="0" w:color="auto"/>
              <w:left w:val="single" w:sz="4" w:space="0" w:color="auto"/>
              <w:bottom w:val="single" w:sz="4" w:space="0" w:color="auto"/>
              <w:right w:val="single" w:sz="4" w:space="0" w:color="auto"/>
            </w:tcBorders>
            <w:hideMark/>
          </w:tcPr>
          <w:p w14:paraId="6B1D36DA" w14:textId="77777777" w:rsidR="00C9241D" w:rsidRPr="00050EB8" w:rsidRDefault="00C9241D" w:rsidP="00F73866">
            <w:pPr>
              <w:keepNext/>
              <w:keepLines/>
              <w:spacing w:after="0"/>
              <w:jc w:val="right"/>
              <w:rPr>
                <w:ins w:id="1716" w:author="ZTE-Ma Zhifeng" w:date="2022-08-30T10:57:00Z"/>
                <w:rFonts w:ascii="Arial" w:hAnsi="Arial" w:cs="Arial"/>
                <w:color w:val="000000"/>
                <w:sz w:val="18"/>
                <w:lang w:eastAsia="zh-CN"/>
              </w:rPr>
            </w:pPr>
            <w:ins w:id="1717" w:author="ZTE-Ma Zhifeng" w:date="2022-08-30T10:57:00Z">
              <w:r>
                <w:rPr>
                  <w:rFonts w:ascii="Arial" w:hAnsi="Arial" w:cs="Arial"/>
                  <w:sz w:val="18"/>
                  <w:lang w:val="en-US" w:eastAsia="zh-CN"/>
                </w:rPr>
                <w:t>1920 MHz</w:t>
              </w:r>
            </w:ins>
          </w:p>
        </w:tc>
        <w:tc>
          <w:tcPr>
            <w:tcW w:w="317" w:type="dxa"/>
            <w:tcBorders>
              <w:top w:val="single" w:sz="4" w:space="0" w:color="auto"/>
              <w:left w:val="single" w:sz="4" w:space="0" w:color="auto"/>
              <w:bottom w:val="single" w:sz="4" w:space="0" w:color="auto"/>
              <w:right w:val="single" w:sz="4" w:space="0" w:color="auto"/>
            </w:tcBorders>
            <w:hideMark/>
          </w:tcPr>
          <w:p w14:paraId="5ACE4460" w14:textId="77777777" w:rsidR="00C9241D" w:rsidRDefault="00C9241D" w:rsidP="00F73866">
            <w:pPr>
              <w:keepNext/>
              <w:keepLines/>
              <w:spacing w:after="0"/>
              <w:jc w:val="center"/>
              <w:rPr>
                <w:ins w:id="1718" w:author="ZTE-Ma Zhifeng" w:date="2022-08-30T10:57:00Z"/>
                <w:rFonts w:ascii="Arial" w:hAnsi="Arial" w:cs="Arial"/>
                <w:color w:val="000000"/>
                <w:sz w:val="18"/>
              </w:rPr>
            </w:pPr>
            <w:ins w:id="1719" w:author="ZTE-Ma Zhifeng" w:date="2022-08-30T10:57:00Z">
              <w:r>
                <w:rPr>
                  <w:rFonts w:ascii="Arial" w:hAnsi="Arial" w:cs="Arial"/>
                  <w:sz w:val="18"/>
                  <w:lang w:val="en-US"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36220864" w14:textId="77777777" w:rsidR="00C9241D" w:rsidRPr="00050EB8" w:rsidRDefault="00C9241D" w:rsidP="00F73866">
            <w:pPr>
              <w:keepNext/>
              <w:keepLines/>
              <w:spacing w:after="0"/>
              <w:rPr>
                <w:ins w:id="1720" w:author="ZTE-Ma Zhifeng" w:date="2022-08-30T10:57:00Z"/>
                <w:rFonts w:ascii="Arial" w:hAnsi="Arial" w:cs="Arial"/>
                <w:color w:val="000000"/>
                <w:sz w:val="18"/>
                <w:lang w:eastAsia="zh-CN"/>
              </w:rPr>
            </w:pPr>
            <w:ins w:id="1721" w:author="ZTE-Ma Zhifeng" w:date="2022-08-30T10:57:00Z">
              <w:r>
                <w:rPr>
                  <w:rFonts w:ascii="Arial" w:hAnsi="Arial" w:cs="Arial"/>
                  <w:sz w:val="18"/>
                  <w:lang w:val="en-US" w:eastAsia="zh-CN"/>
                </w:rPr>
                <w:t>1980 MHz</w:t>
              </w:r>
            </w:ins>
          </w:p>
        </w:tc>
        <w:tc>
          <w:tcPr>
            <w:tcW w:w="1210" w:type="dxa"/>
            <w:tcBorders>
              <w:top w:val="single" w:sz="4" w:space="0" w:color="auto"/>
              <w:left w:val="single" w:sz="4" w:space="0" w:color="auto"/>
              <w:bottom w:val="single" w:sz="4" w:space="0" w:color="auto"/>
              <w:right w:val="single" w:sz="4" w:space="0" w:color="auto"/>
            </w:tcBorders>
            <w:hideMark/>
          </w:tcPr>
          <w:p w14:paraId="52A8C549" w14:textId="77777777" w:rsidR="00C9241D" w:rsidRPr="00050EB8" w:rsidRDefault="00C9241D" w:rsidP="00F73866">
            <w:pPr>
              <w:keepNext/>
              <w:keepLines/>
              <w:spacing w:after="0"/>
              <w:jc w:val="right"/>
              <w:rPr>
                <w:ins w:id="1722" w:author="ZTE-Ma Zhifeng" w:date="2022-08-30T10:57:00Z"/>
                <w:rFonts w:ascii="Arial" w:hAnsi="Arial" w:cs="Arial"/>
                <w:color w:val="000000"/>
                <w:sz w:val="18"/>
                <w:lang w:eastAsia="zh-CN"/>
              </w:rPr>
            </w:pPr>
            <w:ins w:id="1723" w:author="ZTE-Ma Zhifeng" w:date="2022-08-30T10:57:00Z">
              <w:r>
                <w:rPr>
                  <w:rFonts w:ascii="Arial" w:hAnsi="Arial" w:cs="Arial"/>
                  <w:sz w:val="18"/>
                  <w:lang w:val="en-US" w:eastAsia="zh-CN"/>
                </w:rPr>
                <w:t>2110 MHz</w:t>
              </w:r>
            </w:ins>
          </w:p>
        </w:tc>
        <w:tc>
          <w:tcPr>
            <w:tcW w:w="317" w:type="dxa"/>
            <w:tcBorders>
              <w:top w:val="single" w:sz="4" w:space="0" w:color="auto"/>
              <w:left w:val="single" w:sz="4" w:space="0" w:color="auto"/>
              <w:bottom w:val="single" w:sz="4" w:space="0" w:color="auto"/>
              <w:right w:val="single" w:sz="4" w:space="0" w:color="auto"/>
            </w:tcBorders>
            <w:hideMark/>
          </w:tcPr>
          <w:p w14:paraId="2FA55D02" w14:textId="77777777" w:rsidR="00C9241D" w:rsidRDefault="00C9241D" w:rsidP="00F73866">
            <w:pPr>
              <w:keepNext/>
              <w:keepLines/>
              <w:spacing w:after="0"/>
              <w:jc w:val="center"/>
              <w:rPr>
                <w:ins w:id="1724" w:author="ZTE-Ma Zhifeng" w:date="2022-08-30T10:57:00Z"/>
                <w:rFonts w:ascii="Arial" w:hAnsi="Arial" w:cs="Arial"/>
                <w:color w:val="000000"/>
                <w:sz w:val="18"/>
              </w:rPr>
            </w:pPr>
            <w:ins w:id="1725" w:author="ZTE-Ma Zhifeng" w:date="2022-08-30T10:57:00Z">
              <w:r>
                <w:rPr>
                  <w:rFonts w:ascii="Arial" w:hAnsi="Arial" w:cs="Arial"/>
                  <w:sz w:val="18"/>
                  <w:lang w:val="en-US"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75EDE73F" w14:textId="77777777" w:rsidR="00C9241D" w:rsidRPr="00050EB8" w:rsidRDefault="00C9241D" w:rsidP="00F73866">
            <w:pPr>
              <w:keepNext/>
              <w:keepLines/>
              <w:spacing w:after="0"/>
              <w:rPr>
                <w:ins w:id="1726" w:author="ZTE-Ma Zhifeng" w:date="2022-08-30T10:57:00Z"/>
                <w:rFonts w:ascii="Arial" w:hAnsi="Arial" w:cs="Arial"/>
                <w:color w:val="000000"/>
                <w:sz w:val="18"/>
                <w:lang w:eastAsia="zh-CN"/>
              </w:rPr>
            </w:pPr>
            <w:ins w:id="1727" w:author="ZTE-Ma Zhifeng" w:date="2022-08-30T10:57:00Z">
              <w:r>
                <w:rPr>
                  <w:rFonts w:ascii="Arial" w:hAnsi="Arial" w:cs="Arial"/>
                  <w:sz w:val="18"/>
                  <w:lang w:val="en-US" w:eastAsia="zh-CN"/>
                </w:rPr>
                <w:t>2170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42CD4DB4" w14:textId="77777777" w:rsidR="00C9241D" w:rsidRPr="00050EB8" w:rsidRDefault="00C9241D" w:rsidP="00F73866">
            <w:pPr>
              <w:keepNext/>
              <w:keepLines/>
              <w:spacing w:after="0"/>
              <w:jc w:val="center"/>
              <w:rPr>
                <w:ins w:id="1728" w:author="ZTE-Ma Zhifeng" w:date="2022-08-30T10:57:00Z"/>
                <w:rFonts w:ascii="Arial" w:hAnsi="Arial"/>
                <w:color w:val="000000"/>
                <w:sz w:val="18"/>
                <w:lang w:eastAsia="zh-CN"/>
              </w:rPr>
            </w:pPr>
            <w:ins w:id="1729" w:author="ZTE-Ma Zhifeng" w:date="2022-08-30T10:57:00Z">
              <w:r>
                <w:rPr>
                  <w:rFonts w:ascii="Arial" w:hAnsi="Arial" w:cs="Arial"/>
                  <w:sz w:val="18"/>
                  <w:lang w:eastAsia="ja-JP"/>
                </w:rPr>
                <w:t>FDD</w:t>
              </w:r>
            </w:ins>
          </w:p>
        </w:tc>
      </w:tr>
      <w:tr w:rsidR="00C9241D" w14:paraId="4241C3C4" w14:textId="77777777" w:rsidTr="00F73866">
        <w:trPr>
          <w:trHeight w:val="225"/>
          <w:jc w:val="center"/>
          <w:ins w:id="1730" w:author="ZTE-Ma Zhifeng" w:date="2022-08-30T10: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6B4ACB" w14:textId="77777777" w:rsidR="00C9241D" w:rsidRPr="00050EB8" w:rsidRDefault="00C9241D" w:rsidP="00F73866">
            <w:pPr>
              <w:spacing w:after="0"/>
              <w:rPr>
                <w:ins w:id="1731" w:author="ZTE-Ma Zhifeng" w:date="2022-08-30T10:57: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tcPr>
          <w:p w14:paraId="04214303" w14:textId="77777777" w:rsidR="00C9241D" w:rsidRPr="00050EB8" w:rsidRDefault="00C9241D" w:rsidP="00F73866">
            <w:pPr>
              <w:keepNext/>
              <w:keepLines/>
              <w:spacing w:after="0"/>
              <w:jc w:val="center"/>
              <w:rPr>
                <w:ins w:id="1732" w:author="ZTE-Ma Zhifeng" w:date="2022-08-30T10:57:00Z"/>
                <w:rFonts w:ascii="Arial" w:hAnsi="Arial"/>
                <w:color w:val="000000"/>
                <w:sz w:val="18"/>
              </w:rPr>
            </w:pPr>
            <w:ins w:id="1733" w:author="ZTE-Ma Zhifeng" w:date="2022-08-30T10:57:00Z">
              <w:r>
                <w:rPr>
                  <w:rFonts w:ascii="Arial" w:hAnsi="Arial"/>
                  <w:color w:val="000000"/>
                  <w:sz w:val="18"/>
                </w:rPr>
                <w:t>n3</w:t>
              </w:r>
            </w:ins>
          </w:p>
        </w:tc>
        <w:tc>
          <w:tcPr>
            <w:tcW w:w="1212" w:type="dxa"/>
            <w:tcBorders>
              <w:top w:val="single" w:sz="4" w:space="0" w:color="auto"/>
              <w:left w:val="single" w:sz="4" w:space="0" w:color="auto"/>
              <w:bottom w:val="single" w:sz="4" w:space="0" w:color="auto"/>
              <w:right w:val="single" w:sz="4" w:space="0" w:color="auto"/>
            </w:tcBorders>
          </w:tcPr>
          <w:p w14:paraId="0B1487D6" w14:textId="77777777" w:rsidR="00C9241D" w:rsidRPr="00050EB8" w:rsidRDefault="00C9241D" w:rsidP="00F73866">
            <w:pPr>
              <w:keepNext/>
              <w:keepLines/>
              <w:spacing w:after="0"/>
              <w:jc w:val="right"/>
              <w:rPr>
                <w:ins w:id="1734" w:author="ZTE-Ma Zhifeng" w:date="2022-08-30T10:57:00Z"/>
                <w:rFonts w:ascii="Arial" w:hAnsi="Arial" w:cs="Arial"/>
                <w:color w:val="000000"/>
                <w:sz w:val="18"/>
                <w:lang w:eastAsia="zh-CN"/>
              </w:rPr>
            </w:pPr>
            <w:ins w:id="1735" w:author="ZTE-Ma Zhifeng" w:date="2022-08-30T10:57:00Z">
              <w:r>
                <w:rPr>
                  <w:rFonts w:ascii="Arial" w:hAnsi="Arial" w:cs="Arial"/>
                  <w:sz w:val="18"/>
                  <w:lang w:val="en-US" w:eastAsia="zh-CN"/>
                </w:rPr>
                <w:t>1710 MHz</w:t>
              </w:r>
            </w:ins>
          </w:p>
        </w:tc>
        <w:tc>
          <w:tcPr>
            <w:tcW w:w="317" w:type="dxa"/>
            <w:tcBorders>
              <w:top w:val="single" w:sz="4" w:space="0" w:color="auto"/>
              <w:left w:val="single" w:sz="4" w:space="0" w:color="auto"/>
              <w:bottom w:val="single" w:sz="4" w:space="0" w:color="auto"/>
              <w:right w:val="single" w:sz="4" w:space="0" w:color="auto"/>
            </w:tcBorders>
          </w:tcPr>
          <w:p w14:paraId="2DABC3A2" w14:textId="77777777" w:rsidR="00C9241D" w:rsidRDefault="00C9241D" w:rsidP="00F73866">
            <w:pPr>
              <w:keepNext/>
              <w:keepLines/>
              <w:spacing w:after="0"/>
              <w:jc w:val="center"/>
              <w:rPr>
                <w:ins w:id="1736" w:author="ZTE-Ma Zhifeng" w:date="2022-08-30T10:57:00Z"/>
                <w:rFonts w:ascii="Arial" w:hAnsi="Arial" w:cs="Arial"/>
                <w:color w:val="000000"/>
                <w:sz w:val="18"/>
              </w:rPr>
            </w:pPr>
            <w:ins w:id="1737" w:author="ZTE-Ma Zhifeng" w:date="2022-08-30T10:57:00Z">
              <w:r>
                <w:rPr>
                  <w:rFonts w:ascii="Arial" w:hAnsi="Arial" w:cs="Arial"/>
                  <w:sz w:val="18"/>
                  <w:lang w:val="en-US" w:eastAsia="zh-CN"/>
                </w:rPr>
                <w:t>–</w:t>
              </w:r>
            </w:ins>
          </w:p>
        </w:tc>
        <w:tc>
          <w:tcPr>
            <w:tcW w:w="1200" w:type="dxa"/>
            <w:tcBorders>
              <w:top w:val="single" w:sz="4" w:space="0" w:color="auto"/>
              <w:left w:val="single" w:sz="4" w:space="0" w:color="auto"/>
              <w:bottom w:val="single" w:sz="4" w:space="0" w:color="auto"/>
              <w:right w:val="single" w:sz="4" w:space="0" w:color="auto"/>
            </w:tcBorders>
          </w:tcPr>
          <w:p w14:paraId="317CDBBE" w14:textId="77777777" w:rsidR="00C9241D" w:rsidRPr="00050EB8" w:rsidRDefault="00C9241D" w:rsidP="00F73866">
            <w:pPr>
              <w:keepNext/>
              <w:keepLines/>
              <w:spacing w:after="0"/>
              <w:rPr>
                <w:ins w:id="1738" w:author="ZTE-Ma Zhifeng" w:date="2022-08-30T10:57:00Z"/>
                <w:rFonts w:ascii="Arial" w:hAnsi="Arial" w:cs="Arial"/>
                <w:color w:val="000000"/>
                <w:sz w:val="18"/>
                <w:lang w:eastAsia="zh-CN"/>
              </w:rPr>
            </w:pPr>
            <w:ins w:id="1739" w:author="ZTE-Ma Zhifeng" w:date="2022-08-30T10:57:00Z">
              <w:r>
                <w:rPr>
                  <w:rFonts w:ascii="Arial" w:hAnsi="Arial" w:cs="Arial"/>
                  <w:sz w:val="18"/>
                  <w:lang w:val="en-US" w:eastAsia="zh-CN"/>
                </w:rPr>
                <w:t>1785 MHz</w:t>
              </w:r>
            </w:ins>
          </w:p>
        </w:tc>
        <w:tc>
          <w:tcPr>
            <w:tcW w:w="1210" w:type="dxa"/>
            <w:tcBorders>
              <w:top w:val="single" w:sz="4" w:space="0" w:color="auto"/>
              <w:left w:val="single" w:sz="4" w:space="0" w:color="auto"/>
              <w:bottom w:val="single" w:sz="4" w:space="0" w:color="auto"/>
              <w:right w:val="single" w:sz="4" w:space="0" w:color="auto"/>
            </w:tcBorders>
          </w:tcPr>
          <w:p w14:paraId="1E06E337" w14:textId="77777777" w:rsidR="00C9241D" w:rsidRPr="00050EB8" w:rsidRDefault="00C9241D" w:rsidP="00F73866">
            <w:pPr>
              <w:keepNext/>
              <w:keepLines/>
              <w:spacing w:after="0"/>
              <w:jc w:val="right"/>
              <w:rPr>
                <w:ins w:id="1740" w:author="ZTE-Ma Zhifeng" w:date="2022-08-30T10:57:00Z"/>
                <w:rFonts w:ascii="Arial" w:hAnsi="Arial" w:cs="Arial"/>
                <w:color w:val="000000"/>
                <w:sz w:val="18"/>
                <w:lang w:eastAsia="zh-CN"/>
              </w:rPr>
            </w:pPr>
            <w:ins w:id="1741" w:author="ZTE-Ma Zhifeng" w:date="2022-08-30T10:57:00Z">
              <w:r>
                <w:rPr>
                  <w:rFonts w:ascii="Arial" w:hAnsi="Arial" w:cs="Arial"/>
                  <w:sz w:val="18"/>
                  <w:lang w:val="en-US" w:eastAsia="zh-CN"/>
                </w:rPr>
                <w:t>1805 MHz</w:t>
              </w:r>
            </w:ins>
          </w:p>
        </w:tc>
        <w:tc>
          <w:tcPr>
            <w:tcW w:w="317" w:type="dxa"/>
            <w:tcBorders>
              <w:top w:val="single" w:sz="4" w:space="0" w:color="auto"/>
              <w:left w:val="single" w:sz="4" w:space="0" w:color="auto"/>
              <w:bottom w:val="single" w:sz="4" w:space="0" w:color="auto"/>
              <w:right w:val="single" w:sz="4" w:space="0" w:color="auto"/>
            </w:tcBorders>
          </w:tcPr>
          <w:p w14:paraId="09476AA2" w14:textId="77777777" w:rsidR="00C9241D" w:rsidRDefault="00C9241D" w:rsidP="00F73866">
            <w:pPr>
              <w:keepNext/>
              <w:keepLines/>
              <w:spacing w:after="0"/>
              <w:jc w:val="right"/>
              <w:rPr>
                <w:ins w:id="1742" w:author="ZTE-Ma Zhifeng" w:date="2022-08-30T10:57:00Z"/>
                <w:rFonts w:ascii="Arial" w:hAnsi="Arial" w:cs="Arial"/>
                <w:color w:val="000000"/>
                <w:sz w:val="18"/>
                <w:lang w:eastAsia="zh-CN"/>
              </w:rPr>
            </w:pPr>
            <w:ins w:id="1743" w:author="ZTE-Ma Zhifeng" w:date="2022-08-30T10:57:00Z">
              <w:r>
                <w:rPr>
                  <w:rFonts w:ascii="Arial" w:hAnsi="Arial" w:cs="Arial"/>
                  <w:sz w:val="18"/>
                  <w:lang w:val="en-US" w:eastAsia="zh-CN"/>
                </w:rPr>
                <w:t>–</w:t>
              </w:r>
            </w:ins>
          </w:p>
        </w:tc>
        <w:tc>
          <w:tcPr>
            <w:tcW w:w="1401" w:type="dxa"/>
            <w:tcBorders>
              <w:top w:val="single" w:sz="4" w:space="0" w:color="auto"/>
              <w:left w:val="single" w:sz="4" w:space="0" w:color="auto"/>
              <w:bottom w:val="single" w:sz="4" w:space="0" w:color="auto"/>
              <w:right w:val="single" w:sz="4" w:space="0" w:color="auto"/>
            </w:tcBorders>
          </w:tcPr>
          <w:p w14:paraId="13D27E6E" w14:textId="77777777" w:rsidR="00C9241D" w:rsidRPr="00050EB8" w:rsidRDefault="00C9241D" w:rsidP="00F73866">
            <w:pPr>
              <w:keepNext/>
              <w:keepLines/>
              <w:spacing w:after="0"/>
              <w:rPr>
                <w:ins w:id="1744" w:author="ZTE-Ma Zhifeng" w:date="2022-08-30T10:57:00Z"/>
                <w:rFonts w:ascii="Arial" w:hAnsi="Arial" w:cs="Arial"/>
                <w:color w:val="000000"/>
                <w:sz w:val="18"/>
                <w:lang w:eastAsia="zh-CN"/>
              </w:rPr>
            </w:pPr>
            <w:ins w:id="1745" w:author="ZTE-Ma Zhifeng" w:date="2022-08-30T10:57:00Z">
              <w:r>
                <w:rPr>
                  <w:rFonts w:ascii="Arial" w:hAnsi="Arial" w:cs="Arial"/>
                  <w:sz w:val="18"/>
                  <w:lang w:val="en-US" w:eastAsia="zh-CN"/>
                </w:rPr>
                <w:t>1880 MHz</w:t>
              </w:r>
            </w:ins>
          </w:p>
        </w:tc>
        <w:tc>
          <w:tcPr>
            <w:tcW w:w="850" w:type="dxa"/>
            <w:tcBorders>
              <w:top w:val="single" w:sz="4" w:space="0" w:color="auto"/>
              <w:left w:val="single" w:sz="4" w:space="0" w:color="auto"/>
              <w:bottom w:val="single" w:sz="4" w:space="0" w:color="auto"/>
              <w:right w:val="single" w:sz="4" w:space="0" w:color="auto"/>
            </w:tcBorders>
            <w:vAlign w:val="center"/>
          </w:tcPr>
          <w:p w14:paraId="0D48F092" w14:textId="77777777" w:rsidR="00C9241D" w:rsidRPr="00050EB8" w:rsidRDefault="00C9241D" w:rsidP="00F73866">
            <w:pPr>
              <w:keepNext/>
              <w:keepLines/>
              <w:spacing w:after="0"/>
              <w:jc w:val="center"/>
              <w:rPr>
                <w:ins w:id="1746" w:author="ZTE-Ma Zhifeng" w:date="2022-08-30T10:57:00Z"/>
                <w:rFonts w:ascii="Arial" w:hAnsi="Arial"/>
                <w:color w:val="000000"/>
                <w:sz w:val="18"/>
                <w:lang w:eastAsia="zh-CN"/>
              </w:rPr>
            </w:pPr>
            <w:ins w:id="1747" w:author="ZTE-Ma Zhifeng" w:date="2022-08-30T10:57:00Z">
              <w:r>
                <w:rPr>
                  <w:rFonts w:ascii="Arial" w:hAnsi="Arial" w:cs="Arial"/>
                  <w:sz w:val="18"/>
                  <w:lang w:eastAsia="ja-JP"/>
                </w:rPr>
                <w:t>FDD</w:t>
              </w:r>
            </w:ins>
          </w:p>
        </w:tc>
      </w:tr>
      <w:tr w:rsidR="00C9241D" w14:paraId="449463D7" w14:textId="77777777" w:rsidTr="00F73866">
        <w:trPr>
          <w:trHeight w:val="225"/>
          <w:jc w:val="center"/>
          <w:ins w:id="1748" w:author="ZTE-Ma Zhifeng" w:date="2022-08-30T10: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000EEA" w14:textId="77777777" w:rsidR="00C9241D" w:rsidRPr="00050EB8" w:rsidRDefault="00C9241D" w:rsidP="00F73866">
            <w:pPr>
              <w:spacing w:after="0"/>
              <w:rPr>
                <w:ins w:id="1749" w:author="ZTE-Ma Zhifeng" w:date="2022-08-30T10:57: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4D49299B" w14:textId="77777777" w:rsidR="00C9241D" w:rsidRPr="00050EB8" w:rsidRDefault="00C9241D" w:rsidP="00F73866">
            <w:pPr>
              <w:keepNext/>
              <w:keepLines/>
              <w:spacing w:after="0"/>
              <w:jc w:val="center"/>
              <w:rPr>
                <w:ins w:id="1750" w:author="ZTE-Ma Zhifeng" w:date="2022-08-30T10:57:00Z"/>
                <w:rFonts w:ascii="Arial" w:hAnsi="Arial"/>
                <w:color w:val="000000"/>
                <w:sz w:val="18"/>
                <w:lang w:eastAsia="zh-CN"/>
              </w:rPr>
            </w:pPr>
            <w:ins w:id="1751" w:author="ZTE-Ma Zhifeng" w:date="2022-08-30T10:57:00Z">
              <w:r>
                <w:rPr>
                  <w:rFonts w:ascii="Arial" w:eastAsia="宋体" w:hAnsi="Arial"/>
                  <w:color w:val="000000"/>
                  <w:sz w:val="18"/>
                  <w:lang w:eastAsia="zh-CN"/>
                </w:rPr>
                <w:t>n26</w:t>
              </w:r>
            </w:ins>
          </w:p>
        </w:tc>
        <w:tc>
          <w:tcPr>
            <w:tcW w:w="1212" w:type="dxa"/>
            <w:tcBorders>
              <w:top w:val="single" w:sz="4" w:space="0" w:color="auto"/>
              <w:left w:val="single" w:sz="4" w:space="0" w:color="auto"/>
              <w:bottom w:val="single" w:sz="4" w:space="0" w:color="auto"/>
              <w:right w:val="single" w:sz="4" w:space="0" w:color="auto"/>
            </w:tcBorders>
            <w:hideMark/>
          </w:tcPr>
          <w:p w14:paraId="0ACE103B" w14:textId="77777777" w:rsidR="00C9241D" w:rsidRPr="00050EB8" w:rsidRDefault="00C9241D" w:rsidP="00F73866">
            <w:pPr>
              <w:keepNext/>
              <w:keepLines/>
              <w:spacing w:after="0"/>
              <w:jc w:val="right"/>
              <w:rPr>
                <w:ins w:id="1752" w:author="ZTE-Ma Zhifeng" w:date="2022-08-30T10:57:00Z"/>
                <w:rFonts w:ascii="Arial" w:hAnsi="Arial" w:cs="Arial"/>
                <w:color w:val="000000"/>
                <w:sz w:val="18"/>
                <w:lang w:eastAsia="zh-CN"/>
              </w:rPr>
            </w:pPr>
            <w:ins w:id="1753" w:author="ZTE-Ma Zhifeng" w:date="2022-08-30T10:57:00Z">
              <w:r>
                <w:rPr>
                  <w:rFonts w:ascii="Arial" w:hAnsi="Arial" w:cs="Arial"/>
                  <w:sz w:val="18"/>
                  <w:lang w:val="en-US" w:eastAsia="zh-CN"/>
                </w:rPr>
                <w:t>814 MHz</w:t>
              </w:r>
            </w:ins>
          </w:p>
        </w:tc>
        <w:tc>
          <w:tcPr>
            <w:tcW w:w="317" w:type="dxa"/>
            <w:tcBorders>
              <w:top w:val="single" w:sz="4" w:space="0" w:color="auto"/>
              <w:left w:val="single" w:sz="4" w:space="0" w:color="auto"/>
              <w:bottom w:val="single" w:sz="4" w:space="0" w:color="auto"/>
              <w:right w:val="single" w:sz="4" w:space="0" w:color="auto"/>
            </w:tcBorders>
            <w:hideMark/>
          </w:tcPr>
          <w:p w14:paraId="1E5150A6" w14:textId="77777777" w:rsidR="00C9241D" w:rsidRDefault="00C9241D" w:rsidP="00F73866">
            <w:pPr>
              <w:keepNext/>
              <w:keepLines/>
              <w:spacing w:after="0"/>
              <w:jc w:val="center"/>
              <w:rPr>
                <w:ins w:id="1754" w:author="ZTE-Ma Zhifeng" w:date="2022-08-30T10:57:00Z"/>
                <w:rFonts w:ascii="Arial" w:hAnsi="Arial" w:cs="Arial"/>
                <w:color w:val="000000"/>
                <w:sz w:val="18"/>
              </w:rPr>
            </w:pPr>
            <w:ins w:id="1755" w:author="ZTE-Ma Zhifeng" w:date="2022-08-30T10:57:00Z">
              <w:r>
                <w:rPr>
                  <w:rFonts w:ascii="Arial" w:hAnsi="Arial" w:cs="Arial"/>
                  <w:sz w:val="18"/>
                  <w:lang w:val="en-US"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308FA009" w14:textId="77777777" w:rsidR="00C9241D" w:rsidRPr="00050EB8" w:rsidRDefault="00C9241D" w:rsidP="00F73866">
            <w:pPr>
              <w:keepNext/>
              <w:keepLines/>
              <w:spacing w:after="0"/>
              <w:rPr>
                <w:ins w:id="1756" w:author="ZTE-Ma Zhifeng" w:date="2022-08-30T10:57:00Z"/>
                <w:rFonts w:ascii="Arial" w:hAnsi="Arial" w:cs="Arial"/>
                <w:color w:val="000000"/>
                <w:sz w:val="18"/>
                <w:lang w:eastAsia="zh-CN"/>
              </w:rPr>
            </w:pPr>
            <w:ins w:id="1757" w:author="ZTE-Ma Zhifeng" w:date="2022-08-30T10:57:00Z">
              <w:r>
                <w:rPr>
                  <w:rFonts w:ascii="Arial" w:hAnsi="Arial" w:cs="Arial"/>
                  <w:sz w:val="18"/>
                  <w:lang w:val="en-US" w:eastAsia="zh-CN"/>
                </w:rPr>
                <w:t>849 MHz</w:t>
              </w:r>
            </w:ins>
          </w:p>
        </w:tc>
        <w:tc>
          <w:tcPr>
            <w:tcW w:w="1210" w:type="dxa"/>
            <w:tcBorders>
              <w:top w:val="single" w:sz="4" w:space="0" w:color="auto"/>
              <w:left w:val="single" w:sz="4" w:space="0" w:color="auto"/>
              <w:bottom w:val="single" w:sz="4" w:space="0" w:color="auto"/>
              <w:right w:val="single" w:sz="4" w:space="0" w:color="auto"/>
            </w:tcBorders>
            <w:hideMark/>
          </w:tcPr>
          <w:p w14:paraId="10FB47CC" w14:textId="77777777" w:rsidR="00C9241D" w:rsidRPr="00050EB8" w:rsidRDefault="00C9241D" w:rsidP="00F73866">
            <w:pPr>
              <w:keepNext/>
              <w:keepLines/>
              <w:spacing w:after="0"/>
              <w:jc w:val="right"/>
              <w:rPr>
                <w:ins w:id="1758" w:author="ZTE-Ma Zhifeng" w:date="2022-08-30T10:57:00Z"/>
                <w:rFonts w:ascii="Arial" w:hAnsi="Arial" w:cs="Arial"/>
                <w:color w:val="000000"/>
                <w:sz w:val="18"/>
                <w:lang w:eastAsia="zh-CN"/>
              </w:rPr>
            </w:pPr>
            <w:ins w:id="1759" w:author="ZTE-Ma Zhifeng" w:date="2022-08-30T10:57:00Z">
              <w:r>
                <w:rPr>
                  <w:rFonts w:ascii="Arial" w:hAnsi="Arial" w:cs="Arial"/>
                  <w:sz w:val="18"/>
                  <w:lang w:val="en-US" w:eastAsia="zh-CN"/>
                </w:rPr>
                <w:t>859 MHz</w:t>
              </w:r>
            </w:ins>
          </w:p>
        </w:tc>
        <w:tc>
          <w:tcPr>
            <w:tcW w:w="317" w:type="dxa"/>
            <w:tcBorders>
              <w:top w:val="single" w:sz="4" w:space="0" w:color="auto"/>
              <w:left w:val="single" w:sz="4" w:space="0" w:color="auto"/>
              <w:bottom w:val="single" w:sz="4" w:space="0" w:color="auto"/>
              <w:right w:val="single" w:sz="4" w:space="0" w:color="auto"/>
            </w:tcBorders>
            <w:hideMark/>
          </w:tcPr>
          <w:p w14:paraId="12FE1E60" w14:textId="77777777" w:rsidR="00C9241D" w:rsidRDefault="00C9241D" w:rsidP="00F73866">
            <w:pPr>
              <w:keepNext/>
              <w:keepLines/>
              <w:spacing w:after="0"/>
              <w:jc w:val="center"/>
              <w:rPr>
                <w:ins w:id="1760" w:author="ZTE-Ma Zhifeng" w:date="2022-08-30T10:57:00Z"/>
                <w:rFonts w:ascii="Arial" w:hAnsi="Arial" w:cs="Arial"/>
                <w:color w:val="000000"/>
                <w:sz w:val="18"/>
              </w:rPr>
            </w:pPr>
            <w:ins w:id="1761" w:author="ZTE-Ma Zhifeng" w:date="2022-08-30T10:57:00Z">
              <w:r>
                <w:rPr>
                  <w:rFonts w:ascii="Arial" w:hAnsi="Arial" w:cs="Arial"/>
                  <w:sz w:val="18"/>
                  <w:lang w:val="en-US"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39E0045E" w14:textId="77777777" w:rsidR="00C9241D" w:rsidRPr="00050EB8" w:rsidRDefault="00C9241D" w:rsidP="00F73866">
            <w:pPr>
              <w:keepNext/>
              <w:keepLines/>
              <w:spacing w:after="0"/>
              <w:rPr>
                <w:ins w:id="1762" w:author="ZTE-Ma Zhifeng" w:date="2022-08-30T10:57:00Z"/>
                <w:rFonts w:ascii="Arial" w:hAnsi="Arial" w:cs="Arial"/>
                <w:color w:val="000000"/>
                <w:sz w:val="18"/>
                <w:lang w:eastAsia="zh-CN"/>
              </w:rPr>
            </w:pPr>
            <w:ins w:id="1763" w:author="ZTE-Ma Zhifeng" w:date="2022-08-30T10:57:00Z">
              <w:r>
                <w:rPr>
                  <w:rFonts w:ascii="Arial" w:hAnsi="Arial" w:cs="Arial"/>
                  <w:sz w:val="18"/>
                  <w:lang w:val="en-US" w:eastAsia="zh-CN"/>
                </w:rPr>
                <w:t>894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62146C87" w14:textId="77777777" w:rsidR="00C9241D" w:rsidRPr="00050EB8" w:rsidRDefault="00C9241D" w:rsidP="00F73866">
            <w:pPr>
              <w:keepNext/>
              <w:keepLines/>
              <w:spacing w:after="0"/>
              <w:jc w:val="center"/>
              <w:rPr>
                <w:ins w:id="1764" w:author="ZTE-Ma Zhifeng" w:date="2022-08-30T10:57:00Z"/>
                <w:rFonts w:ascii="Arial" w:hAnsi="Arial" w:cs="Arial"/>
                <w:color w:val="000000"/>
                <w:sz w:val="18"/>
                <w:szCs w:val="18"/>
                <w:lang w:eastAsia="zh-CN"/>
              </w:rPr>
            </w:pPr>
            <w:ins w:id="1765" w:author="ZTE-Ma Zhifeng" w:date="2022-08-30T10:57:00Z">
              <w:r>
                <w:rPr>
                  <w:rFonts w:ascii="Arial" w:hAnsi="Arial" w:cs="Arial"/>
                  <w:sz w:val="18"/>
                  <w:lang w:eastAsia="ja-JP"/>
                </w:rPr>
                <w:t>FDD</w:t>
              </w:r>
            </w:ins>
          </w:p>
        </w:tc>
      </w:tr>
    </w:tbl>
    <w:p w14:paraId="0BC6FF0F" w14:textId="77777777" w:rsidR="00C9241D" w:rsidRDefault="00C9241D" w:rsidP="00C9241D">
      <w:pPr>
        <w:rPr>
          <w:ins w:id="1766" w:author="ZTE-Ma Zhifeng" w:date="2022-08-30T10:57:00Z"/>
          <w:lang w:eastAsia="ko-KR"/>
        </w:rPr>
      </w:pPr>
    </w:p>
    <w:p w14:paraId="6C338EA8" w14:textId="13426251" w:rsidR="00C9241D" w:rsidRPr="00C9241D" w:rsidRDefault="00C9241D" w:rsidP="00C9241D">
      <w:pPr>
        <w:pStyle w:val="41"/>
        <w:rPr>
          <w:ins w:id="1767" w:author="ZTE-Ma Zhifeng" w:date="2022-08-30T10:57:00Z"/>
          <w:rPrChange w:id="1768" w:author="ZTE-Ma Zhifeng" w:date="2022-08-30T10:58:00Z">
            <w:rPr>
              <w:ins w:id="1769" w:author="ZTE-Ma Zhifeng" w:date="2022-08-30T10:57:00Z"/>
              <w:lang w:val="en-US" w:eastAsia="ja-JP"/>
            </w:rPr>
          </w:rPrChange>
        </w:rPr>
      </w:pPr>
      <w:bookmarkStart w:id="1770" w:name="_Toc9848465"/>
      <w:bookmarkStart w:id="1771" w:name="_Toc24367"/>
      <w:ins w:id="1772" w:author="ZTE-Ma Zhifeng" w:date="2022-08-30T10:57:00Z">
        <w:r w:rsidRPr="00C9241D">
          <w:rPr>
            <w:rFonts w:hint="eastAsia"/>
            <w:rPrChange w:id="1773" w:author="ZTE-Ma Zhifeng" w:date="2022-08-30T10:58:00Z">
              <w:rPr>
                <w:rFonts w:hint="eastAsia"/>
                <w:lang w:val="en-US" w:eastAsia="zh-CN"/>
              </w:rPr>
            </w:rPrChange>
          </w:rPr>
          <w:t>5.</w:t>
        </w:r>
      </w:ins>
      <w:ins w:id="1774" w:author="ZTE-Ma Zhifeng" w:date="2022-08-30T11:02:00Z">
        <w:r>
          <w:rPr>
            <w:rFonts w:hint="eastAsia"/>
          </w:rPr>
          <w:t>5</w:t>
        </w:r>
      </w:ins>
      <w:ins w:id="1775" w:author="ZTE-Ma Zhifeng" w:date="2022-08-30T10:57:00Z">
        <w:r>
          <w:rPr>
            <w:rFonts w:hint="eastAsia"/>
          </w:rPr>
          <w:t>.</w:t>
        </w:r>
        <w:r>
          <w:t>1.2</w:t>
        </w:r>
        <w:r>
          <w:tab/>
          <w:t xml:space="preserve">Channel bandwidths per operating band for </w:t>
        </w:r>
        <w:r>
          <w:rPr>
            <w:rFonts w:hint="eastAsia"/>
          </w:rPr>
          <w:t>CA</w:t>
        </w:r>
        <w:bookmarkEnd w:id="1770"/>
        <w:bookmarkEnd w:id="1771"/>
      </w:ins>
    </w:p>
    <w:p w14:paraId="10F4A351" w14:textId="4BEF4527" w:rsidR="00C9241D" w:rsidRPr="00C9241D" w:rsidRDefault="00C9241D" w:rsidP="00C9241D">
      <w:pPr>
        <w:pStyle w:val="TH"/>
        <w:rPr>
          <w:ins w:id="1776" w:author="ZTE-Ma Zhifeng" w:date="2022-08-30T10:57:00Z"/>
          <w:rFonts w:cs="Arial"/>
          <w:rPrChange w:id="1777" w:author="ZTE-Ma Zhifeng" w:date="2022-08-30T10:59:00Z">
            <w:rPr>
              <w:ins w:id="1778" w:author="ZTE-Ma Zhifeng" w:date="2022-08-30T10:57:00Z"/>
              <w:rFonts w:cs="Arial"/>
              <w:lang w:val="en-US" w:eastAsia="zh-CN"/>
            </w:rPr>
          </w:rPrChange>
        </w:rPr>
      </w:pPr>
      <w:ins w:id="1779" w:author="ZTE-Ma Zhifeng" w:date="2022-08-30T10:57:00Z">
        <w:r>
          <w:rPr>
            <w:rFonts w:cs="Arial"/>
          </w:rPr>
          <w:t xml:space="preserve">Table </w:t>
        </w:r>
        <w:r w:rsidRPr="00C9241D">
          <w:rPr>
            <w:rFonts w:cs="Arial" w:hint="eastAsia"/>
            <w:rPrChange w:id="1780" w:author="ZTE-Ma Zhifeng" w:date="2022-08-30T10:59:00Z">
              <w:rPr>
                <w:rFonts w:cs="Arial" w:hint="eastAsia"/>
                <w:lang w:val="en-US" w:eastAsia="zh-CN"/>
              </w:rPr>
            </w:rPrChange>
          </w:rPr>
          <w:t>5.</w:t>
        </w:r>
      </w:ins>
      <w:ins w:id="1781" w:author="ZTE-Ma Zhifeng" w:date="2022-08-30T11:02:00Z">
        <w:r>
          <w:rPr>
            <w:rFonts w:cs="Arial" w:hint="eastAsia"/>
          </w:rPr>
          <w:t>5</w:t>
        </w:r>
      </w:ins>
      <w:ins w:id="1782" w:author="ZTE-Ma Zhifeng" w:date="2022-08-30T10:57:00Z">
        <w:r>
          <w:rPr>
            <w:rFonts w:cs="Arial"/>
          </w:rPr>
          <w:t xml:space="preserve">.1.2-1: Supported bandwidths per </w:t>
        </w:r>
        <w:r w:rsidRPr="00C9241D">
          <w:rPr>
            <w:rFonts w:cs="Arial"/>
            <w:rPrChange w:id="1783" w:author="ZTE-Ma Zhifeng" w:date="2022-08-30T10:59:00Z">
              <w:rPr>
                <w:rFonts w:cs="Arial"/>
                <w:lang w:val="en-US" w:eastAsia="zh-CN"/>
              </w:rPr>
            </w:rPrChange>
          </w:rPr>
          <w:t>CA</w:t>
        </w:r>
        <w:r>
          <w:rPr>
            <w:rFonts w:cs="Arial"/>
          </w:rPr>
          <w:t xml:space="preserve"> band combination of </w:t>
        </w:r>
        <w:r w:rsidRPr="00C9241D">
          <w:rPr>
            <w:rFonts w:cs="Arial"/>
          </w:rPr>
          <w:t>band n</w:t>
        </w:r>
      </w:ins>
      <w:ins w:id="1784" w:author="ZTE-Ma Zhifeng" w:date="2022-08-30T11:03:00Z">
        <w:r>
          <w:rPr>
            <w:rFonts w:cs="Arial"/>
          </w:rPr>
          <w:t>1</w:t>
        </w:r>
      </w:ins>
      <w:ins w:id="1785" w:author="ZTE-Ma Zhifeng" w:date="2022-08-30T10:57:00Z">
        <w:r w:rsidRPr="00C9241D">
          <w:rPr>
            <w:rFonts w:cs="Arial"/>
          </w:rPr>
          <w:t>+n</w:t>
        </w:r>
      </w:ins>
      <w:ins w:id="1786" w:author="ZTE-Ma Zhifeng" w:date="2022-08-30T11:03:00Z">
        <w:r>
          <w:rPr>
            <w:rFonts w:cs="Arial"/>
          </w:rPr>
          <w:t>3</w:t>
        </w:r>
      </w:ins>
      <w:ins w:id="1787" w:author="ZTE-Ma Zhifeng" w:date="2022-08-30T10:57:00Z">
        <w:r w:rsidRPr="00C9241D">
          <w:rPr>
            <w:rFonts w:cs="Arial"/>
          </w:rPr>
          <w:t>+n</w:t>
        </w:r>
      </w:ins>
      <w:ins w:id="1788" w:author="ZTE-Ma Zhifeng" w:date="2022-08-30T11:03:00Z">
        <w:r>
          <w:rPr>
            <w:rFonts w:cs="Arial"/>
          </w:rPr>
          <w:t>26</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C9241D" w14:paraId="68655A36" w14:textId="77777777" w:rsidTr="00F73866">
        <w:trPr>
          <w:trHeight w:val="187"/>
          <w:ins w:id="1789" w:author="ZTE-Ma Zhifeng" w:date="2022-08-30T10:57:00Z"/>
        </w:trPr>
        <w:tc>
          <w:tcPr>
            <w:tcW w:w="1983" w:type="dxa"/>
            <w:tcBorders>
              <w:left w:val="single" w:sz="4" w:space="0" w:color="auto"/>
              <w:bottom w:val="single" w:sz="4" w:space="0" w:color="auto"/>
              <w:right w:val="single" w:sz="4" w:space="0" w:color="auto"/>
            </w:tcBorders>
            <w:shd w:val="clear" w:color="auto" w:fill="auto"/>
            <w:vAlign w:val="center"/>
          </w:tcPr>
          <w:p w14:paraId="142A1DA4" w14:textId="77777777" w:rsidR="00C9241D" w:rsidRDefault="00C9241D" w:rsidP="00F73866">
            <w:pPr>
              <w:pStyle w:val="TAH"/>
              <w:overflowPunct w:val="0"/>
              <w:autoSpaceDE w:val="0"/>
              <w:autoSpaceDN w:val="0"/>
              <w:adjustRightInd w:val="0"/>
              <w:rPr>
                <w:ins w:id="1790" w:author="ZTE-Ma Zhifeng" w:date="2022-08-30T10:57:00Z"/>
                <w:szCs w:val="18"/>
                <w:lang w:eastAsia="zh-CN"/>
              </w:rPr>
            </w:pPr>
            <w:ins w:id="1791" w:author="ZTE-Ma Zhifeng" w:date="2022-08-30T10:57:00Z">
              <w:r>
                <w:t>NR CA configuration</w:t>
              </w:r>
            </w:ins>
          </w:p>
        </w:tc>
        <w:tc>
          <w:tcPr>
            <w:tcW w:w="1690" w:type="dxa"/>
            <w:tcBorders>
              <w:left w:val="single" w:sz="4" w:space="0" w:color="auto"/>
              <w:bottom w:val="single" w:sz="4" w:space="0" w:color="auto"/>
              <w:right w:val="single" w:sz="4" w:space="0" w:color="auto"/>
            </w:tcBorders>
            <w:shd w:val="clear" w:color="auto" w:fill="auto"/>
            <w:vAlign w:val="center"/>
          </w:tcPr>
          <w:p w14:paraId="2EBFCD6F" w14:textId="77777777" w:rsidR="00C9241D" w:rsidRDefault="00C9241D" w:rsidP="00F73866">
            <w:pPr>
              <w:pStyle w:val="TAH"/>
              <w:overflowPunct w:val="0"/>
              <w:autoSpaceDE w:val="0"/>
              <w:autoSpaceDN w:val="0"/>
              <w:adjustRightInd w:val="0"/>
              <w:rPr>
                <w:ins w:id="1792" w:author="ZTE-Ma Zhifeng" w:date="2022-08-30T10:57:00Z"/>
                <w:szCs w:val="18"/>
                <w:lang w:eastAsia="zh-CN"/>
              </w:rPr>
            </w:pPr>
            <w:ins w:id="1793" w:author="ZTE-Ma Zhifeng" w:date="2022-08-30T10:57:00Z">
              <w:r>
                <w:t>Uplink CA configuration</w:t>
              </w:r>
              <w:r>
                <w:rPr>
                  <w:rFonts w:hint="eastAsia"/>
                  <w:lang w:eastAsia="zh-CN"/>
                </w:rPr>
                <w:t xml:space="preserve"> </w:t>
              </w:r>
              <w:r>
                <w:t>or single uplink carrier</w:t>
              </w:r>
            </w:ins>
          </w:p>
        </w:tc>
        <w:tc>
          <w:tcPr>
            <w:tcW w:w="730" w:type="dxa"/>
            <w:tcBorders>
              <w:left w:val="single" w:sz="4" w:space="0" w:color="auto"/>
              <w:right w:val="single" w:sz="4" w:space="0" w:color="auto"/>
            </w:tcBorders>
            <w:vAlign w:val="center"/>
          </w:tcPr>
          <w:p w14:paraId="0F38DF4A" w14:textId="77777777" w:rsidR="00C9241D" w:rsidRDefault="00C9241D" w:rsidP="00F73866">
            <w:pPr>
              <w:pStyle w:val="TAH"/>
              <w:overflowPunct w:val="0"/>
              <w:autoSpaceDE w:val="0"/>
              <w:autoSpaceDN w:val="0"/>
              <w:adjustRightInd w:val="0"/>
              <w:rPr>
                <w:ins w:id="1794" w:author="ZTE-Ma Zhifeng" w:date="2022-08-30T10:57:00Z"/>
                <w:szCs w:val="18"/>
                <w:lang w:val="en-US" w:eastAsia="zh-CN"/>
              </w:rPr>
            </w:pPr>
            <w:ins w:id="1795" w:author="ZTE-Ma Zhifeng" w:date="2022-08-30T10:57:00Z">
              <w:r>
                <w:t>NR Band</w:t>
              </w:r>
            </w:ins>
          </w:p>
        </w:tc>
        <w:tc>
          <w:tcPr>
            <w:tcW w:w="4081" w:type="dxa"/>
            <w:tcBorders>
              <w:top w:val="single" w:sz="4" w:space="0" w:color="auto"/>
              <w:left w:val="single" w:sz="4" w:space="0" w:color="auto"/>
              <w:bottom w:val="single" w:sz="4" w:space="0" w:color="auto"/>
              <w:right w:val="single" w:sz="4" w:space="0" w:color="auto"/>
            </w:tcBorders>
            <w:vAlign w:val="center"/>
          </w:tcPr>
          <w:p w14:paraId="13DAC3B2" w14:textId="77777777" w:rsidR="00C9241D" w:rsidRDefault="00C9241D" w:rsidP="00F73866">
            <w:pPr>
              <w:pStyle w:val="TAH"/>
              <w:overflowPunct w:val="0"/>
              <w:autoSpaceDE w:val="0"/>
              <w:autoSpaceDN w:val="0"/>
              <w:adjustRightInd w:val="0"/>
              <w:rPr>
                <w:ins w:id="1796" w:author="ZTE-Ma Zhifeng" w:date="2022-08-30T10:57:00Z"/>
                <w:rFonts w:cs="Arial"/>
                <w:szCs w:val="18"/>
                <w:lang w:val="en-US" w:eastAsia="zh-CN" w:bidi="ar"/>
              </w:rPr>
            </w:pPr>
            <w:ins w:id="1797" w:author="ZTE-Ma Zhifeng" w:date="2022-08-30T10:57:00Z">
              <w:r>
                <w:rPr>
                  <w:rFonts w:hint="eastAsia"/>
                  <w:lang w:eastAsia="zh-CN"/>
                </w:rPr>
                <w:t>C</w:t>
              </w:r>
              <w:r>
                <w:rPr>
                  <w:lang w:eastAsia="zh-CN"/>
                </w:rPr>
                <w:t xml:space="preserve">hannel bandwidth </w:t>
              </w:r>
              <w:r>
                <w:rPr>
                  <w:rFonts w:hint="eastAsia"/>
                  <w:lang w:eastAsia="zh-CN"/>
                </w:rPr>
                <w:t>(</w:t>
              </w:r>
              <w:r>
                <w:rPr>
                  <w:lang w:eastAsia="zh-CN"/>
                </w:rPr>
                <w:t>MHz)</w:t>
              </w:r>
            </w:ins>
          </w:p>
        </w:tc>
        <w:tc>
          <w:tcPr>
            <w:tcW w:w="1360" w:type="dxa"/>
            <w:tcBorders>
              <w:left w:val="single" w:sz="4" w:space="0" w:color="auto"/>
              <w:bottom w:val="nil"/>
              <w:right w:val="single" w:sz="4" w:space="0" w:color="auto"/>
            </w:tcBorders>
            <w:shd w:val="clear" w:color="auto" w:fill="auto"/>
            <w:vAlign w:val="center"/>
          </w:tcPr>
          <w:p w14:paraId="4A9244C7" w14:textId="77777777" w:rsidR="00C9241D" w:rsidRDefault="00C9241D" w:rsidP="00F73866">
            <w:pPr>
              <w:pStyle w:val="TAH"/>
              <w:overflowPunct w:val="0"/>
              <w:autoSpaceDE w:val="0"/>
              <w:autoSpaceDN w:val="0"/>
              <w:adjustRightInd w:val="0"/>
              <w:rPr>
                <w:ins w:id="1798" w:author="ZTE-Ma Zhifeng" w:date="2022-08-30T10:57:00Z"/>
                <w:szCs w:val="18"/>
                <w:lang w:val="en-US" w:eastAsia="zh-CN"/>
              </w:rPr>
            </w:pPr>
            <w:ins w:id="1799" w:author="ZTE-Ma Zhifeng" w:date="2022-08-30T10:57:00Z">
              <w:r>
                <w:t>Bandwidth combination set</w:t>
              </w:r>
            </w:ins>
          </w:p>
        </w:tc>
      </w:tr>
      <w:tr w:rsidR="00C9241D" w14:paraId="1CABEECE" w14:textId="77777777" w:rsidTr="00F73866">
        <w:trPr>
          <w:trHeight w:val="187"/>
          <w:ins w:id="1800" w:author="ZTE-Ma Zhifeng" w:date="2022-08-30T10:57:00Z"/>
        </w:trPr>
        <w:tc>
          <w:tcPr>
            <w:tcW w:w="1983" w:type="dxa"/>
            <w:tcBorders>
              <w:top w:val="single" w:sz="4" w:space="0" w:color="auto"/>
              <w:left w:val="single" w:sz="4" w:space="0" w:color="auto"/>
              <w:bottom w:val="nil"/>
              <w:right w:val="single" w:sz="4" w:space="0" w:color="auto"/>
            </w:tcBorders>
            <w:shd w:val="clear" w:color="auto" w:fill="auto"/>
            <w:vAlign w:val="center"/>
          </w:tcPr>
          <w:p w14:paraId="1342B43E" w14:textId="77777777" w:rsidR="00C9241D" w:rsidRDefault="00C9241D" w:rsidP="00F73866">
            <w:pPr>
              <w:pStyle w:val="TAC"/>
              <w:overflowPunct w:val="0"/>
              <w:autoSpaceDE w:val="0"/>
              <w:autoSpaceDN w:val="0"/>
              <w:adjustRightInd w:val="0"/>
              <w:rPr>
                <w:ins w:id="1801" w:author="ZTE-Ma Zhifeng" w:date="2022-08-30T10:57:00Z"/>
                <w:rFonts w:eastAsia="宋体"/>
                <w:szCs w:val="18"/>
                <w:lang w:val="en-US" w:eastAsia="zh-CN"/>
              </w:rPr>
            </w:pPr>
            <w:ins w:id="1802" w:author="ZTE-Ma Zhifeng" w:date="2022-08-30T10:57:00Z">
              <w:r w:rsidRPr="009B4792">
                <w:t>CA_n1A-n3A-n26A</w:t>
              </w:r>
            </w:ins>
          </w:p>
        </w:tc>
        <w:tc>
          <w:tcPr>
            <w:tcW w:w="1690" w:type="dxa"/>
            <w:tcBorders>
              <w:top w:val="single" w:sz="4" w:space="0" w:color="auto"/>
              <w:left w:val="single" w:sz="4" w:space="0" w:color="auto"/>
              <w:bottom w:val="nil"/>
              <w:right w:val="single" w:sz="4" w:space="0" w:color="auto"/>
            </w:tcBorders>
            <w:shd w:val="clear" w:color="auto" w:fill="auto"/>
            <w:vAlign w:val="center"/>
          </w:tcPr>
          <w:p w14:paraId="01097436" w14:textId="77777777" w:rsidR="00C9241D" w:rsidRPr="009B4792" w:rsidRDefault="00C9241D" w:rsidP="00F73866">
            <w:pPr>
              <w:pStyle w:val="TAC"/>
              <w:overflowPunct w:val="0"/>
              <w:autoSpaceDE w:val="0"/>
              <w:autoSpaceDN w:val="0"/>
              <w:adjustRightInd w:val="0"/>
              <w:rPr>
                <w:ins w:id="1803" w:author="ZTE-Ma Zhifeng" w:date="2022-08-30T10:57:00Z"/>
                <w:szCs w:val="18"/>
                <w:lang w:val="en-US" w:eastAsia="zh-CN"/>
              </w:rPr>
            </w:pPr>
            <w:ins w:id="1804" w:author="ZTE-Ma Zhifeng" w:date="2022-08-30T10:57:00Z">
              <w:r w:rsidRPr="009B4792">
                <w:rPr>
                  <w:szCs w:val="18"/>
                  <w:lang w:val="en-US" w:eastAsia="zh-CN"/>
                </w:rPr>
                <w:t>CA_n1A-n3A</w:t>
              </w:r>
            </w:ins>
          </w:p>
          <w:p w14:paraId="62BBEC3E" w14:textId="77777777" w:rsidR="00C9241D" w:rsidRPr="009B4792" w:rsidRDefault="00C9241D" w:rsidP="00F73866">
            <w:pPr>
              <w:pStyle w:val="TAC"/>
              <w:overflowPunct w:val="0"/>
              <w:autoSpaceDE w:val="0"/>
              <w:autoSpaceDN w:val="0"/>
              <w:adjustRightInd w:val="0"/>
              <w:rPr>
                <w:ins w:id="1805" w:author="ZTE-Ma Zhifeng" w:date="2022-08-30T10:57:00Z"/>
                <w:szCs w:val="18"/>
                <w:lang w:val="en-US" w:eastAsia="zh-CN"/>
              </w:rPr>
            </w:pPr>
            <w:ins w:id="1806" w:author="ZTE-Ma Zhifeng" w:date="2022-08-30T10:57:00Z">
              <w:r w:rsidRPr="009B4792">
                <w:rPr>
                  <w:szCs w:val="18"/>
                  <w:lang w:val="en-US" w:eastAsia="zh-CN"/>
                </w:rPr>
                <w:t>CA_n1A-n26A</w:t>
              </w:r>
            </w:ins>
          </w:p>
          <w:p w14:paraId="5E63024E" w14:textId="77777777" w:rsidR="00C9241D" w:rsidRDefault="00C9241D" w:rsidP="00F73866">
            <w:pPr>
              <w:pStyle w:val="TAC"/>
              <w:overflowPunct w:val="0"/>
              <w:autoSpaceDE w:val="0"/>
              <w:autoSpaceDN w:val="0"/>
              <w:adjustRightInd w:val="0"/>
              <w:rPr>
                <w:ins w:id="1807" w:author="ZTE-Ma Zhifeng" w:date="2022-08-30T10:57:00Z"/>
                <w:rFonts w:eastAsia="宋体"/>
                <w:szCs w:val="18"/>
                <w:lang w:val="en-US" w:eastAsia="zh-CN"/>
              </w:rPr>
            </w:pPr>
            <w:ins w:id="1808" w:author="ZTE-Ma Zhifeng" w:date="2022-08-30T10:57:00Z">
              <w:r w:rsidRPr="009B4792">
                <w:rPr>
                  <w:szCs w:val="18"/>
                  <w:lang w:val="en-US" w:eastAsia="zh-CN"/>
                </w:rPr>
                <w:t>CA_n3A-n26A</w:t>
              </w:r>
            </w:ins>
          </w:p>
        </w:tc>
        <w:tc>
          <w:tcPr>
            <w:tcW w:w="730" w:type="dxa"/>
            <w:tcBorders>
              <w:left w:val="single" w:sz="4" w:space="0" w:color="auto"/>
              <w:right w:val="single" w:sz="4" w:space="0" w:color="auto"/>
            </w:tcBorders>
            <w:vAlign w:val="center"/>
          </w:tcPr>
          <w:p w14:paraId="175C5257" w14:textId="77777777" w:rsidR="00C9241D" w:rsidRDefault="00C9241D" w:rsidP="00F73866">
            <w:pPr>
              <w:pStyle w:val="TAC"/>
              <w:overflowPunct w:val="0"/>
              <w:autoSpaceDE w:val="0"/>
              <w:autoSpaceDN w:val="0"/>
              <w:adjustRightInd w:val="0"/>
              <w:rPr>
                <w:ins w:id="1809" w:author="ZTE-Ma Zhifeng" w:date="2022-08-30T10:57:00Z"/>
                <w:szCs w:val="18"/>
                <w:lang w:val="en-US" w:eastAsia="zh-CN"/>
              </w:rPr>
            </w:pPr>
            <w:ins w:id="1810" w:author="ZTE-Ma Zhifeng" w:date="2022-08-30T10:57:00Z">
              <w:r>
                <w:rPr>
                  <w:color w:val="000000"/>
                </w:rPr>
                <w:t>n1</w:t>
              </w:r>
            </w:ins>
          </w:p>
        </w:tc>
        <w:tc>
          <w:tcPr>
            <w:tcW w:w="4081" w:type="dxa"/>
            <w:tcBorders>
              <w:top w:val="single" w:sz="4" w:space="0" w:color="auto"/>
              <w:left w:val="single" w:sz="4" w:space="0" w:color="auto"/>
              <w:bottom w:val="single" w:sz="4" w:space="0" w:color="auto"/>
              <w:right w:val="single" w:sz="4" w:space="0" w:color="auto"/>
            </w:tcBorders>
            <w:vAlign w:val="center"/>
          </w:tcPr>
          <w:p w14:paraId="4BCF8B94" w14:textId="77777777" w:rsidR="00C9241D" w:rsidRDefault="00C9241D" w:rsidP="00F73866">
            <w:pPr>
              <w:keepNext/>
              <w:keepLines/>
              <w:overflowPunct w:val="0"/>
              <w:autoSpaceDE w:val="0"/>
              <w:autoSpaceDN w:val="0"/>
              <w:adjustRightInd w:val="0"/>
              <w:spacing w:after="0"/>
              <w:jc w:val="center"/>
              <w:textAlignment w:val="bottom"/>
              <w:rPr>
                <w:ins w:id="1811" w:author="ZTE-Ma Zhifeng" w:date="2022-08-30T10:57:00Z"/>
                <w:szCs w:val="18"/>
                <w:lang w:val="en-US" w:eastAsia="zh-CN"/>
              </w:rPr>
            </w:pPr>
            <w:ins w:id="1812" w:author="ZTE-Ma Zhifeng" w:date="2022-08-30T10:57:00Z">
              <w:r>
                <w:rPr>
                  <w:rFonts w:ascii="Arial" w:eastAsia="宋体" w:hAnsi="Arial" w:cs="Arial"/>
                  <w:sz w:val="18"/>
                  <w:szCs w:val="18"/>
                  <w:lang w:val="en-US" w:eastAsia="zh-CN" w:bidi="ar"/>
                </w:rPr>
                <w:t>5, 10, 15, 20</w:t>
              </w:r>
            </w:ins>
          </w:p>
        </w:tc>
        <w:tc>
          <w:tcPr>
            <w:tcW w:w="1360" w:type="dxa"/>
            <w:tcBorders>
              <w:left w:val="single" w:sz="4" w:space="0" w:color="auto"/>
              <w:bottom w:val="nil"/>
              <w:right w:val="single" w:sz="4" w:space="0" w:color="auto"/>
            </w:tcBorders>
            <w:shd w:val="clear" w:color="auto" w:fill="auto"/>
            <w:vAlign w:val="center"/>
          </w:tcPr>
          <w:p w14:paraId="742A7A8A" w14:textId="77777777" w:rsidR="00C9241D" w:rsidRDefault="00C9241D" w:rsidP="00F73866">
            <w:pPr>
              <w:pStyle w:val="TAC"/>
              <w:overflowPunct w:val="0"/>
              <w:autoSpaceDE w:val="0"/>
              <w:autoSpaceDN w:val="0"/>
              <w:adjustRightInd w:val="0"/>
              <w:rPr>
                <w:ins w:id="1813" w:author="ZTE-Ma Zhifeng" w:date="2022-08-30T10:57:00Z"/>
                <w:szCs w:val="18"/>
                <w:lang w:val="en-US" w:eastAsia="zh-CN"/>
              </w:rPr>
            </w:pPr>
            <w:ins w:id="1814" w:author="ZTE-Ma Zhifeng" w:date="2022-08-30T10:57:00Z">
              <w:r>
                <w:rPr>
                  <w:rFonts w:hint="eastAsia"/>
                  <w:szCs w:val="18"/>
                  <w:lang w:val="en-US" w:eastAsia="zh-CN"/>
                </w:rPr>
                <w:t>0</w:t>
              </w:r>
            </w:ins>
          </w:p>
        </w:tc>
      </w:tr>
      <w:tr w:rsidR="00C9241D" w14:paraId="234AD93F" w14:textId="77777777" w:rsidTr="00F73866">
        <w:trPr>
          <w:trHeight w:val="187"/>
          <w:ins w:id="1815" w:author="ZTE-Ma Zhifeng" w:date="2022-08-30T10:57:00Z"/>
        </w:trPr>
        <w:tc>
          <w:tcPr>
            <w:tcW w:w="1983" w:type="dxa"/>
            <w:tcBorders>
              <w:top w:val="nil"/>
              <w:left w:val="single" w:sz="4" w:space="0" w:color="auto"/>
              <w:bottom w:val="nil"/>
              <w:right w:val="single" w:sz="4" w:space="0" w:color="auto"/>
            </w:tcBorders>
            <w:shd w:val="clear" w:color="auto" w:fill="auto"/>
            <w:vAlign w:val="center"/>
          </w:tcPr>
          <w:p w14:paraId="0AF51341" w14:textId="77777777" w:rsidR="00C9241D" w:rsidRDefault="00C9241D" w:rsidP="00F73866">
            <w:pPr>
              <w:pStyle w:val="TAC"/>
              <w:overflowPunct w:val="0"/>
              <w:autoSpaceDE w:val="0"/>
              <w:autoSpaceDN w:val="0"/>
              <w:adjustRightInd w:val="0"/>
              <w:rPr>
                <w:ins w:id="1816" w:author="ZTE-Ma Zhifeng" w:date="2022-08-30T10:57:00Z"/>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6F063DA" w14:textId="77777777" w:rsidR="00C9241D" w:rsidRDefault="00C9241D" w:rsidP="00F73866">
            <w:pPr>
              <w:pStyle w:val="TAC"/>
              <w:overflowPunct w:val="0"/>
              <w:autoSpaceDE w:val="0"/>
              <w:autoSpaceDN w:val="0"/>
              <w:adjustRightInd w:val="0"/>
              <w:rPr>
                <w:ins w:id="1817" w:author="ZTE-Ma Zhifeng" w:date="2022-08-30T10:57:00Z"/>
                <w:szCs w:val="18"/>
                <w:lang w:val="en-US" w:eastAsia="zh-CN"/>
              </w:rPr>
            </w:pPr>
          </w:p>
        </w:tc>
        <w:tc>
          <w:tcPr>
            <w:tcW w:w="730" w:type="dxa"/>
            <w:tcBorders>
              <w:left w:val="single" w:sz="4" w:space="0" w:color="auto"/>
              <w:right w:val="single" w:sz="4" w:space="0" w:color="auto"/>
            </w:tcBorders>
            <w:vAlign w:val="center"/>
          </w:tcPr>
          <w:p w14:paraId="7F3387B8" w14:textId="77777777" w:rsidR="00C9241D" w:rsidRDefault="00C9241D" w:rsidP="00F73866">
            <w:pPr>
              <w:pStyle w:val="TAC"/>
              <w:overflowPunct w:val="0"/>
              <w:autoSpaceDE w:val="0"/>
              <w:autoSpaceDN w:val="0"/>
              <w:adjustRightInd w:val="0"/>
              <w:rPr>
                <w:ins w:id="1818" w:author="ZTE-Ma Zhifeng" w:date="2022-08-30T10:57:00Z"/>
                <w:szCs w:val="18"/>
                <w:lang w:val="en-US" w:eastAsia="zh-CN"/>
              </w:rPr>
            </w:pPr>
            <w:ins w:id="1819" w:author="ZTE-Ma Zhifeng" w:date="2022-08-30T10:57:00Z">
              <w:r>
                <w:rPr>
                  <w:color w:val="000000"/>
                </w:rPr>
                <w:t>n3</w:t>
              </w:r>
            </w:ins>
          </w:p>
        </w:tc>
        <w:tc>
          <w:tcPr>
            <w:tcW w:w="4081" w:type="dxa"/>
            <w:tcBorders>
              <w:top w:val="single" w:sz="4" w:space="0" w:color="auto"/>
              <w:left w:val="single" w:sz="4" w:space="0" w:color="auto"/>
              <w:bottom w:val="single" w:sz="4" w:space="0" w:color="auto"/>
              <w:right w:val="single" w:sz="4" w:space="0" w:color="auto"/>
            </w:tcBorders>
            <w:vAlign w:val="center"/>
          </w:tcPr>
          <w:p w14:paraId="76EAA2D7" w14:textId="77777777" w:rsidR="00C9241D" w:rsidRDefault="00C9241D" w:rsidP="00F73866">
            <w:pPr>
              <w:keepNext/>
              <w:keepLines/>
              <w:overflowPunct w:val="0"/>
              <w:autoSpaceDE w:val="0"/>
              <w:autoSpaceDN w:val="0"/>
              <w:adjustRightInd w:val="0"/>
              <w:spacing w:after="0"/>
              <w:jc w:val="center"/>
              <w:textAlignment w:val="bottom"/>
              <w:rPr>
                <w:ins w:id="1820" w:author="ZTE-Ma Zhifeng" w:date="2022-08-30T10:57:00Z"/>
                <w:szCs w:val="18"/>
                <w:lang w:val="en-US" w:eastAsia="zh-CN"/>
              </w:rPr>
            </w:pPr>
            <w:ins w:id="1821" w:author="ZTE-Ma Zhifeng" w:date="2022-08-30T10:57:00Z">
              <w:r>
                <w:rPr>
                  <w:rFonts w:ascii="Arial" w:eastAsia="宋体" w:hAnsi="Arial" w:cs="Arial"/>
                  <w:sz w:val="18"/>
                  <w:szCs w:val="18"/>
                  <w:lang w:val="en-US" w:eastAsia="zh-CN" w:bidi="ar"/>
                </w:rPr>
                <w:t>5, 10, 15, 20, 25, 30</w:t>
              </w:r>
              <w:r>
                <w:rPr>
                  <w:rFonts w:ascii="Arial" w:eastAsia="宋体" w:hAnsi="Arial" w:cs="Arial" w:hint="eastAsia"/>
                  <w:sz w:val="18"/>
                  <w:szCs w:val="18"/>
                  <w:lang w:val="en-US" w:eastAsia="zh-CN" w:bidi="ar"/>
                </w:rPr>
                <w:t>, 40</w:t>
              </w:r>
            </w:ins>
          </w:p>
        </w:tc>
        <w:tc>
          <w:tcPr>
            <w:tcW w:w="1360" w:type="dxa"/>
            <w:tcBorders>
              <w:top w:val="nil"/>
              <w:left w:val="single" w:sz="4" w:space="0" w:color="auto"/>
              <w:bottom w:val="nil"/>
              <w:right w:val="single" w:sz="4" w:space="0" w:color="auto"/>
            </w:tcBorders>
            <w:shd w:val="clear" w:color="auto" w:fill="auto"/>
            <w:vAlign w:val="center"/>
          </w:tcPr>
          <w:p w14:paraId="2275FBD5" w14:textId="77777777" w:rsidR="00C9241D" w:rsidRDefault="00C9241D" w:rsidP="00F73866">
            <w:pPr>
              <w:pStyle w:val="TAC"/>
              <w:overflowPunct w:val="0"/>
              <w:autoSpaceDE w:val="0"/>
              <w:autoSpaceDN w:val="0"/>
              <w:adjustRightInd w:val="0"/>
              <w:rPr>
                <w:ins w:id="1822" w:author="ZTE-Ma Zhifeng" w:date="2022-08-30T10:57:00Z"/>
                <w:szCs w:val="18"/>
                <w:lang w:val="en-US" w:eastAsia="zh-CN"/>
              </w:rPr>
            </w:pPr>
          </w:p>
        </w:tc>
      </w:tr>
      <w:tr w:rsidR="00C9241D" w14:paraId="707C2A1B" w14:textId="77777777" w:rsidTr="00F73866">
        <w:trPr>
          <w:trHeight w:val="187"/>
          <w:ins w:id="1823" w:author="ZTE-Ma Zhifeng" w:date="2022-08-30T10:57:00Z"/>
        </w:trPr>
        <w:tc>
          <w:tcPr>
            <w:tcW w:w="1983" w:type="dxa"/>
            <w:tcBorders>
              <w:top w:val="nil"/>
              <w:left w:val="single" w:sz="4" w:space="0" w:color="auto"/>
              <w:bottom w:val="single" w:sz="4" w:space="0" w:color="auto"/>
              <w:right w:val="single" w:sz="4" w:space="0" w:color="auto"/>
            </w:tcBorders>
            <w:shd w:val="clear" w:color="auto" w:fill="auto"/>
            <w:vAlign w:val="center"/>
          </w:tcPr>
          <w:p w14:paraId="097D0894" w14:textId="77777777" w:rsidR="00C9241D" w:rsidRDefault="00C9241D" w:rsidP="00F73866">
            <w:pPr>
              <w:pStyle w:val="TAC"/>
              <w:overflowPunct w:val="0"/>
              <w:autoSpaceDE w:val="0"/>
              <w:autoSpaceDN w:val="0"/>
              <w:adjustRightInd w:val="0"/>
              <w:rPr>
                <w:ins w:id="1824" w:author="ZTE-Ma Zhifeng" w:date="2022-08-30T10:57:00Z"/>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CBEBC35" w14:textId="77777777" w:rsidR="00C9241D" w:rsidRDefault="00C9241D" w:rsidP="00F73866">
            <w:pPr>
              <w:pStyle w:val="TAC"/>
              <w:overflowPunct w:val="0"/>
              <w:autoSpaceDE w:val="0"/>
              <w:autoSpaceDN w:val="0"/>
              <w:adjustRightInd w:val="0"/>
              <w:rPr>
                <w:ins w:id="1825" w:author="ZTE-Ma Zhifeng" w:date="2022-08-30T10:57:00Z"/>
                <w:szCs w:val="18"/>
                <w:lang w:val="en-US" w:eastAsia="zh-CN"/>
              </w:rPr>
            </w:pPr>
          </w:p>
        </w:tc>
        <w:tc>
          <w:tcPr>
            <w:tcW w:w="730" w:type="dxa"/>
            <w:tcBorders>
              <w:left w:val="single" w:sz="4" w:space="0" w:color="auto"/>
              <w:right w:val="single" w:sz="4" w:space="0" w:color="auto"/>
            </w:tcBorders>
            <w:vAlign w:val="center"/>
          </w:tcPr>
          <w:p w14:paraId="5C46F7B2" w14:textId="77777777" w:rsidR="00C9241D" w:rsidRDefault="00C9241D" w:rsidP="00F73866">
            <w:pPr>
              <w:pStyle w:val="TAC"/>
              <w:overflowPunct w:val="0"/>
              <w:autoSpaceDE w:val="0"/>
              <w:autoSpaceDN w:val="0"/>
              <w:adjustRightInd w:val="0"/>
              <w:rPr>
                <w:ins w:id="1826" w:author="ZTE-Ma Zhifeng" w:date="2022-08-30T10:57:00Z"/>
                <w:szCs w:val="18"/>
                <w:lang w:val="en-US" w:eastAsia="zh-CN"/>
              </w:rPr>
            </w:pPr>
            <w:ins w:id="1827" w:author="ZTE-Ma Zhifeng" w:date="2022-08-30T10:57:00Z">
              <w:r>
                <w:rPr>
                  <w:rFonts w:eastAsia="宋体"/>
                  <w:color w:val="000000"/>
                  <w:lang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tcPr>
          <w:p w14:paraId="29995B94" w14:textId="77777777" w:rsidR="00C9241D" w:rsidRDefault="00C9241D" w:rsidP="00F73866">
            <w:pPr>
              <w:keepNext/>
              <w:keepLines/>
              <w:overflowPunct w:val="0"/>
              <w:autoSpaceDE w:val="0"/>
              <w:autoSpaceDN w:val="0"/>
              <w:adjustRightInd w:val="0"/>
              <w:spacing w:after="0"/>
              <w:jc w:val="center"/>
              <w:textAlignment w:val="bottom"/>
              <w:rPr>
                <w:ins w:id="1828" w:author="ZTE-Ma Zhifeng" w:date="2022-08-30T10:57:00Z"/>
                <w:rFonts w:ascii="Arial" w:eastAsia="宋体" w:hAnsi="Arial" w:cs="Arial"/>
                <w:sz w:val="18"/>
                <w:szCs w:val="18"/>
                <w:lang w:val="en-US" w:eastAsia="zh-CN" w:bidi="ar"/>
              </w:rPr>
            </w:pPr>
            <w:ins w:id="1829" w:author="ZTE-Ma Zhifeng" w:date="2022-08-30T10:57:00Z">
              <w:r>
                <w:rPr>
                  <w:rFonts w:ascii="Arial" w:eastAsia="宋体" w:hAnsi="Arial" w:cs="Arial"/>
                  <w:sz w:val="18"/>
                  <w:szCs w:val="18"/>
                  <w:lang w:val="en-US" w:eastAsia="zh-CN" w:bidi="ar"/>
                </w:rPr>
                <w:t>5, 10, 15, 20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7B5B1687" w14:textId="77777777" w:rsidR="00C9241D" w:rsidRDefault="00C9241D" w:rsidP="00F73866">
            <w:pPr>
              <w:pStyle w:val="TAC"/>
              <w:overflowPunct w:val="0"/>
              <w:autoSpaceDE w:val="0"/>
              <w:autoSpaceDN w:val="0"/>
              <w:adjustRightInd w:val="0"/>
              <w:rPr>
                <w:ins w:id="1830" w:author="ZTE-Ma Zhifeng" w:date="2022-08-30T10:57:00Z"/>
                <w:szCs w:val="18"/>
                <w:lang w:val="en-US" w:eastAsia="zh-CN"/>
              </w:rPr>
            </w:pPr>
          </w:p>
        </w:tc>
      </w:tr>
    </w:tbl>
    <w:p w14:paraId="666851C1" w14:textId="77777777" w:rsidR="00C9241D" w:rsidRDefault="00C9241D" w:rsidP="00C9241D">
      <w:pPr>
        <w:pStyle w:val="EditorsNote"/>
        <w:overflowPunct w:val="0"/>
        <w:autoSpaceDE w:val="0"/>
        <w:autoSpaceDN w:val="0"/>
        <w:adjustRightInd w:val="0"/>
        <w:ind w:left="284" w:firstLine="0"/>
        <w:textAlignment w:val="baseline"/>
        <w:rPr>
          <w:ins w:id="1831" w:author="ZTE-Ma Zhifeng" w:date="2022-08-30T10:57:00Z"/>
          <w:rFonts w:eastAsia="Times New Roman"/>
          <w:lang w:eastAsia="en-GB"/>
        </w:rPr>
      </w:pPr>
      <w:ins w:id="1832" w:author="ZTE-Ma Zhifeng" w:date="2022-08-30T10:57:00Z">
        <w:r>
          <w:rPr>
            <w:rFonts w:eastAsia="Times New Roman"/>
            <w:lang w:val="en-US" w:eastAsia="zh-CN"/>
          </w:rPr>
          <w:t xml:space="preserve"> </w:t>
        </w:r>
      </w:ins>
    </w:p>
    <w:p w14:paraId="4B15545F" w14:textId="75A5553F" w:rsidR="00C9241D" w:rsidRPr="00C9241D" w:rsidRDefault="00C9241D" w:rsidP="00C9241D">
      <w:pPr>
        <w:pStyle w:val="41"/>
        <w:rPr>
          <w:ins w:id="1833" w:author="ZTE-Ma Zhifeng" w:date="2022-08-30T10:57:00Z"/>
          <w:rPrChange w:id="1834" w:author="ZTE-Ma Zhifeng" w:date="2022-08-30T10:58:00Z">
            <w:rPr>
              <w:ins w:id="1835" w:author="ZTE-Ma Zhifeng" w:date="2022-08-30T10:57:00Z"/>
              <w:lang w:val="en-US" w:eastAsia="ja-JP"/>
            </w:rPr>
          </w:rPrChange>
        </w:rPr>
      </w:pPr>
      <w:bookmarkStart w:id="1836" w:name="_Toc9848466"/>
      <w:bookmarkStart w:id="1837" w:name="_Toc519110872"/>
      <w:bookmarkStart w:id="1838" w:name="_Toc28429"/>
      <w:ins w:id="1839" w:author="ZTE-Ma Zhifeng" w:date="2022-08-30T10:57:00Z">
        <w:r>
          <w:t>5.</w:t>
        </w:r>
      </w:ins>
      <w:ins w:id="1840" w:author="ZTE-Ma Zhifeng" w:date="2022-08-30T11:03:00Z">
        <w:r>
          <w:t>5</w:t>
        </w:r>
      </w:ins>
      <w:ins w:id="1841" w:author="ZTE-Ma Zhifeng" w:date="2022-08-30T10:57:00Z">
        <w:r>
          <w:t>.1.3</w:t>
        </w:r>
        <w:r>
          <w:tab/>
        </w:r>
        <w:r w:rsidRPr="00C9241D">
          <w:rPr>
            <w:rPrChange w:id="1842" w:author="ZTE-Ma Zhifeng" w:date="2022-08-30T10:58:00Z">
              <w:rPr>
                <w:rFonts w:cs="Arial"/>
                <w:szCs w:val="22"/>
                <w:lang w:val="en-US" w:eastAsia="zh-CN"/>
              </w:rPr>
            </w:rPrChange>
          </w:rPr>
          <w:t>∆T</w:t>
        </w:r>
        <w:r w:rsidRPr="00C9241D">
          <w:rPr>
            <w:vertAlign w:val="subscript"/>
            <w:rPrChange w:id="1843" w:author="ZTE-Ma Zhifeng" w:date="2022-08-30T10:59:00Z">
              <w:rPr>
                <w:rFonts w:cs="Arial"/>
                <w:szCs w:val="22"/>
                <w:vertAlign w:val="subscript"/>
                <w:lang w:val="en-US" w:eastAsia="zh-CN"/>
              </w:rPr>
            </w:rPrChange>
          </w:rPr>
          <w:t>IB</w:t>
        </w:r>
        <w:r w:rsidRPr="00C9241D">
          <w:rPr>
            <w:rFonts w:hint="eastAsia"/>
            <w:vertAlign w:val="subscript"/>
            <w:rPrChange w:id="1844" w:author="ZTE-Ma Zhifeng" w:date="2022-08-30T10:59:00Z">
              <w:rPr>
                <w:rFonts w:cs="Arial" w:hint="eastAsia"/>
                <w:szCs w:val="22"/>
                <w:vertAlign w:val="subscript"/>
                <w:lang w:val="en-US" w:eastAsia="zh-CN"/>
              </w:rPr>
            </w:rPrChange>
          </w:rPr>
          <w:t>,c</w:t>
        </w:r>
        <w:r w:rsidRPr="00C9241D">
          <w:rPr>
            <w:rPrChange w:id="1845" w:author="ZTE-Ma Zhifeng" w:date="2022-08-30T10:58:00Z">
              <w:rPr>
                <w:rFonts w:cs="Arial"/>
                <w:szCs w:val="22"/>
                <w:lang w:val="en-US" w:eastAsia="zh-CN"/>
              </w:rPr>
            </w:rPrChange>
          </w:rPr>
          <w:t xml:space="preserve"> and ∆R</w:t>
        </w:r>
        <w:r w:rsidRPr="00C9241D">
          <w:rPr>
            <w:vertAlign w:val="subscript"/>
            <w:rPrChange w:id="1846" w:author="ZTE-Ma Zhifeng" w:date="2022-08-30T10:59:00Z">
              <w:rPr>
                <w:rFonts w:cs="Arial"/>
                <w:szCs w:val="22"/>
                <w:vertAlign w:val="subscript"/>
                <w:lang w:val="en-US" w:eastAsia="zh-CN"/>
              </w:rPr>
            </w:rPrChange>
          </w:rPr>
          <w:t>IB</w:t>
        </w:r>
        <w:r w:rsidRPr="00C9241D">
          <w:rPr>
            <w:rFonts w:hint="eastAsia"/>
            <w:vertAlign w:val="subscript"/>
            <w:rPrChange w:id="1847" w:author="ZTE-Ma Zhifeng" w:date="2022-08-30T10:59:00Z">
              <w:rPr>
                <w:rFonts w:cs="Arial" w:hint="eastAsia"/>
                <w:szCs w:val="22"/>
                <w:vertAlign w:val="subscript"/>
                <w:lang w:val="en-US" w:eastAsia="zh-CN"/>
              </w:rPr>
            </w:rPrChange>
          </w:rPr>
          <w:t>,c</w:t>
        </w:r>
        <w:r w:rsidRPr="00C9241D">
          <w:rPr>
            <w:rPrChange w:id="1848" w:author="ZTE-Ma Zhifeng" w:date="2022-08-30T10:58:00Z">
              <w:rPr>
                <w:rFonts w:cs="Arial"/>
                <w:szCs w:val="22"/>
                <w:lang w:val="en-US" w:eastAsia="zh-CN"/>
              </w:rPr>
            </w:rPrChange>
          </w:rPr>
          <w:t xml:space="preserve"> values</w:t>
        </w:r>
      </w:ins>
    </w:p>
    <w:p w14:paraId="0C5292A3" w14:textId="77777777" w:rsidR="00C9241D" w:rsidRDefault="00C9241D" w:rsidP="00C9241D">
      <w:pPr>
        <w:rPr>
          <w:ins w:id="1849" w:author="ZTE-Ma Zhifeng" w:date="2022-08-30T10:57:00Z"/>
        </w:rPr>
      </w:pPr>
      <w:ins w:id="1850" w:author="ZTE-Ma Zhifeng" w:date="2022-08-30T10:57:00Z">
        <w:r>
          <w:t xml:space="preserve">For </w:t>
        </w:r>
        <w:r>
          <w:rPr>
            <w:lang w:val="en-US" w:eastAsia="zh-CN"/>
          </w:rPr>
          <w:t>CA</w:t>
        </w:r>
        <w:r>
          <w:rPr>
            <w:lang w:eastAsia="zh-CN"/>
          </w:rPr>
          <w:t>_</w:t>
        </w:r>
        <w:r>
          <w:rPr>
            <w:lang w:val="en-US" w:eastAsia="zh-CN"/>
          </w:rPr>
          <w:t>n1</w:t>
        </w:r>
        <w:r>
          <w:rPr>
            <w:lang w:eastAsia="ja-JP"/>
          </w:rPr>
          <w:t>-n</w:t>
        </w:r>
        <w:r>
          <w:rPr>
            <w:lang w:val="en-US" w:eastAsia="zh-CN"/>
          </w:rPr>
          <w:t>3-</w:t>
        </w:r>
        <w:r>
          <w:rPr>
            <w:rFonts w:hint="eastAsia"/>
            <w:lang w:val="en-US" w:eastAsia="zh-CN"/>
          </w:rPr>
          <w:t>n</w:t>
        </w:r>
        <w:r>
          <w:rPr>
            <w:lang w:val="en-US" w:eastAsia="zh-CN"/>
          </w:rPr>
          <w:t>26</w:t>
        </w:r>
        <w:r>
          <w:t>, the</w:t>
        </w:r>
        <w:r>
          <w:rPr>
            <w:lang w:eastAsia="zh-CN"/>
          </w:rPr>
          <w:t xml:space="preserve"> </w:t>
        </w:r>
        <w:r>
          <w:sym w:font="Symbol" w:char="F044"/>
        </w:r>
        <w:r>
          <w:t>T</w:t>
        </w:r>
        <w:r>
          <w:rPr>
            <w:vertAlign w:val="subscript"/>
          </w:rPr>
          <w:t>IB,c</w:t>
        </w:r>
        <w:r>
          <w:t xml:space="preserve"> and</w:t>
        </w:r>
        <w:r>
          <w:rPr>
            <w:lang w:eastAsia="zh-CN"/>
          </w:rPr>
          <w:t xml:space="preserve"> </w:t>
        </w:r>
        <w:r>
          <w:sym w:font="Symbol" w:char="F044"/>
        </w:r>
        <w:r>
          <w:t>R</w:t>
        </w:r>
        <w:r>
          <w:rPr>
            <w:vertAlign w:val="subscript"/>
          </w:rPr>
          <w:t>IB</w:t>
        </w:r>
        <w:r>
          <w:rPr>
            <w:vertAlign w:val="subscript"/>
            <w:lang w:eastAsia="zh-CN"/>
          </w:rPr>
          <w:t>,c</w:t>
        </w:r>
        <w:r>
          <w:t xml:space="preserve"> values are resused from CA_1-3-26 and are given in the tables below.</w:t>
        </w:r>
      </w:ins>
    </w:p>
    <w:p w14:paraId="56D02DB0" w14:textId="1DA58F86" w:rsidR="00C9241D" w:rsidRDefault="00C9241D" w:rsidP="00C9241D">
      <w:pPr>
        <w:pStyle w:val="TH"/>
        <w:rPr>
          <w:ins w:id="1851" w:author="ZTE-Ma Zhifeng" w:date="2022-08-30T10:57:00Z"/>
          <w:rFonts w:cs="Arial"/>
        </w:rPr>
      </w:pPr>
      <w:ins w:id="1852" w:author="ZTE-Ma Zhifeng" w:date="2022-08-30T10:57:00Z">
        <w:r>
          <w:rPr>
            <w:rFonts w:cs="Arial"/>
          </w:rPr>
          <w:lastRenderedPageBreak/>
          <w:t xml:space="preserve">Table </w:t>
        </w:r>
        <w:r w:rsidRPr="00C9241D">
          <w:rPr>
            <w:rFonts w:cs="Arial" w:hint="eastAsia"/>
            <w:rPrChange w:id="1853" w:author="ZTE-Ma Zhifeng" w:date="2022-08-30T10:59:00Z">
              <w:rPr>
                <w:rFonts w:cs="Arial" w:hint="eastAsia"/>
                <w:lang w:val="en-US" w:eastAsia="zh-CN"/>
              </w:rPr>
            </w:rPrChange>
          </w:rPr>
          <w:t>5.</w:t>
        </w:r>
      </w:ins>
      <w:ins w:id="1854" w:author="ZTE-Ma Zhifeng" w:date="2022-08-30T11:03:00Z">
        <w:r>
          <w:rPr>
            <w:rFonts w:cs="Arial" w:hint="eastAsia"/>
          </w:rPr>
          <w:t>5</w:t>
        </w:r>
      </w:ins>
      <w:ins w:id="1855" w:author="ZTE-Ma Zhifeng" w:date="2022-08-30T10:57:00Z">
        <w:r>
          <w:rPr>
            <w:rFonts w:cs="Arial"/>
          </w:rPr>
          <w:t>.</w:t>
        </w:r>
        <w:r w:rsidRPr="00C9241D">
          <w:rPr>
            <w:rFonts w:cs="Arial"/>
            <w:rPrChange w:id="1856" w:author="ZTE-Ma Zhifeng" w:date="2022-08-30T10:59:00Z">
              <w:rPr>
                <w:rFonts w:cs="Arial"/>
                <w:lang w:val="en-US" w:eastAsia="zh-CN"/>
              </w:rPr>
            </w:rPrChange>
          </w:rPr>
          <w:t>1.</w:t>
        </w:r>
        <w:r>
          <w:rPr>
            <w:rFonts w:cs="Arial"/>
          </w:rPr>
          <w:t>3-1: ΔT</w:t>
        </w:r>
        <w:r w:rsidRPr="00C9241D">
          <w:rPr>
            <w:rFonts w:cs="Arial"/>
            <w:vertAlign w:val="subscript"/>
          </w:rPr>
          <w:t>IB,c</w:t>
        </w:r>
      </w:ins>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968"/>
        <w:gridCol w:w="1968"/>
        <w:gridCol w:w="1968"/>
      </w:tblGrid>
      <w:tr w:rsidR="00C9241D" w14:paraId="3E40CD29" w14:textId="77777777" w:rsidTr="00C9241D">
        <w:trPr>
          <w:jc w:val="center"/>
          <w:ins w:id="1857" w:author="ZTE-Ma Zhifeng" w:date="2022-08-30T11:00:00Z"/>
        </w:trPr>
        <w:tc>
          <w:tcPr>
            <w:tcW w:w="2336" w:type="dxa"/>
            <w:vMerge w:val="restart"/>
            <w:tcBorders>
              <w:top w:val="single" w:sz="4" w:space="0" w:color="auto"/>
              <w:left w:val="single" w:sz="4" w:space="0" w:color="auto"/>
              <w:right w:val="single" w:sz="4" w:space="0" w:color="auto"/>
            </w:tcBorders>
          </w:tcPr>
          <w:p w14:paraId="427405AB" w14:textId="77777777" w:rsidR="00C9241D" w:rsidRDefault="00C9241D" w:rsidP="00F73866">
            <w:pPr>
              <w:keepNext/>
              <w:keepLines/>
              <w:spacing w:after="0"/>
              <w:jc w:val="center"/>
              <w:rPr>
                <w:ins w:id="1858" w:author="ZTE-Ma Zhifeng" w:date="2022-08-30T11:00:00Z"/>
                <w:rFonts w:ascii="Arial" w:eastAsia="宋体" w:hAnsi="Arial"/>
                <w:b/>
                <w:sz w:val="18"/>
              </w:rPr>
            </w:pPr>
            <w:ins w:id="1859" w:author="ZTE-Ma Zhifeng" w:date="2022-08-30T11:00:00Z">
              <w:r>
                <w:rPr>
                  <w:rFonts w:ascii="Arial" w:eastAsia="宋体" w:hAnsi="Arial"/>
                  <w:b/>
                  <w:sz w:val="18"/>
                </w:rPr>
                <w:t xml:space="preserve">Inter-band </w:t>
              </w:r>
              <w:r>
                <w:rPr>
                  <w:rFonts w:ascii="Arial" w:eastAsia="宋体" w:hAnsi="Arial"/>
                  <w:b/>
                  <w:sz w:val="18"/>
                  <w:lang w:eastAsia="zh-CN"/>
                </w:rPr>
                <w:t>CA</w:t>
              </w:r>
              <w:r>
                <w:rPr>
                  <w:rFonts w:ascii="Arial" w:eastAsia="宋体" w:hAnsi="Arial"/>
                  <w:b/>
                  <w:sz w:val="18"/>
                </w:rPr>
                <w:t xml:space="preserve"> combination</w:t>
              </w:r>
            </w:ins>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780A4D34" w14:textId="77777777" w:rsidR="00C9241D" w:rsidRDefault="00C9241D" w:rsidP="00F73866">
            <w:pPr>
              <w:keepNext/>
              <w:keepLines/>
              <w:spacing w:after="0"/>
              <w:jc w:val="center"/>
              <w:rPr>
                <w:ins w:id="1860" w:author="ZTE-Ma Zhifeng" w:date="2022-08-30T11:00:00Z"/>
                <w:rFonts w:ascii="Arial" w:eastAsia="宋体" w:hAnsi="Arial"/>
                <w:b/>
                <w:sz w:val="18"/>
              </w:rPr>
            </w:pPr>
            <w:ins w:id="1861" w:author="ZTE-Ma Zhifeng" w:date="2022-08-30T11:00:00Z">
              <w:r w:rsidRPr="00901DE9">
                <w:rPr>
                  <w:rFonts w:ascii="Arial" w:eastAsia="宋体" w:hAnsi="Arial"/>
                  <w:b/>
                  <w:sz w:val="18"/>
                </w:rPr>
                <w:t>ΔT</w:t>
              </w:r>
              <w:r w:rsidRPr="00901DE9">
                <w:rPr>
                  <w:rFonts w:ascii="Arial" w:eastAsia="宋体" w:hAnsi="Arial"/>
                  <w:b/>
                  <w:sz w:val="18"/>
                  <w:vertAlign w:val="subscript"/>
                </w:rPr>
                <w:t>IB,c</w:t>
              </w:r>
              <w:r w:rsidRPr="00901DE9">
                <w:rPr>
                  <w:rFonts w:ascii="Arial" w:eastAsia="宋体" w:hAnsi="Arial"/>
                  <w:b/>
                  <w:sz w:val="18"/>
                </w:rPr>
                <w:t xml:space="preserve"> for NR bands (dB)</w:t>
              </w:r>
              <w:r w:rsidRPr="00901DE9">
                <w:rPr>
                  <w:rFonts w:ascii="Arial" w:eastAsia="宋体" w:hAnsi="Arial"/>
                  <w:b/>
                  <w:sz w:val="18"/>
                  <w:vertAlign w:val="superscript"/>
                </w:rPr>
                <w:t>8</w:t>
              </w:r>
            </w:ins>
          </w:p>
        </w:tc>
      </w:tr>
      <w:tr w:rsidR="00C9241D" w14:paraId="757DB89A" w14:textId="77777777" w:rsidTr="00C9241D">
        <w:trPr>
          <w:jc w:val="center"/>
          <w:ins w:id="1862" w:author="ZTE-Ma Zhifeng" w:date="2022-08-30T11:00:00Z"/>
        </w:trPr>
        <w:tc>
          <w:tcPr>
            <w:tcW w:w="2336" w:type="dxa"/>
            <w:vMerge/>
            <w:tcBorders>
              <w:left w:val="single" w:sz="4" w:space="0" w:color="auto"/>
              <w:bottom w:val="single" w:sz="4" w:space="0" w:color="auto"/>
              <w:right w:val="single" w:sz="4" w:space="0" w:color="auto"/>
            </w:tcBorders>
          </w:tcPr>
          <w:p w14:paraId="570B6EBE" w14:textId="77777777" w:rsidR="00C9241D" w:rsidRDefault="00C9241D" w:rsidP="00F73866">
            <w:pPr>
              <w:keepNext/>
              <w:keepLines/>
              <w:spacing w:after="0"/>
              <w:jc w:val="center"/>
              <w:rPr>
                <w:ins w:id="1863" w:author="ZTE-Ma Zhifeng" w:date="2022-08-30T11:00:00Z"/>
                <w:rFonts w:ascii="Arial" w:eastAsia="宋体" w:hAnsi="Arial"/>
                <w:b/>
                <w:sz w:val="18"/>
              </w:rPr>
            </w:pPr>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6CA4487C" w14:textId="77777777" w:rsidR="00C9241D" w:rsidRDefault="00C9241D" w:rsidP="00F73866">
            <w:pPr>
              <w:keepNext/>
              <w:keepLines/>
              <w:spacing w:after="0"/>
              <w:jc w:val="center"/>
              <w:rPr>
                <w:ins w:id="1864" w:author="ZTE-Ma Zhifeng" w:date="2022-08-30T11:00:00Z"/>
                <w:rFonts w:ascii="Arial" w:eastAsia="宋体" w:hAnsi="Arial"/>
                <w:b/>
                <w:sz w:val="18"/>
              </w:rPr>
            </w:pPr>
            <w:ins w:id="1865" w:author="ZTE-Ma Zhifeng" w:date="2022-08-30T11:00:00Z">
              <w:r w:rsidRPr="00901DE9">
                <w:rPr>
                  <w:rFonts w:ascii="Arial" w:eastAsia="宋体" w:hAnsi="Arial"/>
                  <w:b/>
                  <w:sz w:val="18"/>
                </w:rPr>
                <w:t>Component band in order of bands in configuration</w:t>
              </w:r>
              <w:r w:rsidRPr="00901DE9">
                <w:rPr>
                  <w:rFonts w:ascii="Arial" w:eastAsia="宋体" w:hAnsi="Arial"/>
                  <w:b/>
                  <w:sz w:val="18"/>
                  <w:vertAlign w:val="superscript"/>
                </w:rPr>
                <w:t>9</w:t>
              </w:r>
            </w:ins>
          </w:p>
        </w:tc>
      </w:tr>
      <w:tr w:rsidR="00C9241D" w14:paraId="4AAE8684" w14:textId="77777777" w:rsidTr="00C9241D">
        <w:trPr>
          <w:jc w:val="center"/>
          <w:ins w:id="1866" w:author="ZTE-Ma Zhifeng" w:date="2022-08-30T11:00:00Z"/>
        </w:trPr>
        <w:tc>
          <w:tcPr>
            <w:tcW w:w="2336" w:type="dxa"/>
            <w:tcBorders>
              <w:top w:val="single" w:sz="4" w:space="0" w:color="auto"/>
              <w:left w:val="single" w:sz="4" w:space="0" w:color="auto"/>
              <w:bottom w:val="single" w:sz="4" w:space="0" w:color="auto"/>
              <w:right w:val="single" w:sz="4" w:space="0" w:color="auto"/>
            </w:tcBorders>
            <w:vAlign w:val="center"/>
          </w:tcPr>
          <w:p w14:paraId="731FDA03" w14:textId="68E3810B" w:rsidR="00C9241D" w:rsidRDefault="00C9241D" w:rsidP="00F73866">
            <w:pPr>
              <w:keepNext/>
              <w:keepLines/>
              <w:spacing w:after="0"/>
              <w:jc w:val="center"/>
              <w:rPr>
                <w:ins w:id="1867" w:author="ZTE-Ma Zhifeng" w:date="2022-08-30T11:00:00Z"/>
                <w:rFonts w:ascii="Arial" w:eastAsia="宋体" w:hAnsi="Arial"/>
                <w:sz w:val="18"/>
                <w:lang w:val="en-US" w:eastAsia="zh-CN"/>
              </w:rPr>
            </w:pPr>
            <w:ins w:id="1868" w:author="ZTE-Ma Zhifeng" w:date="2022-08-30T11:00:00Z">
              <w:r>
                <w:rPr>
                  <w:rFonts w:ascii="Arial" w:eastAsia="DengXian" w:hAnsi="Arial"/>
                  <w:sz w:val="18"/>
                  <w:lang w:eastAsia="zh-CN"/>
                </w:rPr>
                <w:t>CA</w:t>
              </w:r>
              <w:r>
                <w:rPr>
                  <w:rFonts w:ascii="Arial" w:eastAsia="DengXian" w:hAnsi="Arial"/>
                  <w:sz w:val="18"/>
                </w:rPr>
                <w:t>_</w:t>
              </w:r>
              <w:r>
                <w:rPr>
                  <w:rFonts w:ascii="Arial" w:eastAsia="DengXian" w:hAnsi="Arial"/>
                  <w:sz w:val="18"/>
                  <w:lang w:eastAsia="zh-CN"/>
                </w:rPr>
                <w:t>n1</w:t>
              </w:r>
              <w:r>
                <w:rPr>
                  <w:rFonts w:ascii="Arial" w:eastAsia="DengXian" w:hAnsi="Arial"/>
                  <w:sz w:val="18"/>
                  <w:lang w:val="sv-SE" w:eastAsia="ja-JP"/>
                </w:rPr>
                <w:t>-</w:t>
              </w:r>
              <w:r>
                <w:rPr>
                  <w:rFonts w:ascii="Arial" w:eastAsia="DengXian" w:hAnsi="Arial"/>
                  <w:sz w:val="18"/>
                  <w:lang w:val="en-US" w:eastAsia="zh-CN"/>
                </w:rPr>
                <w:t>n3</w:t>
              </w:r>
              <w:r>
                <w:rPr>
                  <w:rFonts w:ascii="Arial" w:eastAsia="DengXian" w:hAnsi="Arial"/>
                  <w:sz w:val="18"/>
                  <w:lang w:val="sv-SE" w:eastAsia="zh-CN"/>
                </w:rPr>
                <w:t>-n26</w:t>
              </w:r>
            </w:ins>
          </w:p>
        </w:tc>
        <w:tc>
          <w:tcPr>
            <w:tcW w:w="1968" w:type="dxa"/>
            <w:tcBorders>
              <w:top w:val="single" w:sz="4" w:space="0" w:color="auto"/>
              <w:left w:val="single" w:sz="4" w:space="0" w:color="auto"/>
              <w:bottom w:val="single" w:sz="4" w:space="0" w:color="auto"/>
              <w:right w:val="single" w:sz="4" w:space="0" w:color="auto"/>
            </w:tcBorders>
            <w:vAlign w:val="center"/>
          </w:tcPr>
          <w:p w14:paraId="27FB9EDA" w14:textId="77777777" w:rsidR="00C9241D" w:rsidRDefault="00C9241D" w:rsidP="00F73866">
            <w:pPr>
              <w:keepNext/>
              <w:keepLines/>
              <w:spacing w:after="0"/>
              <w:jc w:val="center"/>
              <w:rPr>
                <w:ins w:id="1869" w:author="ZTE-Ma Zhifeng" w:date="2022-08-30T11:00:00Z"/>
                <w:rFonts w:ascii="Arial" w:eastAsia="宋体" w:hAnsi="Arial"/>
                <w:sz w:val="18"/>
                <w:lang w:val="en-US" w:eastAsia="zh-CN"/>
              </w:rPr>
            </w:pPr>
            <w:ins w:id="1870" w:author="ZTE-Ma Zhifeng" w:date="2022-08-30T11:00:00Z">
              <w:r>
                <w:rPr>
                  <w:rFonts w:ascii="Arial" w:eastAsia="DengXian" w:hAnsi="Arial"/>
                  <w:color w:val="000000"/>
                  <w:sz w:val="18"/>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
          <w:p w14:paraId="7B09CB1D" w14:textId="29476B77" w:rsidR="00C9241D" w:rsidRDefault="00C9241D" w:rsidP="00F73866">
            <w:pPr>
              <w:keepNext/>
              <w:keepLines/>
              <w:spacing w:after="0"/>
              <w:jc w:val="center"/>
              <w:rPr>
                <w:ins w:id="1871" w:author="ZTE-Ma Zhifeng" w:date="2022-08-30T11:00:00Z"/>
                <w:rFonts w:ascii="Arial" w:eastAsia="宋体" w:hAnsi="Arial"/>
                <w:sz w:val="18"/>
                <w:lang w:val="en-US" w:eastAsia="zh-CN"/>
              </w:rPr>
            </w:pPr>
            <w:ins w:id="1872" w:author="ZTE-Ma Zhifeng" w:date="2022-08-30T11:00:00Z">
              <w:r>
                <w:rPr>
                  <w:rFonts w:ascii="Arial" w:eastAsia="DengXian" w:hAnsi="Arial" w:cs="Arial"/>
                  <w:color w:val="000000"/>
                  <w:sz w:val="18"/>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
          <w:p w14:paraId="41C20109" w14:textId="76395425" w:rsidR="00C9241D" w:rsidRDefault="00C9241D" w:rsidP="00F73866">
            <w:pPr>
              <w:keepNext/>
              <w:keepLines/>
              <w:spacing w:after="0"/>
              <w:jc w:val="center"/>
              <w:rPr>
                <w:ins w:id="1873" w:author="ZTE-Ma Zhifeng" w:date="2022-08-30T11:00:00Z"/>
                <w:rFonts w:ascii="Arial" w:eastAsia="宋体" w:hAnsi="Arial"/>
                <w:sz w:val="18"/>
                <w:lang w:val="en-US" w:eastAsia="zh-CN"/>
              </w:rPr>
            </w:pPr>
            <w:ins w:id="1874" w:author="ZTE-Ma Zhifeng" w:date="2022-08-30T11:00:00Z">
              <w:r>
                <w:rPr>
                  <w:rFonts w:ascii="Arial" w:eastAsia="宋体" w:hAnsi="Arial" w:hint="eastAsia"/>
                  <w:sz w:val="18"/>
                  <w:lang w:val="en-US" w:eastAsia="zh-CN"/>
                </w:rPr>
                <w:t>0.</w:t>
              </w:r>
              <w:r>
                <w:rPr>
                  <w:rFonts w:ascii="Arial" w:eastAsia="宋体" w:hAnsi="Arial"/>
                  <w:sz w:val="18"/>
                  <w:lang w:val="en-US" w:eastAsia="zh-CN"/>
                </w:rPr>
                <w:t>3</w:t>
              </w:r>
            </w:ins>
          </w:p>
        </w:tc>
      </w:tr>
      <w:tr w:rsidR="00C9241D" w14:paraId="1D17D232" w14:textId="77777777" w:rsidTr="00C9241D">
        <w:trPr>
          <w:jc w:val="center"/>
          <w:ins w:id="1875" w:author="ZTE-Ma Zhifeng" w:date="2022-08-30T11:00:00Z"/>
        </w:trPr>
        <w:tc>
          <w:tcPr>
            <w:tcW w:w="8240" w:type="dxa"/>
            <w:gridSpan w:val="4"/>
            <w:tcBorders>
              <w:top w:val="single" w:sz="4" w:space="0" w:color="auto"/>
              <w:left w:val="single" w:sz="4" w:space="0" w:color="auto"/>
              <w:bottom w:val="single" w:sz="4" w:space="0" w:color="auto"/>
              <w:right w:val="single" w:sz="4" w:space="0" w:color="auto"/>
            </w:tcBorders>
            <w:vAlign w:val="center"/>
          </w:tcPr>
          <w:p w14:paraId="246B6466" w14:textId="77777777" w:rsidR="00C9241D" w:rsidRPr="00901DE9" w:rsidRDefault="00C9241D" w:rsidP="00F73866">
            <w:pPr>
              <w:keepNext/>
              <w:keepLines/>
              <w:spacing w:after="0"/>
              <w:ind w:left="851" w:hanging="851"/>
              <w:rPr>
                <w:ins w:id="1876" w:author="ZTE-Ma Zhifeng" w:date="2022-08-30T11:00:00Z"/>
                <w:rFonts w:ascii="Arial" w:hAnsi="Arial"/>
                <w:sz w:val="18"/>
                <w:lang w:eastAsia="ja-JP"/>
              </w:rPr>
            </w:pPr>
            <w:ins w:id="1877" w:author="ZTE-Ma Zhifeng" w:date="2022-08-30T11:00:00Z">
              <w:r w:rsidRPr="006C36CE">
                <w:rPr>
                  <w:rFonts w:ascii="Arial" w:hAnsi="Arial"/>
                  <w:sz w:val="18"/>
                  <w:lang w:eastAsia="ja-JP"/>
                </w:rPr>
                <w:t xml:space="preserve">NOTE </w:t>
              </w:r>
              <w:r>
                <w:rPr>
                  <w:rFonts w:ascii="Arial" w:hAnsi="Arial"/>
                  <w:sz w:val="18"/>
                  <w:lang w:eastAsia="ja-JP"/>
                </w:rPr>
                <w:t>8</w:t>
              </w:r>
              <w:r w:rsidRPr="00901DE9">
                <w:rPr>
                  <w:rFonts w:ascii="Arial" w:hAnsi="Arial"/>
                  <w:sz w:val="18"/>
                  <w:lang w:eastAsia="ja-JP"/>
                </w:rPr>
                <w:t>:</w:t>
              </w:r>
              <w:r w:rsidRPr="00901DE9">
                <w:rPr>
                  <w:rFonts w:ascii="Arial" w:hAnsi="Arial"/>
                  <w:sz w:val="18"/>
                  <w:lang w:eastAsia="ja-JP"/>
                </w:rPr>
                <w:tab/>
                <w:t>“-” denotes ΔT</w:t>
              </w:r>
              <w:r w:rsidRPr="00901DE9">
                <w:rPr>
                  <w:rFonts w:ascii="Arial" w:hAnsi="Arial"/>
                  <w:sz w:val="18"/>
                  <w:vertAlign w:val="subscript"/>
                  <w:lang w:eastAsia="ja-JP"/>
                </w:rPr>
                <w:t>IB,c</w:t>
              </w:r>
              <w:r w:rsidRPr="00901DE9">
                <w:rPr>
                  <w:rFonts w:ascii="Arial" w:hAnsi="Arial"/>
                  <w:sz w:val="18"/>
                  <w:lang w:eastAsia="ja-JP"/>
                </w:rPr>
                <w:t xml:space="preserve"> = 0.</w:t>
              </w:r>
            </w:ins>
          </w:p>
          <w:p w14:paraId="46F76CDA" w14:textId="77777777" w:rsidR="00C9241D" w:rsidRDefault="00C9241D" w:rsidP="00F73866">
            <w:pPr>
              <w:keepNext/>
              <w:keepLines/>
              <w:spacing w:after="0"/>
              <w:ind w:left="851" w:hanging="851"/>
              <w:rPr>
                <w:ins w:id="1878" w:author="ZTE-Ma Zhifeng" w:date="2022-08-30T11:00:00Z"/>
                <w:rFonts w:ascii="Arial" w:eastAsia="宋体" w:hAnsi="Arial"/>
                <w:sz w:val="18"/>
                <w:lang w:val="en-US" w:eastAsia="zh-CN"/>
              </w:rPr>
            </w:pPr>
            <w:ins w:id="1879" w:author="ZTE-Ma Zhifeng" w:date="2022-08-30T11:00:00Z">
              <w:r w:rsidRPr="006C36CE">
                <w:rPr>
                  <w:rFonts w:ascii="Arial" w:eastAsia="DengXian" w:hAnsi="Arial"/>
                  <w:sz w:val="18"/>
                </w:rPr>
                <w:t xml:space="preserve">NOTE </w:t>
              </w:r>
              <w:r>
                <w:rPr>
                  <w:rFonts w:ascii="Arial" w:eastAsia="DengXian" w:hAnsi="Arial"/>
                  <w:sz w:val="18"/>
                </w:rPr>
                <w:t>9</w:t>
              </w:r>
              <w:r w:rsidRPr="00901DE9">
                <w:rPr>
                  <w:rFonts w:ascii="Arial" w:eastAsia="DengXian" w:hAnsi="Arial"/>
                  <w:sz w:val="18"/>
                </w:rPr>
                <w:t>:</w:t>
              </w:r>
              <w:r w:rsidRPr="00901DE9">
                <w:rPr>
                  <w:rFonts w:ascii="Arial" w:eastAsia="DengXian" w:hAnsi="Arial"/>
                  <w:sz w:val="18"/>
                </w:rPr>
                <w:tab/>
                <w:t>The component band order in the configuration should be listed by the order of NR bands, such as for CA_n1-n3</w:t>
              </w:r>
              <w:r>
                <w:rPr>
                  <w:rFonts w:ascii="Arial" w:eastAsia="DengXian" w:hAnsi="Arial"/>
                  <w:sz w:val="18"/>
                </w:rPr>
                <w:t>-n5</w:t>
              </w:r>
              <w:r w:rsidRPr="00901DE9">
                <w:rPr>
                  <w:rFonts w:ascii="Arial" w:eastAsia="DengXian" w:hAnsi="Arial"/>
                  <w:sz w:val="18"/>
                </w:rPr>
                <w:t xml:space="preserve"> the band order from left to right is n1</w:t>
              </w:r>
              <w:r>
                <w:rPr>
                  <w:rFonts w:ascii="Arial" w:eastAsia="DengXian" w:hAnsi="Arial"/>
                  <w:sz w:val="18"/>
                </w:rPr>
                <w:t>, n3</w:t>
              </w:r>
              <w:r w:rsidRPr="00901DE9">
                <w:rPr>
                  <w:rFonts w:ascii="Arial" w:eastAsia="DengXian" w:hAnsi="Arial"/>
                  <w:sz w:val="18"/>
                </w:rPr>
                <w:t xml:space="preserve"> and n</w:t>
              </w:r>
              <w:r>
                <w:rPr>
                  <w:rFonts w:ascii="Arial" w:eastAsia="DengXian" w:hAnsi="Arial"/>
                  <w:sz w:val="18"/>
                </w:rPr>
                <w:t>5</w:t>
              </w:r>
              <w:r w:rsidRPr="00901DE9">
                <w:rPr>
                  <w:rFonts w:ascii="Arial" w:eastAsia="DengXian" w:hAnsi="Arial"/>
                  <w:sz w:val="18"/>
                </w:rPr>
                <w:t>.</w:t>
              </w:r>
            </w:ins>
          </w:p>
        </w:tc>
      </w:tr>
    </w:tbl>
    <w:p w14:paraId="7E4E99C1" w14:textId="77777777" w:rsidR="00C9241D" w:rsidRPr="00C9241D" w:rsidRDefault="00C9241D" w:rsidP="00C9241D">
      <w:pPr>
        <w:keepNext/>
        <w:keepLines/>
        <w:rPr>
          <w:ins w:id="1880" w:author="ZTE-Ma Zhifeng" w:date="2022-08-30T10:57:00Z"/>
          <w:rFonts w:ascii="Arial" w:hAnsi="Arial" w:cs="Arial"/>
        </w:rPr>
      </w:pPr>
    </w:p>
    <w:p w14:paraId="286D89DC" w14:textId="0AE4A989" w:rsidR="00C9241D" w:rsidRDefault="00C9241D" w:rsidP="00C9241D">
      <w:pPr>
        <w:pStyle w:val="TH"/>
        <w:rPr>
          <w:ins w:id="1881" w:author="ZTE-Ma Zhifeng" w:date="2022-08-30T10:57:00Z"/>
          <w:rFonts w:cs="Arial"/>
        </w:rPr>
      </w:pPr>
      <w:ins w:id="1882" w:author="ZTE-Ma Zhifeng" w:date="2022-08-30T10:57:00Z">
        <w:r>
          <w:rPr>
            <w:rFonts w:cs="Arial"/>
          </w:rPr>
          <w:t xml:space="preserve">Table </w:t>
        </w:r>
        <w:r w:rsidRPr="00C9241D">
          <w:rPr>
            <w:rFonts w:cs="Arial"/>
            <w:rPrChange w:id="1883" w:author="ZTE-Ma Zhifeng" w:date="2022-08-30T10:59:00Z">
              <w:rPr>
                <w:rFonts w:cs="Arial"/>
                <w:lang w:val="en-US" w:eastAsia="zh-CN"/>
              </w:rPr>
            </w:rPrChange>
          </w:rPr>
          <w:t>5</w:t>
        </w:r>
        <w:r>
          <w:rPr>
            <w:rFonts w:cs="Arial"/>
          </w:rPr>
          <w:t>.</w:t>
        </w:r>
      </w:ins>
      <w:ins w:id="1884" w:author="ZTE-Ma Zhifeng" w:date="2022-08-30T11:03:00Z">
        <w:r>
          <w:rPr>
            <w:rFonts w:cs="Arial"/>
          </w:rPr>
          <w:t>5</w:t>
        </w:r>
      </w:ins>
      <w:ins w:id="1885" w:author="ZTE-Ma Zhifeng" w:date="2022-08-30T10:57:00Z">
        <w:r w:rsidRPr="00C9241D">
          <w:rPr>
            <w:rFonts w:cs="Arial"/>
            <w:rPrChange w:id="1886" w:author="ZTE-Ma Zhifeng" w:date="2022-08-30T10:59:00Z">
              <w:rPr>
                <w:rFonts w:cs="Arial"/>
                <w:lang w:val="en-US" w:eastAsia="zh-CN"/>
              </w:rPr>
            </w:rPrChange>
          </w:rPr>
          <w:t>.1.</w:t>
        </w:r>
        <w:r>
          <w:rPr>
            <w:rFonts w:cs="Arial"/>
          </w:rPr>
          <w:t>3-2: ΔR</w:t>
        </w:r>
        <w:r w:rsidRPr="00C9241D">
          <w:rPr>
            <w:rFonts w:cs="Arial"/>
            <w:vertAlign w:val="subscript"/>
          </w:rPr>
          <w:t>IB</w:t>
        </w:r>
        <w:r w:rsidRPr="00C9241D">
          <w:rPr>
            <w:rFonts w:cs="Arial"/>
            <w:vertAlign w:val="subscript"/>
            <w:rPrChange w:id="1887" w:author="ZTE-Ma Zhifeng" w:date="2022-08-30T10:59:00Z">
              <w:rPr>
                <w:rFonts w:cs="Arial"/>
                <w:vertAlign w:val="subscript"/>
                <w:lang w:eastAsia="zh-CN"/>
              </w:rPr>
            </w:rPrChange>
          </w:rPr>
          <w:t>,c</w:t>
        </w:r>
      </w:ins>
    </w:p>
    <w:tbl>
      <w:tblPr>
        <w:tblW w:w="7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948"/>
        <w:gridCol w:w="1948"/>
        <w:gridCol w:w="1949"/>
      </w:tblGrid>
      <w:tr w:rsidR="00C9241D" w:rsidRPr="00F92868" w14:paraId="21087B56" w14:textId="77777777" w:rsidTr="00C9241D">
        <w:trPr>
          <w:trHeight w:val="187"/>
          <w:jc w:val="center"/>
          <w:ins w:id="1888" w:author="ZTE-Ma Zhifeng" w:date="2022-08-30T11:01:00Z"/>
        </w:trPr>
        <w:tc>
          <w:tcPr>
            <w:tcW w:w="1594" w:type="dxa"/>
            <w:vMerge w:val="restart"/>
          </w:tcPr>
          <w:p w14:paraId="62BE4D24" w14:textId="77777777" w:rsidR="00C9241D" w:rsidRPr="00F92868" w:rsidRDefault="00C9241D" w:rsidP="00F73866">
            <w:pPr>
              <w:keepNext/>
              <w:keepLines/>
              <w:spacing w:after="0"/>
              <w:jc w:val="center"/>
              <w:rPr>
                <w:ins w:id="1889" w:author="ZTE-Ma Zhifeng" w:date="2022-08-30T11:01:00Z"/>
                <w:rFonts w:ascii="Arial" w:eastAsia="DengXian" w:hAnsi="Arial"/>
                <w:b/>
                <w:sz w:val="18"/>
              </w:rPr>
            </w:pPr>
            <w:ins w:id="1890" w:author="ZTE-Ma Zhifeng" w:date="2022-08-30T11:01:00Z">
              <w:r w:rsidRPr="00F92868">
                <w:rPr>
                  <w:rFonts w:ascii="Arial" w:eastAsia="DengXian" w:hAnsi="Arial"/>
                  <w:b/>
                  <w:sz w:val="18"/>
                </w:rPr>
                <w:t>Inter-band CA combination</w:t>
              </w:r>
            </w:ins>
          </w:p>
        </w:tc>
        <w:tc>
          <w:tcPr>
            <w:tcW w:w="5845" w:type="dxa"/>
            <w:gridSpan w:val="3"/>
            <w:vAlign w:val="center"/>
          </w:tcPr>
          <w:p w14:paraId="39A2439C" w14:textId="77777777" w:rsidR="00C9241D" w:rsidRPr="00F92868" w:rsidRDefault="00C9241D" w:rsidP="00F73866">
            <w:pPr>
              <w:keepNext/>
              <w:keepLines/>
              <w:spacing w:after="0"/>
              <w:jc w:val="center"/>
              <w:rPr>
                <w:ins w:id="1891" w:author="ZTE-Ma Zhifeng" w:date="2022-08-30T11:01:00Z"/>
                <w:rFonts w:ascii="Arial" w:eastAsia="DengXian" w:hAnsi="Arial"/>
                <w:b/>
                <w:sz w:val="18"/>
              </w:rPr>
            </w:pPr>
            <w:ins w:id="1892" w:author="ZTE-Ma Zhifeng" w:date="2022-08-30T11:01:00Z">
              <w:r w:rsidRPr="00684407">
                <w:rPr>
                  <w:rFonts w:ascii="Arial" w:eastAsia="DengXian" w:hAnsi="Arial"/>
                  <w:b/>
                  <w:sz w:val="18"/>
                </w:rPr>
                <w:t>ΔR</w:t>
              </w:r>
              <w:r w:rsidRPr="00684407">
                <w:rPr>
                  <w:rFonts w:ascii="Arial" w:eastAsia="DengXian" w:hAnsi="Arial"/>
                  <w:b/>
                  <w:sz w:val="18"/>
                  <w:vertAlign w:val="subscript"/>
                </w:rPr>
                <w:t>IB,c</w:t>
              </w:r>
              <w:r w:rsidRPr="00684407">
                <w:rPr>
                  <w:rFonts w:ascii="Arial" w:eastAsia="DengXian" w:hAnsi="Arial"/>
                  <w:b/>
                  <w:sz w:val="18"/>
                </w:rPr>
                <w:t xml:space="preserve"> for NR bands (dB)</w:t>
              </w:r>
              <w:r w:rsidRPr="00684407">
                <w:rPr>
                  <w:rFonts w:ascii="Arial" w:eastAsia="DengXian" w:hAnsi="Arial"/>
                  <w:b/>
                  <w:sz w:val="18"/>
                  <w:vertAlign w:val="superscript"/>
                </w:rPr>
                <w:t>9</w:t>
              </w:r>
            </w:ins>
          </w:p>
        </w:tc>
      </w:tr>
      <w:tr w:rsidR="00C9241D" w:rsidRPr="00F92868" w14:paraId="6FC2AF23" w14:textId="77777777" w:rsidTr="00C9241D">
        <w:trPr>
          <w:trHeight w:val="187"/>
          <w:jc w:val="center"/>
          <w:ins w:id="1893" w:author="ZTE-Ma Zhifeng" w:date="2022-08-30T11:01:00Z"/>
        </w:trPr>
        <w:tc>
          <w:tcPr>
            <w:tcW w:w="1594" w:type="dxa"/>
            <w:vMerge/>
            <w:tcBorders>
              <w:bottom w:val="single" w:sz="4" w:space="0" w:color="auto"/>
            </w:tcBorders>
          </w:tcPr>
          <w:p w14:paraId="5D70468A" w14:textId="77777777" w:rsidR="00C9241D" w:rsidRPr="00F92868" w:rsidRDefault="00C9241D" w:rsidP="00F73866">
            <w:pPr>
              <w:keepNext/>
              <w:keepLines/>
              <w:spacing w:after="0"/>
              <w:jc w:val="center"/>
              <w:rPr>
                <w:ins w:id="1894" w:author="ZTE-Ma Zhifeng" w:date="2022-08-30T11:01:00Z"/>
                <w:rFonts w:ascii="Arial" w:eastAsia="DengXian" w:hAnsi="Arial"/>
                <w:b/>
                <w:sz w:val="18"/>
              </w:rPr>
            </w:pPr>
          </w:p>
        </w:tc>
        <w:tc>
          <w:tcPr>
            <w:tcW w:w="5845" w:type="dxa"/>
            <w:gridSpan w:val="3"/>
            <w:vAlign w:val="center"/>
          </w:tcPr>
          <w:p w14:paraId="374F1418" w14:textId="77777777" w:rsidR="00C9241D" w:rsidRPr="00F92868" w:rsidRDefault="00C9241D" w:rsidP="00F73866">
            <w:pPr>
              <w:keepNext/>
              <w:keepLines/>
              <w:spacing w:after="0"/>
              <w:jc w:val="center"/>
              <w:rPr>
                <w:ins w:id="1895" w:author="ZTE-Ma Zhifeng" w:date="2022-08-30T11:01:00Z"/>
                <w:rFonts w:ascii="Arial" w:eastAsia="DengXian" w:hAnsi="Arial"/>
                <w:b/>
                <w:sz w:val="18"/>
              </w:rPr>
            </w:pPr>
            <w:ins w:id="1896" w:author="ZTE-Ma Zhifeng" w:date="2022-08-30T11:01:00Z">
              <w:r w:rsidRPr="00684407">
                <w:rPr>
                  <w:rFonts w:ascii="Arial" w:eastAsia="DengXian" w:hAnsi="Arial"/>
                  <w:b/>
                  <w:sz w:val="18"/>
                </w:rPr>
                <w:t>Component band in order of bands in configuration</w:t>
              </w:r>
              <w:r w:rsidRPr="00684407">
                <w:rPr>
                  <w:rFonts w:ascii="Arial" w:eastAsia="DengXian" w:hAnsi="Arial"/>
                  <w:b/>
                  <w:sz w:val="18"/>
                  <w:vertAlign w:val="superscript"/>
                </w:rPr>
                <w:t>10</w:t>
              </w:r>
            </w:ins>
          </w:p>
        </w:tc>
      </w:tr>
      <w:tr w:rsidR="00C9241D" w:rsidRPr="00F92868" w14:paraId="3AA26BDB" w14:textId="77777777" w:rsidTr="00C9241D">
        <w:trPr>
          <w:trHeight w:val="187"/>
          <w:jc w:val="center"/>
          <w:ins w:id="1897" w:author="ZTE-Ma Zhifeng" w:date="2022-08-30T11:01:00Z"/>
        </w:trPr>
        <w:tc>
          <w:tcPr>
            <w:tcW w:w="1594" w:type="dxa"/>
            <w:shd w:val="clear" w:color="auto" w:fill="auto"/>
          </w:tcPr>
          <w:p w14:paraId="1AC5CA6D" w14:textId="605149C5" w:rsidR="00C9241D" w:rsidRPr="00F92868" w:rsidRDefault="00C9241D" w:rsidP="00F73866">
            <w:pPr>
              <w:keepNext/>
              <w:keepLines/>
              <w:spacing w:after="0"/>
              <w:jc w:val="center"/>
              <w:rPr>
                <w:ins w:id="1898" w:author="ZTE-Ma Zhifeng" w:date="2022-08-30T11:01:00Z"/>
                <w:rFonts w:ascii="Arial" w:eastAsia="DengXian" w:hAnsi="Arial"/>
                <w:sz w:val="18"/>
              </w:rPr>
            </w:pPr>
            <w:ins w:id="1899" w:author="ZTE-Ma Zhifeng" w:date="2022-08-30T11:01: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w:t>
              </w:r>
              <w:r w:rsidRPr="00F92868">
                <w:rPr>
                  <w:rFonts w:ascii="Arial" w:eastAsia="DengXian" w:hAnsi="Arial" w:hint="eastAsia"/>
                  <w:sz w:val="18"/>
                  <w:lang w:eastAsia="zh-CN"/>
                </w:rPr>
                <w:t>1</w:t>
              </w:r>
              <w:r w:rsidRPr="00F92868">
                <w:rPr>
                  <w:rFonts w:ascii="Arial" w:eastAsia="DengXian" w:hAnsi="Arial"/>
                  <w:sz w:val="18"/>
                  <w:lang w:val="sv-SE" w:eastAsia="ja-JP"/>
                </w:rPr>
                <w:t>-</w:t>
              </w:r>
              <w:r w:rsidRPr="00F92868">
                <w:rPr>
                  <w:rFonts w:ascii="Arial" w:eastAsia="DengXian" w:hAnsi="Arial"/>
                  <w:sz w:val="18"/>
                  <w:lang w:val="en-US" w:eastAsia="zh-CN"/>
                </w:rPr>
                <w:t>n</w:t>
              </w:r>
              <w:r>
                <w:rPr>
                  <w:rFonts w:ascii="Arial" w:eastAsia="DengXian" w:hAnsi="Arial"/>
                  <w:sz w:val="18"/>
                  <w:lang w:val="en-US" w:eastAsia="zh-CN"/>
                </w:rPr>
                <w:t>3</w:t>
              </w:r>
              <w:r w:rsidRPr="00F92868">
                <w:rPr>
                  <w:rFonts w:ascii="Arial" w:eastAsia="DengXian" w:hAnsi="Arial"/>
                  <w:sz w:val="18"/>
                  <w:lang w:val="sv-SE" w:eastAsia="zh-CN"/>
                </w:rPr>
                <w:t>-n</w:t>
              </w:r>
              <w:r>
                <w:rPr>
                  <w:rFonts w:ascii="Arial" w:eastAsia="DengXian" w:hAnsi="Arial"/>
                  <w:sz w:val="18"/>
                  <w:lang w:val="sv-SE" w:eastAsia="zh-CN"/>
                </w:rPr>
                <w:t>26</w:t>
              </w:r>
            </w:ins>
          </w:p>
        </w:tc>
        <w:tc>
          <w:tcPr>
            <w:tcW w:w="1948" w:type="dxa"/>
            <w:vAlign w:val="center"/>
          </w:tcPr>
          <w:p w14:paraId="30F3830D" w14:textId="77777777" w:rsidR="00C9241D" w:rsidRPr="00F92868" w:rsidRDefault="00C9241D" w:rsidP="00F73866">
            <w:pPr>
              <w:keepNext/>
              <w:keepLines/>
              <w:spacing w:after="0"/>
              <w:jc w:val="center"/>
              <w:rPr>
                <w:ins w:id="1900" w:author="ZTE-Ma Zhifeng" w:date="2022-08-30T11:01:00Z"/>
                <w:rFonts w:ascii="Arial" w:eastAsia="DengXian" w:hAnsi="Arial"/>
                <w:sz w:val="18"/>
                <w:lang w:eastAsia="zh-CN"/>
              </w:rPr>
            </w:pPr>
            <w:ins w:id="1901" w:author="ZTE-Ma Zhifeng" w:date="2022-08-30T11:01:00Z">
              <w:r>
                <w:rPr>
                  <w:rFonts w:ascii="Arial" w:eastAsia="DengXian" w:hAnsi="Arial" w:hint="eastAsia"/>
                  <w:color w:val="000000"/>
                  <w:sz w:val="18"/>
                  <w:lang w:val="en-US" w:eastAsia="zh-CN"/>
                </w:rPr>
                <w:t>-</w:t>
              </w:r>
            </w:ins>
          </w:p>
        </w:tc>
        <w:tc>
          <w:tcPr>
            <w:tcW w:w="1948" w:type="dxa"/>
            <w:vAlign w:val="center"/>
          </w:tcPr>
          <w:p w14:paraId="08F76032" w14:textId="27948099" w:rsidR="00C9241D" w:rsidRPr="00F92868" w:rsidRDefault="00C9241D" w:rsidP="00F73866">
            <w:pPr>
              <w:keepNext/>
              <w:keepLines/>
              <w:spacing w:after="0"/>
              <w:jc w:val="center"/>
              <w:rPr>
                <w:ins w:id="1902" w:author="ZTE-Ma Zhifeng" w:date="2022-08-30T11:01:00Z"/>
                <w:rFonts w:ascii="Arial" w:eastAsia="DengXian" w:hAnsi="Arial"/>
                <w:sz w:val="18"/>
                <w:lang w:eastAsia="zh-CN"/>
              </w:rPr>
            </w:pPr>
            <w:ins w:id="1903" w:author="ZTE-Ma Zhifeng" w:date="2022-08-30T11:01:00Z">
              <w:r>
                <w:rPr>
                  <w:rFonts w:ascii="Arial" w:eastAsia="DengXian" w:hAnsi="Arial"/>
                  <w:sz w:val="18"/>
                  <w:lang w:eastAsia="zh-CN"/>
                </w:rPr>
                <w:t>-</w:t>
              </w:r>
            </w:ins>
          </w:p>
        </w:tc>
        <w:tc>
          <w:tcPr>
            <w:tcW w:w="1949" w:type="dxa"/>
            <w:vAlign w:val="center"/>
          </w:tcPr>
          <w:p w14:paraId="153202CF" w14:textId="07D4C5A3" w:rsidR="00C9241D" w:rsidRPr="00F92868" w:rsidRDefault="00C9241D" w:rsidP="00F73866">
            <w:pPr>
              <w:keepNext/>
              <w:keepLines/>
              <w:spacing w:after="0"/>
              <w:jc w:val="center"/>
              <w:rPr>
                <w:ins w:id="1904" w:author="ZTE-Ma Zhifeng" w:date="2022-08-30T11:01:00Z"/>
                <w:rFonts w:ascii="Arial" w:eastAsia="DengXian" w:hAnsi="Arial"/>
                <w:sz w:val="18"/>
                <w:lang w:eastAsia="zh-CN"/>
              </w:rPr>
            </w:pPr>
            <w:ins w:id="1905" w:author="ZTE-Ma Zhifeng" w:date="2022-08-30T11:01:00Z">
              <w:r>
                <w:rPr>
                  <w:rFonts w:ascii="Arial" w:eastAsia="DengXian" w:hAnsi="Arial"/>
                  <w:color w:val="000000"/>
                  <w:sz w:val="18"/>
                  <w:lang w:val="en-US" w:eastAsia="zh-CN"/>
                </w:rPr>
                <w:t>-</w:t>
              </w:r>
            </w:ins>
          </w:p>
        </w:tc>
      </w:tr>
      <w:tr w:rsidR="00C9241D" w:rsidRPr="00F92868" w14:paraId="59671E87" w14:textId="77777777" w:rsidTr="00C9241D">
        <w:trPr>
          <w:trHeight w:val="187"/>
          <w:jc w:val="center"/>
          <w:ins w:id="1906" w:author="ZTE-Ma Zhifeng" w:date="2022-08-30T11:01:00Z"/>
        </w:trPr>
        <w:tc>
          <w:tcPr>
            <w:tcW w:w="7439" w:type="dxa"/>
            <w:gridSpan w:val="4"/>
            <w:tcBorders>
              <w:bottom w:val="single" w:sz="4" w:space="0" w:color="auto"/>
            </w:tcBorders>
            <w:shd w:val="clear" w:color="auto" w:fill="auto"/>
          </w:tcPr>
          <w:p w14:paraId="0410944B" w14:textId="77777777" w:rsidR="00C9241D" w:rsidRPr="00684407" w:rsidRDefault="00C9241D" w:rsidP="00F73866">
            <w:pPr>
              <w:keepLines/>
              <w:spacing w:after="0"/>
              <w:ind w:left="870" w:hanging="870"/>
              <w:rPr>
                <w:ins w:id="1907" w:author="ZTE-Ma Zhifeng" w:date="2022-08-30T11:01:00Z"/>
                <w:rFonts w:eastAsia="DengXian" w:cs="Arial"/>
                <w:lang w:eastAsia="ja-JP"/>
              </w:rPr>
            </w:pPr>
            <w:ins w:id="1908" w:author="ZTE-Ma Zhifeng" w:date="2022-08-30T11:01:00Z">
              <w:r w:rsidRPr="00684407">
                <w:rPr>
                  <w:rFonts w:ascii="Arial" w:eastAsia="DengXian" w:hAnsi="Arial" w:cs="Arial"/>
                  <w:sz w:val="18"/>
                  <w:lang w:eastAsia="ja-JP"/>
                </w:rPr>
                <w:t>NOTE 9:</w:t>
              </w:r>
              <w:r w:rsidRPr="00684407">
                <w:rPr>
                  <w:rFonts w:ascii="Arial" w:eastAsia="DengXian" w:hAnsi="Arial" w:cs="Arial"/>
                  <w:sz w:val="18"/>
                  <w:lang w:eastAsia="ja-JP"/>
                </w:rPr>
                <w:tab/>
                <w:t xml:space="preserve"> “-” denotes ΔR</w:t>
              </w:r>
              <w:r w:rsidRPr="00684407">
                <w:rPr>
                  <w:rFonts w:ascii="Arial" w:eastAsia="DengXian" w:hAnsi="Arial" w:cs="Arial"/>
                  <w:sz w:val="18"/>
                  <w:vertAlign w:val="subscript"/>
                  <w:lang w:eastAsia="ja-JP"/>
                </w:rPr>
                <w:t>IB,c</w:t>
              </w:r>
              <w:r w:rsidRPr="00684407">
                <w:rPr>
                  <w:rFonts w:ascii="Arial" w:eastAsia="DengXian" w:hAnsi="Arial" w:cs="Arial"/>
                  <w:sz w:val="18"/>
                  <w:lang w:eastAsia="ja-JP"/>
                </w:rPr>
                <w:t xml:space="preserve"> = 0.</w:t>
              </w:r>
            </w:ins>
          </w:p>
          <w:p w14:paraId="0B15ABA9" w14:textId="77777777" w:rsidR="00C9241D" w:rsidRDefault="00C9241D" w:rsidP="00F73866">
            <w:pPr>
              <w:keepLines/>
              <w:spacing w:after="0"/>
              <w:ind w:left="870" w:hanging="870"/>
              <w:rPr>
                <w:ins w:id="1909" w:author="ZTE-Ma Zhifeng" w:date="2022-08-30T11:01:00Z"/>
                <w:rFonts w:ascii="Arial" w:eastAsia="DengXian" w:hAnsi="Arial"/>
                <w:color w:val="000000"/>
                <w:sz w:val="18"/>
                <w:lang w:val="en-US" w:eastAsia="zh-CN"/>
              </w:rPr>
            </w:pPr>
            <w:ins w:id="1910" w:author="ZTE-Ma Zhifeng" w:date="2022-08-30T11:01:00Z">
              <w:r w:rsidRPr="00684407">
                <w:rPr>
                  <w:rFonts w:ascii="Arial" w:eastAsia="DengXian" w:hAnsi="Arial" w:cs="Arial"/>
                  <w:sz w:val="18"/>
                  <w:lang w:eastAsia="ja-JP"/>
                </w:rPr>
                <w:t>NOTE 10:</w:t>
              </w:r>
              <w:r w:rsidRPr="00684407">
                <w:rPr>
                  <w:rFonts w:ascii="Arial" w:eastAsia="DengXian" w:hAnsi="Arial" w:cs="Arial"/>
                  <w:sz w:val="18"/>
                  <w:lang w:eastAsia="ja-JP"/>
                </w:rPr>
                <w:tab/>
                <w:t>The component band order in the configuration should be listed by the order of NR bands, such as for CA_n1-</w:t>
              </w:r>
              <w:r>
                <w:rPr>
                  <w:rFonts w:ascii="Arial" w:eastAsia="DengXian" w:hAnsi="Arial" w:cs="Arial"/>
                  <w:sz w:val="18"/>
                  <w:lang w:eastAsia="ja-JP"/>
                </w:rPr>
                <w:t>n3-</w:t>
              </w:r>
              <w:r w:rsidRPr="004B7D74">
                <w:rPr>
                  <w:rFonts w:ascii="Arial" w:eastAsia="DengXian" w:hAnsi="Arial" w:cs="Arial"/>
                  <w:sz w:val="18"/>
                  <w:lang w:eastAsia="ja-JP"/>
                </w:rPr>
                <w:t>n</w:t>
              </w:r>
              <w:r>
                <w:rPr>
                  <w:rFonts w:ascii="Arial" w:eastAsia="DengXian" w:hAnsi="Arial" w:cs="Arial"/>
                  <w:sz w:val="18"/>
                  <w:lang w:eastAsia="ja-JP"/>
                </w:rPr>
                <w:t>8</w:t>
              </w:r>
              <w:r w:rsidRPr="00684407">
                <w:rPr>
                  <w:rFonts w:ascii="Arial" w:eastAsia="DengXian" w:hAnsi="Arial" w:cs="Arial"/>
                  <w:sz w:val="18"/>
                  <w:lang w:eastAsia="ja-JP"/>
                </w:rPr>
                <w:t xml:space="preserve"> the band order from left to right is n1</w:t>
              </w:r>
              <w:r>
                <w:rPr>
                  <w:rFonts w:ascii="Arial" w:eastAsia="DengXian" w:hAnsi="Arial" w:cs="Arial"/>
                  <w:sz w:val="18"/>
                  <w:lang w:eastAsia="ja-JP"/>
                </w:rPr>
                <w:t>, n3</w:t>
              </w:r>
              <w:r w:rsidRPr="004B7D74">
                <w:rPr>
                  <w:rFonts w:ascii="Arial" w:eastAsia="DengXian" w:hAnsi="Arial" w:cs="Arial"/>
                  <w:sz w:val="18"/>
                  <w:lang w:eastAsia="ja-JP"/>
                </w:rPr>
                <w:t xml:space="preserve"> and n</w:t>
              </w:r>
              <w:r>
                <w:rPr>
                  <w:rFonts w:ascii="Arial" w:eastAsia="DengXian" w:hAnsi="Arial" w:cs="Arial"/>
                  <w:sz w:val="18"/>
                  <w:lang w:eastAsia="ja-JP"/>
                </w:rPr>
                <w:t>8</w:t>
              </w:r>
              <w:r w:rsidRPr="00684407">
                <w:rPr>
                  <w:rFonts w:ascii="Arial" w:eastAsia="DengXian" w:hAnsi="Arial" w:cs="Arial"/>
                  <w:sz w:val="18"/>
                  <w:lang w:eastAsia="ja-JP"/>
                </w:rPr>
                <w:t>.</w:t>
              </w:r>
            </w:ins>
          </w:p>
        </w:tc>
      </w:tr>
    </w:tbl>
    <w:p w14:paraId="209BF595" w14:textId="25DEAABF" w:rsidR="00C9241D" w:rsidRPr="00C9241D" w:rsidRDefault="00C9241D" w:rsidP="00C9241D">
      <w:pPr>
        <w:pStyle w:val="31"/>
        <w:rPr>
          <w:ins w:id="1911" w:author="ZTE-Ma Zhifeng" w:date="2022-08-30T10:57:00Z"/>
          <w:rPrChange w:id="1912" w:author="ZTE-Ma Zhifeng" w:date="2022-08-30T10:58:00Z">
            <w:rPr>
              <w:ins w:id="1913" w:author="ZTE-Ma Zhifeng" w:date="2022-08-30T10:57:00Z"/>
              <w:lang w:val="en-US"/>
            </w:rPr>
          </w:rPrChange>
        </w:rPr>
      </w:pPr>
      <w:ins w:id="1914" w:author="ZTE-Ma Zhifeng" w:date="2022-08-30T10:57:00Z">
        <w:r>
          <w:t>5.</w:t>
        </w:r>
      </w:ins>
      <w:ins w:id="1915" w:author="ZTE-Ma Zhifeng" w:date="2022-08-30T11:04:00Z">
        <w:r>
          <w:t>5</w:t>
        </w:r>
      </w:ins>
      <w:ins w:id="1916" w:author="ZTE-Ma Zhifeng" w:date="2022-08-30T10:57:00Z">
        <w:r>
          <w:t>.2</w:t>
        </w:r>
        <w:r>
          <w:tab/>
        </w:r>
        <w:r w:rsidRPr="00C9241D">
          <w:rPr>
            <w:rPrChange w:id="1917" w:author="ZTE-Ma Zhifeng" w:date="2022-08-30T10:58:00Z">
              <w:rPr>
                <w:rFonts w:cs="Arial"/>
                <w:szCs w:val="28"/>
                <w:lang w:eastAsia="zh-CN"/>
              </w:rPr>
            </w:rPrChange>
          </w:rPr>
          <w:t>Specific for 2 bands UL CA</w:t>
        </w:r>
      </w:ins>
    </w:p>
    <w:p w14:paraId="1A29060F" w14:textId="09BA7EF2" w:rsidR="00C9241D" w:rsidRPr="00C9241D" w:rsidRDefault="00C9241D" w:rsidP="00C9241D">
      <w:pPr>
        <w:pStyle w:val="41"/>
        <w:rPr>
          <w:ins w:id="1918" w:author="ZTE-Ma Zhifeng" w:date="2022-08-30T10:57:00Z"/>
          <w:rPrChange w:id="1919" w:author="ZTE-Ma Zhifeng" w:date="2022-08-30T10:58:00Z">
            <w:rPr>
              <w:ins w:id="1920" w:author="ZTE-Ma Zhifeng" w:date="2022-08-30T10:57:00Z"/>
              <w:lang w:val="en-US" w:eastAsia="ja-JP"/>
            </w:rPr>
          </w:rPrChange>
        </w:rPr>
      </w:pPr>
      <w:ins w:id="1921" w:author="ZTE-Ma Zhifeng" w:date="2022-08-30T10:57:00Z">
        <w:r>
          <w:rPr>
            <w:rFonts w:hint="eastAsia"/>
          </w:rPr>
          <w:t>5.</w:t>
        </w:r>
      </w:ins>
      <w:ins w:id="1922" w:author="ZTE-Ma Zhifeng" w:date="2022-08-30T11:04:00Z">
        <w:r>
          <w:rPr>
            <w:rFonts w:hint="eastAsia"/>
          </w:rPr>
          <w:t>5</w:t>
        </w:r>
      </w:ins>
      <w:ins w:id="1923" w:author="ZTE-Ma Zhifeng" w:date="2022-08-30T10:57:00Z">
        <w:r>
          <w:rPr>
            <w:rFonts w:hint="eastAsia"/>
          </w:rPr>
          <w:t>.</w:t>
        </w:r>
        <w:r>
          <w:t>2.1</w:t>
        </w:r>
        <w:r>
          <w:tab/>
        </w:r>
        <w:r>
          <w:rPr>
            <w:rFonts w:hint="eastAsia"/>
          </w:rPr>
          <w:t>UE co-existence studies</w:t>
        </w:r>
        <w:bookmarkEnd w:id="1836"/>
        <w:bookmarkEnd w:id="1837"/>
        <w:bookmarkEnd w:id="1838"/>
      </w:ins>
    </w:p>
    <w:p w14:paraId="32DA3861" w14:textId="77777777" w:rsidR="00C9241D" w:rsidRDefault="00C9241D" w:rsidP="00C9241D">
      <w:pPr>
        <w:pStyle w:val="Guidance"/>
        <w:rPr>
          <w:ins w:id="1924" w:author="ZTE-Ma Zhifeng" w:date="2022-08-30T10:57:00Z"/>
          <w:rFonts w:eastAsia="宋体"/>
          <w:i w:val="0"/>
          <w:color w:val="auto"/>
          <w:szCs w:val="22"/>
          <w:lang w:val="en-US" w:eastAsia="zh-CN"/>
        </w:rPr>
      </w:pPr>
      <w:bookmarkStart w:id="1925" w:name="_Toc519110874"/>
      <w:bookmarkStart w:id="1926" w:name="_Toc9848468"/>
      <w:bookmarkStart w:id="1927" w:name="_Toc18929"/>
      <w:bookmarkEnd w:id="1655"/>
      <w:ins w:id="1928" w:author="ZTE-Ma Zhifeng" w:date="2022-08-30T10:57:00Z">
        <w:r>
          <w:rPr>
            <w:rFonts w:eastAsia="宋体"/>
            <w:i w:val="0"/>
            <w:color w:val="auto"/>
            <w:szCs w:val="22"/>
            <w:lang w:val="en-US" w:eastAsia="zh-CN"/>
          </w:rPr>
          <w:t>UL n1-n26 does not affect DL n3.</w:t>
        </w:r>
      </w:ins>
    </w:p>
    <w:p w14:paraId="78B1AD4A" w14:textId="77777777" w:rsidR="00C9241D" w:rsidRDefault="00C9241D" w:rsidP="00C9241D">
      <w:pPr>
        <w:pStyle w:val="Guidance"/>
        <w:rPr>
          <w:ins w:id="1929" w:author="ZTE-Ma Zhifeng" w:date="2022-08-30T10:57:00Z"/>
          <w:rFonts w:eastAsia="宋体"/>
          <w:i w:val="0"/>
          <w:color w:val="auto"/>
          <w:szCs w:val="22"/>
          <w:lang w:val="en-US" w:eastAsia="zh-CN"/>
        </w:rPr>
      </w:pPr>
      <w:ins w:id="1930" w:author="ZTE-Ma Zhifeng" w:date="2022-08-30T10:57:00Z">
        <w:r>
          <w:rPr>
            <w:rFonts w:eastAsia="宋体"/>
            <w:i w:val="0"/>
            <w:color w:val="auto"/>
            <w:szCs w:val="22"/>
            <w:lang w:val="en-US" w:eastAsia="zh-CN"/>
          </w:rPr>
          <w:t>UL n3-n26 does not affect DL n1.</w:t>
        </w:r>
      </w:ins>
    </w:p>
    <w:p w14:paraId="5351D7BC" w14:textId="77777777" w:rsidR="00C9241D" w:rsidRDefault="00C9241D" w:rsidP="00C9241D">
      <w:pPr>
        <w:pStyle w:val="Guidance"/>
        <w:rPr>
          <w:ins w:id="1931" w:author="ZTE-Ma Zhifeng" w:date="2022-08-30T10:57:00Z"/>
          <w:rFonts w:eastAsia="宋体"/>
          <w:i w:val="0"/>
          <w:color w:val="auto"/>
          <w:szCs w:val="22"/>
          <w:lang w:val="en-US" w:eastAsia="zh-CN"/>
        </w:rPr>
      </w:pPr>
      <w:ins w:id="1932" w:author="ZTE-Ma Zhifeng" w:date="2022-08-30T10:57:00Z">
        <w:r>
          <w:rPr>
            <w:rFonts w:eastAsia="宋体"/>
            <w:i w:val="0"/>
            <w:color w:val="auto"/>
            <w:szCs w:val="22"/>
            <w:lang w:val="en-US" w:eastAsia="zh-CN"/>
          </w:rPr>
          <w:t>UL n1-n3 does not affect DL n26.</w:t>
        </w:r>
      </w:ins>
    </w:p>
    <w:p w14:paraId="05CE17D9" w14:textId="691DFD15" w:rsidR="00C9241D" w:rsidRPr="00C9241D" w:rsidRDefault="00C9241D" w:rsidP="00C9241D">
      <w:pPr>
        <w:pStyle w:val="41"/>
        <w:rPr>
          <w:ins w:id="1933" w:author="ZTE-Ma Zhifeng" w:date="2022-08-30T10:57:00Z"/>
          <w:rPrChange w:id="1934" w:author="ZTE-Ma Zhifeng" w:date="2022-08-30T10:58:00Z">
            <w:rPr>
              <w:ins w:id="1935" w:author="ZTE-Ma Zhifeng" w:date="2022-08-30T10:57:00Z"/>
              <w:lang w:val="en-US" w:eastAsia="ja-JP"/>
            </w:rPr>
          </w:rPrChange>
        </w:rPr>
      </w:pPr>
      <w:ins w:id="1936" w:author="ZTE-Ma Zhifeng" w:date="2022-08-30T10:57:00Z">
        <w:r w:rsidRPr="00C9241D">
          <w:rPr>
            <w:rFonts w:hint="eastAsia"/>
            <w:rPrChange w:id="1937" w:author="ZTE-Ma Zhifeng" w:date="2022-08-30T10:58:00Z">
              <w:rPr>
                <w:rFonts w:hint="eastAsia"/>
                <w:szCs w:val="22"/>
                <w:lang w:eastAsia="zh-CN"/>
              </w:rPr>
            </w:rPrChange>
          </w:rPr>
          <w:t>5</w:t>
        </w:r>
        <w:r>
          <w:rPr>
            <w:rFonts w:hint="eastAsia"/>
            <w:rPrChange w:id="1938" w:author="ZTE-Ma Zhifeng" w:date="2022-08-30T10:58:00Z">
              <w:rPr>
                <w:rFonts w:hint="eastAsia"/>
              </w:rPr>
            </w:rPrChange>
          </w:rPr>
          <w:t>.</w:t>
        </w:r>
      </w:ins>
      <w:ins w:id="1939" w:author="ZTE-Ma Zhifeng" w:date="2022-08-30T11:05:00Z">
        <w:r>
          <w:rPr>
            <w:rFonts w:hint="eastAsia"/>
          </w:rPr>
          <w:t>5</w:t>
        </w:r>
      </w:ins>
      <w:ins w:id="1940" w:author="ZTE-Ma Zhifeng" w:date="2022-08-30T10:57:00Z">
        <w:r w:rsidRPr="00C9241D">
          <w:rPr>
            <w:rPrChange w:id="1941" w:author="ZTE-Ma Zhifeng" w:date="2022-08-30T10:58:00Z">
              <w:rPr>
                <w:szCs w:val="22"/>
                <w:lang w:eastAsia="zh-CN"/>
              </w:rPr>
            </w:rPrChange>
          </w:rPr>
          <w:t>.2.2</w:t>
        </w:r>
        <w:r w:rsidRPr="00C9241D">
          <w:rPr>
            <w:rFonts w:hint="eastAsia"/>
            <w:rPrChange w:id="1942" w:author="ZTE-Ma Zhifeng" w:date="2022-08-30T10:58:00Z">
              <w:rPr>
                <w:rFonts w:hint="eastAsia"/>
                <w:szCs w:val="22"/>
                <w:lang w:eastAsia="zh-CN"/>
              </w:rPr>
            </w:rPrChange>
          </w:rPr>
          <w:tab/>
        </w:r>
        <w:bookmarkEnd w:id="1925"/>
        <w:r w:rsidRPr="00C9241D">
          <w:rPr>
            <w:rFonts w:hint="eastAsia"/>
            <w:rPrChange w:id="1943" w:author="ZTE-Ma Zhifeng" w:date="2022-08-30T10:58:00Z">
              <w:rPr>
                <w:rFonts w:hint="eastAsia"/>
                <w:szCs w:val="22"/>
                <w:lang w:val="en-US" w:eastAsia="zh-CN"/>
              </w:rPr>
            </w:rPrChange>
          </w:rPr>
          <w:t>REFSENS requirements</w:t>
        </w:r>
        <w:bookmarkEnd w:id="1926"/>
        <w:bookmarkEnd w:id="1927"/>
      </w:ins>
    </w:p>
    <w:p w14:paraId="4E759D6C" w14:textId="77777777" w:rsidR="00C9241D" w:rsidRDefault="00C9241D" w:rsidP="00C9241D">
      <w:pPr>
        <w:rPr>
          <w:ins w:id="1944" w:author="ZTE-Ma Zhifeng" w:date="2022-08-30T10:57:00Z"/>
        </w:rPr>
      </w:pPr>
      <w:ins w:id="1945" w:author="ZTE-Ma Zhifeng" w:date="2022-08-30T10:57:00Z">
        <w:r>
          <w:t>Based on the co-existence studies there are no need to defined MSD values.</w:t>
        </w:r>
      </w:ins>
    </w:p>
    <w:p w14:paraId="23C24D90" w14:textId="582D9A0E" w:rsidR="002F2671" w:rsidRPr="002F2671" w:rsidRDefault="002F2671" w:rsidP="002F2671">
      <w:pPr>
        <w:pStyle w:val="21"/>
        <w:rPr>
          <w:ins w:id="1946" w:author="ZTE-Ma Zhifeng" w:date="2022-08-30T11:11:00Z"/>
          <w:rPrChange w:id="1947" w:author="ZTE-Ma Zhifeng" w:date="2022-08-30T11:12:00Z">
            <w:rPr>
              <w:ins w:id="1948" w:author="ZTE-Ma Zhifeng" w:date="2022-08-30T11:11:00Z"/>
              <w:lang w:val="en-US" w:eastAsia="ja-JP"/>
            </w:rPr>
          </w:rPrChange>
        </w:rPr>
        <w:pPrChange w:id="1949" w:author="ZTE-Ma Zhifeng" w:date="2022-08-30T11:12:00Z">
          <w:pPr>
            <w:pStyle w:val="21"/>
            <w:tabs>
              <w:tab w:val="left" w:pos="0"/>
              <w:tab w:val="left" w:pos="420"/>
            </w:tabs>
          </w:pPr>
        </w:pPrChange>
      </w:pPr>
      <w:ins w:id="1950" w:author="ZTE-Ma Zhifeng" w:date="2022-08-30T11:11:00Z">
        <w:r w:rsidRPr="002F2671">
          <w:rPr>
            <w:rFonts w:hint="eastAsia"/>
            <w:rPrChange w:id="1951" w:author="ZTE-Ma Zhifeng" w:date="2022-08-30T11:12:00Z">
              <w:rPr>
                <w:rFonts w:cs="Arial" w:hint="eastAsia"/>
                <w:szCs w:val="28"/>
                <w:lang w:eastAsia="zh-CN"/>
              </w:rPr>
            </w:rPrChange>
          </w:rPr>
          <w:t>5.</w:t>
        </w:r>
      </w:ins>
      <w:ins w:id="1952" w:author="ZTE-Ma Zhifeng" w:date="2022-08-30T11:12:00Z">
        <w:r>
          <w:rPr>
            <w:rFonts w:hint="eastAsia"/>
          </w:rPr>
          <w:t>6</w:t>
        </w:r>
      </w:ins>
      <w:ins w:id="1953" w:author="ZTE-Ma Zhifeng" w:date="2022-08-30T11:11:00Z">
        <w:r w:rsidRPr="002F2671">
          <w:rPr>
            <w:rPrChange w:id="1954" w:author="ZTE-Ma Zhifeng" w:date="2022-08-30T11:12:00Z">
              <w:rPr>
                <w:rFonts w:cs="Arial"/>
                <w:szCs w:val="28"/>
                <w:lang w:eastAsia="zh-CN"/>
              </w:rPr>
            </w:rPrChange>
          </w:rPr>
          <w:tab/>
          <w:t>CA_n1-n26-n78</w:t>
        </w:r>
      </w:ins>
    </w:p>
    <w:p w14:paraId="702657DD" w14:textId="0D0983FC" w:rsidR="002F2671" w:rsidRPr="002F2671" w:rsidRDefault="002F2671" w:rsidP="002F2671">
      <w:pPr>
        <w:pStyle w:val="31"/>
        <w:rPr>
          <w:ins w:id="1955" w:author="ZTE-Ma Zhifeng" w:date="2022-08-30T11:11:00Z"/>
          <w:rPrChange w:id="1956" w:author="ZTE-Ma Zhifeng" w:date="2022-08-30T11:12:00Z">
            <w:rPr>
              <w:ins w:id="1957" w:author="ZTE-Ma Zhifeng" w:date="2022-08-30T11:11:00Z"/>
              <w:lang w:val="en-US"/>
            </w:rPr>
          </w:rPrChange>
        </w:rPr>
      </w:pPr>
      <w:ins w:id="1958" w:author="ZTE-Ma Zhifeng" w:date="2022-08-30T11:11:00Z">
        <w:r>
          <w:t>5.</w:t>
        </w:r>
      </w:ins>
      <w:ins w:id="1959" w:author="ZTE-Ma Zhifeng" w:date="2022-08-30T11:15:00Z">
        <w:r>
          <w:t>6</w:t>
        </w:r>
      </w:ins>
      <w:ins w:id="1960" w:author="ZTE-Ma Zhifeng" w:date="2022-08-30T11:11:00Z">
        <w:r>
          <w:t>.1</w:t>
        </w:r>
        <w:r>
          <w:tab/>
        </w:r>
        <w:r w:rsidRPr="002F2671">
          <w:rPr>
            <w:rPrChange w:id="1961" w:author="ZTE-Ma Zhifeng" w:date="2022-08-30T11:12:00Z">
              <w:rPr>
                <w:rFonts w:cs="Arial"/>
                <w:szCs w:val="28"/>
                <w:lang w:val="en-US" w:eastAsia="zh-CN"/>
              </w:rPr>
            </w:rPrChange>
          </w:rPr>
          <w:t>Common for 1 band UL and 2 bands UL CA</w:t>
        </w:r>
      </w:ins>
    </w:p>
    <w:p w14:paraId="0A05AF3A" w14:textId="62C2B442" w:rsidR="002F2671" w:rsidRPr="002F2671" w:rsidRDefault="002F2671" w:rsidP="002F2671">
      <w:pPr>
        <w:pStyle w:val="41"/>
        <w:rPr>
          <w:ins w:id="1962" w:author="ZTE-Ma Zhifeng" w:date="2022-08-30T11:11:00Z"/>
          <w:rPrChange w:id="1963" w:author="ZTE-Ma Zhifeng" w:date="2022-08-30T11:12:00Z">
            <w:rPr>
              <w:ins w:id="1964" w:author="ZTE-Ma Zhifeng" w:date="2022-08-30T11:11:00Z"/>
              <w:lang w:val="en-US" w:eastAsia="ja-JP"/>
            </w:rPr>
          </w:rPrChange>
        </w:rPr>
      </w:pPr>
      <w:ins w:id="1965" w:author="ZTE-Ma Zhifeng" w:date="2022-08-30T11:11:00Z">
        <w:r>
          <w:t>5.</w:t>
        </w:r>
      </w:ins>
      <w:ins w:id="1966" w:author="ZTE-Ma Zhifeng" w:date="2022-08-30T11:15:00Z">
        <w:r>
          <w:t>6</w:t>
        </w:r>
      </w:ins>
      <w:ins w:id="1967" w:author="ZTE-Ma Zhifeng" w:date="2022-08-30T11:11:00Z">
        <w:r>
          <w:t>.1.1</w:t>
        </w:r>
        <w:r>
          <w:tab/>
        </w:r>
        <w:r w:rsidRPr="002F2671">
          <w:rPr>
            <w:rPrChange w:id="1968" w:author="ZTE-Ma Zhifeng" w:date="2022-08-30T11:12:00Z">
              <w:rPr>
                <w:rFonts w:cs="Arial"/>
                <w:lang w:eastAsia="zh-CN"/>
              </w:rPr>
            </w:rPrChange>
          </w:rPr>
          <w:t>Operating bands for CA</w:t>
        </w:r>
      </w:ins>
    </w:p>
    <w:p w14:paraId="171FF3F4" w14:textId="08B1DB4B" w:rsidR="002F2671" w:rsidRPr="002F2671" w:rsidRDefault="002F2671" w:rsidP="002F2671">
      <w:pPr>
        <w:pStyle w:val="TH"/>
        <w:rPr>
          <w:ins w:id="1969" w:author="ZTE-Ma Zhifeng" w:date="2022-08-30T11:11:00Z"/>
          <w:rFonts w:cs="Arial"/>
          <w:rPrChange w:id="1970" w:author="ZTE-Ma Zhifeng" w:date="2022-08-30T11:13:00Z">
            <w:rPr>
              <w:ins w:id="1971" w:author="ZTE-Ma Zhifeng" w:date="2022-08-30T11:11:00Z"/>
              <w:color w:val="000000"/>
              <w:lang w:val="en-US"/>
            </w:rPr>
          </w:rPrChange>
        </w:rPr>
      </w:pPr>
      <w:ins w:id="1972" w:author="ZTE-Ma Zhifeng" w:date="2022-08-30T11:11:00Z">
        <w:r w:rsidRPr="002F2671">
          <w:rPr>
            <w:rFonts w:cs="Arial"/>
            <w:rPrChange w:id="1973" w:author="ZTE-Ma Zhifeng" w:date="2022-08-30T11:13:00Z">
              <w:rPr>
                <w:color w:val="000000"/>
                <w:lang w:val="en-US"/>
              </w:rPr>
            </w:rPrChange>
          </w:rPr>
          <w:t xml:space="preserve">Table </w:t>
        </w:r>
        <w:r w:rsidRPr="002F2671">
          <w:rPr>
            <w:rFonts w:cs="Arial"/>
          </w:rPr>
          <w:t>5.</w:t>
        </w:r>
      </w:ins>
      <w:ins w:id="1974" w:author="ZTE-Ma Zhifeng" w:date="2022-08-30T11:15:00Z">
        <w:r>
          <w:rPr>
            <w:rFonts w:cs="Arial"/>
          </w:rPr>
          <w:t>6</w:t>
        </w:r>
      </w:ins>
      <w:ins w:id="1975" w:author="ZTE-Ma Zhifeng" w:date="2022-08-30T11:11:00Z">
        <w:r w:rsidRPr="002F2671">
          <w:rPr>
            <w:rFonts w:cs="Arial"/>
            <w:rPrChange w:id="1976" w:author="ZTE-Ma Zhifeng" w:date="2022-08-30T11:13:00Z">
              <w:rPr>
                <w:color w:val="000000"/>
                <w:lang w:val="en-US"/>
              </w:rPr>
            </w:rPrChange>
          </w:rPr>
          <w:t>.1.1-1: 3DL Inter-band CA operating bands</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2F2671" w14:paraId="7EEBEDA6" w14:textId="77777777" w:rsidTr="00F73866">
        <w:trPr>
          <w:trHeight w:val="225"/>
          <w:jc w:val="center"/>
          <w:ins w:id="1977" w:author="ZTE-Ma Zhifeng" w:date="2022-08-30T11:11:00Z"/>
        </w:trPr>
        <w:tc>
          <w:tcPr>
            <w:tcW w:w="1468" w:type="dxa"/>
            <w:vMerge w:val="restart"/>
            <w:tcBorders>
              <w:top w:val="single" w:sz="4" w:space="0" w:color="auto"/>
              <w:left w:val="single" w:sz="4" w:space="0" w:color="auto"/>
              <w:bottom w:val="single" w:sz="4" w:space="0" w:color="auto"/>
              <w:right w:val="single" w:sz="4" w:space="0" w:color="auto"/>
            </w:tcBorders>
            <w:hideMark/>
          </w:tcPr>
          <w:p w14:paraId="3FDE8DBD" w14:textId="77777777" w:rsidR="002F2671" w:rsidRDefault="002F2671" w:rsidP="00F73866">
            <w:pPr>
              <w:keepNext/>
              <w:keepLines/>
              <w:spacing w:after="0"/>
              <w:jc w:val="center"/>
              <w:rPr>
                <w:ins w:id="1978" w:author="ZTE-Ma Zhifeng" w:date="2022-08-30T11:11:00Z"/>
                <w:rFonts w:ascii="Arial" w:hAnsi="Arial"/>
                <w:b/>
                <w:color w:val="000000"/>
                <w:sz w:val="18"/>
              </w:rPr>
            </w:pPr>
            <w:ins w:id="1979" w:author="ZTE-Ma Zhifeng" w:date="2022-08-30T11:11:00Z">
              <w:r>
                <w:rPr>
                  <w:rFonts w:ascii="Arial" w:hAnsi="Arial"/>
                  <w:b/>
                  <w:color w:val="000000"/>
                  <w:sz w:val="18"/>
                  <w:lang w:eastAsia="zh-CN"/>
                </w:rPr>
                <w:t>NR</w:t>
              </w:r>
              <w:r>
                <w:rPr>
                  <w:rFonts w:ascii="Arial" w:hAnsi="Arial"/>
                  <w:b/>
                  <w:color w:val="000000"/>
                  <w:sz w:val="18"/>
                </w:rPr>
                <w:t xml:space="preserve"> CA Band</w:t>
              </w:r>
            </w:ins>
          </w:p>
        </w:tc>
        <w:tc>
          <w:tcPr>
            <w:tcW w:w="1067" w:type="dxa"/>
            <w:vMerge w:val="restart"/>
            <w:tcBorders>
              <w:top w:val="single" w:sz="4" w:space="0" w:color="auto"/>
              <w:left w:val="single" w:sz="4" w:space="0" w:color="auto"/>
              <w:bottom w:val="single" w:sz="4" w:space="0" w:color="auto"/>
              <w:right w:val="single" w:sz="4" w:space="0" w:color="auto"/>
            </w:tcBorders>
            <w:hideMark/>
          </w:tcPr>
          <w:p w14:paraId="57F06B0B" w14:textId="77777777" w:rsidR="002F2671" w:rsidRDefault="002F2671" w:rsidP="00F73866">
            <w:pPr>
              <w:keepNext/>
              <w:keepLines/>
              <w:spacing w:after="0"/>
              <w:jc w:val="center"/>
              <w:rPr>
                <w:ins w:id="1980" w:author="ZTE-Ma Zhifeng" w:date="2022-08-30T11:11:00Z"/>
                <w:rFonts w:ascii="Arial" w:hAnsi="Arial"/>
                <w:b/>
                <w:color w:val="000000"/>
                <w:sz w:val="18"/>
              </w:rPr>
            </w:pPr>
            <w:ins w:id="1981" w:author="ZTE-Ma Zhifeng" w:date="2022-08-30T11:11:00Z">
              <w:r>
                <w:rPr>
                  <w:rFonts w:ascii="Arial" w:hAnsi="Arial"/>
                  <w:b/>
                  <w:color w:val="000000"/>
                  <w:sz w:val="18"/>
                  <w:lang w:eastAsia="zh-CN"/>
                </w:rPr>
                <w:t>NR</w:t>
              </w:r>
              <w:r>
                <w:rPr>
                  <w:rFonts w:ascii="Arial" w:hAnsi="Arial"/>
                  <w:b/>
                  <w:color w:val="000000"/>
                  <w:sz w:val="18"/>
                </w:rPr>
                <w:t xml:space="preserve"> Band</w:t>
              </w:r>
            </w:ins>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3D47679A" w14:textId="77777777" w:rsidR="002F2671" w:rsidRDefault="002F2671" w:rsidP="00F73866">
            <w:pPr>
              <w:keepNext/>
              <w:keepLines/>
              <w:spacing w:after="0"/>
              <w:jc w:val="center"/>
              <w:rPr>
                <w:ins w:id="1982" w:author="ZTE-Ma Zhifeng" w:date="2022-08-30T11:11:00Z"/>
                <w:rFonts w:ascii="Arial" w:hAnsi="Arial"/>
                <w:b/>
                <w:color w:val="000000"/>
                <w:sz w:val="18"/>
              </w:rPr>
            </w:pPr>
            <w:ins w:id="1983" w:author="ZTE-Ma Zhifeng" w:date="2022-08-30T11:11:00Z">
              <w:r>
                <w:rPr>
                  <w:rFonts w:ascii="Arial" w:hAnsi="Arial"/>
                  <w:b/>
                  <w:color w:val="000000"/>
                  <w:sz w:val="18"/>
                </w:rPr>
                <w:t>Uplink (UL) operating band</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775E5A48" w14:textId="77777777" w:rsidR="002F2671" w:rsidRDefault="002F2671" w:rsidP="00F73866">
            <w:pPr>
              <w:keepNext/>
              <w:keepLines/>
              <w:spacing w:after="0"/>
              <w:jc w:val="center"/>
              <w:rPr>
                <w:ins w:id="1984" w:author="ZTE-Ma Zhifeng" w:date="2022-08-30T11:11:00Z"/>
                <w:rFonts w:ascii="Arial" w:hAnsi="Arial"/>
                <w:b/>
                <w:color w:val="000000"/>
                <w:sz w:val="18"/>
              </w:rPr>
            </w:pPr>
            <w:ins w:id="1985" w:author="ZTE-Ma Zhifeng" w:date="2022-08-30T11:11:00Z">
              <w:r>
                <w:rPr>
                  <w:rFonts w:ascii="Arial" w:hAnsi="Arial"/>
                  <w:b/>
                  <w:color w:val="000000"/>
                  <w:sz w:val="18"/>
                </w:rPr>
                <w:t>Downlink (DL) operating band</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79BA661A" w14:textId="77777777" w:rsidR="002F2671" w:rsidRDefault="002F2671" w:rsidP="00F73866">
            <w:pPr>
              <w:keepNext/>
              <w:keepLines/>
              <w:spacing w:after="0"/>
              <w:jc w:val="center"/>
              <w:rPr>
                <w:ins w:id="1986" w:author="ZTE-Ma Zhifeng" w:date="2022-08-30T11:11:00Z"/>
                <w:rFonts w:ascii="Arial" w:hAnsi="Arial"/>
                <w:b/>
                <w:color w:val="000000"/>
                <w:sz w:val="18"/>
              </w:rPr>
            </w:pPr>
            <w:ins w:id="1987" w:author="ZTE-Ma Zhifeng" w:date="2022-08-30T11:11:00Z">
              <w:r>
                <w:rPr>
                  <w:rFonts w:ascii="Arial" w:hAnsi="Arial"/>
                  <w:b/>
                  <w:color w:val="000000"/>
                  <w:sz w:val="18"/>
                </w:rPr>
                <w:t>Duplex Mode</w:t>
              </w:r>
            </w:ins>
          </w:p>
        </w:tc>
      </w:tr>
      <w:tr w:rsidR="002F2671" w14:paraId="7C9DC15F" w14:textId="77777777" w:rsidTr="00F73866">
        <w:trPr>
          <w:trHeight w:val="225"/>
          <w:jc w:val="center"/>
          <w:ins w:id="1988" w:author="ZTE-Ma Zhifeng" w:date="2022-08-30T11:1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90366" w14:textId="77777777" w:rsidR="002F2671" w:rsidRDefault="002F2671" w:rsidP="00F73866">
            <w:pPr>
              <w:spacing w:after="0"/>
              <w:rPr>
                <w:ins w:id="1989" w:author="ZTE-Ma Zhifeng" w:date="2022-08-30T11:11:00Z"/>
                <w:rFonts w:ascii="Arial" w:hAnsi="Arial"/>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D430E7" w14:textId="77777777" w:rsidR="002F2671" w:rsidRDefault="002F2671" w:rsidP="00F73866">
            <w:pPr>
              <w:spacing w:after="0"/>
              <w:rPr>
                <w:ins w:id="1990" w:author="ZTE-Ma Zhifeng" w:date="2022-08-30T11:11:00Z"/>
                <w:rFonts w:ascii="Arial"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2764E762" w14:textId="77777777" w:rsidR="002F2671" w:rsidRDefault="002F2671" w:rsidP="00F73866">
            <w:pPr>
              <w:keepNext/>
              <w:keepLines/>
              <w:spacing w:after="0"/>
              <w:jc w:val="center"/>
              <w:rPr>
                <w:ins w:id="1991" w:author="ZTE-Ma Zhifeng" w:date="2022-08-30T11:11:00Z"/>
                <w:rFonts w:ascii="Arial" w:hAnsi="Arial"/>
                <w:b/>
                <w:color w:val="000000"/>
                <w:sz w:val="18"/>
              </w:rPr>
            </w:pPr>
            <w:ins w:id="1992" w:author="ZTE-Ma Zhifeng" w:date="2022-08-30T11:11:00Z">
              <w:r>
                <w:rPr>
                  <w:rFonts w:ascii="Arial" w:hAnsi="Arial"/>
                  <w:b/>
                  <w:color w:val="000000"/>
                  <w:sz w:val="18"/>
                </w:rPr>
                <w:t>BS receive / UE transmit</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650D6FCB" w14:textId="77777777" w:rsidR="002F2671" w:rsidRDefault="002F2671" w:rsidP="00F73866">
            <w:pPr>
              <w:keepNext/>
              <w:keepLines/>
              <w:spacing w:after="0"/>
              <w:jc w:val="center"/>
              <w:rPr>
                <w:ins w:id="1993" w:author="ZTE-Ma Zhifeng" w:date="2022-08-30T11:11:00Z"/>
                <w:rFonts w:ascii="Arial" w:hAnsi="Arial"/>
                <w:b/>
                <w:color w:val="000000"/>
                <w:sz w:val="18"/>
              </w:rPr>
            </w:pPr>
            <w:ins w:id="1994" w:author="ZTE-Ma Zhifeng" w:date="2022-08-30T11:11:00Z">
              <w:r>
                <w:rPr>
                  <w:rFonts w:ascii="Arial" w:hAnsi="Arial"/>
                  <w:b/>
                  <w:color w:val="000000"/>
                  <w:sz w:val="18"/>
                </w:rPr>
                <w:t xml:space="preserve">BS transmit / UE receive </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86ACBD" w14:textId="77777777" w:rsidR="002F2671" w:rsidRDefault="002F2671" w:rsidP="00F73866">
            <w:pPr>
              <w:spacing w:after="0"/>
              <w:rPr>
                <w:ins w:id="1995" w:author="ZTE-Ma Zhifeng" w:date="2022-08-30T11:11:00Z"/>
                <w:rFonts w:ascii="Arial" w:hAnsi="Arial"/>
                <w:b/>
                <w:color w:val="000000"/>
                <w:sz w:val="18"/>
              </w:rPr>
            </w:pPr>
          </w:p>
        </w:tc>
      </w:tr>
      <w:tr w:rsidR="002F2671" w14:paraId="26CB5EC4" w14:textId="77777777" w:rsidTr="00F73866">
        <w:trPr>
          <w:trHeight w:val="189"/>
          <w:jc w:val="center"/>
          <w:ins w:id="1996" w:author="ZTE-Ma Zhifeng" w:date="2022-08-30T11:1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05D3C" w14:textId="77777777" w:rsidR="002F2671" w:rsidRDefault="002F2671" w:rsidP="00F73866">
            <w:pPr>
              <w:spacing w:after="0"/>
              <w:rPr>
                <w:ins w:id="1997" w:author="ZTE-Ma Zhifeng" w:date="2022-08-30T11:11:00Z"/>
                <w:rFonts w:ascii="Arial" w:hAnsi="Arial"/>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5AD39" w14:textId="77777777" w:rsidR="002F2671" w:rsidRDefault="002F2671" w:rsidP="00F73866">
            <w:pPr>
              <w:spacing w:after="0"/>
              <w:rPr>
                <w:ins w:id="1998" w:author="ZTE-Ma Zhifeng" w:date="2022-08-30T11:11:00Z"/>
                <w:rFonts w:ascii="Arial"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1963492A" w14:textId="77777777" w:rsidR="002F2671" w:rsidRDefault="002F2671" w:rsidP="00F73866">
            <w:pPr>
              <w:keepNext/>
              <w:keepLines/>
              <w:spacing w:after="0"/>
              <w:jc w:val="center"/>
              <w:rPr>
                <w:ins w:id="1999" w:author="ZTE-Ma Zhifeng" w:date="2022-08-30T11:11:00Z"/>
                <w:rFonts w:ascii="Arial" w:hAnsi="Arial"/>
                <w:b/>
                <w:color w:val="000000"/>
                <w:sz w:val="18"/>
              </w:rPr>
            </w:pPr>
            <w:ins w:id="2000" w:author="ZTE-Ma Zhifeng" w:date="2022-08-30T11:11:00Z">
              <w:r>
                <w:rPr>
                  <w:rFonts w:ascii="Arial" w:hAnsi="Arial"/>
                  <w:b/>
                  <w:color w:val="000000"/>
                  <w:sz w:val="18"/>
                </w:rPr>
                <w:t>F</w:t>
              </w:r>
              <w:r>
                <w:rPr>
                  <w:rFonts w:ascii="Arial" w:hAnsi="Arial"/>
                  <w:b/>
                  <w:color w:val="000000"/>
                  <w:sz w:val="18"/>
                  <w:vertAlign w:val="subscript"/>
                </w:rPr>
                <w:t>UL_low</w:t>
              </w:r>
              <w:r>
                <w:rPr>
                  <w:rFonts w:ascii="Arial" w:hAnsi="Arial"/>
                  <w:b/>
                  <w:color w:val="000000"/>
                  <w:sz w:val="18"/>
                </w:rPr>
                <w:t xml:space="preserve">  –  F</w:t>
              </w:r>
              <w:r>
                <w:rPr>
                  <w:rFonts w:ascii="Arial" w:hAnsi="Arial"/>
                  <w:b/>
                  <w:color w:val="000000"/>
                  <w:sz w:val="18"/>
                  <w:vertAlign w:val="subscript"/>
                </w:rPr>
                <w:t>UL_high</w:t>
              </w:r>
            </w:ins>
          </w:p>
        </w:tc>
        <w:tc>
          <w:tcPr>
            <w:tcW w:w="2928" w:type="dxa"/>
            <w:gridSpan w:val="3"/>
            <w:tcBorders>
              <w:top w:val="single" w:sz="4" w:space="0" w:color="auto"/>
              <w:left w:val="single" w:sz="4" w:space="0" w:color="auto"/>
              <w:bottom w:val="single" w:sz="4" w:space="0" w:color="auto"/>
              <w:right w:val="single" w:sz="4" w:space="0" w:color="auto"/>
            </w:tcBorders>
            <w:hideMark/>
          </w:tcPr>
          <w:p w14:paraId="10FA817D" w14:textId="77777777" w:rsidR="002F2671" w:rsidRDefault="002F2671" w:rsidP="00F73866">
            <w:pPr>
              <w:keepNext/>
              <w:keepLines/>
              <w:spacing w:after="0"/>
              <w:jc w:val="center"/>
              <w:rPr>
                <w:ins w:id="2001" w:author="ZTE-Ma Zhifeng" w:date="2022-08-30T11:11:00Z"/>
                <w:rFonts w:ascii="Arial" w:hAnsi="Arial"/>
                <w:b/>
                <w:color w:val="000000"/>
                <w:sz w:val="18"/>
              </w:rPr>
            </w:pPr>
            <w:ins w:id="2002" w:author="ZTE-Ma Zhifeng" w:date="2022-08-30T11:11:00Z">
              <w:r>
                <w:rPr>
                  <w:rFonts w:ascii="Arial" w:hAnsi="Arial"/>
                  <w:b/>
                  <w:color w:val="000000"/>
                  <w:sz w:val="18"/>
                </w:rPr>
                <w:t>F</w:t>
              </w:r>
              <w:r>
                <w:rPr>
                  <w:rFonts w:ascii="Arial" w:hAnsi="Arial"/>
                  <w:b/>
                  <w:color w:val="000000"/>
                  <w:sz w:val="18"/>
                  <w:vertAlign w:val="subscript"/>
                </w:rPr>
                <w:t>DL_low</w:t>
              </w:r>
              <w:r>
                <w:rPr>
                  <w:rFonts w:ascii="Arial" w:hAnsi="Arial"/>
                  <w:b/>
                  <w:color w:val="000000"/>
                  <w:sz w:val="18"/>
                </w:rPr>
                <w:t xml:space="preserve">  –  F</w:t>
              </w:r>
              <w:r>
                <w:rPr>
                  <w:rFonts w:ascii="Arial" w:hAnsi="Arial"/>
                  <w:b/>
                  <w:color w:val="000000"/>
                  <w:sz w:val="18"/>
                  <w:vertAlign w:val="subscript"/>
                </w:rPr>
                <w:t>DL_high</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4658D8" w14:textId="77777777" w:rsidR="002F2671" w:rsidRDefault="002F2671" w:rsidP="00F73866">
            <w:pPr>
              <w:spacing w:after="0"/>
              <w:rPr>
                <w:ins w:id="2003" w:author="ZTE-Ma Zhifeng" w:date="2022-08-30T11:11:00Z"/>
                <w:rFonts w:ascii="Arial" w:hAnsi="Arial"/>
                <w:b/>
                <w:color w:val="000000"/>
                <w:sz w:val="18"/>
              </w:rPr>
            </w:pPr>
          </w:p>
        </w:tc>
      </w:tr>
      <w:tr w:rsidR="002F2671" w14:paraId="5C0934AD" w14:textId="77777777" w:rsidTr="00F73866">
        <w:trPr>
          <w:trHeight w:val="225"/>
          <w:jc w:val="center"/>
          <w:ins w:id="2004" w:author="ZTE-Ma Zhifeng" w:date="2022-08-30T11:11:00Z"/>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62FF4843" w14:textId="77777777" w:rsidR="002F2671" w:rsidRPr="00050EB8" w:rsidRDefault="002F2671" w:rsidP="00F73866">
            <w:pPr>
              <w:keepNext/>
              <w:keepLines/>
              <w:spacing w:after="0"/>
              <w:jc w:val="center"/>
              <w:rPr>
                <w:ins w:id="2005" w:author="ZTE-Ma Zhifeng" w:date="2022-08-30T11:11:00Z"/>
                <w:rFonts w:ascii="Arial" w:hAnsi="Arial"/>
                <w:color w:val="000000"/>
                <w:sz w:val="18"/>
                <w:lang w:eastAsia="zh-CN"/>
              </w:rPr>
            </w:pPr>
            <w:ins w:id="2006" w:author="ZTE-Ma Zhifeng" w:date="2022-08-30T11:11:00Z">
              <w:r w:rsidRPr="009B4792">
                <w:rPr>
                  <w:rFonts w:ascii="Arial" w:eastAsia="宋体" w:hAnsi="Arial"/>
                  <w:color w:val="000000"/>
                  <w:sz w:val="18"/>
                  <w:lang w:eastAsia="zh-CN"/>
                </w:rPr>
                <w:t>CA_n1-n26</w:t>
              </w:r>
              <w:r>
                <w:rPr>
                  <w:rFonts w:ascii="Arial" w:eastAsia="宋体" w:hAnsi="Arial"/>
                  <w:color w:val="000000"/>
                  <w:sz w:val="18"/>
                  <w:lang w:eastAsia="zh-CN"/>
                </w:rPr>
                <w:t>-n78</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768421FB" w14:textId="77777777" w:rsidR="002F2671" w:rsidRPr="00050EB8" w:rsidRDefault="002F2671" w:rsidP="00F73866">
            <w:pPr>
              <w:keepNext/>
              <w:keepLines/>
              <w:spacing w:after="0"/>
              <w:jc w:val="center"/>
              <w:rPr>
                <w:ins w:id="2007" w:author="ZTE-Ma Zhifeng" w:date="2022-08-30T11:11:00Z"/>
                <w:rFonts w:ascii="Arial" w:hAnsi="Arial"/>
                <w:color w:val="000000"/>
                <w:sz w:val="18"/>
              </w:rPr>
            </w:pPr>
            <w:ins w:id="2008" w:author="ZTE-Ma Zhifeng" w:date="2022-08-30T11:11:00Z">
              <w:r>
                <w:rPr>
                  <w:rFonts w:ascii="Arial" w:hAnsi="Arial"/>
                  <w:color w:val="000000"/>
                  <w:sz w:val="18"/>
                </w:rPr>
                <w:t>n1</w:t>
              </w:r>
            </w:ins>
          </w:p>
        </w:tc>
        <w:tc>
          <w:tcPr>
            <w:tcW w:w="1212" w:type="dxa"/>
            <w:tcBorders>
              <w:top w:val="single" w:sz="4" w:space="0" w:color="auto"/>
              <w:left w:val="single" w:sz="4" w:space="0" w:color="auto"/>
              <w:bottom w:val="single" w:sz="4" w:space="0" w:color="auto"/>
              <w:right w:val="single" w:sz="4" w:space="0" w:color="auto"/>
            </w:tcBorders>
            <w:hideMark/>
          </w:tcPr>
          <w:p w14:paraId="46188CC0" w14:textId="77777777" w:rsidR="002F2671" w:rsidRPr="00050EB8" w:rsidRDefault="002F2671" w:rsidP="00F73866">
            <w:pPr>
              <w:keepNext/>
              <w:keepLines/>
              <w:spacing w:after="0"/>
              <w:jc w:val="right"/>
              <w:rPr>
                <w:ins w:id="2009" w:author="ZTE-Ma Zhifeng" w:date="2022-08-30T11:11:00Z"/>
                <w:rFonts w:ascii="Arial" w:hAnsi="Arial" w:cs="Arial"/>
                <w:color w:val="000000"/>
                <w:sz w:val="18"/>
                <w:lang w:eastAsia="zh-CN"/>
              </w:rPr>
            </w:pPr>
            <w:ins w:id="2010" w:author="ZTE-Ma Zhifeng" w:date="2022-08-30T11:11:00Z">
              <w:r>
                <w:rPr>
                  <w:rFonts w:ascii="Arial" w:hAnsi="Arial" w:cs="Arial"/>
                  <w:sz w:val="18"/>
                  <w:lang w:val="en-US" w:eastAsia="zh-CN"/>
                </w:rPr>
                <w:t>1920 MHz</w:t>
              </w:r>
            </w:ins>
          </w:p>
        </w:tc>
        <w:tc>
          <w:tcPr>
            <w:tcW w:w="317" w:type="dxa"/>
            <w:tcBorders>
              <w:top w:val="single" w:sz="4" w:space="0" w:color="auto"/>
              <w:left w:val="single" w:sz="4" w:space="0" w:color="auto"/>
              <w:bottom w:val="single" w:sz="4" w:space="0" w:color="auto"/>
              <w:right w:val="single" w:sz="4" w:space="0" w:color="auto"/>
            </w:tcBorders>
            <w:hideMark/>
          </w:tcPr>
          <w:p w14:paraId="36DC7140" w14:textId="77777777" w:rsidR="002F2671" w:rsidRDefault="002F2671" w:rsidP="00F73866">
            <w:pPr>
              <w:keepNext/>
              <w:keepLines/>
              <w:spacing w:after="0"/>
              <w:jc w:val="center"/>
              <w:rPr>
                <w:ins w:id="2011" w:author="ZTE-Ma Zhifeng" w:date="2022-08-30T11:11:00Z"/>
                <w:rFonts w:ascii="Arial" w:hAnsi="Arial" w:cs="Arial"/>
                <w:color w:val="000000"/>
                <w:sz w:val="18"/>
              </w:rPr>
            </w:pPr>
            <w:ins w:id="2012" w:author="ZTE-Ma Zhifeng" w:date="2022-08-30T11:11:00Z">
              <w:r>
                <w:rPr>
                  <w:rFonts w:ascii="Arial" w:hAnsi="Arial" w:cs="Arial"/>
                  <w:sz w:val="18"/>
                  <w:lang w:val="en-US"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41F17360" w14:textId="77777777" w:rsidR="002F2671" w:rsidRPr="00050EB8" w:rsidRDefault="002F2671" w:rsidP="00F73866">
            <w:pPr>
              <w:keepNext/>
              <w:keepLines/>
              <w:spacing w:after="0"/>
              <w:rPr>
                <w:ins w:id="2013" w:author="ZTE-Ma Zhifeng" w:date="2022-08-30T11:11:00Z"/>
                <w:rFonts w:ascii="Arial" w:hAnsi="Arial" w:cs="Arial"/>
                <w:color w:val="000000"/>
                <w:sz w:val="18"/>
                <w:lang w:eastAsia="zh-CN"/>
              </w:rPr>
            </w:pPr>
            <w:ins w:id="2014" w:author="ZTE-Ma Zhifeng" w:date="2022-08-30T11:11:00Z">
              <w:r>
                <w:rPr>
                  <w:rFonts w:ascii="Arial" w:hAnsi="Arial" w:cs="Arial"/>
                  <w:sz w:val="18"/>
                  <w:lang w:val="en-US" w:eastAsia="zh-CN"/>
                </w:rPr>
                <w:t>1980 MHz</w:t>
              </w:r>
            </w:ins>
          </w:p>
        </w:tc>
        <w:tc>
          <w:tcPr>
            <w:tcW w:w="1210" w:type="dxa"/>
            <w:tcBorders>
              <w:top w:val="single" w:sz="4" w:space="0" w:color="auto"/>
              <w:left w:val="single" w:sz="4" w:space="0" w:color="auto"/>
              <w:bottom w:val="single" w:sz="4" w:space="0" w:color="auto"/>
              <w:right w:val="single" w:sz="4" w:space="0" w:color="auto"/>
            </w:tcBorders>
            <w:hideMark/>
          </w:tcPr>
          <w:p w14:paraId="66E3FC85" w14:textId="77777777" w:rsidR="002F2671" w:rsidRPr="00050EB8" w:rsidRDefault="002F2671" w:rsidP="00F73866">
            <w:pPr>
              <w:keepNext/>
              <w:keepLines/>
              <w:spacing w:after="0"/>
              <w:jc w:val="right"/>
              <w:rPr>
                <w:ins w:id="2015" w:author="ZTE-Ma Zhifeng" w:date="2022-08-30T11:11:00Z"/>
                <w:rFonts w:ascii="Arial" w:hAnsi="Arial" w:cs="Arial"/>
                <w:color w:val="000000"/>
                <w:sz w:val="18"/>
                <w:lang w:eastAsia="zh-CN"/>
              </w:rPr>
            </w:pPr>
            <w:ins w:id="2016" w:author="ZTE-Ma Zhifeng" w:date="2022-08-30T11:11:00Z">
              <w:r>
                <w:rPr>
                  <w:rFonts w:ascii="Arial" w:hAnsi="Arial" w:cs="Arial"/>
                  <w:sz w:val="18"/>
                  <w:lang w:val="en-US" w:eastAsia="zh-CN"/>
                </w:rPr>
                <w:t>2110 MHz</w:t>
              </w:r>
            </w:ins>
          </w:p>
        </w:tc>
        <w:tc>
          <w:tcPr>
            <w:tcW w:w="317" w:type="dxa"/>
            <w:tcBorders>
              <w:top w:val="single" w:sz="4" w:space="0" w:color="auto"/>
              <w:left w:val="single" w:sz="4" w:space="0" w:color="auto"/>
              <w:bottom w:val="single" w:sz="4" w:space="0" w:color="auto"/>
              <w:right w:val="single" w:sz="4" w:space="0" w:color="auto"/>
            </w:tcBorders>
            <w:hideMark/>
          </w:tcPr>
          <w:p w14:paraId="535B6191" w14:textId="77777777" w:rsidR="002F2671" w:rsidRDefault="002F2671" w:rsidP="00F73866">
            <w:pPr>
              <w:keepNext/>
              <w:keepLines/>
              <w:spacing w:after="0"/>
              <w:jc w:val="center"/>
              <w:rPr>
                <w:ins w:id="2017" w:author="ZTE-Ma Zhifeng" w:date="2022-08-30T11:11:00Z"/>
                <w:rFonts w:ascii="Arial" w:hAnsi="Arial" w:cs="Arial"/>
                <w:color w:val="000000"/>
                <w:sz w:val="18"/>
              </w:rPr>
            </w:pPr>
            <w:ins w:id="2018" w:author="ZTE-Ma Zhifeng" w:date="2022-08-30T11:11:00Z">
              <w:r>
                <w:rPr>
                  <w:rFonts w:ascii="Arial" w:hAnsi="Arial" w:cs="Arial"/>
                  <w:sz w:val="18"/>
                  <w:lang w:val="en-US"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73BADD0D" w14:textId="77777777" w:rsidR="002F2671" w:rsidRPr="00050EB8" w:rsidRDefault="002F2671" w:rsidP="00F73866">
            <w:pPr>
              <w:keepNext/>
              <w:keepLines/>
              <w:spacing w:after="0"/>
              <w:rPr>
                <w:ins w:id="2019" w:author="ZTE-Ma Zhifeng" w:date="2022-08-30T11:11:00Z"/>
                <w:rFonts w:ascii="Arial" w:hAnsi="Arial" w:cs="Arial"/>
                <w:color w:val="000000"/>
                <w:sz w:val="18"/>
                <w:lang w:eastAsia="zh-CN"/>
              </w:rPr>
            </w:pPr>
            <w:ins w:id="2020" w:author="ZTE-Ma Zhifeng" w:date="2022-08-30T11:11:00Z">
              <w:r>
                <w:rPr>
                  <w:rFonts w:ascii="Arial" w:hAnsi="Arial" w:cs="Arial"/>
                  <w:sz w:val="18"/>
                  <w:lang w:val="en-US" w:eastAsia="zh-CN"/>
                </w:rPr>
                <w:t>2170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62BF32B5" w14:textId="77777777" w:rsidR="002F2671" w:rsidRPr="00050EB8" w:rsidRDefault="002F2671" w:rsidP="00F73866">
            <w:pPr>
              <w:keepNext/>
              <w:keepLines/>
              <w:spacing w:after="0"/>
              <w:jc w:val="center"/>
              <w:rPr>
                <w:ins w:id="2021" w:author="ZTE-Ma Zhifeng" w:date="2022-08-30T11:11:00Z"/>
                <w:rFonts w:ascii="Arial" w:hAnsi="Arial"/>
                <w:color w:val="000000"/>
                <w:sz w:val="18"/>
                <w:lang w:eastAsia="zh-CN"/>
              </w:rPr>
            </w:pPr>
            <w:ins w:id="2022" w:author="ZTE-Ma Zhifeng" w:date="2022-08-30T11:11:00Z">
              <w:r>
                <w:rPr>
                  <w:rFonts w:ascii="Arial" w:hAnsi="Arial" w:cs="Arial"/>
                  <w:sz w:val="18"/>
                  <w:lang w:eastAsia="ja-JP"/>
                </w:rPr>
                <w:t>FDD</w:t>
              </w:r>
            </w:ins>
          </w:p>
        </w:tc>
      </w:tr>
      <w:tr w:rsidR="002F2671" w14:paraId="7D277194" w14:textId="77777777" w:rsidTr="00F73866">
        <w:trPr>
          <w:trHeight w:val="225"/>
          <w:jc w:val="center"/>
          <w:ins w:id="2023" w:author="ZTE-Ma Zhifeng" w:date="2022-08-30T11:1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36B267" w14:textId="77777777" w:rsidR="002F2671" w:rsidRPr="00050EB8" w:rsidRDefault="002F2671" w:rsidP="00F73866">
            <w:pPr>
              <w:spacing w:after="0"/>
              <w:rPr>
                <w:ins w:id="2024" w:author="ZTE-Ma Zhifeng" w:date="2022-08-30T11:11: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tcPr>
          <w:p w14:paraId="1567064B" w14:textId="77777777" w:rsidR="002F2671" w:rsidRPr="00050EB8" w:rsidRDefault="002F2671" w:rsidP="00F73866">
            <w:pPr>
              <w:keepNext/>
              <w:keepLines/>
              <w:spacing w:after="0"/>
              <w:jc w:val="center"/>
              <w:rPr>
                <w:ins w:id="2025" w:author="ZTE-Ma Zhifeng" w:date="2022-08-30T11:11:00Z"/>
                <w:rFonts w:ascii="Arial" w:hAnsi="Arial"/>
                <w:color w:val="000000"/>
                <w:sz w:val="18"/>
              </w:rPr>
            </w:pPr>
            <w:ins w:id="2026" w:author="ZTE-Ma Zhifeng" w:date="2022-08-30T11:11:00Z">
              <w:r>
                <w:rPr>
                  <w:rFonts w:ascii="Arial" w:eastAsia="宋体" w:hAnsi="Arial"/>
                  <w:color w:val="000000"/>
                  <w:sz w:val="18"/>
                  <w:lang w:eastAsia="zh-CN"/>
                </w:rPr>
                <w:t>n26</w:t>
              </w:r>
            </w:ins>
          </w:p>
        </w:tc>
        <w:tc>
          <w:tcPr>
            <w:tcW w:w="1212" w:type="dxa"/>
            <w:tcBorders>
              <w:top w:val="single" w:sz="4" w:space="0" w:color="auto"/>
              <w:left w:val="single" w:sz="4" w:space="0" w:color="auto"/>
              <w:bottom w:val="single" w:sz="4" w:space="0" w:color="auto"/>
              <w:right w:val="single" w:sz="4" w:space="0" w:color="auto"/>
            </w:tcBorders>
          </w:tcPr>
          <w:p w14:paraId="2C691BCD" w14:textId="77777777" w:rsidR="002F2671" w:rsidRPr="00050EB8" w:rsidRDefault="002F2671" w:rsidP="00F73866">
            <w:pPr>
              <w:keepNext/>
              <w:keepLines/>
              <w:spacing w:after="0"/>
              <w:jc w:val="right"/>
              <w:rPr>
                <w:ins w:id="2027" w:author="ZTE-Ma Zhifeng" w:date="2022-08-30T11:11:00Z"/>
                <w:rFonts w:ascii="Arial" w:hAnsi="Arial" w:cs="Arial"/>
                <w:color w:val="000000"/>
                <w:sz w:val="18"/>
                <w:lang w:eastAsia="zh-CN"/>
              </w:rPr>
            </w:pPr>
            <w:ins w:id="2028" w:author="ZTE-Ma Zhifeng" w:date="2022-08-30T11:11:00Z">
              <w:r>
                <w:rPr>
                  <w:rFonts w:ascii="Arial" w:hAnsi="Arial" w:cs="Arial"/>
                  <w:sz w:val="18"/>
                  <w:lang w:val="en-US" w:eastAsia="zh-CN"/>
                </w:rPr>
                <w:t>814 MHz</w:t>
              </w:r>
            </w:ins>
          </w:p>
        </w:tc>
        <w:tc>
          <w:tcPr>
            <w:tcW w:w="317" w:type="dxa"/>
            <w:tcBorders>
              <w:top w:val="single" w:sz="4" w:space="0" w:color="auto"/>
              <w:left w:val="single" w:sz="4" w:space="0" w:color="auto"/>
              <w:bottom w:val="single" w:sz="4" w:space="0" w:color="auto"/>
              <w:right w:val="single" w:sz="4" w:space="0" w:color="auto"/>
            </w:tcBorders>
          </w:tcPr>
          <w:p w14:paraId="575C55EC" w14:textId="77777777" w:rsidR="002F2671" w:rsidRDefault="002F2671" w:rsidP="00F73866">
            <w:pPr>
              <w:keepNext/>
              <w:keepLines/>
              <w:spacing w:after="0"/>
              <w:jc w:val="center"/>
              <w:rPr>
                <w:ins w:id="2029" w:author="ZTE-Ma Zhifeng" w:date="2022-08-30T11:11:00Z"/>
                <w:rFonts w:ascii="Arial" w:hAnsi="Arial" w:cs="Arial"/>
                <w:color w:val="000000"/>
                <w:sz w:val="18"/>
              </w:rPr>
            </w:pPr>
            <w:ins w:id="2030" w:author="ZTE-Ma Zhifeng" w:date="2022-08-30T11:11:00Z">
              <w:r>
                <w:rPr>
                  <w:rFonts w:ascii="Arial" w:hAnsi="Arial" w:cs="Arial"/>
                  <w:sz w:val="18"/>
                  <w:lang w:val="en-US" w:eastAsia="zh-CN"/>
                </w:rPr>
                <w:t>–</w:t>
              </w:r>
            </w:ins>
          </w:p>
        </w:tc>
        <w:tc>
          <w:tcPr>
            <w:tcW w:w="1200" w:type="dxa"/>
            <w:tcBorders>
              <w:top w:val="single" w:sz="4" w:space="0" w:color="auto"/>
              <w:left w:val="single" w:sz="4" w:space="0" w:color="auto"/>
              <w:bottom w:val="single" w:sz="4" w:space="0" w:color="auto"/>
              <w:right w:val="single" w:sz="4" w:space="0" w:color="auto"/>
            </w:tcBorders>
          </w:tcPr>
          <w:p w14:paraId="0C591F65" w14:textId="77777777" w:rsidR="002F2671" w:rsidRPr="00050EB8" w:rsidRDefault="002F2671" w:rsidP="00F73866">
            <w:pPr>
              <w:keepNext/>
              <w:keepLines/>
              <w:spacing w:after="0"/>
              <w:rPr>
                <w:ins w:id="2031" w:author="ZTE-Ma Zhifeng" w:date="2022-08-30T11:11:00Z"/>
                <w:rFonts w:ascii="Arial" w:hAnsi="Arial" w:cs="Arial"/>
                <w:color w:val="000000"/>
                <w:sz w:val="18"/>
                <w:lang w:eastAsia="zh-CN"/>
              </w:rPr>
            </w:pPr>
            <w:ins w:id="2032" w:author="ZTE-Ma Zhifeng" w:date="2022-08-30T11:11:00Z">
              <w:r>
                <w:rPr>
                  <w:rFonts w:ascii="Arial" w:hAnsi="Arial" w:cs="Arial"/>
                  <w:sz w:val="18"/>
                  <w:lang w:val="en-US" w:eastAsia="zh-CN"/>
                </w:rPr>
                <w:t>849 MHz</w:t>
              </w:r>
            </w:ins>
          </w:p>
        </w:tc>
        <w:tc>
          <w:tcPr>
            <w:tcW w:w="1210" w:type="dxa"/>
            <w:tcBorders>
              <w:top w:val="single" w:sz="4" w:space="0" w:color="auto"/>
              <w:left w:val="single" w:sz="4" w:space="0" w:color="auto"/>
              <w:bottom w:val="single" w:sz="4" w:space="0" w:color="auto"/>
              <w:right w:val="single" w:sz="4" w:space="0" w:color="auto"/>
            </w:tcBorders>
          </w:tcPr>
          <w:p w14:paraId="5216254E" w14:textId="77777777" w:rsidR="002F2671" w:rsidRPr="00050EB8" w:rsidRDefault="002F2671" w:rsidP="00F73866">
            <w:pPr>
              <w:keepNext/>
              <w:keepLines/>
              <w:spacing w:after="0"/>
              <w:jc w:val="right"/>
              <w:rPr>
                <w:ins w:id="2033" w:author="ZTE-Ma Zhifeng" w:date="2022-08-30T11:11:00Z"/>
                <w:rFonts w:ascii="Arial" w:hAnsi="Arial" w:cs="Arial"/>
                <w:color w:val="000000"/>
                <w:sz w:val="18"/>
                <w:lang w:eastAsia="zh-CN"/>
              </w:rPr>
            </w:pPr>
            <w:ins w:id="2034" w:author="ZTE-Ma Zhifeng" w:date="2022-08-30T11:11:00Z">
              <w:r>
                <w:rPr>
                  <w:rFonts w:ascii="Arial" w:hAnsi="Arial" w:cs="Arial"/>
                  <w:sz w:val="18"/>
                  <w:lang w:val="en-US" w:eastAsia="zh-CN"/>
                </w:rPr>
                <w:t>859 MHz</w:t>
              </w:r>
            </w:ins>
          </w:p>
        </w:tc>
        <w:tc>
          <w:tcPr>
            <w:tcW w:w="317" w:type="dxa"/>
            <w:tcBorders>
              <w:top w:val="single" w:sz="4" w:space="0" w:color="auto"/>
              <w:left w:val="single" w:sz="4" w:space="0" w:color="auto"/>
              <w:bottom w:val="single" w:sz="4" w:space="0" w:color="auto"/>
              <w:right w:val="single" w:sz="4" w:space="0" w:color="auto"/>
            </w:tcBorders>
          </w:tcPr>
          <w:p w14:paraId="36A20358" w14:textId="77777777" w:rsidR="002F2671" w:rsidRDefault="002F2671" w:rsidP="00F73866">
            <w:pPr>
              <w:keepNext/>
              <w:keepLines/>
              <w:spacing w:after="0"/>
              <w:jc w:val="right"/>
              <w:rPr>
                <w:ins w:id="2035" w:author="ZTE-Ma Zhifeng" w:date="2022-08-30T11:11:00Z"/>
                <w:rFonts w:ascii="Arial" w:hAnsi="Arial" w:cs="Arial"/>
                <w:color w:val="000000"/>
                <w:sz w:val="18"/>
                <w:lang w:eastAsia="zh-CN"/>
              </w:rPr>
            </w:pPr>
            <w:ins w:id="2036" w:author="ZTE-Ma Zhifeng" w:date="2022-08-30T11:11:00Z">
              <w:r>
                <w:rPr>
                  <w:rFonts w:ascii="Arial" w:hAnsi="Arial" w:cs="Arial"/>
                  <w:sz w:val="18"/>
                  <w:lang w:val="en-US" w:eastAsia="zh-CN"/>
                </w:rPr>
                <w:t>–</w:t>
              </w:r>
            </w:ins>
          </w:p>
        </w:tc>
        <w:tc>
          <w:tcPr>
            <w:tcW w:w="1401" w:type="dxa"/>
            <w:tcBorders>
              <w:top w:val="single" w:sz="4" w:space="0" w:color="auto"/>
              <w:left w:val="single" w:sz="4" w:space="0" w:color="auto"/>
              <w:bottom w:val="single" w:sz="4" w:space="0" w:color="auto"/>
              <w:right w:val="single" w:sz="4" w:space="0" w:color="auto"/>
            </w:tcBorders>
          </w:tcPr>
          <w:p w14:paraId="006710ED" w14:textId="77777777" w:rsidR="002F2671" w:rsidRPr="00050EB8" w:rsidRDefault="002F2671" w:rsidP="00F73866">
            <w:pPr>
              <w:keepNext/>
              <w:keepLines/>
              <w:spacing w:after="0"/>
              <w:rPr>
                <w:ins w:id="2037" w:author="ZTE-Ma Zhifeng" w:date="2022-08-30T11:11:00Z"/>
                <w:rFonts w:ascii="Arial" w:hAnsi="Arial" w:cs="Arial"/>
                <w:color w:val="000000"/>
                <w:sz w:val="18"/>
                <w:lang w:eastAsia="zh-CN"/>
              </w:rPr>
            </w:pPr>
            <w:ins w:id="2038" w:author="ZTE-Ma Zhifeng" w:date="2022-08-30T11:11:00Z">
              <w:r>
                <w:rPr>
                  <w:rFonts w:ascii="Arial" w:hAnsi="Arial" w:cs="Arial"/>
                  <w:sz w:val="18"/>
                  <w:lang w:val="en-US" w:eastAsia="zh-CN"/>
                </w:rPr>
                <w:t>894 MHz</w:t>
              </w:r>
            </w:ins>
          </w:p>
        </w:tc>
        <w:tc>
          <w:tcPr>
            <w:tcW w:w="850" w:type="dxa"/>
            <w:tcBorders>
              <w:top w:val="single" w:sz="4" w:space="0" w:color="auto"/>
              <w:left w:val="single" w:sz="4" w:space="0" w:color="auto"/>
              <w:bottom w:val="single" w:sz="4" w:space="0" w:color="auto"/>
              <w:right w:val="single" w:sz="4" w:space="0" w:color="auto"/>
            </w:tcBorders>
            <w:vAlign w:val="center"/>
          </w:tcPr>
          <w:p w14:paraId="0D01124B" w14:textId="77777777" w:rsidR="002F2671" w:rsidRPr="00050EB8" w:rsidRDefault="002F2671" w:rsidP="00F73866">
            <w:pPr>
              <w:keepNext/>
              <w:keepLines/>
              <w:spacing w:after="0"/>
              <w:jc w:val="center"/>
              <w:rPr>
                <w:ins w:id="2039" w:author="ZTE-Ma Zhifeng" w:date="2022-08-30T11:11:00Z"/>
                <w:rFonts w:ascii="Arial" w:hAnsi="Arial"/>
                <w:color w:val="000000"/>
                <w:sz w:val="18"/>
                <w:lang w:eastAsia="zh-CN"/>
              </w:rPr>
            </w:pPr>
            <w:ins w:id="2040" w:author="ZTE-Ma Zhifeng" w:date="2022-08-30T11:11:00Z">
              <w:r>
                <w:rPr>
                  <w:rFonts w:ascii="Arial" w:hAnsi="Arial" w:cs="Arial"/>
                  <w:sz w:val="18"/>
                  <w:lang w:eastAsia="ja-JP"/>
                </w:rPr>
                <w:t>FDD</w:t>
              </w:r>
            </w:ins>
          </w:p>
        </w:tc>
      </w:tr>
      <w:tr w:rsidR="002F2671" w14:paraId="23572C67" w14:textId="77777777" w:rsidTr="00F73866">
        <w:trPr>
          <w:trHeight w:val="225"/>
          <w:jc w:val="center"/>
          <w:ins w:id="2041" w:author="ZTE-Ma Zhifeng" w:date="2022-08-30T11:1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D3B08" w14:textId="77777777" w:rsidR="002F2671" w:rsidRPr="00050EB8" w:rsidRDefault="002F2671" w:rsidP="00F73866">
            <w:pPr>
              <w:spacing w:after="0"/>
              <w:rPr>
                <w:ins w:id="2042" w:author="ZTE-Ma Zhifeng" w:date="2022-08-30T11:11: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tcPr>
          <w:p w14:paraId="610E91C6" w14:textId="77777777" w:rsidR="002F2671" w:rsidRPr="00050EB8" w:rsidRDefault="002F2671" w:rsidP="00F73866">
            <w:pPr>
              <w:keepNext/>
              <w:keepLines/>
              <w:spacing w:after="0"/>
              <w:jc w:val="center"/>
              <w:rPr>
                <w:ins w:id="2043" w:author="ZTE-Ma Zhifeng" w:date="2022-08-30T11:11:00Z"/>
                <w:rFonts w:ascii="Arial" w:hAnsi="Arial"/>
                <w:color w:val="000000"/>
                <w:sz w:val="18"/>
                <w:lang w:eastAsia="zh-CN"/>
              </w:rPr>
            </w:pPr>
            <w:ins w:id="2044" w:author="ZTE-Ma Zhifeng" w:date="2022-08-30T11:11:00Z">
              <w:r>
                <w:rPr>
                  <w:rFonts w:ascii="Arial" w:eastAsia="宋体" w:hAnsi="Arial" w:cs="Arial"/>
                  <w:sz w:val="18"/>
                  <w:lang w:val="en-US" w:eastAsia="zh-CN"/>
                </w:rPr>
                <w:t>n78</w:t>
              </w:r>
            </w:ins>
          </w:p>
        </w:tc>
        <w:tc>
          <w:tcPr>
            <w:tcW w:w="1212" w:type="dxa"/>
            <w:tcBorders>
              <w:top w:val="single" w:sz="4" w:space="0" w:color="auto"/>
              <w:left w:val="single" w:sz="4" w:space="0" w:color="auto"/>
              <w:bottom w:val="single" w:sz="4" w:space="0" w:color="auto"/>
              <w:right w:val="single" w:sz="4" w:space="0" w:color="auto"/>
            </w:tcBorders>
            <w:vAlign w:val="center"/>
          </w:tcPr>
          <w:p w14:paraId="06FB3A1E" w14:textId="77777777" w:rsidR="002F2671" w:rsidRPr="00050EB8" w:rsidRDefault="002F2671" w:rsidP="00F73866">
            <w:pPr>
              <w:keepNext/>
              <w:keepLines/>
              <w:spacing w:after="0"/>
              <w:jc w:val="right"/>
              <w:rPr>
                <w:ins w:id="2045" w:author="ZTE-Ma Zhifeng" w:date="2022-08-30T11:11:00Z"/>
                <w:rFonts w:ascii="Arial" w:hAnsi="Arial" w:cs="Arial"/>
                <w:color w:val="000000"/>
                <w:sz w:val="18"/>
                <w:lang w:eastAsia="zh-CN"/>
              </w:rPr>
            </w:pPr>
            <w:ins w:id="2046" w:author="ZTE-Ma Zhifeng" w:date="2022-08-30T11:11:00Z">
              <w:r>
                <w:rPr>
                  <w:rFonts w:ascii="Arial" w:hAnsi="Arial" w:cs="Arial"/>
                  <w:sz w:val="18"/>
                  <w:lang w:val="en-US" w:eastAsia="zh-CN"/>
                </w:rPr>
                <w:t>3300 MHz</w:t>
              </w:r>
            </w:ins>
          </w:p>
        </w:tc>
        <w:tc>
          <w:tcPr>
            <w:tcW w:w="317" w:type="dxa"/>
            <w:tcBorders>
              <w:top w:val="single" w:sz="4" w:space="0" w:color="auto"/>
              <w:left w:val="single" w:sz="4" w:space="0" w:color="auto"/>
              <w:bottom w:val="single" w:sz="4" w:space="0" w:color="auto"/>
              <w:right w:val="single" w:sz="4" w:space="0" w:color="auto"/>
            </w:tcBorders>
            <w:vAlign w:val="center"/>
          </w:tcPr>
          <w:p w14:paraId="6EF13490" w14:textId="77777777" w:rsidR="002F2671" w:rsidRDefault="002F2671" w:rsidP="00F73866">
            <w:pPr>
              <w:keepNext/>
              <w:keepLines/>
              <w:spacing w:after="0"/>
              <w:jc w:val="center"/>
              <w:rPr>
                <w:ins w:id="2047" w:author="ZTE-Ma Zhifeng" w:date="2022-08-30T11:11:00Z"/>
                <w:rFonts w:ascii="Arial" w:hAnsi="Arial" w:cs="Arial"/>
                <w:color w:val="000000"/>
                <w:sz w:val="18"/>
              </w:rPr>
            </w:pPr>
            <w:ins w:id="2048" w:author="ZTE-Ma Zhifeng" w:date="2022-08-30T11:11:00Z">
              <w:r>
                <w:rPr>
                  <w:rFonts w:ascii="Arial" w:hAnsi="Arial" w:cs="Arial"/>
                  <w:sz w:val="18"/>
                  <w:lang w:val="en-US" w:eastAsia="zh-CN"/>
                </w:rPr>
                <w:t>–</w:t>
              </w:r>
            </w:ins>
          </w:p>
        </w:tc>
        <w:tc>
          <w:tcPr>
            <w:tcW w:w="1200" w:type="dxa"/>
            <w:tcBorders>
              <w:top w:val="single" w:sz="4" w:space="0" w:color="auto"/>
              <w:left w:val="single" w:sz="4" w:space="0" w:color="auto"/>
              <w:bottom w:val="single" w:sz="4" w:space="0" w:color="auto"/>
              <w:right w:val="single" w:sz="4" w:space="0" w:color="auto"/>
            </w:tcBorders>
            <w:vAlign w:val="center"/>
          </w:tcPr>
          <w:p w14:paraId="367A63D6" w14:textId="77777777" w:rsidR="002F2671" w:rsidRPr="00050EB8" w:rsidRDefault="002F2671" w:rsidP="00F73866">
            <w:pPr>
              <w:keepNext/>
              <w:keepLines/>
              <w:spacing w:after="0"/>
              <w:rPr>
                <w:ins w:id="2049" w:author="ZTE-Ma Zhifeng" w:date="2022-08-30T11:11:00Z"/>
                <w:rFonts w:ascii="Arial" w:hAnsi="Arial" w:cs="Arial"/>
                <w:color w:val="000000"/>
                <w:sz w:val="18"/>
                <w:lang w:eastAsia="zh-CN"/>
              </w:rPr>
            </w:pPr>
            <w:ins w:id="2050" w:author="ZTE-Ma Zhifeng" w:date="2022-08-30T11:11:00Z">
              <w:r>
                <w:rPr>
                  <w:rFonts w:ascii="Arial" w:hAnsi="Arial" w:cs="Arial"/>
                  <w:sz w:val="18"/>
                  <w:lang w:val="en-US" w:eastAsia="zh-CN"/>
                </w:rPr>
                <w:t>3800 MHz</w:t>
              </w:r>
            </w:ins>
          </w:p>
        </w:tc>
        <w:tc>
          <w:tcPr>
            <w:tcW w:w="1210" w:type="dxa"/>
            <w:tcBorders>
              <w:top w:val="single" w:sz="4" w:space="0" w:color="auto"/>
              <w:left w:val="single" w:sz="4" w:space="0" w:color="auto"/>
              <w:bottom w:val="single" w:sz="4" w:space="0" w:color="auto"/>
              <w:right w:val="single" w:sz="4" w:space="0" w:color="auto"/>
            </w:tcBorders>
            <w:vAlign w:val="center"/>
          </w:tcPr>
          <w:p w14:paraId="1054D566" w14:textId="77777777" w:rsidR="002F2671" w:rsidRPr="00050EB8" w:rsidRDefault="002F2671" w:rsidP="00F73866">
            <w:pPr>
              <w:keepNext/>
              <w:keepLines/>
              <w:spacing w:after="0"/>
              <w:jc w:val="right"/>
              <w:rPr>
                <w:ins w:id="2051" w:author="ZTE-Ma Zhifeng" w:date="2022-08-30T11:11:00Z"/>
                <w:rFonts w:ascii="Arial" w:hAnsi="Arial" w:cs="Arial"/>
                <w:color w:val="000000"/>
                <w:sz w:val="18"/>
                <w:lang w:eastAsia="zh-CN"/>
              </w:rPr>
            </w:pPr>
            <w:ins w:id="2052" w:author="ZTE-Ma Zhifeng" w:date="2022-08-30T11:11:00Z">
              <w:r>
                <w:rPr>
                  <w:rFonts w:ascii="Arial" w:hAnsi="Arial" w:cs="Arial"/>
                  <w:sz w:val="18"/>
                  <w:lang w:val="en-US" w:eastAsia="zh-CN"/>
                </w:rPr>
                <w:t>3300 MHz</w:t>
              </w:r>
            </w:ins>
          </w:p>
        </w:tc>
        <w:tc>
          <w:tcPr>
            <w:tcW w:w="317" w:type="dxa"/>
            <w:tcBorders>
              <w:top w:val="single" w:sz="4" w:space="0" w:color="auto"/>
              <w:left w:val="single" w:sz="4" w:space="0" w:color="auto"/>
              <w:bottom w:val="single" w:sz="4" w:space="0" w:color="auto"/>
              <w:right w:val="single" w:sz="4" w:space="0" w:color="auto"/>
            </w:tcBorders>
            <w:vAlign w:val="center"/>
          </w:tcPr>
          <w:p w14:paraId="218B5690" w14:textId="77777777" w:rsidR="002F2671" w:rsidRDefault="002F2671" w:rsidP="00F73866">
            <w:pPr>
              <w:keepNext/>
              <w:keepLines/>
              <w:spacing w:after="0"/>
              <w:jc w:val="center"/>
              <w:rPr>
                <w:ins w:id="2053" w:author="ZTE-Ma Zhifeng" w:date="2022-08-30T11:11:00Z"/>
                <w:rFonts w:ascii="Arial" w:hAnsi="Arial" w:cs="Arial"/>
                <w:color w:val="000000"/>
                <w:sz w:val="18"/>
              </w:rPr>
            </w:pPr>
            <w:ins w:id="2054" w:author="ZTE-Ma Zhifeng" w:date="2022-08-30T11:11:00Z">
              <w:r>
                <w:rPr>
                  <w:rFonts w:ascii="Arial" w:hAnsi="Arial" w:cs="Arial"/>
                  <w:sz w:val="18"/>
                  <w:lang w:val="en-US" w:eastAsia="zh-CN"/>
                </w:rPr>
                <w:t>–</w:t>
              </w:r>
            </w:ins>
          </w:p>
        </w:tc>
        <w:tc>
          <w:tcPr>
            <w:tcW w:w="1401" w:type="dxa"/>
            <w:tcBorders>
              <w:top w:val="single" w:sz="4" w:space="0" w:color="auto"/>
              <w:left w:val="single" w:sz="4" w:space="0" w:color="auto"/>
              <w:bottom w:val="single" w:sz="4" w:space="0" w:color="auto"/>
              <w:right w:val="single" w:sz="4" w:space="0" w:color="auto"/>
            </w:tcBorders>
            <w:vAlign w:val="center"/>
          </w:tcPr>
          <w:p w14:paraId="7984A81A" w14:textId="77777777" w:rsidR="002F2671" w:rsidRPr="00050EB8" w:rsidRDefault="002F2671" w:rsidP="00F73866">
            <w:pPr>
              <w:keepNext/>
              <w:keepLines/>
              <w:spacing w:after="0"/>
              <w:rPr>
                <w:ins w:id="2055" w:author="ZTE-Ma Zhifeng" w:date="2022-08-30T11:11:00Z"/>
                <w:rFonts w:ascii="Arial" w:hAnsi="Arial" w:cs="Arial"/>
                <w:color w:val="000000"/>
                <w:sz w:val="18"/>
                <w:lang w:eastAsia="zh-CN"/>
              </w:rPr>
            </w:pPr>
            <w:ins w:id="2056" w:author="ZTE-Ma Zhifeng" w:date="2022-08-30T11:11:00Z">
              <w:r>
                <w:rPr>
                  <w:rFonts w:ascii="Arial" w:hAnsi="Arial" w:cs="Arial"/>
                  <w:sz w:val="18"/>
                  <w:lang w:val="en-US" w:eastAsia="zh-CN"/>
                </w:rPr>
                <w:t>3800 MHz</w:t>
              </w:r>
            </w:ins>
          </w:p>
        </w:tc>
        <w:tc>
          <w:tcPr>
            <w:tcW w:w="850" w:type="dxa"/>
            <w:tcBorders>
              <w:top w:val="single" w:sz="4" w:space="0" w:color="auto"/>
              <w:left w:val="single" w:sz="4" w:space="0" w:color="auto"/>
              <w:bottom w:val="single" w:sz="4" w:space="0" w:color="auto"/>
              <w:right w:val="single" w:sz="4" w:space="0" w:color="auto"/>
            </w:tcBorders>
            <w:vAlign w:val="center"/>
          </w:tcPr>
          <w:p w14:paraId="7131ECD2" w14:textId="77777777" w:rsidR="002F2671" w:rsidRPr="00050EB8" w:rsidRDefault="002F2671" w:rsidP="00F73866">
            <w:pPr>
              <w:keepNext/>
              <w:keepLines/>
              <w:spacing w:after="0"/>
              <w:jc w:val="center"/>
              <w:rPr>
                <w:ins w:id="2057" w:author="ZTE-Ma Zhifeng" w:date="2022-08-30T11:11:00Z"/>
                <w:rFonts w:ascii="Arial" w:hAnsi="Arial" w:cs="Arial"/>
                <w:color w:val="000000"/>
                <w:sz w:val="18"/>
                <w:szCs w:val="18"/>
                <w:lang w:eastAsia="zh-CN"/>
              </w:rPr>
            </w:pPr>
            <w:ins w:id="2058" w:author="ZTE-Ma Zhifeng" w:date="2022-08-30T11:11:00Z">
              <w:r>
                <w:rPr>
                  <w:rFonts w:ascii="Arial" w:hAnsi="Arial" w:cs="Arial"/>
                  <w:sz w:val="18"/>
                  <w:lang w:eastAsia="ja-JP"/>
                </w:rPr>
                <w:t>TDD</w:t>
              </w:r>
            </w:ins>
          </w:p>
        </w:tc>
      </w:tr>
    </w:tbl>
    <w:p w14:paraId="624F257C" w14:textId="77777777" w:rsidR="002F2671" w:rsidRDefault="002F2671" w:rsidP="002F2671">
      <w:pPr>
        <w:rPr>
          <w:ins w:id="2059" w:author="ZTE-Ma Zhifeng" w:date="2022-08-30T11:11:00Z"/>
          <w:lang w:eastAsia="ko-KR"/>
        </w:rPr>
      </w:pPr>
    </w:p>
    <w:p w14:paraId="115DFD7C" w14:textId="0A6C6FC0" w:rsidR="002F2671" w:rsidRPr="002F2671" w:rsidRDefault="002F2671" w:rsidP="002F2671">
      <w:pPr>
        <w:pStyle w:val="41"/>
        <w:rPr>
          <w:ins w:id="2060" w:author="ZTE-Ma Zhifeng" w:date="2022-08-30T11:11:00Z"/>
          <w:rPrChange w:id="2061" w:author="ZTE-Ma Zhifeng" w:date="2022-08-30T11:12:00Z">
            <w:rPr>
              <w:ins w:id="2062" w:author="ZTE-Ma Zhifeng" w:date="2022-08-30T11:11:00Z"/>
              <w:lang w:val="en-US" w:eastAsia="ja-JP"/>
            </w:rPr>
          </w:rPrChange>
        </w:rPr>
      </w:pPr>
      <w:ins w:id="2063" w:author="ZTE-Ma Zhifeng" w:date="2022-08-30T11:11:00Z">
        <w:r w:rsidRPr="002F2671">
          <w:rPr>
            <w:rFonts w:hint="eastAsia"/>
            <w:rPrChange w:id="2064" w:author="ZTE-Ma Zhifeng" w:date="2022-08-30T11:12:00Z">
              <w:rPr>
                <w:rFonts w:hint="eastAsia"/>
                <w:lang w:val="en-US" w:eastAsia="zh-CN"/>
              </w:rPr>
            </w:rPrChange>
          </w:rPr>
          <w:t>5.</w:t>
        </w:r>
      </w:ins>
      <w:ins w:id="2065" w:author="ZTE-Ma Zhifeng" w:date="2022-08-30T11:15:00Z">
        <w:r>
          <w:rPr>
            <w:rFonts w:hint="eastAsia"/>
          </w:rPr>
          <w:t>6</w:t>
        </w:r>
      </w:ins>
      <w:ins w:id="2066" w:author="ZTE-Ma Zhifeng" w:date="2022-08-30T11:11:00Z">
        <w:r>
          <w:rPr>
            <w:rFonts w:hint="eastAsia"/>
          </w:rPr>
          <w:t>.</w:t>
        </w:r>
        <w:r>
          <w:t>1.2</w:t>
        </w:r>
        <w:r>
          <w:tab/>
          <w:t xml:space="preserve">Channel bandwidths per operating band for </w:t>
        </w:r>
        <w:r>
          <w:rPr>
            <w:rFonts w:hint="eastAsia"/>
          </w:rPr>
          <w:t>CA</w:t>
        </w:r>
      </w:ins>
    </w:p>
    <w:p w14:paraId="5DD2460D" w14:textId="185A827C" w:rsidR="002F2671" w:rsidRPr="002F2671" w:rsidRDefault="002F2671" w:rsidP="002F2671">
      <w:pPr>
        <w:pStyle w:val="TH"/>
        <w:rPr>
          <w:ins w:id="2067" w:author="ZTE-Ma Zhifeng" w:date="2022-08-30T11:11:00Z"/>
          <w:rFonts w:cs="Arial"/>
          <w:rPrChange w:id="2068" w:author="ZTE-Ma Zhifeng" w:date="2022-08-30T11:13:00Z">
            <w:rPr>
              <w:ins w:id="2069" w:author="ZTE-Ma Zhifeng" w:date="2022-08-30T11:11:00Z"/>
              <w:rFonts w:cs="Arial"/>
              <w:lang w:val="en-US" w:eastAsia="zh-CN"/>
            </w:rPr>
          </w:rPrChange>
        </w:rPr>
      </w:pPr>
      <w:ins w:id="2070" w:author="ZTE-Ma Zhifeng" w:date="2022-08-30T11:11:00Z">
        <w:r>
          <w:rPr>
            <w:rFonts w:cs="Arial"/>
          </w:rPr>
          <w:t xml:space="preserve">Table </w:t>
        </w:r>
        <w:r w:rsidRPr="002F2671">
          <w:rPr>
            <w:rFonts w:cs="Arial" w:hint="eastAsia"/>
            <w:rPrChange w:id="2071" w:author="ZTE-Ma Zhifeng" w:date="2022-08-30T11:13:00Z">
              <w:rPr>
                <w:rFonts w:cs="Arial" w:hint="eastAsia"/>
                <w:lang w:val="en-US" w:eastAsia="zh-CN"/>
              </w:rPr>
            </w:rPrChange>
          </w:rPr>
          <w:t>5.</w:t>
        </w:r>
      </w:ins>
      <w:ins w:id="2072" w:author="ZTE-Ma Zhifeng" w:date="2022-08-30T11:15:00Z">
        <w:r>
          <w:rPr>
            <w:rFonts w:cs="Arial" w:hint="eastAsia"/>
          </w:rPr>
          <w:t>6</w:t>
        </w:r>
      </w:ins>
      <w:ins w:id="2073" w:author="ZTE-Ma Zhifeng" w:date="2022-08-30T11:11:00Z">
        <w:r>
          <w:rPr>
            <w:rFonts w:cs="Arial"/>
          </w:rPr>
          <w:t xml:space="preserve">.1.2-1: Supported bandwidths per </w:t>
        </w:r>
        <w:r w:rsidRPr="002F2671">
          <w:rPr>
            <w:rFonts w:cs="Arial"/>
            <w:rPrChange w:id="2074" w:author="ZTE-Ma Zhifeng" w:date="2022-08-30T11:13:00Z">
              <w:rPr>
                <w:rFonts w:cs="Arial"/>
                <w:lang w:val="en-US" w:eastAsia="zh-CN"/>
              </w:rPr>
            </w:rPrChange>
          </w:rPr>
          <w:t>CA</w:t>
        </w:r>
        <w:r>
          <w:rPr>
            <w:rFonts w:cs="Arial"/>
          </w:rPr>
          <w:t xml:space="preserve"> band combination of </w:t>
        </w:r>
        <w:r w:rsidRPr="002F2671">
          <w:rPr>
            <w:rFonts w:cs="Arial"/>
          </w:rPr>
          <w:t>band n</w:t>
        </w:r>
      </w:ins>
      <w:ins w:id="2075" w:author="ZTE-Ma Zhifeng" w:date="2022-08-30T11:15:00Z">
        <w:r>
          <w:rPr>
            <w:rFonts w:cs="Arial"/>
          </w:rPr>
          <w:t>1</w:t>
        </w:r>
      </w:ins>
      <w:ins w:id="2076" w:author="ZTE-Ma Zhifeng" w:date="2022-08-30T11:11:00Z">
        <w:r w:rsidRPr="002F2671">
          <w:rPr>
            <w:rFonts w:cs="Arial"/>
          </w:rPr>
          <w:t>+n</w:t>
        </w:r>
      </w:ins>
      <w:ins w:id="2077" w:author="ZTE-Ma Zhifeng" w:date="2022-08-30T11:15:00Z">
        <w:r>
          <w:rPr>
            <w:rFonts w:cs="Arial"/>
          </w:rPr>
          <w:t>26</w:t>
        </w:r>
      </w:ins>
      <w:ins w:id="2078" w:author="ZTE-Ma Zhifeng" w:date="2022-08-30T11:11:00Z">
        <w:r w:rsidRPr="002F2671">
          <w:rPr>
            <w:rFonts w:cs="Arial"/>
          </w:rPr>
          <w:t>+n</w:t>
        </w:r>
      </w:ins>
      <w:ins w:id="2079" w:author="ZTE-Ma Zhifeng" w:date="2022-08-30T11:15:00Z">
        <w:r>
          <w:rPr>
            <w:rFonts w:cs="Arial"/>
          </w:rPr>
          <w:t>78</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2F2671" w14:paraId="5C6A7FA8" w14:textId="77777777" w:rsidTr="00F73866">
        <w:trPr>
          <w:trHeight w:val="187"/>
          <w:ins w:id="2080" w:author="ZTE-Ma Zhifeng" w:date="2022-08-30T11:11:00Z"/>
        </w:trPr>
        <w:tc>
          <w:tcPr>
            <w:tcW w:w="1983" w:type="dxa"/>
            <w:tcBorders>
              <w:left w:val="single" w:sz="4" w:space="0" w:color="auto"/>
              <w:bottom w:val="single" w:sz="4" w:space="0" w:color="auto"/>
              <w:right w:val="single" w:sz="4" w:space="0" w:color="auto"/>
            </w:tcBorders>
            <w:shd w:val="clear" w:color="auto" w:fill="auto"/>
            <w:vAlign w:val="center"/>
          </w:tcPr>
          <w:p w14:paraId="66D64FEA" w14:textId="77777777" w:rsidR="002F2671" w:rsidRDefault="002F2671" w:rsidP="00F73866">
            <w:pPr>
              <w:pStyle w:val="TAH"/>
              <w:overflowPunct w:val="0"/>
              <w:autoSpaceDE w:val="0"/>
              <w:autoSpaceDN w:val="0"/>
              <w:adjustRightInd w:val="0"/>
              <w:rPr>
                <w:ins w:id="2081" w:author="ZTE-Ma Zhifeng" w:date="2022-08-30T11:11:00Z"/>
                <w:szCs w:val="18"/>
                <w:lang w:eastAsia="zh-CN"/>
              </w:rPr>
            </w:pPr>
            <w:ins w:id="2082" w:author="ZTE-Ma Zhifeng" w:date="2022-08-30T11:11:00Z">
              <w:r>
                <w:t>NR CA configuration</w:t>
              </w:r>
            </w:ins>
          </w:p>
        </w:tc>
        <w:tc>
          <w:tcPr>
            <w:tcW w:w="1690" w:type="dxa"/>
            <w:tcBorders>
              <w:left w:val="single" w:sz="4" w:space="0" w:color="auto"/>
              <w:bottom w:val="single" w:sz="4" w:space="0" w:color="auto"/>
              <w:right w:val="single" w:sz="4" w:space="0" w:color="auto"/>
            </w:tcBorders>
            <w:shd w:val="clear" w:color="auto" w:fill="auto"/>
            <w:vAlign w:val="center"/>
          </w:tcPr>
          <w:p w14:paraId="46C4B320" w14:textId="77777777" w:rsidR="002F2671" w:rsidRDefault="002F2671" w:rsidP="00F73866">
            <w:pPr>
              <w:pStyle w:val="TAH"/>
              <w:overflowPunct w:val="0"/>
              <w:autoSpaceDE w:val="0"/>
              <w:autoSpaceDN w:val="0"/>
              <w:adjustRightInd w:val="0"/>
              <w:rPr>
                <w:ins w:id="2083" w:author="ZTE-Ma Zhifeng" w:date="2022-08-30T11:11:00Z"/>
                <w:szCs w:val="18"/>
                <w:lang w:eastAsia="zh-CN"/>
              </w:rPr>
            </w:pPr>
            <w:ins w:id="2084" w:author="ZTE-Ma Zhifeng" w:date="2022-08-30T11:11:00Z">
              <w:r>
                <w:t>Uplink CA configuration</w:t>
              </w:r>
              <w:r>
                <w:rPr>
                  <w:rFonts w:hint="eastAsia"/>
                  <w:lang w:eastAsia="zh-CN"/>
                </w:rPr>
                <w:t xml:space="preserve"> </w:t>
              </w:r>
              <w:r>
                <w:t>or single uplink carrier</w:t>
              </w:r>
            </w:ins>
          </w:p>
        </w:tc>
        <w:tc>
          <w:tcPr>
            <w:tcW w:w="730" w:type="dxa"/>
            <w:tcBorders>
              <w:left w:val="single" w:sz="4" w:space="0" w:color="auto"/>
              <w:right w:val="single" w:sz="4" w:space="0" w:color="auto"/>
            </w:tcBorders>
            <w:vAlign w:val="center"/>
          </w:tcPr>
          <w:p w14:paraId="0318BAC8" w14:textId="77777777" w:rsidR="002F2671" w:rsidRDefault="002F2671" w:rsidP="00F73866">
            <w:pPr>
              <w:pStyle w:val="TAH"/>
              <w:overflowPunct w:val="0"/>
              <w:autoSpaceDE w:val="0"/>
              <w:autoSpaceDN w:val="0"/>
              <w:adjustRightInd w:val="0"/>
              <w:rPr>
                <w:ins w:id="2085" w:author="ZTE-Ma Zhifeng" w:date="2022-08-30T11:11:00Z"/>
                <w:szCs w:val="18"/>
                <w:lang w:val="en-US" w:eastAsia="zh-CN"/>
              </w:rPr>
            </w:pPr>
            <w:ins w:id="2086" w:author="ZTE-Ma Zhifeng" w:date="2022-08-30T11:11:00Z">
              <w:r>
                <w:t>NR Band</w:t>
              </w:r>
            </w:ins>
          </w:p>
        </w:tc>
        <w:tc>
          <w:tcPr>
            <w:tcW w:w="4081" w:type="dxa"/>
            <w:tcBorders>
              <w:top w:val="single" w:sz="4" w:space="0" w:color="auto"/>
              <w:left w:val="single" w:sz="4" w:space="0" w:color="auto"/>
              <w:bottom w:val="single" w:sz="4" w:space="0" w:color="auto"/>
              <w:right w:val="single" w:sz="4" w:space="0" w:color="auto"/>
            </w:tcBorders>
            <w:vAlign w:val="center"/>
          </w:tcPr>
          <w:p w14:paraId="66C22A33" w14:textId="77777777" w:rsidR="002F2671" w:rsidRDefault="002F2671" w:rsidP="00F73866">
            <w:pPr>
              <w:pStyle w:val="TAH"/>
              <w:overflowPunct w:val="0"/>
              <w:autoSpaceDE w:val="0"/>
              <w:autoSpaceDN w:val="0"/>
              <w:adjustRightInd w:val="0"/>
              <w:rPr>
                <w:ins w:id="2087" w:author="ZTE-Ma Zhifeng" w:date="2022-08-30T11:11:00Z"/>
                <w:rFonts w:cs="Arial"/>
                <w:szCs w:val="18"/>
                <w:lang w:val="en-US" w:eastAsia="zh-CN" w:bidi="ar"/>
              </w:rPr>
            </w:pPr>
            <w:ins w:id="2088" w:author="ZTE-Ma Zhifeng" w:date="2022-08-30T11:11:00Z">
              <w:r>
                <w:rPr>
                  <w:rFonts w:hint="eastAsia"/>
                  <w:lang w:eastAsia="zh-CN"/>
                </w:rPr>
                <w:t>C</w:t>
              </w:r>
              <w:r>
                <w:rPr>
                  <w:lang w:eastAsia="zh-CN"/>
                </w:rPr>
                <w:t xml:space="preserve">hannel bandwidth </w:t>
              </w:r>
              <w:r>
                <w:rPr>
                  <w:rFonts w:hint="eastAsia"/>
                  <w:lang w:eastAsia="zh-CN"/>
                </w:rPr>
                <w:t>(</w:t>
              </w:r>
              <w:r>
                <w:rPr>
                  <w:lang w:eastAsia="zh-CN"/>
                </w:rPr>
                <w:t>MHz)</w:t>
              </w:r>
            </w:ins>
          </w:p>
        </w:tc>
        <w:tc>
          <w:tcPr>
            <w:tcW w:w="1360" w:type="dxa"/>
            <w:tcBorders>
              <w:left w:val="single" w:sz="4" w:space="0" w:color="auto"/>
              <w:bottom w:val="nil"/>
              <w:right w:val="single" w:sz="4" w:space="0" w:color="auto"/>
            </w:tcBorders>
            <w:shd w:val="clear" w:color="auto" w:fill="auto"/>
            <w:vAlign w:val="center"/>
          </w:tcPr>
          <w:p w14:paraId="41D9D26D" w14:textId="77777777" w:rsidR="002F2671" w:rsidRDefault="002F2671" w:rsidP="00F73866">
            <w:pPr>
              <w:pStyle w:val="TAH"/>
              <w:overflowPunct w:val="0"/>
              <w:autoSpaceDE w:val="0"/>
              <w:autoSpaceDN w:val="0"/>
              <w:adjustRightInd w:val="0"/>
              <w:rPr>
                <w:ins w:id="2089" w:author="ZTE-Ma Zhifeng" w:date="2022-08-30T11:11:00Z"/>
                <w:szCs w:val="18"/>
                <w:lang w:val="en-US" w:eastAsia="zh-CN"/>
              </w:rPr>
            </w:pPr>
            <w:ins w:id="2090" w:author="ZTE-Ma Zhifeng" w:date="2022-08-30T11:11:00Z">
              <w:r>
                <w:t>Bandwidth combination set</w:t>
              </w:r>
            </w:ins>
          </w:p>
        </w:tc>
      </w:tr>
      <w:tr w:rsidR="002F2671" w14:paraId="7FCC8EF8" w14:textId="77777777" w:rsidTr="00F73866">
        <w:trPr>
          <w:trHeight w:val="187"/>
          <w:ins w:id="2091" w:author="ZTE-Ma Zhifeng" w:date="2022-08-30T11:11:00Z"/>
        </w:trPr>
        <w:tc>
          <w:tcPr>
            <w:tcW w:w="1983" w:type="dxa"/>
            <w:tcBorders>
              <w:top w:val="single" w:sz="4" w:space="0" w:color="auto"/>
              <w:left w:val="single" w:sz="4" w:space="0" w:color="auto"/>
              <w:bottom w:val="nil"/>
              <w:right w:val="single" w:sz="4" w:space="0" w:color="auto"/>
            </w:tcBorders>
            <w:shd w:val="clear" w:color="auto" w:fill="auto"/>
            <w:vAlign w:val="center"/>
          </w:tcPr>
          <w:p w14:paraId="7CB0249F" w14:textId="77777777" w:rsidR="002F2671" w:rsidRDefault="002F2671" w:rsidP="00F73866">
            <w:pPr>
              <w:pStyle w:val="TAC"/>
              <w:overflowPunct w:val="0"/>
              <w:autoSpaceDE w:val="0"/>
              <w:autoSpaceDN w:val="0"/>
              <w:adjustRightInd w:val="0"/>
              <w:rPr>
                <w:ins w:id="2092" w:author="ZTE-Ma Zhifeng" w:date="2022-08-30T11:11:00Z"/>
                <w:rFonts w:eastAsia="宋体"/>
                <w:szCs w:val="18"/>
                <w:lang w:val="en-US" w:eastAsia="zh-CN"/>
              </w:rPr>
            </w:pPr>
            <w:ins w:id="2093" w:author="ZTE-Ma Zhifeng" w:date="2022-08-30T11:11:00Z">
              <w:r w:rsidRPr="009B4792">
                <w:t>CA_n1A-n26A</w:t>
              </w:r>
              <w:r>
                <w:t>-n78A</w:t>
              </w:r>
            </w:ins>
          </w:p>
        </w:tc>
        <w:tc>
          <w:tcPr>
            <w:tcW w:w="1690" w:type="dxa"/>
            <w:tcBorders>
              <w:top w:val="single" w:sz="4" w:space="0" w:color="auto"/>
              <w:left w:val="single" w:sz="4" w:space="0" w:color="auto"/>
              <w:bottom w:val="nil"/>
              <w:right w:val="single" w:sz="4" w:space="0" w:color="auto"/>
            </w:tcBorders>
            <w:shd w:val="clear" w:color="auto" w:fill="auto"/>
            <w:vAlign w:val="center"/>
          </w:tcPr>
          <w:p w14:paraId="0C79EABD" w14:textId="77777777" w:rsidR="002F2671" w:rsidRPr="0064721B" w:rsidRDefault="002F2671" w:rsidP="00F73866">
            <w:pPr>
              <w:pStyle w:val="TAC"/>
              <w:overflowPunct w:val="0"/>
              <w:autoSpaceDE w:val="0"/>
              <w:autoSpaceDN w:val="0"/>
              <w:adjustRightInd w:val="0"/>
              <w:rPr>
                <w:ins w:id="2094" w:author="ZTE-Ma Zhifeng" w:date="2022-08-30T11:11:00Z"/>
                <w:szCs w:val="18"/>
                <w:lang w:val="en-US" w:eastAsia="zh-CN"/>
              </w:rPr>
            </w:pPr>
            <w:ins w:id="2095" w:author="ZTE-Ma Zhifeng" w:date="2022-08-30T11:11:00Z">
              <w:r w:rsidRPr="0064721B">
                <w:rPr>
                  <w:szCs w:val="18"/>
                  <w:lang w:val="en-US" w:eastAsia="zh-CN"/>
                </w:rPr>
                <w:t>CA_n1A-n26A</w:t>
              </w:r>
            </w:ins>
          </w:p>
          <w:p w14:paraId="3C2F1B9E" w14:textId="77777777" w:rsidR="002F2671" w:rsidRPr="0064721B" w:rsidRDefault="002F2671" w:rsidP="00F73866">
            <w:pPr>
              <w:pStyle w:val="TAC"/>
              <w:overflowPunct w:val="0"/>
              <w:autoSpaceDE w:val="0"/>
              <w:autoSpaceDN w:val="0"/>
              <w:adjustRightInd w:val="0"/>
              <w:rPr>
                <w:ins w:id="2096" w:author="ZTE-Ma Zhifeng" w:date="2022-08-30T11:11:00Z"/>
                <w:szCs w:val="18"/>
                <w:lang w:val="en-US" w:eastAsia="zh-CN"/>
              </w:rPr>
            </w:pPr>
            <w:ins w:id="2097" w:author="ZTE-Ma Zhifeng" w:date="2022-08-30T11:11:00Z">
              <w:r w:rsidRPr="0064721B">
                <w:rPr>
                  <w:szCs w:val="18"/>
                  <w:lang w:val="en-US" w:eastAsia="zh-CN"/>
                </w:rPr>
                <w:t>CA_n1A-n78A</w:t>
              </w:r>
            </w:ins>
          </w:p>
          <w:p w14:paraId="764356C2" w14:textId="77777777" w:rsidR="002F2671" w:rsidRDefault="002F2671" w:rsidP="00F73866">
            <w:pPr>
              <w:pStyle w:val="TAC"/>
              <w:overflowPunct w:val="0"/>
              <w:autoSpaceDE w:val="0"/>
              <w:autoSpaceDN w:val="0"/>
              <w:adjustRightInd w:val="0"/>
              <w:rPr>
                <w:ins w:id="2098" w:author="ZTE-Ma Zhifeng" w:date="2022-08-30T11:11:00Z"/>
                <w:rFonts w:eastAsia="宋体"/>
                <w:szCs w:val="18"/>
                <w:lang w:val="en-US" w:eastAsia="zh-CN"/>
              </w:rPr>
            </w:pPr>
            <w:ins w:id="2099" w:author="ZTE-Ma Zhifeng" w:date="2022-08-30T11:11:00Z">
              <w:r w:rsidRPr="0064721B">
                <w:rPr>
                  <w:szCs w:val="18"/>
                  <w:lang w:val="en-US" w:eastAsia="zh-CN"/>
                </w:rPr>
                <w:t>CA_n26A-n78A</w:t>
              </w:r>
            </w:ins>
          </w:p>
        </w:tc>
        <w:tc>
          <w:tcPr>
            <w:tcW w:w="730" w:type="dxa"/>
            <w:tcBorders>
              <w:left w:val="single" w:sz="4" w:space="0" w:color="auto"/>
              <w:right w:val="single" w:sz="4" w:space="0" w:color="auto"/>
            </w:tcBorders>
            <w:vAlign w:val="center"/>
          </w:tcPr>
          <w:p w14:paraId="106452EE" w14:textId="77777777" w:rsidR="002F2671" w:rsidRDefault="002F2671" w:rsidP="00F73866">
            <w:pPr>
              <w:pStyle w:val="TAC"/>
              <w:overflowPunct w:val="0"/>
              <w:autoSpaceDE w:val="0"/>
              <w:autoSpaceDN w:val="0"/>
              <w:adjustRightInd w:val="0"/>
              <w:rPr>
                <w:ins w:id="2100" w:author="ZTE-Ma Zhifeng" w:date="2022-08-30T11:11:00Z"/>
                <w:szCs w:val="18"/>
                <w:lang w:val="en-US" w:eastAsia="zh-CN"/>
              </w:rPr>
            </w:pPr>
            <w:ins w:id="2101" w:author="ZTE-Ma Zhifeng" w:date="2022-08-30T11:11:00Z">
              <w:r>
                <w:rPr>
                  <w:color w:val="000000"/>
                </w:rPr>
                <w:t>n1</w:t>
              </w:r>
            </w:ins>
          </w:p>
        </w:tc>
        <w:tc>
          <w:tcPr>
            <w:tcW w:w="4081" w:type="dxa"/>
            <w:tcBorders>
              <w:top w:val="single" w:sz="4" w:space="0" w:color="auto"/>
              <w:left w:val="single" w:sz="4" w:space="0" w:color="auto"/>
              <w:bottom w:val="single" w:sz="4" w:space="0" w:color="auto"/>
              <w:right w:val="single" w:sz="4" w:space="0" w:color="auto"/>
            </w:tcBorders>
            <w:vAlign w:val="center"/>
          </w:tcPr>
          <w:p w14:paraId="73CE3113" w14:textId="77777777" w:rsidR="002F2671" w:rsidRDefault="002F2671" w:rsidP="00F73866">
            <w:pPr>
              <w:keepNext/>
              <w:keepLines/>
              <w:overflowPunct w:val="0"/>
              <w:autoSpaceDE w:val="0"/>
              <w:autoSpaceDN w:val="0"/>
              <w:adjustRightInd w:val="0"/>
              <w:spacing w:after="0"/>
              <w:jc w:val="center"/>
              <w:textAlignment w:val="bottom"/>
              <w:rPr>
                <w:ins w:id="2102" w:author="ZTE-Ma Zhifeng" w:date="2022-08-30T11:11:00Z"/>
                <w:szCs w:val="18"/>
                <w:lang w:val="en-US" w:eastAsia="zh-CN"/>
              </w:rPr>
            </w:pPr>
            <w:ins w:id="2103" w:author="ZTE-Ma Zhifeng" w:date="2022-08-30T11:11:00Z">
              <w:r>
                <w:rPr>
                  <w:rFonts w:ascii="Arial" w:eastAsia="宋体" w:hAnsi="Arial" w:cs="Arial"/>
                  <w:sz w:val="18"/>
                  <w:szCs w:val="18"/>
                  <w:lang w:val="en-US" w:eastAsia="zh-CN" w:bidi="ar"/>
                </w:rPr>
                <w:t>5, 10, 15, 20</w:t>
              </w:r>
            </w:ins>
          </w:p>
        </w:tc>
        <w:tc>
          <w:tcPr>
            <w:tcW w:w="1360" w:type="dxa"/>
            <w:tcBorders>
              <w:left w:val="single" w:sz="4" w:space="0" w:color="auto"/>
              <w:bottom w:val="nil"/>
              <w:right w:val="single" w:sz="4" w:space="0" w:color="auto"/>
            </w:tcBorders>
            <w:shd w:val="clear" w:color="auto" w:fill="auto"/>
            <w:vAlign w:val="center"/>
          </w:tcPr>
          <w:p w14:paraId="483DA415" w14:textId="77777777" w:rsidR="002F2671" w:rsidRDefault="002F2671" w:rsidP="00F73866">
            <w:pPr>
              <w:pStyle w:val="TAC"/>
              <w:overflowPunct w:val="0"/>
              <w:autoSpaceDE w:val="0"/>
              <w:autoSpaceDN w:val="0"/>
              <w:adjustRightInd w:val="0"/>
              <w:rPr>
                <w:ins w:id="2104" w:author="ZTE-Ma Zhifeng" w:date="2022-08-30T11:11:00Z"/>
                <w:szCs w:val="18"/>
                <w:lang w:val="en-US" w:eastAsia="zh-CN"/>
              </w:rPr>
            </w:pPr>
            <w:ins w:id="2105" w:author="ZTE-Ma Zhifeng" w:date="2022-08-30T11:11:00Z">
              <w:r>
                <w:rPr>
                  <w:rFonts w:hint="eastAsia"/>
                  <w:szCs w:val="18"/>
                  <w:lang w:val="en-US" w:eastAsia="zh-CN"/>
                </w:rPr>
                <w:t>0</w:t>
              </w:r>
            </w:ins>
          </w:p>
        </w:tc>
      </w:tr>
      <w:tr w:rsidR="002F2671" w14:paraId="505B946F" w14:textId="77777777" w:rsidTr="00F73866">
        <w:trPr>
          <w:trHeight w:val="187"/>
          <w:ins w:id="2106" w:author="ZTE-Ma Zhifeng" w:date="2022-08-30T11:11:00Z"/>
        </w:trPr>
        <w:tc>
          <w:tcPr>
            <w:tcW w:w="1983" w:type="dxa"/>
            <w:tcBorders>
              <w:top w:val="nil"/>
              <w:left w:val="single" w:sz="4" w:space="0" w:color="auto"/>
              <w:bottom w:val="nil"/>
              <w:right w:val="single" w:sz="4" w:space="0" w:color="auto"/>
            </w:tcBorders>
            <w:shd w:val="clear" w:color="auto" w:fill="auto"/>
            <w:vAlign w:val="center"/>
          </w:tcPr>
          <w:p w14:paraId="6595BC06" w14:textId="77777777" w:rsidR="002F2671" w:rsidRDefault="002F2671" w:rsidP="00F73866">
            <w:pPr>
              <w:pStyle w:val="TAC"/>
              <w:overflowPunct w:val="0"/>
              <w:autoSpaceDE w:val="0"/>
              <w:autoSpaceDN w:val="0"/>
              <w:adjustRightInd w:val="0"/>
              <w:rPr>
                <w:ins w:id="2107" w:author="ZTE-Ma Zhifeng" w:date="2022-08-30T11:11:00Z"/>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C5B1CCE" w14:textId="77777777" w:rsidR="002F2671" w:rsidRDefault="002F2671" w:rsidP="00F73866">
            <w:pPr>
              <w:pStyle w:val="TAC"/>
              <w:overflowPunct w:val="0"/>
              <w:autoSpaceDE w:val="0"/>
              <w:autoSpaceDN w:val="0"/>
              <w:adjustRightInd w:val="0"/>
              <w:rPr>
                <w:ins w:id="2108" w:author="ZTE-Ma Zhifeng" w:date="2022-08-30T11:11:00Z"/>
                <w:szCs w:val="18"/>
                <w:lang w:val="en-US" w:eastAsia="zh-CN"/>
              </w:rPr>
            </w:pPr>
          </w:p>
        </w:tc>
        <w:tc>
          <w:tcPr>
            <w:tcW w:w="730" w:type="dxa"/>
            <w:tcBorders>
              <w:left w:val="single" w:sz="4" w:space="0" w:color="auto"/>
              <w:right w:val="single" w:sz="4" w:space="0" w:color="auto"/>
            </w:tcBorders>
            <w:vAlign w:val="center"/>
          </w:tcPr>
          <w:p w14:paraId="0E6CD086" w14:textId="77777777" w:rsidR="002F2671" w:rsidRDefault="002F2671" w:rsidP="00F73866">
            <w:pPr>
              <w:pStyle w:val="TAC"/>
              <w:overflowPunct w:val="0"/>
              <w:autoSpaceDE w:val="0"/>
              <w:autoSpaceDN w:val="0"/>
              <w:adjustRightInd w:val="0"/>
              <w:rPr>
                <w:ins w:id="2109" w:author="ZTE-Ma Zhifeng" w:date="2022-08-30T11:11:00Z"/>
                <w:szCs w:val="18"/>
                <w:lang w:val="en-US" w:eastAsia="zh-CN"/>
              </w:rPr>
            </w:pPr>
            <w:ins w:id="2110" w:author="ZTE-Ma Zhifeng" w:date="2022-08-30T11:11:00Z">
              <w:r>
                <w:rPr>
                  <w:rFonts w:eastAsia="宋体"/>
                  <w:color w:val="000000"/>
                  <w:lang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tcPr>
          <w:p w14:paraId="7F88554E" w14:textId="77777777" w:rsidR="002F2671" w:rsidRDefault="002F2671" w:rsidP="00F73866">
            <w:pPr>
              <w:keepNext/>
              <w:keepLines/>
              <w:overflowPunct w:val="0"/>
              <w:autoSpaceDE w:val="0"/>
              <w:autoSpaceDN w:val="0"/>
              <w:adjustRightInd w:val="0"/>
              <w:spacing w:after="0"/>
              <w:jc w:val="center"/>
              <w:textAlignment w:val="bottom"/>
              <w:rPr>
                <w:ins w:id="2111" w:author="ZTE-Ma Zhifeng" w:date="2022-08-30T11:11:00Z"/>
                <w:szCs w:val="18"/>
                <w:lang w:val="en-US" w:eastAsia="zh-CN"/>
              </w:rPr>
            </w:pPr>
            <w:ins w:id="2112" w:author="ZTE-Ma Zhifeng" w:date="2022-08-30T11:11:00Z">
              <w:r>
                <w:rPr>
                  <w:rFonts w:ascii="Arial" w:eastAsia="宋体" w:hAnsi="Arial" w:cs="Arial"/>
                  <w:sz w:val="18"/>
                  <w:szCs w:val="18"/>
                  <w:lang w:val="en-US" w:eastAsia="zh-CN" w:bidi="ar"/>
                </w:rPr>
                <w:t>5, 10, 15, 20</w:t>
              </w:r>
            </w:ins>
          </w:p>
        </w:tc>
        <w:tc>
          <w:tcPr>
            <w:tcW w:w="1360" w:type="dxa"/>
            <w:tcBorders>
              <w:top w:val="nil"/>
              <w:left w:val="single" w:sz="4" w:space="0" w:color="auto"/>
              <w:bottom w:val="nil"/>
              <w:right w:val="single" w:sz="4" w:space="0" w:color="auto"/>
            </w:tcBorders>
            <w:shd w:val="clear" w:color="auto" w:fill="auto"/>
            <w:vAlign w:val="center"/>
          </w:tcPr>
          <w:p w14:paraId="2C3D8D1E" w14:textId="77777777" w:rsidR="002F2671" w:rsidRDefault="002F2671" w:rsidP="00F73866">
            <w:pPr>
              <w:pStyle w:val="TAC"/>
              <w:overflowPunct w:val="0"/>
              <w:autoSpaceDE w:val="0"/>
              <w:autoSpaceDN w:val="0"/>
              <w:adjustRightInd w:val="0"/>
              <w:rPr>
                <w:ins w:id="2113" w:author="ZTE-Ma Zhifeng" w:date="2022-08-30T11:11:00Z"/>
                <w:szCs w:val="18"/>
                <w:lang w:val="en-US" w:eastAsia="zh-CN"/>
              </w:rPr>
            </w:pPr>
          </w:p>
        </w:tc>
      </w:tr>
      <w:tr w:rsidR="002F2671" w14:paraId="0D49D944" w14:textId="77777777" w:rsidTr="00F73866">
        <w:trPr>
          <w:trHeight w:val="187"/>
          <w:ins w:id="2114" w:author="ZTE-Ma Zhifeng" w:date="2022-08-30T11:11:00Z"/>
        </w:trPr>
        <w:tc>
          <w:tcPr>
            <w:tcW w:w="1983" w:type="dxa"/>
            <w:tcBorders>
              <w:top w:val="nil"/>
              <w:left w:val="single" w:sz="4" w:space="0" w:color="auto"/>
              <w:bottom w:val="single" w:sz="4" w:space="0" w:color="auto"/>
              <w:right w:val="single" w:sz="4" w:space="0" w:color="auto"/>
            </w:tcBorders>
            <w:shd w:val="clear" w:color="auto" w:fill="auto"/>
            <w:vAlign w:val="center"/>
          </w:tcPr>
          <w:p w14:paraId="645A4CAD" w14:textId="77777777" w:rsidR="002F2671" w:rsidRDefault="002F2671" w:rsidP="00F73866">
            <w:pPr>
              <w:pStyle w:val="TAC"/>
              <w:overflowPunct w:val="0"/>
              <w:autoSpaceDE w:val="0"/>
              <w:autoSpaceDN w:val="0"/>
              <w:adjustRightInd w:val="0"/>
              <w:rPr>
                <w:ins w:id="2115" w:author="ZTE-Ma Zhifeng" w:date="2022-08-30T11:11:00Z"/>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73C6754" w14:textId="77777777" w:rsidR="002F2671" w:rsidRDefault="002F2671" w:rsidP="00F73866">
            <w:pPr>
              <w:pStyle w:val="TAC"/>
              <w:overflowPunct w:val="0"/>
              <w:autoSpaceDE w:val="0"/>
              <w:autoSpaceDN w:val="0"/>
              <w:adjustRightInd w:val="0"/>
              <w:rPr>
                <w:ins w:id="2116" w:author="ZTE-Ma Zhifeng" w:date="2022-08-30T11:11:00Z"/>
                <w:szCs w:val="18"/>
                <w:lang w:val="en-US" w:eastAsia="zh-CN"/>
              </w:rPr>
            </w:pPr>
          </w:p>
        </w:tc>
        <w:tc>
          <w:tcPr>
            <w:tcW w:w="730" w:type="dxa"/>
            <w:tcBorders>
              <w:left w:val="single" w:sz="4" w:space="0" w:color="auto"/>
              <w:right w:val="single" w:sz="4" w:space="0" w:color="auto"/>
            </w:tcBorders>
            <w:vAlign w:val="center"/>
          </w:tcPr>
          <w:p w14:paraId="63550397" w14:textId="77777777" w:rsidR="002F2671" w:rsidRDefault="002F2671" w:rsidP="00F73866">
            <w:pPr>
              <w:pStyle w:val="TAC"/>
              <w:overflowPunct w:val="0"/>
              <w:autoSpaceDE w:val="0"/>
              <w:autoSpaceDN w:val="0"/>
              <w:adjustRightInd w:val="0"/>
              <w:rPr>
                <w:ins w:id="2117" w:author="ZTE-Ma Zhifeng" w:date="2022-08-30T11:11:00Z"/>
                <w:szCs w:val="18"/>
                <w:lang w:val="en-US" w:eastAsia="zh-CN"/>
              </w:rPr>
            </w:pPr>
            <w:ins w:id="2118" w:author="ZTE-Ma Zhifeng" w:date="2022-08-30T11:11:00Z">
              <w:r>
                <w:rPr>
                  <w:szCs w:val="18"/>
                  <w:lang w:val="en-US" w:eastAsia="zh-CN"/>
                </w:rPr>
                <w:t>n78</w:t>
              </w:r>
            </w:ins>
          </w:p>
        </w:tc>
        <w:tc>
          <w:tcPr>
            <w:tcW w:w="4081" w:type="dxa"/>
            <w:tcBorders>
              <w:top w:val="single" w:sz="4" w:space="0" w:color="auto"/>
              <w:left w:val="single" w:sz="4" w:space="0" w:color="auto"/>
              <w:bottom w:val="single" w:sz="4" w:space="0" w:color="auto"/>
              <w:right w:val="single" w:sz="4" w:space="0" w:color="auto"/>
            </w:tcBorders>
            <w:vAlign w:val="center"/>
          </w:tcPr>
          <w:p w14:paraId="4F779E48" w14:textId="77777777" w:rsidR="002F2671" w:rsidRDefault="002F2671" w:rsidP="00F73866">
            <w:pPr>
              <w:keepNext/>
              <w:keepLines/>
              <w:overflowPunct w:val="0"/>
              <w:autoSpaceDE w:val="0"/>
              <w:autoSpaceDN w:val="0"/>
              <w:adjustRightInd w:val="0"/>
              <w:spacing w:after="0"/>
              <w:jc w:val="center"/>
              <w:textAlignment w:val="bottom"/>
              <w:rPr>
                <w:ins w:id="2119" w:author="ZTE-Ma Zhifeng" w:date="2022-08-30T11:11:00Z"/>
                <w:rFonts w:ascii="Arial" w:eastAsia="宋体" w:hAnsi="Arial" w:cs="Arial"/>
                <w:sz w:val="18"/>
                <w:szCs w:val="18"/>
                <w:lang w:val="en-US" w:eastAsia="zh-CN" w:bidi="ar"/>
              </w:rPr>
            </w:pPr>
            <w:ins w:id="2120" w:author="ZTE-Ma Zhifeng" w:date="2022-08-30T11:11:00Z">
              <w:r>
                <w:rPr>
                  <w:rFonts w:ascii="Arial" w:eastAsia="宋体" w:hAnsi="Arial" w:cs="Arial"/>
                  <w:sz w:val="18"/>
                  <w:szCs w:val="18"/>
                  <w:lang w:val="en-US" w:eastAsia="zh-CN" w:bidi="ar"/>
                </w:rPr>
                <w:t>10, 15, 20, 25, 30, 40, 50, 60, 70, 80, 90, 100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3B00159C" w14:textId="77777777" w:rsidR="002F2671" w:rsidRDefault="002F2671" w:rsidP="00F73866">
            <w:pPr>
              <w:pStyle w:val="TAC"/>
              <w:overflowPunct w:val="0"/>
              <w:autoSpaceDE w:val="0"/>
              <w:autoSpaceDN w:val="0"/>
              <w:adjustRightInd w:val="0"/>
              <w:rPr>
                <w:ins w:id="2121" w:author="ZTE-Ma Zhifeng" w:date="2022-08-30T11:11:00Z"/>
                <w:szCs w:val="18"/>
                <w:lang w:val="en-US" w:eastAsia="zh-CN"/>
              </w:rPr>
            </w:pPr>
          </w:p>
        </w:tc>
      </w:tr>
    </w:tbl>
    <w:p w14:paraId="6520C624" w14:textId="77777777" w:rsidR="002F2671" w:rsidRDefault="002F2671" w:rsidP="002F2671">
      <w:pPr>
        <w:pStyle w:val="EditorsNote"/>
        <w:overflowPunct w:val="0"/>
        <w:autoSpaceDE w:val="0"/>
        <w:autoSpaceDN w:val="0"/>
        <w:adjustRightInd w:val="0"/>
        <w:ind w:left="284" w:firstLine="0"/>
        <w:textAlignment w:val="baseline"/>
        <w:rPr>
          <w:ins w:id="2122" w:author="ZTE-Ma Zhifeng" w:date="2022-08-30T11:11:00Z"/>
          <w:rFonts w:eastAsia="Times New Roman"/>
          <w:lang w:eastAsia="en-GB"/>
        </w:rPr>
      </w:pPr>
      <w:ins w:id="2123" w:author="ZTE-Ma Zhifeng" w:date="2022-08-30T11:11:00Z">
        <w:r>
          <w:rPr>
            <w:rFonts w:eastAsia="Times New Roman"/>
            <w:lang w:val="en-US" w:eastAsia="zh-CN"/>
          </w:rPr>
          <w:t xml:space="preserve"> </w:t>
        </w:r>
      </w:ins>
    </w:p>
    <w:p w14:paraId="355E3503" w14:textId="746BCFAA" w:rsidR="002F2671" w:rsidRPr="002F2671" w:rsidRDefault="002F2671" w:rsidP="002F2671">
      <w:pPr>
        <w:pStyle w:val="41"/>
        <w:rPr>
          <w:ins w:id="2124" w:author="ZTE-Ma Zhifeng" w:date="2022-08-30T11:11:00Z"/>
          <w:rPrChange w:id="2125" w:author="ZTE-Ma Zhifeng" w:date="2022-08-30T11:12:00Z">
            <w:rPr>
              <w:ins w:id="2126" w:author="ZTE-Ma Zhifeng" w:date="2022-08-30T11:11:00Z"/>
              <w:lang w:val="en-US" w:eastAsia="ja-JP"/>
            </w:rPr>
          </w:rPrChange>
        </w:rPr>
      </w:pPr>
      <w:ins w:id="2127" w:author="ZTE-Ma Zhifeng" w:date="2022-08-30T11:11:00Z">
        <w:r>
          <w:lastRenderedPageBreak/>
          <w:t>5.</w:t>
        </w:r>
      </w:ins>
      <w:ins w:id="2128" w:author="ZTE-Ma Zhifeng" w:date="2022-08-30T11:15:00Z">
        <w:r>
          <w:t>6</w:t>
        </w:r>
      </w:ins>
      <w:ins w:id="2129" w:author="ZTE-Ma Zhifeng" w:date="2022-08-30T11:11:00Z">
        <w:r>
          <w:t>.1.3</w:t>
        </w:r>
        <w:r>
          <w:tab/>
        </w:r>
        <w:r w:rsidRPr="002F2671">
          <w:rPr>
            <w:rPrChange w:id="2130" w:author="ZTE-Ma Zhifeng" w:date="2022-08-30T11:12:00Z">
              <w:rPr>
                <w:rFonts w:cs="Arial"/>
                <w:szCs w:val="22"/>
                <w:lang w:val="en-US" w:eastAsia="zh-CN"/>
              </w:rPr>
            </w:rPrChange>
          </w:rPr>
          <w:t>∆T</w:t>
        </w:r>
        <w:r w:rsidRPr="002F2671">
          <w:rPr>
            <w:vertAlign w:val="subscript"/>
            <w:rPrChange w:id="2131" w:author="ZTE-Ma Zhifeng" w:date="2022-08-30T11:15:00Z">
              <w:rPr>
                <w:rFonts w:cs="Arial"/>
                <w:szCs w:val="22"/>
                <w:vertAlign w:val="subscript"/>
                <w:lang w:val="en-US" w:eastAsia="zh-CN"/>
              </w:rPr>
            </w:rPrChange>
          </w:rPr>
          <w:t>IB</w:t>
        </w:r>
        <w:r w:rsidRPr="002F2671">
          <w:rPr>
            <w:rFonts w:hint="eastAsia"/>
            <w:vertAlign w:val="subscript"/>
            <w:rPrChange w:id="2132" w:author="ZTE-Ma Zhifeng" w:date="2022-08-30T11:15:00Z">
              <w:rPr>
                <w:rFonts w:cs="Arial" w:hint="eastAsia"/>
                <w:szCs w:val="22"/>
                <w:vertAlign w:val="subscript"/>
                <w:lang w:val="en-US" w:eastAsia="zh-CN"/>
              </w:rPr>
            </w:rPrChange>
          </w:rPr>
          <w:t>,c</w:t>
        </w:r>
        <w:r w:rsidRPr="002F2671">
          <w:rPr>
            <w:rPrChange w:id="2133" w:author="ZTE-Ma Zhifeng" w:date="2022-08-30T11:12:00Z">
              <w:rPr>
                <w:rFonts w:cs="Arial"/>
                <w:szCs w:val="22"/>
                <w:lang w:val="en-US" w:eastAsia="zh-CN"/>
              </w:rPr>
            </w:rPrChange>
          </w:rPr>
          <w:t xml:space="preserve"> and ∆R</w:t>
        </w:r>
        <w:r w:rsidRPr="002F2671">
          <w:rPr>
            <w:vertAlign w:val="subscript"/>
            <w:rPrChange w:id="2134" w:author="ZTE-Ma Zhifeng" w:date="2022-08-30T11:15:00Z">
              <w:rPr>
                <w:rFonts w:cs="Arial"/>
                <w:szCs w:val="22"/>
                <w:vertAlign w:val="subscript"/>
                <w:lang w:val="en-US" w:eastAsia="zh-CN"/>
              </w:rPr>
            </w:rPrChange>
          </w:rPr>
          <w:t>IB</w:t>
        </w:r>
        <w:r w:rsidRPr="002F2671">
          <w:rPr>
            <w:rFonts w:hint="eastAsia"/>
            <w:vertAlign w:val="subscript"/>
            <w:rPrChange w:id="2135" w:author="ZTE-Ma Zhifeng" w:date="2022-08-30T11:15:00Z">
              <w:rPr>
                <w:rFonts w:cs="Arial" w:hint="eastAsia"/>
                <w:szCs w:val="22"/>
                <w:vertAlign w:val="subscript"/>
                <w:lang w:val="en-US" w:eastAsia="zh-CN"/>
              </w:rPr>
            </w:rPrChange>
          </w:rPr>
          <w:t>,c</w:t>
        </w:r>
        <w:r w:rsidRPr="002F2671">
          <w:rPr>
            <w:rPrChange w:id="2136" w:author="ZTE-Ma Zhifeng" w:date="2022-08-30T11:12:00Z">
              <w:rPr>
                <w:rFonts w:cs="Arial"/>
                <w:szCs w:val="22"/>
                <w:lang w:val="en-US" w:eastAsia="zh-CN"/>
              </w:rPr>
            </w:rPrChange>
          </w:rPr>
          <w:t xml:space="preserve"> values</w:t>
        </w:r>
      </w:ins>
    </w:p>
    <w:p w14:paraId="7A247713" w14:textId="77777777" w:rsidR="002F2671" w:rsidRDefault="002F2671" w:rsidP="002F2671">
      <w:pPr>
        <w:rPr>
          <w:ins w:id="2137" w:author="ZTE-Ma Zhifeng" w:date="2022-08-30T11:11:00Z"/>
        </w:rPr>
      </w:pPr>
      <w:ins w:id="2138" w:author="ZTE-Ma Zhifeng" w:date="2022-08-30T11:11:00Z">
        <w:r>
          <w:t xml:space="preserve">For </w:t>
        </w:r>
        <w:r>
          <w:rPr>
            <w:lang w:val="en-US" w:eastAsia="zh-CN"/>
          </w:rPr>
          <w:t>CA</w:t>
        </w:r>
        <w:r>
          <w:rPr>
            <w:lang w:eastAsia="zh-CN"/>
          </w:rPr>
          <w:t>_</w:t>
        </w:r>
        <w:r>
          <w:rPr>
            <w:lang w:val="en-US" w:eastAsia="zh-CN"/>
          </w:rPr>
          <w:t>n1</w:t>
        </w:r>
        <w:r>
          <w:rPr>
            <w:lang w:eastAsia="ja-JP"/>
          </w:rPr>
          <w:t>-</w:t>
        </w:r>
        <w:r>
          <w:rPr>
            <w:rFonts w:hint="eastAsia"/>
            <w:lang w:val="en-US" w:eastAsia="zh-CN"/>
          </w:rPr>
          <w:t>n</w:t>
        </w:r>
        <w:r>
          <w:rPr>
            <w:lang w:val="en-US" w:eastAsia="zh-CN"/>
          </w:rPr>
          <w:t>26-n78</w:t>
        </w:r>
        <w:r>
          <w:t>, the</w:t>
        </w:r>
        <w:r>
          <w:rPr>
            <w:lang w:eastAsia="zh-CN"/>
          </w:rPr>
          <w:t xml:space="preserve"> </w:t>
        </w:r>
        <w:r>
          <w:sym w:font="Symbol" w:char="F044"/>
        </w:r>
        <w:r>
          <w:t>T</w:t>
        </w:r>
        <w:r>
          <w:rPr>
            <w:vertAlign w:val="subscript"/>
          </w:rPr>
          <w:t>IB,c</w:t>
        </w:r>
        <w:r>
          <w:t xml:space="preserve"> and</w:t>
        </w:r>
        <w:r>
          <w:rPr>
            <w:lang w:eastAsia="zh-CN"/>
          </w:rPr>
          <w:t xml:space="preserve"> </w:t>
        </w:r>
        <w:r>
          <w:sym w:font="Symbol" w:char="F044"/>
        </w:r>
        <w:r>
          <w:t>R</w:t>
        </w:r>
        <w:r>
          <w:rPr>
            <w:vertAlign w:val="subscript"/>
          </w:rPr>
          <w:t>IB</w:t>
        </w:r>
        <w:r>
          <w:rPr>
            <w:vertAlign w:val="subscript"/>
            <w:lang w:eastAsia="zh-CN"/>
          </w:rPr>
          <w:t>,c</w:t>
        </w:r>
        <w:r>
          <w:t xml:space="preserve"> values are resused from CA_n1-n5-n78 and are given in the tables below.</w:t>
        </w:r>
      </w:ins>
    </w:p>
    <w:p w14:paraId="63F8FC93" w14:textId="1C6F8F96" w:rsidR="002F2671" w:rsidRDefault="002F2671" w:rsidP="002F2671">
      <w:pPr>
        <w:pStyle w:val="TH"/>
        <w:rPr>
          <w:ins w:id="2139" w:author="ZTE-Ma Zhifeng" w:date="2022-08-30T11:11:00Z"/>
          <w:rFonts w:cs="Arial"/>
        </w:rPr>
      </w:pPr>
      <w:ins w:id="2140" w:author="ZTE-Ma Zhifeng" w:date="2022-08-30T11:11:00Z">
        <w:r>
          <w:rPr>
            <w:rFonts w:cs="Arial"/>
          </w:rPr>
          <w:t xml:space="preserve">Table </w:t>
        </w:r>
        <w:r w:rsidRPr="002F2671">
          <w:rPr>
            <w:rFonts w:cs="Arial" w:hint="eastAsia"/>
            <w:rPrChange w:id="2141" w:author="ZTE-Ma Zhifeng" w:date="2022-08-30T11:13:00Z">
              <w:rPr>
                <w:rFonts w:cs="Arial" w:hint="eastAsia"/>
                <w:lang w:val="en-US" w:eastAsia="zh-CN"/>
              </w:rPr>
            </w:rPrChange>
          </w:rPr>
          <w:t>5.</w:t>
        </w:r>
      </w:ins>
      <w:ins w:id="2142" w:author="ZTE-Ma Zhifeng" w:date="2022-08-30T11:16:00Z">
        <w:r>
          <w:rPr>
            <w:rFonts w:cs="Arial" w:hint="eastAsia"/>
          </w:rPr>
          <w:t>6</w:t>
        </w:r>
      </w:ins>
      <w:ins w:id="2143" w:author="ZTE-Ma Zhifeng" w:date="2022-08-30T11:11:00Z">
        <w:r>
          <w:rPr>
            <w:rFonts w:cs="Arial"/>
          </w:rPr>
          <w:t>.</w:t>
        </w:r>
        <w:r w:rsidRPr="002F2671">
          <w:rPr>
            <w:rFonts w:cs="Arial"/>
            <w:rPrChange w:id="2144" w:author="ZTE-Ma Zhifeng" w:date="2022-08-30T11:13:00Z">
              <w:rPr>
                <w:rFonts w:cs="Arial"/>
                <w:lang w:val="en-US" w:eastAsia="zh-CN"/>
              </w:rPr>
            </w:rPrChange>
          </w:rPr>
          <w:t>1.</w:t>
        </w:r>
        <w:r>
          <w:rPr>
            <w:rFonts w:cs="Arial"/>
          </w:rPr>
          <w:t>3-1: ΔT</w:t>
        </w:r>
        <w:r w:rsidRPr="002F2671">
          <w:rPr>
            <w:rFonts w:cs="Arial"/>
            <w:vertAlign w:val="subscript"/>
          </w:rPr>
          <w:t>IB,c</w:t>
        </w:r>
      </w:ins>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968"/>
        <w:gridCol w:w="1968"/>
        <w:gridCol w:w="1968"/>
      </w:tblGrid>
      <w:tr w:rsidR="002F2671" w14:paraId="1DF7B3E2" w14:textId="77777777" w:rsidTr="002F2671">
        <w:trPr>
          <w:jc w:val="center"/>
          <w:ins w:id="2145" w:author="ZTE-Ma Zhifeng" w:date="2022-08-30T11:16:00Z"/>
        </w:trPr>
        <w:tc>
          <w:tcPr>
            <w:tcW w:w="2336" w:type="dxa"/>
            <w:vMerge w:val="restart"/>
            <w:tcBorders>
              <w:top w:val="single" w:sz="4" w:space="0" w:color="auto"/>
              <w:left w:val="single" w:sz="4" w:space="0" w:color="auto"/>
              <w:right w:val="single" w:sz="4" w:space="0" w:color="auto"/>
            </w:tcBorders>
          </w:tcPr>
          <w:p w14:paraId="3BF1D4F5" w14:textId="77777777" w:rsidR="002F2671" w:rsidRDefault="002F2671" w:rsidP="00F73866">
            <w:pPr>
              <w:keepNext/>
              <w:keepLines/>
              <w:spacing w:after="0"/>
              <w:jc w:val="center"/>
              <w:rPr>
                <w:ins w:id="2146" w:author="ZTE-Ma Zhifeng" w:date="2022-08-30T11:16:00Z"/>
                <w:rFonts w:ascii="Arial" w:eastAsia="宋体" w:hAnsi="Arial"/>
                <w:b/>
                <w:sz w:val="18"/>
              </w:rPr>
            </w:pPr>
            <w:ins w:id="2147" w:author="ZTE-Ma Zhifeng" w:date="2022-08-30T11:16:00Z">
              <w:r>
                <w:rPr>
                  <w:rFonts w:ascii="Arial" w:eastAsia="宋体" w:hAnsi="Arial"/>
                  <w:b/>
                  <w:sz w:val="18"/>
                </w:rPr>
                <w:t xml:space="preserve">Inter-band </w:t>
              </w:r>
              <w:r>
                <w:rPr>
                  <w:rFonts w:ascii="Arial" w:eastAsia="宋体" w:hAnsi="Arial"/>
                  <w:b/>
                  <w:sz w:val="18"/>
                  <w:lang w:eastAsia="zh-CN"/>
                </w:rPr>
                <w:t>CA</w:t>
              </w:r>
              <w:r>
                <w:rPr>
                  <w:rFonts w:ascii="Arial" w:eastAsia="宋体" w:hAnsi="Arial"/>
                  <w:b/>
                  <w:sz w:val="18"/>
                </w:rPr>
                <w:t xml:space="preserve"> combination</w:t>
              </w:r>
            </w:ins>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478394FE" w14:textId="77777777" w:rsidR="002F2671" w:rsidRDefault="002F2671" w:rsidP="00F73866">
            <w:pPr>
              <w:keepNext/>
              <w:keepLines/>
              <w:spacing w:after="0"/>
              <w:jc w:val="center"/>
              <w:rPr>
                <w:ins w:id="2148" w:author="ZTE-Ma Zhifeng" w:date="2022-08-30T11:16:00Z"/>
                <w:rFonts w:ascii="Arial" w:eastAsia="宋体" w:hAnsi="Arial"/>
                <w:b/>
                <w:sz w:val="18"/>
              </w:rPr>
            </w:pPr>
            <w:ins w:id="2149" w:author="ZTE-Ma Zhifeng" w:date="2022-08-30T11:16:00Z">
              <w:r w:rsidRPr="00901DE9">
                <w:rPr>
                  <w:rFonts w:ascii="Arial" w:eastAsia="宋体" w:hAnsi="Arial"/>
                  <w:b/>
                  <w:sz w:val="18"/>
                </w:rPr>
                <w:t>ΔT</w:t>
              </w:r>
              <w:r w:rsidRPr="00901DE9">
                <w:rPr>
                  <w:rFonts w:ascii="Arial" w:eastAsia="宋体" w:hAnsi="Arial"/>
                  <w:b/>
                  <w:sz w:val="18"/>
                  <w:vertAlign w:val="subscript"/>
                </w:rPr>
                <w:t>IB,c</w:t>
              </w:r>
              <w:r w:rsidRPr="00901DE9">
                <w:rPr>
                  <w:rFonts w:ascii="Arial" w:eastAsia="宋体" w:hAnsi="Arial"/>
                  <w:b/>
                  <w:sz w:val="18"/>
                </w:rPr>
                <w:t xml:space="preserve"> for NR bands (dB)</w:t>
              </w:r>
              <w:r w:rsidRPr="00901DE9">
                <w:rPr>
                  <w:rFonts w:ascii="Arial" w:eastAsia="宋体" w:hAnsi="Arial"/>
                  <w:b/>
                  <w:sz w:val="18"/>
                  <w:vertAlign w:val="superscript"/>
                </w:rPr>
                <w:t>8</w:t>
              </w:r>
            </w:ins>
          </w:p>
        </w:tc>
      </w:tr>
      <w:tr w:rsidR="002F2671" w14:paraId="47E569C8" w14:textId="77777777" w:rsidTr="002F2671">
        <w:trPr>
          <w:jc w:val="center"/>
          <w:ins w:id="2150" w:author="ZTE-Ma Zhifeng" w:date="2022-08-30T11:16:00Z"/>
        </w:trPr>
        <w:tc>
          <w:tcPr>
            <w:tcW w:w="2336" w:type="dxa"/>
            <w:vMerge/>
            <w:tcBorders>
              <w:left w:val="single" w:sz="4" w:space="0" w:color="auto"/>
              <w:bottom w:val="single" w:sz="4" w:space="0" w:color="auto"/>
              <w:right w:val="single" w:sz="4" w:space="0" w:color="auto"/>
            </w:tcBorders>
          </w:tcPr>
          <w:p w14:paraId="42BCB640" w14:textId="77777777" w:rsidR="002F2671" w:rsidRDefault="002F2671" w:rsidP="00F73866">
            <w:pPr>
              <w:keepNext/>
              <w:keepLines/>
              <w:spacing w:after="0"/>
              <w:jc w:val="center"/>
              <w:rPr>
                <w:ins w:id="2151" w:author="ZTE-Ma Zhifeng" w:date="2022-08-30T11:16:00Z"/>
                <w:rFonts w:ascii="Arial" w:eastAsia="宋体" w:hAnsi="Arial"/>
                <w:b/>
                <w:sz w:val="18"/>
              </w:rPr>
            </w:pPr>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5CA88439" w14:textId="77777777" w:rsidR="002F2671" w:rsidRDefault="002F2671" w:rsidP="00F73866">
            <w:pPr>
              <w:keepNext/>
              <w:keepLines/>
              <w:spacing w:after="0"/>
              <w:jc w:val="center"/>
              <w:rPr>
                <w:ins w:id="2152" w:author="ZTE-Ma Zhifeng" w:date="2022-08-30T11:16:00Z"/>
                <w:rFonts w:ascii="Arial" w:eastAsia="宋体" w:hAnsi="Arial"/>
                <w:b/>
                <w:sz w:val="18"/>
              </w:rPr>
            </w:pPr>
            <w:ins w:id="2153" w:author="ZTE-Ma Zhifeng" w:date="2022-08-30T11:16:00Z">
              <w:r w:rsidRPr="00901DE9">
                <w:rPr>
                  <w:rFonts w:ascii="Arial" w:eastAsia="宋体" w:hAnsi="Arial"/>
                  <w:b/>
                  <w:sz w:val="18"/>
                </w:rPr>
                <w:t>Component band in order of bands in configuration</w:t>
              </w:r>
              <w:r w:rsidRPr="00901DE9">
                <w:rPr>
                  <w:rFonts w:ascii="Arial" w:eastAsia="宋体" w:hAnsi="Arial"/>
                  <w:b/>
                  <w:sz w:val="18"/>
                  <w:vertAlign w:val="superscript"/>
                </w:rPr>
                <w:t>9</w:t>
              </w:r>
            </w:ins>
          </w:p>
        </w:tc>
      </w:tr>
      <w:tr w:rsidR="002F2671" w14:paraId="20C39AEA" w14:textId="77777777" w:rsidTr="002F2671">
        <w:trPr>
          <w:jc w:val="center"/>
          <w:ins w:id="2154" w:author="ZTE-Ma Zhifeng" w:date="2022-08-30T11:16:00Z"/>
        </w:trPr>
        <w:tc>
          <w:tcPr>
            <w:tcW w:w="2336" w:type="dxa"/>
            <w:tcBorders>
              <w:top w:val="single" w:sz="4" w:space="0" w:color="auto"/>
              <w:left w:val="single" w:sz="4" w:space="0" w:color="auto"/>
              <w:bottom w:val="single" w:sz="4" w:space="0" w:color="auto"/>
              <w:right w:val="single" w:sz="4" w:space="0" w:color="auto"/>
            </w:tcBorders>
            <w:vAlign w:val="center"/>
          </w:tcPr>
          <w:p w14:paraId="4717E6C9" w14:textId="79493AC5" w:rsidR="002F2671" w:rsidRDefault="002F2671" w:rsidP="00F73866">
            <w:pPr>
              <w:keepNext/>
              <w:keepLines/>
              <w:spacing w:after="0"/>
              <w:jc w:val="center"/>
              <w:rPr>
                <w:ins w:id="2155" w:author="ZTE-Ma Zhifeng" w:date="2022-08-30T11:16:00Z"/>
                <w:rFonts w:ascii="Arial" w:eastAsia="宋体" w:hAnsi="Arial"/>
                <w:sz w:val="18"/>
                <w:lang w:val="en-US" w:eastAsia="zh-CN"/>
              </w:rPr>
            </w:pPr>
            <w:ins w:id="2156" w:author="ZTE-Ma Zhifeng" w:date="2022-08-30T11:16:00Z">
              <w:r>
                <w:rPr>
                  <w:rFonts w:ascii="Arial" w:eastAsia="DengXian" w:hAnsi="Arial"/>
                  <w:sz w:val="18"/>
                  <w:lang w:eastAsia="zh-CN"/>
                </w:rPr>
                <w:t>CA</w:t>
              </w:r>
              <w:r>
                <w:rPr>
                  <w:rFonts w:ascii="Arial" w:eastAsia="DengXian" w:hAnsi="Arial"/>
                  <w:sz w:val="18"/>
                </w:rPr>
                <w:t>_</w:t>
              </w:r>
              <w:r>
                <w:rPr>
                  <w:rFonts w:ascii="Arial" w:eastAsia="DengXian" w:hAnsi="Arial"/>
                  <w:sz w:val="18"/>
                  <w:lang w:eastAsia="zh-CN"/>
                </w:rPr>
                <w:t>n1</w:t>
              </w:r>
              <w:r>
                <w:rPr>
                  <w:rFonts w:ascii="Arial" w:eastAsia="DengXian" w:hAnsi="Arial"/>
                  <w:sz w:val="18"/>
                  <w:lang w:val="sv-SE" w:eastAsia="ja-JP"/>
                </w:rPr>
                <w:t>-</w:t>
              </w:r>
              <w:r>
                <w:rPr>
                  <w:rFonts w:ascii="Arial" w:eastAsia="DengXian" w:hAnsi="Arial"/>
                  <w:sz w:val="18"/>
                  <w:lang w:val="en-US" w:eastAsia="zh-CN"/>
                </w:rPr>
                <w:t>n</w:t>
              </w:r>
            </w:ins>
            <w:ins w:id="2157" w:author="ZTE-Ma Zhifeng" w:date="2022-08-30T11:17:00Z">
              <w:r>
                <w:rPr>
                  <w:rFonts w:ascii="Arial" w:eastAsia="DengXian" w:hAnsi="Arial"/>
                  <w:sz w:val="18"/>
                  <w:lang w:val="en-US" w:eastAsia="zh-CN"/>
                </w:rPr>
                <w:t>26</w:t>
              </w:r>
            </w:ins>
            <w:ins w:id="2158" w:author="ZTE-Ma Zhifeng" w:date="2022-08-30T11:16:00Z">
              <w:r>
                <w:rPr>
                  <w:rFonts w:ascii="Arial" w:eastAsia="DengXian" w:hAnsi="Arial"/>
                  <w:sz w:val="18"/>
                  <w:lang w:val="sv-SE" w:eastAsia="zh-CN"/>
                </w:rPr>
                <w:t>-n</w:t>
              </w:r>
            </w:ins>
            <w:ins w:id="2159" w:author="ZTE-Ma Zhifeng" w:date="2022-08-30T11:17:00Z">
              <w:r>
                <w:rPr>
                  <w:rFonts w:ascii="Arial" w:eastAsia="DengXian" w:hAnsi="Arial"/>
                  <w:sz w:val="18"/>
                  <w:lang w:val="sv-SE" w:eastAsia="zh-CN"/>
                </w:rPr>
                <w:t>78</w:t>
              </w:r>
            </w:ins>
          </w:p>
        </w:tc>
        <w:tc>
          <w:tcPr>
            <w:tcW w:w="1968" w:type="dxa"/>
            <w:tcBorders>
              <w:top w:val="single" w:sz="4" w:space="0" w:color="auto"/>
              <w:left w:val="single" w:sz="4" w:space="0" w:color="auto"/>
              <w:bottom w:val="single" w:sz="4" w:space="0" w:color="auto"/>
              <w:right w:val="single" w:sz="4" w:space="0" w:color="auto"/>
            </w:tcBorders>
            <w:vAlign w:val="center"/>
          </w:tcPr>
          <w:p w14:paraId="7AFD91A5" w14:textId="5791AA6C" w:rsidR="002F2671" w:rsidRDefault="002F2671" w:rsidP="00F73866">
            <w:pPr>
              <w:keepNext/>
              <w:keepLines/>
              <w:spacing w:after="0"/>
              <w:jc w:val="center"/>
              <w:rPr>
                <w:ins w:id="2160" w:author="ZTE-Ma Zhifeng" w:date="2022-08-30T11:16:00Z"/>
                <w:rFonts w:ascii="Arial" w:eastAsia="宋体" w:hAnsi="Arial"/>
                <w:sz w:val="18"/>
                <w:lang w:val="en-US" w:eastAsia="zh-CN"/>
              </w:rPr>
            </w:pPr>
            <w:ins w:id="2161" w:author="ZTE-Ma Zhifeng" w:date="2022-08-30T11:16:00Z">
              <w:r>
                <w:rPr>
                  <w:rFonts w:ascii="Arial" w:eastAsia="DengXian" w:hAnsi="Arial"/>
                  <w:color w:val="000000"/>
                  <w:sz w:val="18"/>
                  <w:lang w:val="en-US" w:eastAsia="zh-CN"/>
                </w:rPr>
                <w:t>0.</w:t>
              </w:r>
            </w:ins>
            <w:ins w:id="2162" w:author="ZTE-Ma Zhifeng" w:date="2022-08-30T11:17:00Z">
              <w:r>
                <w:rPr>
                  <w:rFonts w:ascii="Arial" w:eastAsia="DengXian" w:hAnsi="Arial"/>
                  <w:color w:val="000000"/>
                  <w:sz w:val="18"/>
                  <w:lang w:val="en-US" w:eastAsia="zh-CN"/>
                </w:rPr>
                <w:t>6</w:t>
              </w:r>
            </w:ins>
          </w:p>
        </w:tc>
        <w:tc>
          <w:tcPr>
            <w:tcW w:w="1968" w:type="dxa"/>
            <w:tcBorders>
              <w:top w:val="single" w:sz="4" w:space="0" w:color="auto"/>
              <w:left w:val="single" w:sz="4" w:space="0" w:color="auto"/>
              <w:bottom w:val="single" w:sz="4" w:space="0" w:color="auto"/>
              <w:right w:val="single" w:sz="4" w:space="0" w:color="auto"/>
            </w:tcBorders>
            <w:vAlign w:val="center"/>
          </w:tcPr>
          <w:p w14:paraId="6CC964F8" w14:textId="66428487" w:rsidR="002F2671" w:rsidRDefault="002F2671" w:rsidP="00F73866">
            <w:pPr>
              <w:keepNext/>
              <w:keepLines/>
              <w:spacing w:after="0"/>
              <w:jc w:val="center"/>
              <w:rPr>
                <w:ins w:id="2163" w:author="ZTE-Ma Zhifeng" w:date="2022-08-30T11:16:00Z"/>
                <w:rFonts w:ascii="Arial" w:eastAsia="宋体" w:hAnsi="Arial"/>
                <w:sz w:val="18"/>
                <w:lang w:val="en-US" w:eastAsia="zh-CN"/>
              </w:rPr>
            </w:pPr>
            <w:ins w:id="2164" w:author="ZTE-Ma Zhifeng" w:date="2022-08-30T11:16:00Z">
              <w:r>
                <w:rPr>
                  <w:rFonts w:ascii="Arial" w:eastAsia="DengXian" w:hAnsi="Arial" w:cs="Arial"/>
                  <w:color w:val="000000"/>
                  <w:sz w:val="18"/>
                  <w:lang w:val="en-US" w:eastAsia="zh-CN"/>
                </w:rPr>
                <w:t>0.</w:t>
              </w:r>
            </w:ins>
            <w:ins w:id="2165" w:author="ZTE-Ma Zhifeng" w:date="2022-08-30T11:17:00Z">
              <w:r>
                <w:rPr>
                  <w:rFonts w:ascii="Arial" w:eastAsia="DengXian" w:hAnsi="Arial" w:cs="Arial"/>
                  <w:color w:val="000000"/>
                  <w:sz w:val="18"/>
                  <w:lang w:val="en-US" w:eastAsia="zh-CN"/>
                </w:rPr>
                <w:t>6</w:t>
              </w:r>
            </w:ins>
          </w:p>
        </w:tc>
        <w:tc>
          <w:tcPr>
            <w:tcW w:w="1968" w:type="dxa"/>
            <w:tcBorders>
              <w:top w:val="single" w:sz="4" w:space="0" w:color="auto"/>
              <w:left w:val="single" w:sz="4" w:space="0" w:color="auto"/>
              <w:bottom w:val="single" w:sz="4" w:space="0" w:color="auto"/>
              <w:right w:val="single" w:sz="4" w:space="0" w:color="auto"/>
            </w:tcBorders>
            <w:vAlign w:val="center"/>
          </w:tcPr>
          <w:p w14:paraId="05336C04" w14:textId="457042E1" w:rsidR="002F2671" w:rsidRDefault="002F2671" w:rsidP="00F73866">
            <w:pPr>
              <w:keepNext/>
              <w:keepLines/>
              <w:spacing w:after="0"/>
              <w:jc w:val="center"/>
              <w:rPr>
                <w:ins w:id="2166" w:author="ZTE-Ma Zhifeng" w:date="2022-08-30T11:16:00Z"/>
                <w:rFonts w:ascii="Arial" w:eastAsia="宋体" w:hAnsi="Arial"/>
                <w:sz w:val="18"/>
                <w:lang w:val="en-US" w:eastAsia="zh-CN"/>
              </w:rPr>
            </w:pPr>
            <w:ins w:id="2167" w:author="ZTE-Ma Zhifeng" w:date="2022-08-30T11:16:00Z">
              <w:r>
                <w:rPr>
                  <w:rFonts w:ascii="Arial" w:eastAsia="宋体" w:hAnsi="Arial" w:hint="eastAsia"/>
                  <w:sz w:val="18"/>
                  <w:lang w:val="en-US" w:eastAsia="zh-CN"/>
                </w:rPr>
                <w:t>0.</w:t>
              </w:r>
            </w:ins>
            <w:ins w:id="2168" w:author="ZTE-Ma Zhifeng" w:date="2022-08-30T11:17:00Z">
              <w:r>
                <w:rPr>
                  <w:rFonts w:ascii="Arial" w:eastAsia="宋体" w:hAnsi="Arial"/>
                  <w:sz w:val="18"/>
                  <w:lang w:val="en-US" w:eastAsia="zh-CN"/>
                </w:rPr>
                <w:t>8</w:t>
              </w:r>
            </w:ins>
          </w:p>
        </w:tc>
      </w:tr>
      <w:tr w:rsidR="002F2671" w14:paraId="58AE08E9" w14:textId="77777777" w:rsidTr="002F2671">
        <w:trPr>
          <w:jc w:val="center"/>
          <w:ins w:id="2169" w:author="ZTE-Ma Zhifeng" w:date="2022-08-30T11:16:00Z"/>
        </w:trPr>
        <w:tc>
          <w:tcPr>
            <w:tcW w:w="8240" w:type="dxa"/>
            <w:gridSpan w:val="4"/>
            <w:tcBorders>
              <w:top w:val="single" w:sz="4" w:space="0" w:color="auto"/>
              <w:left w:val="single" w:sz="4" w:space="0" w:color="auto"/>
              <w:bottom w:val="single" w:sz="4" w:space="0" w:color="auto"/>
              <w:right w:val="single" w:sz="4" w:space="0" w:color="auto"/>
            </w:tcBorders>
            <w:vAlign w:val="center"/>
          </w:tcPr>
          <w:p w14:paraId="0B1AC519" w14:textId="77777777" w:rsidR="002F2671" w:rsidRPr="00901DE9" w:rsidRDefault="002F2671" w:rsidP="00F73866">
            <w:pPr>
              <w:keepNext/>
              <w:keepLines/>
              <w:spacing w:after="0"/>
              <w:ind w:left="851" w:hanging="851"/>
              <w:rPr>
                <w:ins w:id="2170" w:author="ZTE-Ma Zhifeng" w:date="2022-08-30T11:16:00Z"/>
                <w:rFonts w:ascii="Arial" w:hAnsi="Arial"/>
                <w:sz w:val="18"/>
                <w:lang w:eastAsia="ja-JP"/>
              </w:rPr>
            </w:pPr>
            <w:ins w:id="2171" w:author="ZTE-Ma Zhifeng" w:date="2022-08-30T11:16:00Z">
              <w:r w:rsidRPr="006C36CE">
                <w:rPr>
                  <w:rFonts w:ascii="Arial" w:hAnsi="Arial"/>
                  <w:sz w:val="18"/>
                  <w:lang w:eastAsia="ja-JP"/>
                </w:rPr>
                <w:t xml:space="preserve">NOTE </w:t>
              </w:r>
              <w:r>
                <w:rPr>
                  <w:rFonts w:ascii="Arial" w:hAnsi="Arial"/>
                  <w:sz w:val="18"/>
                  <w:lang w:eastAsia="ja-JP"/>
                </w:rPr>
                <w:t>8</w:t>
              </w:r>
              <w:r w:rsidRPr="00901DE9">
                <w:rPr>
                  <w:rFonts w:ascii="Arial" w:hAnsi="Arial"/>
                  <w:sz w:val="18"/>
                  <w:lang w:eastAsia="ja-JP"/>
                </w:rPr>
                <w:t>:</w:t>
              </w:r>
              <w:r w:rsidRPr="00901DE9">
                <w:rPr>
                  <w:rFonts w:ascii="Arial" w:hAnsi="Arial"/>
                  <w:sz w:val="18"/>
                  <w:lang w:eastAsia="ja-JP"/>
                </w:rPr>
                <w:tab/>
                <w:t>“-” denotes ΔT</w:t>
              </w:r>
              <w:r w:rsidRPr="00901DE9">
                <w:rPr>
                  <w:rFonts w:ascii="Arial" w:hAnsi="Arial"/>
                  <w:sz w:val="18"/>
                  <w:vertAlign w:val="subscript"/>
                  <w:lang w:eastAsia="ja-JP"/>
                </w:rPr>
                <w:t>IB,c</w:t>
              </w:r>
              <w:r w:rsidRPr="00901DE9">
                <w:rPr>
                  <w:rFonts w:ascii="Arial" w:hAnsi="Arial"/>
                  <w:sz w:val="18"/>
                  <w:lang w:eastAsia="ja-JP"/>
                </w:rPr>
                <w:t xml:space="preserve"> = 0.</w:t>
              </w:r>
            </w:ins>
          </w:p>
          <w:p w14:paraId="1D080B81" w14:textId="77777777" w:rsidR="002F2671" w:rsidRDefault="002F2671" w:rsidP="00F73866">
            <w:pPr>
              <w:keepNext/>
              <w:keepLines/>
              <w:spacing w:after="0"/>
              <w:ind w:left="851" w:hanging="851"/>
              <w:rPr>
                <w:ins w:id="2172" w:author="ZTE-Ma Zhifeng" w:date="2022-08-30T11:16:00Z"/>
                <w:rFonts w:ascii="Arial" w:eastAsia="宋体" w:hAnsi="Arial"/>
                <w:sz w:val="18"/>
                <w:lang w:val="en-US" w:eastAsia="zh-CN"/>
              </w:rPr>
            </w:pPr>
            <w:ins w:id="2173" w:author="ZTE-Ma Zhifeng" w:date="2022-08-30T11:16:00Z">
              <w:r w:rsidRPr="006C36CE">
                <w:rPr>
                  <w:rFonts w:ascii="Arial" w:eastAsia="DengXian" w:hAnsi="Arial"/>
                  <w:sz w:val="18"/>
                </w:rPr>
                <w:t xml:space="preserve">NOTE </w:t>
              </w:r>
              <w:r>
                <w:rPr>
                  <w:rFonts w:ascii="Arial" w:eastAsia="DengXian" w:hAnsi="Arial"/>
                  <w:sz w:val="18"/>
                </w:rPr>
                <w:t>9</w:t>
              </w:r>
              <w:r w:rsidRPr="00901DE9">
                <w:rPr>
                  <w:rFonts w:ascii="Arial" w:eastAsia="DengXian" w:hAnsi="Arial"/>
                  <w:sz w:val="18"/>
                </w:rPr>
                <w:t>:</w:t>
              </w:r>
              <w:r w:rsidRPr="00901DE9">
                <w:rPr>
                  <w:rFonts w:ascii="Arial" w:eastAsia="DengXian" w:hAnsi="Arial"/>
                  <w:sz w:val="18"/>
                </w:rPr>
                <w:tab/>
                <w:t>The component band order in the configuration should be listed by the order of NR bands, such as for CA_n1-n3</w:t>
              </w:r>
              <w:r>
                <w:rPr>
                  <w:rFonts w:ascii="Arial" w:eastAsia="DengXian" w:hAnsi="Arial"/>
                  <w:sz w:val="18"/>
                </w:rPr>
                <w:t>-n5</w:t>
              </w:r>
              <w:r w:rsidRPr="00901DE9">
                <w:rPr>
                  <w:rFonts w:ascii="Arial" w:eastAsia="DengXian" w:hAnsi="Arial"/>
                  <w:sz w:val="18"/>
                </w:rPr>
                <w:t xml:space="preserve"> the band order from left to right is n1</w:t>
              </w:r>
              <w:r>
                <w:rPr>
                  <w:rFonts w:ascii="Arial" w:eastAsia="DengXian" w:hAnsi="Arial"/>
                  <w:sz w:val="18"/>
                </w:rPr>
                <w:t>, n3</w:t>
              </w:r>
              <w:r w:rsidRPr="00901DE9">
                <w:rPr>
                  <w:rFonts w:ascii="Arial" w:eastAsia="DengXian" w:hAnsi="Arial"/>
                  <w:sz w:val="18"/>
                </w:rPr>
                <w:t xml:space="preserve"> and n</w:t>
              </w:r>
              <w:r>
                <w:rPr>
                  <w:rFonts w:ascii="Arial" w:eastAsia="DengXian" w:hAnsi="Arial"/>
                  <w:sz w:val="18"/>
                </w:rPr>
                <w:t>5</w:t>
              </w:r>
              <w:r w:rsidRPr="00901DE9">
                <w:rPr>
                  <w:rFonts w:ascii="Arial" w:eastAsia="DengXian" w:hAnsi="Arial"/>
                  <w:sz w:val="18"/>
                </w:rPr>
                <w:t>.</w:t>
              </w:r>
            </w:ins>
          </w:p>
        </w:tc>
      </w:tr>
    </w:tbl>
    <w:p w14:paraId="5E2FB081" w14:textId="77777777" w:rsidR="002F2671" w:rsidRPr="002F2671" w:rsidRDefault="002F2671" w:rsidP="002F2671">
      <w:pPr>
        <w:keepNext/>
        <w:keepLines/>
        <w:rPr>
          <w:ins w:id="2174" w:author="ZTE-Ma Zhifeng" w:date="2022-08-30T11:11:00Z"/>
          <w:rFonts w:ascii="Arial" w:hAnsi="Arial" w:cs="Arial"/>
        </w:rPr>
      </w:pPr>
    </w:p>
    <w:p w14:paraId="66933D0C" w14:textId="137ADD1E" w:rsidR="002F2671" w:rsidRDefault="002F2671" w:rsidP="002F2671">
      <w:pPr>
        <w:pStyle w:val="TH"/>
        <w:rPr>
          <w:ins w:id="2175" w:author="ZTE-Ma Zhifeng" w:date="2022-08-30T11:11:00Z"/>
          <w:rFonts w:cs="Arial"/>
        </w:rPr>
      </w:pPr>
      <w:ins w:id="2176" w:author="ZTE-Ma Zhifeng" w:date="2022-08-30T11:11:00Z">
        <w:r>
          <w:rPr>
            <w:rFonts w:cs="Arial"/>
          </w:rPr>
          <w:t xml:space="preserve">Table </w:t>
        </w:r>
        <w:r w:rsidRPr="002F2671">
          <w:rPr>
            <w:rFonts w:cs="Arial"/>
            <w:rPrChange w:id="2177" w:author="ZTE-Ma Zhifeng" w:date="2022-08-30T11:13:00Z">
              <w:rPr>
                <w:rFonts w:cs="Arial"/>
                <w:lang w:val="en-US" w:eastAsia="zh-CN"/>
              </w:rPr>
            </w:rPrChange>
          </w:rPr>
          <w:t>5</w:t>
        </w:r>
        <w:r>
          <w:rPr>
            <w:rFonts w:cs="Arial"/>
          </w:rPr>
          <w:t>.</w:t>
        </w:r>
      </w:ins>
      <w:ins w:id="2178" w:author="ZTE-Ma Zhifeng" w:date="2022-08-30T11:16:00Z">
        <w:r>
          <w:rPr>
            <w:rFonts w:cs="Arial"/>
          </w:rPr>
          <w:t>6</w:t>
        </w:r>
      </w:ins>
      <w:ins w:id="2179" w:author="ZTE-Ma Zhifeng" w:date="2022-08-30T11:11:00Z">
        <w:r w:rsidRPr="002F2671">
          <w:rPr>
            <w:rFonts w:cs="Arial"/>
            <w:rPrChange w:id="2180" w:author="ZTE-Ma Zhifeng" w:date="2022-08-30T11:13:00Z">
              <w:rPr>
                <w:rFonts w:cs="Arial"/>
                <w:lang w:val="en-US" w:eastAsia="zh-CN"/>
              </w:rPr>
            </w:rPrChange>
          </w:rPr>
          <w:t>.1.</w:t>
        </w:r>
        <w:r>
          <w:rPr>
            <w:rFonts w:cs="Arial"/>
          </w:rPr>
          <w:t>3-2: ΔR</w:t>
        </w:r>
        <w:r w:rsidRPr="002F2671">
          <w:rPr>
            <w:rFonts w:cs="Arial"/>
            <w:vertAlign w:val="subscript"/>
          </w:rPr>
          <w:t>IB</w:t>
        </w:r>
        <w:r w:rsidRPr="002F2671">
          <w:rPr>
            <w:rFonts w:cs="Arial"/>
            <w:vertAlign w:val="subscript"/>
            <w:rPrChange w:id="2181" w:author="ZTE-Ma Zhifeng" w:date="2022-08-30T11:15:00Z">
              <w:rPr>
                <w:rFonts w:cs="Arial"/>
                <w:vertAlign w:val="subscript"/>
                <w:lang w:eastAsia="zh-CN"/>
              </w:rPr>
            </w:rPrChange>
          </w:rPr>
          <w:t>,c</w:t>
        </w:r>
      </w:ins>
    </w:p>
    <w:tbl>
      <w:tblPr>
        <w:tblW w:w="7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948"/>
        <w:gridCol w:w="1948"/>
        <w:gridCol w:w="1949"/>
      </w:tblGrid>
      <w:tr w:rsidR="002F2671" w:rsidRPr="00F92868" w14:paraId="19E0DEDA" w14:textId="77777777" w:rsidTr="002F2671">
        <w:trPr>
          <w:trHeight w:val="187"/>
          <w:jc w:val="center"/>
          <w:ins w:id="2182" w:author="ZTE-Ma Zhifeng" w:date="2022-08-30T11:17:00Z"/>
        </w:trPr>
        <w:tc>
          <w:tcPr>
            <w:tcW w:w="1594" w:type="dxa"/>
            <w:vMerge w:val="restart"/>
          </w:tcPr>
          <w:p w14:paraId="7E2DF741" w14:textId="77777777" w:rsidR="002F2671" w:rsidRPr="00F92868" w:rsidRDefault="002F2671" w:rsidP="00F73866">
            <w:pPr>
              <w:keepNext/>
              <w:keepLines/>
              <w:spacing w:after="0"/>
              <w:jc w:val="center"/>
              <w:rPr>
                <w:ins w:id="2183" w:author="ZTE-Ma Zhifeng" w:date="2022-08-30T11:17:00Z"/>
                <w:rFonts w:ascii="Arial" w:eastAsia="DengXian" w:hAnsi="Arial"/>
                <w:b/>
                <w:sz w:val="18"/>
              </w:rPr>
            </w:pPr>
            <w:ins w:id="2184" w:author="ZTE-Ma Zhifeng" w:date="2022-08-30T11:17:00Z">
              <w:r w:rsidRPr="00F92868">
                <w:rPr>
                  <w:rFonts w:ascii="Arial" w:eastAsia="DengXian" w:hAnsi="Arial"/>
                  <w:b/>
                  <w:sz w:val="18"/>
                </w:rPr>
                <w:t>Inter-band CA combination</w:t>
              </w:r>
            </w:ins>
          </w:p>
        </w:tc>
        <w:tc>
          <w:tcPr>
            <w:tcW w:w="5845" w:type="dxa"/>
            <w:gridSpan w:val="3"/>
            <w:vAlign w:val="center"/>
          </w:tcPr>
          <w:p w14:paraId="4473646F" w14:textId="77777777" w:rsidR="002F2671" w:rsidRPr="00F92868" w:rsidRDefault="002F2671" w:rsidP="00F73866">
            <w:pPr>
              <w:keepNext/>
              <w:keepLines/>
              <w:spacing w:after="0"/>
              <w:jc w:val="center"/>
              <w:rPr>
                <w:ins w:id="2185" w:author="ZTE-Ma Zhifeng" w:date="2022-08-30T11:17:00Z"/>
                <w:rFonts w:ascii="Arial" w:eastAsia="DengXian" w:hAnsi="Arial"/>
                <w:b/>
                <w:sz w:val="18"/>
              </w:rPr>
            </w:pPr>
            <w:ins w:id="2186" w:author="ZTE-Ma Zhifeng" w:date="2022-08-30T11:17:00Z">
              <w:r w:rsidRPr="00684407">
                <w:rPr>
                  <w:rFonts w:ascii="Arial" w:eastAsia="DengXian" w:hAnsi="Arial"/>
                  <w:b/>
                  <w:sz w:val="18"/>
                </w:rPr>
                <w:t>ΔR</w:t>
              </w:r>
              <w:r w:rsidRPr="00684407">
                <w:rPr>
                  <w:rFonts w:ascii="Arial" w:eastAsia="DengXian" w:hAnsi="Arial"/>
                  <w:b/>
                  <w:sz w:val="18"/>
                  <w:vertAlign w:val="subscript"/>
                </w:rPr>
                <w:t>IB,c</w:t>
              </w:r>
              <w:r w:rsidRPr="00684407">
                <w:rPr>
                  <w:rFonts w:ascii="Arial" w:eastAsia="DengXian" w:hAnsi="Arial"/>
                  <w:b/>
                  <w:sz w:val="18"/>
                </w:rPr>
                <w:t xml:space="preserve"> for NR bands (dB)</w:t>
              </w:r>
              <w:r w:rsidRPr="00684407">
                <w:rPr>
                  <w:rFonts w:ascii="Arial" w:eastAsia="DengXian" w:hAnsi="Arial"/>
                  <w:b/>
                  <w:sz w:val="18"/>
                  <w:vertAlign w:val="superscript"/>
                </w:rPr>
                <w:t>9</w:t>
              </w:r>
            </w:ins>
          </w:p>
        </w:tc>
      </w:tr>
      <w:tr w:rsidR="002F2671" w:rsidRPr="00F92868" w14:paraId="0B3D842B" w14:textId="77777777" w:rsidTr="002F2671">
        <w:trPr>
          <w:trHeight w:val="187"/>
          <w:jc w:val="center"/>
          <w:ins w:id="2187" w:author="ZTE-Ma Zhifeng" w:date="2022-08-30T11:17:00Z"/>
        </w:trPr>
        <w:tc>
          <w:tcPr>
            <w:tcW w:w="1594" w:type="dxa"/>
            <w:vMerge/>
            <w:tcBorders>
              <w:bottom w:val="single" w:sz="4" w:space="0" w:color="auto"/>
            </w:tcBorders>
          </w:tcPr>
          <w:p w14:paraId="62D21394" w14:textId="77777777" w:rsidR="002F2671" w:rsidRPr="00F92868" w:rsidRDefault="002F2671" w:rsidP="00F73866">
            <w:pPr>
              <w:keepNext/>
              <w:keepLines/>
              <w:spacing w:after="0"/>
              <w:jc w:val="center"/>
              <w:rPr>
                <w:ins w:id="2188" w:author="ZTE-Ma Zhifeng" w:date="2022-08-30T11:17:00Z"/>
                <w:rFonts w:ascii="Arial" w:eastAsia="DengXian" w:hAnsi="Arial"/>
                <w:b/>
                <w:sz w:val="18"/>
              </w:rPr>
            </w:pPr>
          </w:p>
        </w:tc>
        <w:tc>
          <w:tcPr>
            <w:tcW w:w="5845" w:type="dxa"/>
            <w:gridSpan w:val="3"/>
            <w:vAlign w:val="center"/>
          </w:tcPr>
          <w:p w14:paraId="3046126C" w14:textId="77777777" w:rsidR="002F2671" w:rsidRPr="00F92868" w:rsidRDefault="002F2671" w:rsidP="00F73866">
            <w:pPr>
              <w:keepNext/>
              <w:keepLines/>
              <w:spacing w:after="0"/>
              <w:jc w:val="center"/>
              <w:rPr>
                <w:ins w:id="2189" w:author="ZTE-Ma Zhifeng" w:date="2022-08-30T11:17:00Z"/>
                <w:rFonts w:ascii="Arial" w:eastAsia="DengXian" w:hAnsi="Arial"/>
                <w:b/>
                <w:sz w:val="18"/>
              </w:rPr>
            </w:pPr>
            <w:ins w:id="2190" w:author="ZTE-Ma Zhifeng" w:date="2022-08-30T11:17:00Z">
              <w:r w:rsidRPr="00684407">
                <w:rPr>
                  <w:rFonts w:ascii="Arial" w:eastAsia="DengXian" w:hAnsi="Arial"/>
                  <w:b/>
                  <w:sz w:val="18"/>
                </w:rPr>
                <w:t>Component band in order of bands in configuration</w:t>
              </w:r>
              <w:r w:rsidRPr="00684407">
                <w:rPr>
                  <w:rFonts w:ascii="Arial" w:eastAsia="DengXian" w:hAnsi="Arial"/>
                  <w:b/>
                  <w:sz w:val="18"/>
                  <w:vertAlign w:val="superscript"/>
                </w:rPr>
                <w:t>10</w:t>
              </w:r>
            </w:ins>
          </w:p>
        </w:tc>
      </w:tr>
      <w:tr w:rsidR="002F2671" w:rsidRPr="00F92868" w14:paraId="7FCB1D98" w14:textId="77777777" w:rsidTr="002F2671">
        <w:trPr>
          <w:trHeight w:val="187"/>
          <w:jc w:val="center"/>
          <w:ins w:id="2191" w:author="ZTE-Ma Zhifeng" w:date="2022-08-30T11:17:00Z"/>
        </w:trPr>
        <w:tc>
          <w:tcPr>
            <w:tcW w:w="1594" w:type="dxa"/>
            <w:shd w:val="clear" w:color="auto" w:fill="auto"/>
          </w:tcPr>
          <w:p w14:paraId="52040B4F" w14:textId="46D98F1C" w:rsidR="002F2671" w:rsidRPr="00F92868" w:rsidRDefault="002F2671" w:rsidP="00F73866">
            <w:pPr>
              <w:keepNext/>
              <w:keepLines/>
              <w:spacing w:after="0"/>
              <w:jc w:val="center"/>
              <w:rPr>
                <w:ins w:id="2192" w:author="ZTE-Ma Zhifeng" w:date="2022-08-30T11:17:00Z"/>
                <w:rFonts w:ascii="Arial" w:eastAsia="DengXian" w:hAnsi="Arial"/>
                <w:sz w:val="18"/>
              </w:rPr>
            </w:pPr>
            <w:ins w:id="2193" w:author="ZTE-Ma Zhifeng" w:date="2022-08-30T11:17: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w:t>
              </w:r>
              <w:r w:rsidRPr="00F92868">
                <w:rPr>
                  <w:rFonts w:ascii="Arial" w:eastAsia="DengXian" w:hAnsi="Arial" w:hint="eastAsia"/>
                  <w:sz w:val="18"/>
                  <w:lang w:eastAsia="zh-CN"/>
                </w:rPr>
                <w:t>1</w:t>
              </w:r>
              <w:r w:rsidRPr="00F92868">
                <w:rPr>
                  <w:rFonts w:ascii="Arial" w:eastAsia="DengXian" w:hAnsi="Arial"/>
                  <w:sz w:val="18"/>
                  <w:lang w:val="sv-SE" w:eastAsia="ja-JP"/>
                </w:rPr>
                <w:t>-</w:t>
              </w:r>
              <w:r w:rsidRPr="00F92868">
                <w:rPr>
                  <w:rFonts w:ascii="Arial" w:eastAsia="DengXian" w:hAnsi="Arial"/>
                  <w:sz w:val="18"/>
                  <w:lang w:val="en-US" w:eastAsia="zh-CN"/>
                </w:rPr>
                <w:t>n</w:t>
              </w:r>
            </w:ins>
            <w:ins w:id="2194" w:author="ZTE-Ma Zhifeng" w:date="2022-08-30T11:18:00Z">
              <w:r>
                <w:rPr>
                  <w:rFonts w:ascii="Arial" w:eastAsia="DengXian" w:hAnsi="Arial"/>
                  <w:sz w:val="18"/>
                  <w:lang w:val="en-US" w:eastAsia="zh-CN"/>
                </w:rPr>
                <w:t>26</w:t>
              </w:r>
            </w:ins>
            <w:ins w:id="2195" w:author="ZTE-Ma Zhifeng" w:date="2022-08-30T11:17:00Z">
              <w:r w:rsidRPr="00F92868">
                <w:rPr>
                  <w:rFonts w:ascii="Arial" w:eastAsia="DengXian" w:hAnsi="Arial"/>
                  <w:sz w:val="18"/>
                  <w:lang w:val="sv-SE" w:eastAsia="zh-CN"/>
                </w:rPr>
                <w:t>-n</w:t>
              </w:r>
            </w:ins>
            <w:ins w:id="2196" w:author="ZTE-Ma Zhifeng" w:date="2022-08-30T11:18:00Z">
              <w:r>
                <w:rPr>
                  <w:rFonts w:ascii="Arial" w:eastAsia="DengXian" w:hAnsi="Arial"/>
                  <w:sz w:val="18"/>
                  <w:lang w:val="sv-SE" w:eastAsia="zh-CN"/>
                </w:rPr>
                <w:t>78</w:t>
              </w:r>
            </w:ins>
          </w:p>
        </w:tc>
        <w:tc>
          <w:tcPr>
            <w:tcW w:w="1948" w:type="dxa"/>
            <w:vAlign w:val="center"/>
          </w:tcPr>
          <w:p w14:paraId="0032BD8E" w14:textId="2491C78C" w:rsidR="002F2671" w:rsidRPr="00F92868" w:rsidRDefault="002F2671" w:rsidP="00F73866">
            <w:pPr>
              <w:keepNext/>
              <w:keepLines/>
              <w:spacing w:after="0"/>
              <w:jc w:val="center"/>
              <w:rPr>
                <w:ins w:id="2197" w:author="ZTE-Ma Zhifeng" w:date="2022-08-30T11:17:00Z"/>
                <w:rFonts w:ascii="Arial" w:eastAsia="DengXian" w:hAnsi="Arial"/>
                <w:sz w:val="18"/>
                <w:lang w:eastAsia="zh-CN"/>
              </w:rPr>
            </w:pPr>
            <w:ins w:id="2198" w:author="ZTE-Ma Zhifeng" w:date="2022-08-30T11:18:00Z">
              <w:r>
                <w:rPr>
                  <w:rFonts w:ascii="Arial" w:eastAsia="DengXian" w:hAnsi="Arial"/>
                  <w:color w:val="000000"/>
                  <w:sz w:val="18"/>
                  <w:lang w:val="en-US" w:eastAsia="zh-CN"/>
                </w:rPr>
                <w:t>0.2</w:t>
              </w:r>
            </w:ins>
          </w:p>
        </w:tc>
        <w:tc>
          <w:tcPr>
            <w:tcW w:w="1948" w:type="dxa"/>
            <w:vAlign w:val="center"/>
          </w:tcPr>
          <w:p w14:paraId="359E9A9F" w14:textId="015A6450" w:rsidR="002F2671" w:rsidRPr="00F92868" w:rsidRDefault="002F2671" w:rsidP="00F73866">
            <w:pPr>
              <w:keepNext/>
              <w:keepLines/>
              <w:spacing w:after="0"/>
              <w:jc w:val="center"/>
              <w:rPr>
                <w:ins w:id="2199" w:author="ZTE-Ma Zhifeng" w:date="2022-08-30T11:17:00Z"/>
                <w:rFonts w:ascii="Arial" w:eastAsia="DengXian" w:hAnsi="Arial"/>
                <w:sz w:val="18"/>
                <w:lang w:eastAsia="zh-CN"/>
              </w:rPr>
            </w:pPr>
            <w:ins w:id="2200" w:author="ZTE-Ma Zhifeng" w:date="2022-08-30T11:18:00Z">
              <w:r>
                <w:rPr>
                  <w:rFonts w:ascii="Arial" w:eastAsia="DengXian" w:hAnsi="Arial"/>
                  <w:sz w:val="18"/>
                  <w:lang w:eastAsia="zh-CN"/>
                </w:rPr>
                <w:t>0.2</w:t>
              </w:r>
            </w:ins>
          </w:p>
        </w:tc>
        <w:tc>
          <w:tcPr>
            <w:tcW w:w="1949" w:type="dxa"/>
            <w:vAlign w:val="center"/>
          </w:tcPr>
          <w:p w14:paraId="209E9BC8" w14:textId="48FF237A" w:rsidR="002F2671" w:rsidRPr="00F92868" w:rsidRDefault="002F2671" w:rsidP="00F73866">
            <w:pPr>
              <w:keepNext/>
              <w:keepLines/>
              <w:spacing w:after="0"/>
              <w:jc w:val="center"/>
              <w:rPr>
                <w:ins w:id="2201" w:author="ZTE-Ma Zhifeng" w:date="2022-08-30T11:17:00Z"/>
                <w:rFonts w:ascii="Arial" w:eastAsia="DengXian" w:hAnsi="Arial"/>
                <w:sz w:val="18"/>
                <w:lang w:eastAsia="zh-CN"/>
              </w:rPr>
            </w:pPr>
            <w:ins w:id="2202" w:author="ZTE-Ma Zhifeng" w:date="2022-08-30T11:18:00Z">
              <w:r>
                <w:rPr>
                  <w:rFonts w:ascii="Arial" w:eastAsia="DengXian" w:hAnsi="Arial"/>
                  <w:color w:val="000000"/>
                  <w:sz w:val="18"/>
                  <w:lang w:val="en-US" w:eastAsia="zh-CN"/>
                </w:rPr>
                <w:t>0.5</w:t>
              </w:r>
            </w:ins>
          </w:p>
        </w:tc>
      </w:tr>
      <w:tr w:rsidR="002F2671" w:rsidRPr="00F92868" w14:paraId="6B829047" w14:textId="77777777" w:rsidTr="002F2671">
        <w:trPr>
          <w:trHeight w:val="187"/>
          <w:jc w:val="center"/>
          <w:ins w:id="2203" w:author="ZTE-Ma Zhifeng" w:date="2022-08-30T11:17:00Z"/>
        </w:trPr>
        <w:tc>
          <w:tcPr>
            <w:tcW w:w="7439" w:type="dxa"/>
            <w:gridSpan w:val="4"/>
            <w:tcBorders>
              <w:bottom w:val="single" w:sz="4" w:space="0" w:color="auto"/>
            </w:tcBorders>
            <w:shd w:val="clear" w:color="auto" w:fill="auto"/>
          </w:tcPr>
          <w:p w14:paraId="2E3B5D89" w14:textId="77777777" w:rsidR="002F2671" w:rsidRPr="00684407" w:rsidRDefault="002F2671" w:rsidP="00F73866">
            <w:pPr>
              <w:keepLines/>
              <w:spacing w:after="0"/>
              <w:ind w:left="870" w:hanging="870"/>
              <w:rPr>
                <w:ins w:id="2204" w:author="ZTE-Ma Zhifeng" w:date="2022-08-30T11:17:00Z"/>
                <w:rFonts w:eastAsia="DengXian" w:cs="Arial"/>
                <w:lang w:eastAsia="ja-JP"/>
              </w:rPr>
            </w:pPr>
            <w:ins w:id="2205" w:author="ZTE-Ma Zhifeng" w:date="2022-08-30T11:17:00Z">
              <w:r w:rsidRPr="00684407">
                <w:rPr>
                  <w:rFonts w:ascii="Arial" w:eastAsia="DengXian" w:hAnsi="Arial" w:cs="Arial"/>
                  <w:sz w:val="18"/>
                  <w:lang w:eastAsia="ja-JP"/>
                </w:rPr>
                <w:t>NOTE 9:</w:t>
              </w:r>
              <w:r w:rsidRPr="00684407">
                <w:rPr>
                  <w:rFonts w:ascii="Arial" w:eastAsia="DengXian" w:hAnsi="Arial" w:cs="Arial"/>
                  <w:sz w:val="18"/>
                  <w:lang w:eastAsia="ja-JP"/>
                </w:rPr>
                <w:tab/>
                <w:t xml:space="preserve"> “-” denotes ΔR</w:t>
              </w:r>
              <w:r w:rsidRPr="00684407">
                <w:rPr>
                  <w:rFonts w:ascii="Arial" w:eastAsia="DengXian" w:hAnsi="Arial" w:cs="Arial"/>
                  <w:sz w:val="18"/>
                  <w:vertAlign w:val="subscript"/>
                  <w:lang w:eastAsia="ja-JP"/>
                </w:rPr>
                <w:t>IB,c</w:t>
              </w:r>
              <w:r w:rsidRPr="00684407">
                <w:rPr>
                  <w:rFonts w:ascii="Arial" w:eastAsia="DengXian" w:hAnsi="Arial" w:cs="Arial"/>
                  <w:sz w:val="18"/>
                  <w:lang w:eastAsia="ja-JP"/>
                </w:rPr>
                <w:t xml:space="preserve"> = 0.</w:t>
              </w:r>
            </w:ins>
          </w:p>
          <w:p w14:paraId="36801A6D" w14:textId="77777777" w:rsidR="002F2671" w:rsidRDefault="002F2671" w:rsidP="00F73866">
            <w:pPr>
              <w:keepLines/>
              <w:spacing w:after="0"/>
              <w:ind w:left="870" w:hanging="870"/>
              <w:rPr>
                <w:ins w:id="2206" w:author="ZTE-Ma Zhifeng" w:date="2022-08-30T11:17:00Z"/>
                <w:rFonts w:ascii="Arial" w:eastAsia="DengXian" w:hAnsi="Arial"/>
                <w:color w:val="000000"/>
                <w:sz w:val="18"/>
                <w:lang w:val="en-US" w:eastAsia="zh-CN"/>
              </w:rPr>
            </w:pPr>
            <w:ins w:id="2207" w:author="ZTE-Ma Zhifeng" w:date="2022-08-30T11:17:00Z">
              <w:r w:rsidRPr="00684407">
                <w:rPr>
                  <w:rFonts w:ascii="Arial" w:eastAsia="DengXian" w:hAnsi="Arial" w:cs="Arial"/>
                  <w:sz w:val="18"/>
                  <w:lang w:eastAsia="ja-JP"/>
                </w:rPr>
                <w:t>NOTE 10:</w:t>
              </w:r>
              <w:r w:rsidRPr="00684407">
                <w:rPr>
                  <w:rFonts w:ascii="Arial" w:eastAsia="DengXian" w:hAnsi="Arial" w:cs="Arial"/>
                  <w:sz w:val="18"/>
                  <w:lang w:eastAsia="ja-JP"/>
                </w:rPr>
                <w:tab/>
                <w:t>The component band order in the configuration should be listed by the order of NR bands, such as for CA_n1-</w:t>
              </w:r>
              <w:r>
                <w:rPr>
                  <w:rFonts w:ascii="Arial" w:eastAsia="DengXian" w:hAnsi="Arial" w:cs="Arial"/>
                  <w:sz w:val="18"/>
                  <w:lang w:eastAsia="ja-JP"/>
                </w:rPr>
                <w:t>n3-</w:t>
              </w:r>
              <w:r w:rsidRPr="004B7D74">
                <w:rPr>
                  <w:rFonts w:ascii="Arial" w:eastAsia="DengXian" w:hAnsi="Arial" w:cs="Arial"/>
                  <w:sz w:val="18"/>
                  <w:lang w:eastAsia="ja-JP"/>
                </w:rPr>
                <w:t>n</w:t>
              </w:r>
              <w:r>
                <w:rPr>
                  <w:rFonts w:ascii="Arial" w:eastAsia="DengXian" w:hAnsi="Arial" w:cs="Arial"/>
                  <w:sz w:val="18"/>
                  <w:lang w:eastAsia="ja-JP"/>
                </w:rPr>
                <w:t>8</w:t>
              </w:r>
              <w:r w:rsidRPr="00684407">
                <w:rPr>
                  <w:rFonts w:ascii="Arial" w:eastAsia="DengXian" w:hAnsi="Arial" w:cs="Arial"/>
                  <w:sz w:val="18"/>
                  <w:lang w:eastAsia="ja-JP"/>
                </w:rPr>
                <w:t xml:space="preserve"> the band order from left to right is n1</w:t>
              </w:r>
              <w:r>
                <w:rPr>
                  <w:rFonts w:ascii="Arial" w:eastAsia="DengXian" w:hAnsi="Arial" w:cs="Arial"/>
                  <w:sz w:val="18"/>
                  <w:lang w:eastAsia="ja-JP"/>
                </w:rPr>
                <w:t>, n3</w:t>
              </w:r>
              <w:r w:rsidRPr="004B7D74">
                <w:rPr>
                  <w:rFonts w:ascii="Arial" w:eastAsia="DengXian" w:hAnsi="Arial" w:cs="Arial"/>
                  <w:sz w:val="18"/>
                  <w:lang w:eastAsia="ja-JP"/>
                </w:rPr>
                <w:t xml:space="preserve"> and n</w:t>
              </w:r>
              <w:r>
                <w:rPr>
                  <w:rFonts w:ascii="Arial" w:eastAsia="DengXian" w:hAnsi="Arial" w:cs="Arial"/>
                  <w:sz w:val="18"/>
                  <w:lang w:eastAsia="ja-JP"/>
                </w:rPr>
                <w:t>8</w:t>
              </w:r>
              <w:r w:rsidRPr="00684407">
                <w:rPr>
                  <w:rFonts w:ascii="Arial" w:eastAsia="DengXian" w:hAnsi="Arial" w:cs="Arial"/>
                  <w:sz w:val="18"/>
                  <w:lang w:eastAsia="ja-JP"/>
                </w:rPr>
                <w:t>.</w:t>
              </w:r>
            </w:ins>
          </w:p>
        </w:tc>
      </w:tr>
    </w:tbl>
    <w:p w14:paraId="1705DBF8" w14:textId="6E04CDA8" w:rsidR="002F2671" w:rsidRPr="002F2671" w:rsidRDefault="002F2671" w:rsidP="002F2671">
      <w:pPr>
        <w:pStyle w:val="31"/>
        <w:rPr>
          <w:ins w:id="2208" w:author="ZTE-Ma Zhifeng" w:date="2022-08-30T11:11:00Z"/>
          <w:rPrChange w:id="2209" w:author="ZTE-Ma Zhifeng" w:date="2022-08-30T11:12:00Z">
            <w:rPr>
              <w:ins w:id="2210" w:author="ZTE-Ma Zhifeng" w:date="2022-08-30T11:11:00Z"/>
              <w:lang w:val="en-US"/>
            </w:rPr>
          </w:rPrChange>
        </w:rPr>
      </w:pPr>
      <w:ins w:id="2211" w:author="ZTE-Ma Zhifeng" w:date="2022-08-30T11:11:00Z">
        <w:r>
          <w:t>5.</w:t>
        </w:r>
      </w:ins>
      <w:ins w:id="2212" w:author="ZTE-Ma Zhifeng" w:date="2022-08-30T11:16:00Z">
        <w:r>
          <w:t>6</w:t>
        </w:r>
      </w:ins>
      <w:ins w:id="2213" w:author="ZTE-Ma Zhifeng" w:date="2022-08-30T11:11:00Z">
        <w:r>
          <w:t>.2</w:t>
        </w:r>
        <w:r>
          <w:tab/>
        </w:r>
        <w:r w:rsidRPr="002F2671">
          <w:rPr>
            <w:rPrChange w:id="2214" w:author="ZTE-Ma Zhifeng" w:date="2022-08-30T11:12:00Z">
              <w:rPr>
                <w:rFonts w:cs="Arial"/>
                <w:szCs w:val="28"/>
                <w:lang w:eastAsia="zh-CN"/>
              </w:rPr>
            </w:rPrChange>
          </w:rPr>
          <w:t>Specific for 2 bands UL CA</w:t>
        </w:r>
      </w:ins>
    </w:p>
    <w:p w14:paraId="56D4776F" w14:textId="011F5060" w:rsidR="002F2671" w:rsidRPr="002F2671" w:rsidRDefault="002F2671" w:rsidP="002F2671">
      <w:pPr>
        <w:pStyle w:val="41"/>
        <w:rPr>
          <w:ins w:id="2215" w:author="ZTE-Ma Zhifeng" w:date="2022-08-30T11:11:00Z"/>
          <w:rPrChange w:id="2216" w:author="ZTE-Ma Zhifeng" w:date="2022-08-30T11:12:00Z">
            <w:rPr>
              <w:ins w:id="2217" w:author="ZTE-Ma Zhifeng" w:date="2022-08-30T11:11:00Z"/>
              <w:lang w:val="en-US" w:eastAsia="ja-JP"/>
            </w:rPr>
          </w:rPrChange>
        </w:rPr>
      </w:pPr>
      <w:ins w:id="2218" w:author="ZTE-Ma Zhifeng" w:date="2022-08-30T11:11:00Z">
        <w:r>
          <w:rPr>
            <w:rFonts w:hint="eastAsia"/>
          </w:rPr>
          <w:t>5.</w:t>
        </w:r>
      </w:ins>
      <w:ins w:id="2219" w:author="ZTE-Ma Zhifeng" w:date="2022-08-30T11:16:00Z">
        <w:r>
          <w:rPr>
            <w:rFonts w:hint="eastAsia"/>
          </w:rPr>
          <w:t>6</w:t>
        </w:r>
      </w:ins>
      <w:ins w:id="2220" w:author="ZTE-Ma Zhifeng" w:date="2022-08-30T11:11:00Z">
        <w:r>
          <w:rPr>
            <w:rFonts w:hint="eastAsia"/>
          </w:rPr>
          <w:t>.</w:t>
        </w:r>
        <w:r>
          <w:t>2.1</w:t>
        </w:r>
        <w:r>
          <w:tab/>
        </w:r>
        <w:r>
          <w:rPr>
            <w:rFonts w:hint="eastAsia"/>
          </w:rPr>
          <w:t>UE co-existence studies</w:t>
        </w:r>
      </w:ins>
    </w:p>
    <w:p w14:paraId="2FF6BBF6" w14:textId="77777777" w:rsidR="002F2671" w:rsidRDefault="002F2671" w:rsidP="002F2671">
      <w:pPr>
        <w:pStyle w:val="Guidance"/>
        <w:rPr>
          <w:ins w:id="2221" w:author="ZTE-Ma Zhifeng" w:date="2022-08-30T11:11:00Z"/>
          <w:rFonts w:eastAsia="宋体"/>
          <w:i w:val="0"/>
          <w:color w:val="auto"/>
          <w:szCs w:val="22"/>
          <w:lang w:val="en-US" w:eastAsia="zh-CN"/>
        </w:rPr>
      </w:pPr>
      <w:ins w:id="2222" w:author="ZTE-Ma Zhifeng" w:date="2022-08-30T11:11:00Z">
        <w:r>
          <w:rPr>
            <w:rFonts w:eastAsia="宋体"/>
            <w:i w:val="0"/>
            <w:color w:val="auto"/>
            <w:szCs w:val="22"/>
            <w:lang w:val="en-US" w:eastAsia="zh-CN"/>
          </w:rPr>
          <w:t>UL n1-n26 gives IMD3 into DL n78.</w:t>
        </w:r>
      </w:ins>
    </w:p>
    <w:p w14:paraId="27958FA8" w14:textId="77777777" w:rsidR="002F2671" w:rsidRDefault="002F2671" w:rsidP="002F2671">
      <w:pPr>
        <w:pStyle w:val="Guidance"/>
        <w:rPr>
          <w:ins w:id="2223" w:author="ZTE-Ma Zhifeng" w:date="2022-08-30T11:11:00Z"/>
          <w:rFonts w:eastAsia="宋体"/>
          <w:i w:val="0"/>
          <w:color w:val="auto"/>
          <w:szCs w:val="22"/>
          <w:lang w:val="en-US" w:eastAsia="zh-CN"/>
        </w:rPr>
      </w:pPr>
      <w:ins w:id="2224" w:author="ZTE-Ma Zhifeng" w:date="2022-08-30T11:11:00Z">
        <w:r>
          <w:rPr>
            <w:rFonts w:eastAsia="宋体"/>
            <w:i w:val="0"/>
            <w:color w:val="auto"/>
            <w:szCs w:val="22"/>
            <w:lang w:val="en-US" w:eastAsia="zh-CN"/>
          </w:rPr>
          <w:t>UL n1-n78 gives IMD5 into DL n26.</w:t>
        </w:r>
      </w:ins>
    </w:p>
    <w:p w14:paraId="2FB4D7DB" w14:textId="77777777" w:rsidR="002F2671" w:rsidRDefault="002F2671" w:rsidP="002F2671">
      <w:pPr>
        <w:pStyle w:val="Guidance"/>
        <w:rPr>
          <w:ins w:id="2225" w:author="ZTE-Ma Zhifeng" w:date="2022-08-30T11:11:00Z"/>
          <w:rFonts w:eastAsia="宋体"/>
          <w:i w:val="0"/>
          <w:color w:val="auto"/>
          <w:szCs w:val="22"/>
          <w:lang w:val="en-US" w:eastAsia="zh-CN"/>
        </w:rPr>
      </w:pPr>
      <w:ins w:id="2226" w:author="ZTE-Ma Zhifeng" w:date="2022-08-30T11:11:00Z">
        <w:r>
          <w:rPr>
            <w:rFonts w:eastAsia="宋体"/>
            <w:i w:val="0"/>
            <w:color w:val="auto"/>
            <w:szCs w:val="22"/>
            <w:lang w:val="en-US" w:eastAsia="zh-CN"/>
          </w:rPr>
          <w:t>UL n26-n78 gives IMD3 into DL n1.</w:t>
        </w:r>
      </w:ins>
    </w:p>
    <w:p w14:paraId="47C9AC66" w14:textId="08AED917" w:rsidR="002F2671" w:rsidRPr="002F2671" w:rsidRDefault="002F2671" w:rsidP="002F2671">
      <w:pPr>
        <w:pStyle w:val="41"/>
        <w:rPr>
          <w:ins w:id="2227" w:author="ZTE-Ma Zhifeng" w:date="2022-08-30T11:11:00Z"/>
          <w:rPrChange w:id="2228" w:author="ZTE-Ma Zhifeng" w:date="2022-08-30T11:12:00Z">
            <w:rPr>
              <w:ins w:id="2229" w:author="ZTE-Ma Zhifeng" w:date="2022-08-30T11:11:00Z"/>
              <w:lang w:val="en-US" w:eastAsia="ja-JP"/>
            </w:rPr>
          </w:rPrChange>
        </w:rPr>
      </w:pPr>
      <w:ins w:id="2230" w:author="ZTE-Ma Zhifeng" w:date="2022-08-30T11:11:00Z">
        <w:r w:rsidRPr="002F2671">
          <w:rPr>
            <w:rFonts w:hint="eastAsia"/>
          </w:rPr>
          <w:t>5.</w:t>
        </w:r>
      </w:ins>
      <w:ins w:id="2231" w:author="ZTE-Ma Zhifeng" w:date="2022-08-30T11:16:00Z">
        <w:r>
          <w:rPr>
            <w:rFonts w:hint="eastAsia"/>
          </w:rPr>
          <w:t>6</w:t>
        </w:r>
      </w:ins>
      <w:ins w:id="2232" w:author="ZTE-Ma Zhifeng" w:date="2022-08-30T11:11:00Z">
        <w:r w:rsidRPr="002F2671">
          <w:rPr>
            <w:rPrChange w:id="2233" w:author="ZTE-Ma Zhifeng" w:date="2022-08-30T11:12:00Z">
              <w:rPr>
                <w:szCs w:val="22"/>
                <w:lang w:eastAsia="zh-CN"/>
              </w:rPr>
            </w:rPrChange>
          </w:rPr>
          <w:t>.2.2</w:t>
        </w:r>
        <w:r w:rsidRPr="002F2671">
          <w:rPr>
            <w:rFonts w:hint="eastAsia"/>
            <w:rPrChange w:id="2234" w:author="ZTE-Ma Zhifeng" w:date="2022-08-30T11:12:00Z">
              <w:rPr>
                <w:rFonts w:hint="eastAsia"/>
                <w:szCs w:val="22"/>
                <w:lang w:eastAsia="zh-CN"/>
              </w:rPr>
            </w:rPrChange>
          </w:rPr>
          <w:tab/>
          <w:t>REFSENS requirements</w:t>
        </w:r>
      </w:ins>
    </w:p>
    <w:p w14:paraId="1EE7959B" w14:textId="77777777" w:rsidR="002F2671" w:rsidRDefault="002F2671" w:rsidP="002F2671">
      <w:pPr>
        <w:rPr>
          <w:ins w:id="2235" w:author="ZTE-Ma Zhifeng" w:date="2022-08-30T11:11:00Z"/>
        </w:rPr>
      </w:pPr>
      <w:ins w:id="2236" w:author="ZTE-Ma Zhifeng" w:date="2022-08-30T11:11:00Z">
        <w:r>
          <w:t>Based on the co-existence studies there are a need to define MSD values. MSD values from CA_n1-n5-n78 are reused.</w:t>
        </w:r>
      </w:ins>
    </w:p>
    <w:p w14:paraId="356318E7" w14:textId="226631BE" w:rsidR="002F2671" w:rsidRPr="002F2671" w:rsidRDefault="002F2671" w:rsidP="002F2671">
      <w:pPr>
        <w:pStyle w:val="TH"/>
        <w:rPr>
          <w:ins w:id="2237" w:author="ZTE-Ma Zhifeng" w:date="2022-08-30T11:11:00Z"/>
          <w:rFonts w:cs="Arial"/>
          <w:rPrChange w:id="2238" w:author="ZTE-Ma Zhifeng" w:date="2022-08-30T11:13:00Z">
            <w:rPr>
              <w:ins w:id="2239" w:author="ZTE-Ma Zhifeng" w:date="2022-08-30T11:11:00Z"/>
              <w:lang w:eastAsia="zh-CN"/>
            </w:rPr>
          </w:rPrChange>
        </w:rPr>
      </w:pPr>
      <w:ins w:id="2240" w:author="ZTE-Ma Zhifeng" w:date="2022-08-30T11:11:00Z">
        <w:r>
          <w:rPr>
            <w:rFonts w:cs="Arial"/>
          </w:rPr>
          <w:t xml:space="preserve">Table </w:t>
        </w:r>
        <w:r w:rsidRPr="002F2671">
          <w:rPr>
            <w:rFonts w:cs="Arial" w:hint="eastAsia"/>
            <w:rPrChange w:id="2241" w:author="ZTE-Ma Zhifeng" w:date="2022-08-30T11:13:00Z">
              <w:rPr>
                <w:rFonts w:cs="Arial" w:hint="eastAsia"/>
                <w:lang w:val="en-US" w:eastAsia="zh-CN"/>
              </w:rPr>
            </w:rPrChange>
          </w:rPr>
          <w:t>5.</w:t>
        </w:r>
      </w:ins>
      <w:ins w:id="2242" w:author="ZTE-Ma Zhifeng" w:date="2022-08-30T11:16:00Z">
        <w:r>
          <w:rPr>
            <w:rFonts w:cs="Arial" w:hint="eastAsia"/>
          </w:rPr>
          <w:t>6</w:t>
        </w:r>
      </w:ins>
      <w:ins w:id="2243" w:author="ZTE-Ma Zhifeng" w:date="2022-08-30T11:11:00Z">
        <w:r>
          <w:rPr>
            <w:rFonts w:cs="Arial"/>
          </w:rPr>
          <w:t>.</w:t>
        </w:r>
        <w:r w:rsidRPr="002F2671">
          <w:rPr>
            <w:rFonts w:cs="Arial"/>
            <w:rPrChange w:id="2244" w:author="ZTE-Ma Zhifeng" w:date="2022-08-30T11:13:00Z">
              <w:rPr>
                <w:rFonts w:cs="Arial"/>
                <w:lang w:val="en-US" w:eastAsia="zh-CN"/>
              </w:rPr>
            </w:rPrChange>
          </w:rPr>
          <w:t>2.</w:t>
        </w:r>
        <w:r>
          <w:rPr>
            <w:rFonts w:cs="Arial"/>
          </w:rPr>
          <w:t xml:space="preserve">2-1: </w:t>
        </w:r>
        <w:r w:rsidRPr="002F2671">
          <w:rPr>
            <w:rFonts w:cs="Arial" w:hint="eastAsia"/>
            <w:rPrChange w:id="2245" w:author="ZTE-Ma Zhifeng" w:date="2022-08-30T11:13:00Z">
              <w:rPr>
                <w:rFonts w:hint="eastAsia"/>
                <w:lang w:val="en-US" w:eastAsia="zh-CN"/>
              </w:rPr>
            </w:rPrChange>
          </w:rPr>
          <w:t>3</w:t>
        </w:r>
        <w:r w:rsidRPr="002F2671">
          <w:rPr>
            <w:rFonts w:cs="Arial"/>
            <w:rPrChange w:id="2246" w:author="ZTE-Ma Zhifeng" w:date="2022-08-30T11:13:00Z">
              <w:rPr>
                <w:lang w:eastAsia="zh-CN"/>
              </w:rPr>
            </w:rPrChange>
          </w:rPr>
          <w:t>DL/2UL interband Reference sensitivity QPSK P</w:t>
        </w:r>
        <w:r w:rsidRPr="002F2671">
          <w:rPr>
            <w:rFonts w:cs="Arial"/>
            <w:vertAlign w:val="subscript"/>
            <w:rPrChange w:id="2247" w:author="ZTE-Ma Zhifeng" w:date="2022-08-30T11:14:00Z">
              <w:rPr>
                <w:vertAlign w:val="subscript"/>
                <w:lang w:eastAsia="zh-CN"/>
              </w:rPr>
            </w:rPrChange>
          </w:rPr>
          <w:t>REFSENS</w:t>
        </w:r>
        <w:r w:rsidRPr="002F2671">
          <w:rPr>
            <w:rFonts w:cs="Arial"/>
            <w:rPrChange w:id="2248" w:author="ZTE-Ma Zhifeng" w:date="2022-08-30T11:13:00Z">
              <w:rPr>
                <w:lang w:eastAsia="zh-CN"/>
              </w:rPr>
            </w:rPrChange>
          </w:rPr>
          <w:t xml:space="preserve"> and uplink/downlink configurations</w:t>
        </w:r>
      </w:ins>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1146"/>
        <w:gridCol w:w="960"/>
        <w:gridCol w:w="964"/>
        <w:gridCol w:w="960"/>
        <w:gridCol w:w="960"/>
        <w:gridCol w:w="977"/>
        <w:gridCol w:w="828"/>
        <w:gridCol w:w="1057"/>
      </w:tblGrid>
      <w:tr w:rsidR="002F2671" w14:paraId="1D92D8E7" w14:textId="77777777" w:rsidTr="00F73866">
        <w:trPr>
          <w:trHeight w:val="187"/>
          <w:jc w:val="center"/>
          <w:ins w:id="2249" w:author="ZTE-Ma Zhifeng" w:date="2022-08-30T11:11:00Z"/>
        </w:trPr>
        <w:tc>
          <w:tcPr>
            <w:tcW w:w="8802" w:type="dxa"/>
            <w:gridSpan w:val="8"/>
            <w:tcBorders>
              <w:top w:val="single" w:sz="4" w:space="0" w:color="auto"/>
              <w:left w:val="single" w:sz="4" w:space="0" w:color="auto"/>
              <w:bottom w:val="single" w:sz="4" w:space="0" w:color="auto"/>
              <w:right w:val="single" w:sz="4" w:space="0" w:color="auto"/>
            </w:tcBorders>
          </w:tcPr>
          <w:p w14:paraId="35BF153C" w14:textId="77777777" w:rsidR="002F2671" w:rsidRDefault="002F2671" w:rsidP="00F73866">
            <w:pPr>
              <w:pStyle w:val="TAH"/>
              <w:rPr>
                <w:ins w:id="2250" w:author="ZTE-Ma Zhifeng" w:date="2022-08-30T11:11:00Z"/>
                <w:lang w:val="en-US"/>
              </w:rPr>
            </w:pPr>
            <w:ins w:id="2251" w:author="ZTE-Ma Zhifeng" w:date="2022-08-30T11:11:00Z">
              <w:r>
                <w:t>Band / Channel bandwidth / N</w:t>
              </w:r>
              <w:r>
                <w:rPr>
                  <w:vertAlign w:val="subscript"/>
                </w:rPr>
                <w:t>RB</w:t>
              </w:r>
              <w:r>
                <w:t xml:space="preserve"> / Duplex mode</w:t>
              </w:r>
            </w:ins>
          </w:p>
        </w:tc>
        <w:tc>
          <w:tcPr>
            <w:tcW w:w="1057" w:type="dxa"/>
            <w:tcBorders>
              <w:top w:val="single" w:sz="4" w:space="0" w:color="auto"/>
              <w:left w:val="single" w:sz="4" w:space="0" w:color="auto"/>
              <w:bottom w:val="nil"/>
              <w:right w:val="single" w:sz="4" w:space="0" w:color="auto"/>
            </w:tcBorders>
            <w:shd w:val="clear" w:color="auto" w:fill="auto"/>
          </w:tcPr>
          <w:p w14:paraId="7E9E64ED" w14:textId="77777777" w:rsidR="002F2671" w:rsidRDefault="002F2671" w:rsidP="00F73866">
            <w:pPr>
              <w:pStyle w:val="TAH"/>
              <w:rPr>
                <w:ins w:id="2252" w:author="ZTE-Ma Zhifeng" w:date="2022-08-30T11:11:00Z"/>
              </w:rPr>
            </w:pPr>
            <w:ins w:id="2253" w:author="ZTE-Ma Zhifeng" w:date="2022-08-30T11:11:00Z">
              <w:r>
                <w:t>Source of IMD</w:t>
              </w:r>
            </w:ins>
          </w:p>
        </w:tc>
      </w:tr>
      <w:tr w:rsidR="002F2671" w14:paraId="414AD597" w14:textId="77777777" w:rsidTr="00F73866">
        <w:trPr>
          <w:trHeight w:val="187"/>
          <w:jc w:val="center"/>
          <w:ins w:id="2254" w:author="ZTE-Ma Zhifeng" w:date="2022-08-30T11:11:00Z"/>
        </w:trPr>
        <w:tc>
          <w:tcPr>
            <w:tcW w:w="2007" w:type="dxa"/>
            <w:tcBorders>
              <w:top w:val="single" w:sz="4" w:space="0" w:color="auto"/>
              <w:left w:val="single" w:sz="4" w:space="0" w:color="auto"/>
              <w:bottom w:val="single" w:sz="4" w:space="0" w:color="auto"/>
              <w:right w:val="single" w:sz="4" w:space="0" w:color="auto"/>
            </w:tcBorders>
          </w:tcPr>
          <w:p w14:paraId="2597D2B0" w14:textId="77777777" w:rsidR="002F2671" w:rsidRDefault="002F2671" w:rsidP="00F73866">
            <w:pPr>
              <w:pStyle w:val="TAH"/>
              <w:rPr>
                <w:ins w:id="2255" w:author="ZTE-Ma Zhifeng" w:date="2022-08-30T11:11:00Z"/>
              </w:rPr>
            </w:pPr>
            <w:ins w:id="2256" w:author="ZTE-Ma Zhifeng" w:date="2022-08-30T11:11:00Z">
              <w:r>
                <w:rPr>
                  <w:lang w:eastAsia="ja-JP"/>
                </w:rPr>
                <w:t>NR</w:t>
              </w:r>
              <w:r>
                <w:t xml:space="preserve"> </w:t>
              </w:r>
              <w:r>
                <w:rPr>
                  <w:lang w:val="en-US" w:eastAsia="zh-CN"/>
                </w:rPr>
                <w:t>CA band combination</w:t>
              </w:r>
            </w:ins>
          </w:p>
        </w:tc>
        <w:tc>
          <w:tcPr>
            <w:tcW w:w="1146" w:type="dxa"/>
            <w:tcBorders>
              <w:top w:val="single" w:sz="4" w:space="0" w:color="auto"/>
              <w:left w:val="single" w:sz="4" w:space="0" w:color="auto"/>
              <w:bottom w:val="single" w:sz="4" w:space="0" w:color="auto"/>
              <w:right w:val="single" w:sz="4" w:space="0" w:color="auto"/>
            </w:tcBorders>
          </w:tcPr>
          <w:p w14:paraId="4C7A6954" w14:textId="77777777" w:rsidR="002F2671" w:rsidRDefault="002F2671" w:rsidP="00F73866">
            <w:pPr>
              <w:pStyle w:val="TAH"/>
              <w:rPr>
                <w:ins w:id="2257" w:author="ZTE-Ma Zhifeng" w:date="2022-08-30T11:11:00Z"/>
              </w:rPr>
            </w:pPr>
            <w:ins w:id="2258" w:author="ZTE-Ma Zhifeng" w:date="2022-08-30T11:11:00Z">
              <w:r>
                <w:rPr>
                  <w:lang w:eastAsia="ja-JP"/>
                </w:rPr>
                <w:t>NR</w:t>
              </w:r>
              <w:r>
                <w:t xml:space="preserve"> band</w:t>
              </w:r>
            </w:ins>
          </w:p>
        </w:tc>
        <w:tc>
          <w:tcPr>
            <w:tcW w:w="960" w:type="dxa"/>
            <w:tcBorders>
              <w:top w:val="single" w:sz="4" w:space="0" w:color="auto"/>
              <w:left w:val="single" w:sz="4" w:space="0" w:color="auto"/>
              <w:bottom w:val="single" w:sz="4" w:space="0" w:color="auto"/>
              <w:right w:val="single" w:sz="4" w:space="0" w:color="auto"/>
            </w:tcBorders>
          </w:tcPr>
          <w:p w14:paraId="0F27889F" w14:textId="77777777" w:rsidR="002F2671" w:rsidRDefault="002F2671" w:rsidP="00F73866">
            <w:pPr>
              <w:pStyle w:val="TAH"/>
              <w:rPr>
                <w:ins w:id="2259" w:author="ZTE-Ma Zhifeng" w:date="2022-08-30T11:11:00Z"/>
              </w:rPr>
            </w:pPr>
            <w:ins w:id="2260" w:author="ZTE-Ma Zhifeng" w:date="2022-08-30T11:11:00Z">
              <w:r>
                <w:t>UL F</w:t>
              </w:r>
              <w:r>
                <w:rPr>
                  <w:vertAlign w:val="subscript"/>
                </w:rPr>
                <w:t>c</w:t>
              </w:r>
              <w:r>
                <w:t xml:space="preserve"> </w:t>
              </w:r>
              <w:r>
                <w:br/>
                <w:t>(MHz)</w:t>
              </w:r>
            </w:ins>
          </w:p>
        </w:tc>
        <w:tc>
          <w:tcPr>
            <w:tcW w:w="964" w:type="dxa"/>
            <w:tcBorders>
              <w:top w:val="single" w:sz="4" w:space="0" w:color="auto"/>
              <w:left w:val="single" w:sz="4" w:space="0" w:color="auto"/>
              <w:bottom w:val="single" w:sz="4" w:space="0" w:color="auto"/>
              <w:right w:val="single" w:sz="4" w:space="0" w:color="auto"/>
            </w:tcBorders>
          </w:tcPr>
          <w:p w14:paraId="7AB0EBB6" w14:textId="77777777" w:rsidR="002F2671" w:rsidRDefault="002F2671" w:rsidP="00F73866">
            <w:pPr>
              <w:pStyle w:val="TAH"/>
              <w:rPr>
                <w:ins w:id="2261" w:author="ZTE-Ma Zhifeng" w:date="2022-08-30T11:11:00Z"/>
              </w:rPr>
            </w:pPr>
            <w:ins w:id="2262" w:author="ZTE-Ma Zhifeng" w:date="2022-08-30T11:11:00Z">
              <w:r>
                <w:t xml:space="preserve">UL/DL BW </w:t>
              </w:r>
              <w:r>
                <w:br/>
                <w:t>(MHz)</w:t>
              </w:r>
            </w:ins>
          </w:p>
        </w:tc>
        <w:tc>
          <w:tcPr>
            <w:tcW w:w="960" w:type="dxa"/>
            <w:tcBorders>
              <w:top w:val="single" w:sz="4" w:space="0" w:color="auto"/>
              <w:left w:val="single" w:sz="4" w:space="0" w:color="auto"/>
              <w:bottom w:val="single" w:sz="4" w:space="0" w:color="auto"/>
              <w:right w:val="single" w:sz="4" w:space="0" w:color="auto"/>
            </w:tcBorders>
          </w:tcPr>
          <w:p w14:paraId="704FAEE8" w14:textId="77777777" w:rsidR="002F2671" w:rsidRDefault="002F2671" w:rsidP="00F73866">
            <w:pPr>
              <w:pStyle w:val="TAH"/>
              <w:rPr>
                <w:ins w:id="2263" w:author="ZTE-Ma Zhifeng" w:date="2022-08-30T11:11:00Z"/>
              </w:rPr>
            </w:pPr>
            <w:ins w:id="2264" w:author="ZTE-Ma Zhifeng" w:date="2022-08-30T11:11:00Z">
              <w:r>
                <w:t xml:space="preserve">UL </w:t>
              </w:r>
              <w:r>
                <w:br/>
                <w:t>C</w:t>
              </w:r>
              <w:r>
                <w:rPr>
                  <w:vertAlign w:val="subscript"/>
                </w:rPr>
                <w:t>LRB</w:t>
              </w:r>
            </w:ins>
          </w:p>
        </w:tc>
        <w:tc>
          <w:tcPr>
            <w:tcW w:w="960" w:type="dxa"/>
            <w:tcBorders>
              <w:top w:val="single" w:sz="4" w:space="0" w:color="auto"/>
              <w:left w:val="single" w:sz="4" w:space="0" w:color="auto"/>
              <w:bottom w:val="single" w:sz="4" w:space="0" w:color="auto"/>
              <w:right w:val="single" w:sz="4" w:space="0" w:color="auto"/>
            </w:tcBorders>
          </w:tcPr>
          <w:p w14:paraId="3BF5FBFC" w14:textId="77777777" w:rsidR="002F2671" w:rsidRDefault="002F2671" w:rsidP="00F73866">
            <w:pPr>
              <w:pStyle w:val="TAH"/>
              <w:rPr>
                <w:ins w:id="2265" w:author="ZTE-Ma Zhifeng" w:date="2022-08-30T11:11:00Z"/>
              </w:rPr>
            </w:pPr>
            <w:ins w:id="2266" w:author="ZTE-Ma Zhifeng" w:date="2022-08-30T11:11:00Z">
              <w:r>
                <w:t>DL F</w:t>
              </w:r>
              <w:r>
                <w:rPr>
                  <w:vertAlign w:val="subscript"/>
                </w:rPr>
                <w:t>c</w:t>
              </w:r>
              <w:r>
                <w:t xml:space="preserve"> (MHz)</w:t>
              </w:r>
            </w:ins>
          </w:p>
        </w:tc>
        <w:tc>
          <w:tcPr>
            <w:tcW w:w="977" w:type="dxa"/>
            <w:tcBorders>
              <w:top w:val="single" w:sz="4" w:space="0" w:color="auto"/>
              <w:left w:val="single" w:sz="4" w:space="0" w:color="auto"/>
              <w:bottom w:val="single" w:sz="4" w:space="0" w:color="auto"/>
              <w:right w:val="single" w:sz="4" w:space="0" w:color="auto"/>
            </w:tcBorders>
          </w:tcPr>
          <w:p w14:paraId="66D0B635" w14:textId="77777777" w:rsidR="002F2671" w:rsidRDefault="002F2671" w:rsidP="00F73866">
            <w:pPr>
              <w:pStyle w:val="TAH"/>
              <w:rPr>
                <w:ins w:id="2267" w:author="ZTE-Ma Zhifeng" w:date="2022-08-30T11:11:00Z"/>
              </w:rPr>
            </w:pPr>
            <w:ins w:id="2268" w:author="ZTE-Ma Zhifeng" w:date="2022-08-30T11:11:00Z">
              <w:r>
                <w:t xml:space="preserve">MSD </w:t>
              </w:r>
              <w:r>
                <w:br/>
                <w:t>(dB)</w:t>
              </w:r>
            </w:ins>
          </w:p>
        </w:tc>
        <w:tc>
          <w:tcPr>
            <w:tcW w:w="828" w:type="dxa"/>
            <w:tcBorders>
              <w:top w:val="single" w:sz="4" w:space="0" w:color="auto"/>
              <w:left w:val="single" w:sz="4" w:space="0" w:color="auto"/>
              <w:bottom w:val="single" w:sz="4" w:space="0" w:color="auto"/>
              <w:right w:val="single" w:sz="4" w:space="0" w:color="auto"/>
            </w:tcBorders>
          </w:tcPr>
          <w:p w14:paraId="6FEAE9EA" w14:textId="77777777" w:rsidR="002F2671" w:rsidRDefault="002F2671" w:rsidP="00F73866">
            <w:pPr>
              <w:pStyle w:val="TAH"/>
              <w:rPr>
                <w:ins w:id="2269" w:author="ZTE-Ma Zhifeng" w:date="2022-08-30T11:11:00Z"/>
              </w:rPr>
            </w:pPr>
            <w:ins w:id="2270" w:author="ZTE-Ma Zhifeng" w:date="2022-08-30T11:11:00Z">
              <w:r>
                <w:t>Duplex mode</w:t>
              </w:r>
            </w:ins>
          </w:p>
        </w:tc>
        <w:tc>
          <w:tcPr>
            <w:tcW w:w="1057" w:type="dxa"/>
            <w:tcBorders>
              <w:top w:val="nil"/>
              <w:left w:val="single" w:sz="4" w:space="0" w:color="auto"/>
              <w:bottom w:val="single" w:sz="4" w:space="0" w:color="auto"/>
              <w:right w:val="single" w:sz="4" w:space="0" w:color="auto"/>
            </w:tcBorders>
            <w:shd w:val="clear" w:color="auto" w:fill="auto"/>
          </w:tcPr>
          <w:p w14:paraId="221CADF8" w14:textId="77777777" w:rsidR="002F2671" w:rsidRDefault="002F2671" w:rsidP="00F73866">
            <w:pPr>
              <w:pStyle w:val="TAH"/>
              <w:rPr>
                <w:ins w:id="2271" w:author="ZTE-Ma Zhifeng" w:date="2022-08-30T11:11:00Z"/>
              </w:rPr>
            </w:pPr>
          </w:p>
        </w:tc>
      </w:tr>
      <w:tr w:rsidR="002F2671" w14:paraId="7EB21B6B" w14:textId="77777777" w:rsidTr="00F73866">
        <w:trPr>
          <w:trHeight w:val="187"/>
          <w:jc w:val="center"/>
          <w:ins w:id="2272" w:author="ZTE-Ma Zhifeng" w:date="2022-08-30T11:11:00Z"/>
        </w:trPr>
        <w:tc>
          <w:tcPr>
            <w:tcW w:w="2007" w:type="dxa"/>
            <w:tcBorders>
              <w:top w:val="single" w:sz="4" w:space="0" w:color="auto"/>
              <w:left w:val="single" w:sz="4" w:space="0" w:color="auto"/>
              <w:bottom w:val="nil"/>
              <w:right w:val="single" w:sz="4" w:space="0" w:color="auto"/>
            </w:tcBorders>
            <w:shd w:val="clear" w:color="auto" w:fill="auto"/>
            <w:vAlign w:val="center"/>
          </w:tcPr>
          <w:p w14:paraId="6EF0DB2B" w14:textId="77777777" w:rsidR="002F2671" w:rsidRDefault="002F2671" w:rsidP="00F73866">
            <w:pPr>
              <w:pStyle w:val="TAC"/>
              <w:rPr>
                <w:ins w:id="2273" w:author="ZTE-Ma Zhifeng" w:date="2022-08-30T11:11:00Z"/>
                <w:lang w:val="en-US" w:eastAsia="zh-CN"/>
              </w:rPr>
            </w:pPr>
            <w:ins w:id="2274" w:author="ZTE-Ma Zhifeng" w:date="2022-08-30T11:11:00Z">
              <w:r>
                <w:rPr>
                  <w:color w:val="000000"/>
                  <w:lang w:eastAsia="zh-CN"/>
                </w:rPr>
                <w:t>CA_n1-n26-n78</w:t>
              </w:r>
            </w:ins>
          </w:p>
        </w:tc>
        <w:tc>
          <w:tcPr>
            <w:tcW w:w="1146" w:type="dxa"/>
            <w:tcBorders>
              <w:top w:val="single" w:sz="4" w:space="0" w:color="auto"/>
              <w:left w:val="single" w:sz="4" w:space="0" w:color="auto"/>
              <w:right w:val="single" w:sz="4" w:space="0" w:color="auto"/>
            </w:tcBorders>
            <w:vAlign w:val="center"/>
          </w:tcPr>
          <w:p w14:paraId="2914EE3E" w14:textId="77777777" w:rsidR="002F2671" w:rsidRDefault="002F2671" w:rsidP="00F73866">
            <w:pPr>
              <w:pStyle w:val="TAC"/>
              <w:rPr>
                <w:ins w:id="2275" w:author="ZTE-Ma Zhifeng" w:date="2022-08-30T11:11:00Z"/>
                <w:lang w:val="en-US" w:eastAsia="ko-KR"/>
              </w:rPr>
            </w:pPr>
            <w:ins w:id="2276" w:author="ZTE-Ma Zhifeng" w:date="2022-08-30T11:11:00Z">
              <w:r>
                <w:rPr>
                  <w:color w:val="000000"/>
                </w:rPr>
                <w:t>n1</w:t>
              </w:r>
            </w:ins>
          </w:p>
        </w:tc>
        <w:tc>
          <w:tcPr>
            <w:tcW w:w="960" w:type="dxa"/>
            <w:tcBorders>
              <w:top w:val="single" w:sz="4" w:space="0" w:color="auto"/>
              <w:left w:val="single" w:sz="4" w:space="0" w:color="auto"/>
              <w:right w:val="single" w:sz="4" w:space="0" w:color="auto"/>
            </w:tcBorders>
          </w:tcPr>
          <w:p w14:paraId="23049079" w14:textId="77777777" w:rsidR="002F2671" w:rsidRDefault="002F2671" w:rsidP="00F73866">
            <w:pPr>
              <w:pStyle w:val="TAC"/>
              <w:rPr>
                <w:ins w:id="2277" w:author="ZTE-Ma Zhifeng" w:date="2022-08-30T11:11:00Z"/>
                <w:lang w:val="en-US" w:eastAsia="ko-KR"/>
              </w:rPr>
            </w:pPr>
            <w:ins w:id="2278" w:author="ZTE-Ma Zhifeng" w:date="2022-08-30T11:11:00Z">
              <w:r>
                <w:rPr>
                  <w:rFonts w:eastAsia="Malgun Gothic"/>
                  <w:szCs w:val="18"/>
                  <w:lang w:eastAsia="ko-KR"/>
                </w:rPr>
                <w:t>1932</w:t>
              </w:r>
            </w:ins>
          </w:p>
        </w:tc>
        <w:tc>
          <w:tcPr>
            <w:tcW w:w="964" w:type="dxa"/>
            <w:tcBorders>
              <w:top w:val="single" w:sz="4" w:space="0" w:color="auto"/>
              <w:left w:val="single" w:sz="4" w:space="0" w:color="auto"/>
              <w:right w:val="single" w:sz="4" w:space="0" w:color="auto"/>
            </w:tcBorders>
          </w:tcPr>
          <w:p w14:paraId="01274488" w14:textId="77777777" w:rsidR="002F2671" w:rsidRDefault="002F2671" w:rsidP="00F73866">
            <w:pPr>
              <w:pStyle w:val="TAC"/>
              <w:rPr>
                <w:ins w:id="2279" w:author="ZTE-Ma Zhifeng" w:date="2022-08-30T11:11:00Z"/>
                <w:lang w:val="en-US" w:eastAsia="ko-KR"/>
              </w:rPr>
            </w:pPr>
            <w:ins w:id="2280" w:author="ZTE-Ma Zhifeng" w:date="2022-08-30T11:11:00Z">
              <w:r>
                <w:rPr>
                  <w:rFonts w:eastAsia="Malgun Gothic"/>
                  <w:szCs w:val="18"/>
                  <w:lang w:eastAsia="ko-KR"/>
                </w:rPr>
                <w:t>5</w:t>
              </w:r>
            </w:ins>
          </w:p>
        </w:tc>
        <w:tc>
          <w:tcPr>
            <w:tcW w:w="960" w:type="dxa"/>
            <w:tcBorders>
              <w:top w:val="single" w:sz="4" w:space="0" w:color="auto"/>
              <w:left w:val="single" w:sz="4" w:space="0" w:color="auto"/>
              <w:right w:val="single" w:sz="4" w:space="0" w:color="auto"/>
            </w:tcBorders>
          </w:tcPr>
          <w:p w14:paraId="5A7CCF53" w14:textId="77777777" w:rsidR="002F2671" w:rsidRDefault="002F2671" w:rsidP="00F73866">
            <w:pPr>
              <w:pStyle w:val="TAC"/>
              <w:rPr>
                <w:ins w:id="2281" w:author="ZTE-Ma Zhifeng" w:date="2022-08-30T11:11:00Z"/>
                <w:lang w:val="en-US" w:eastAsia="ko-KR"/>
              </w:rPr>
            </w:pPr>
            <w:ins w:id="2282" w:author="ZTE-Ma Zhifeng" w:date="2022-08-30T11:11:00Z">
              <w:r>
                <w:rPr>
                  <w:rFonts w:eastAsia="Malgun Gothic"/>
                  <w:szCs w:val="18"/>
                  <w:lang w:eastAsia="ko-KR"/>
                </w:rPr>
                <w:t>25</w:t>
              </w:r>
            </w:ins>
          </w:p>
        </w:tc>
        <w:tc>
          <w:tcPr>
            <w:tcW w:w="960" w:type="dxa"/>
            <w:tcBorders>
              <w:top w:val="single" w:sz="4" w:space="0" w:color="auto"/>
              <w:left w:val="single" w:sz="4" w:space="0" w:color="auto"/>
              <w:right w:val="single" w:sz="4" w:space="0" w:color="auto"/>
            </w:tcBorders>
          </w:tcPr>
          <w:p w14:paraId="012A8CA8" w14:textId="77777777" w:rsidR="002F2671" w:rsidRDefault="002F2671" w:rsidP="00F73866">
            <w:pPr>
              <w:pStyle w:val="TAC"/>
              <w:rPr>
                <w:ins w:id="2283" w:author="ZTE-Ma Zhifeng" w:date="2022-08-30T11:11:00Z"/>
                <w:lang w:val="en-US" w:eastAsia="ko-KR"/>
              </w:rPr>
            </w:pPr>
            <w:ins w:id="2284" w:author="ZTE-Ma Zhifeng" w:date="2022-08-30T11:11:00Z">
              <w:r>
                <w:rPr>
                  <w:rFonts w:eastAsia="Malgun Gothic"/>
                  <w:szCs w:val="18"/>
                  <w:lang w:eastAsia="ko-KR"/>
                </w:rPr>
                <w:t>2122</w:t>
              </w:r>
            </w:ins>
          </w:p>
        </w:tc>
        <w:tc>
          <w:tcPr>
            <w:tcW w:w="977" w:type="dxa"/>
            <w:tcBorders>
              <w:top w:val="single" w:sz="4" w:space="0" w:color="auto"/>
              <w:left w:val="single" w:sz="4" w:space="0" w:color="auto"/>
              <w:bottom w:val="single" w:sz="4" w:space="0" w:color="auto"/>
              <w:right w:val="single" w:sz="4" w:space="0" w:color="auto"/>
            </w:tcBorders>
          </w:tcPr>
          <w:p w14:paraId="5862BE61" w14:textId="77777777" w:rsidR="002F2671" w:rsidRDefault="002F2671" w:rsidP="00F73866">
            <w:pPr>
              <w:pStyle w:val="TAC"/>
              <w:rPr>
                <w:ins w:id="2285" w:author="ZTE-Ma Zhifeng" w:date="2022-08-30T11:11:00Z"/>
              </w:rPr>
            </w:pPr>
            <w:ins w:id="2286" w:author="ZTE-Ma Zhifeng" w:date="2022-08-30T11:11:00Z">
              <w:r>
                <w:rPr>
                  <w:rFonts w:eastAsia="Malgun Gothic"/>
                  <w:szCs w:val="18"/>
                  <w:lang w:eastAsia="ko-KR"/>
                </w:rPr>
                <w:t>18.1</w:t>
              </w:r>
            </w:ins>
          </w:p>
        </w:tc>
        <w:tc>
          <w:tcPr>
            <w:tcW w:w="828" w:type="dxa"/>
            <w:tcBorders>
              <w:top w:val="single" w:sz="4" w:space="0" w:color="auto"/>
              <w:left w:val="single" w:sz="4" w:space="0" w:color="auto"/>
              <w:right w:val="single" w:sz="4" w:space="0" w:color="auto"/>
            </w:tcBorders>
            <w:vAlign w:val="center"/>
          </w:tcPr>
          <w:p w14:paraId="5F2E75AA" w14:textId="77777777" w:rsidR="002F2671" w:rsidRDefault="002F2671" w:rsidP="00F73866">
            <w:pPr>
              <w:pStyle w:val="TAC"/>
              <w:rPr>
                <w:ins w:id="2287" w:author="ZTE-Ma Zhifeng" w:date="2022-08-30T11:11:00Z"/>
                <w:lang w:eastAsia="zh-CN"/>
              </w:rPr>
            </w:pPr>
            <w:ins w:id="2288" w:author="ZTE-Ma Zhifeng" w:date="2022-08-30T11:11:00Z">
              <w:r>
                <w:rPr>
                  <w:color w:val="000000"/>
                  <w:lang w:eastAsia="zh-CN"/>
                </w:rPr>
                <w:t>FDD</w:t>
              </w:r>
            </w:ins>
          </w:p>
        </w:tc>
        <w:tc>
          <w:tcPr>
            <w:tcW w:w="1057" w:type="dxa"/>
            <w:tcBorders>
              <w:top w:val="single" w:sz="4" w:space="0" w:color="auto"/>
              <w:left w:val="single" w:sz="4" w:space="0" w:color="auto"/>
              <w:right w:val="single" w:sz="4" w:space="0" w:color="auto"/>
            </w:tcBorders>
          </w:tcPr>
          <w:p w14:paraId="1464EBAD" w14:textId="77777777" w:rsidR="002F2671" w:rsidRDefault="002F2671" w:rsidP="00F73866">
            <w:pPr>
              <w:pStyle w:val="TAC"/>
              <w:rPr>
                <w:ins w:id="2289" w:author="ZTE-Ma Zhifeng" w:date="2022-08-30T11:11:00Z"/>
              </w:rPr>
            </w:pPr>
            <w:ins w:id="2290" w:author="ZTE-Ma Zhifeng" w:date="2022-08-30T11:11:00Z">
              <w:r>
                <w:rPr>
                  <w:rFonts w:eastAsia="Malgun Gothic"/>
                  <w:szCs w:val="18"/>
                  <w:lang w:eastAsia="ko-KR"/>
                </w:rPr>
                <w:t>IMD3</w:t>
              </w:r>
            </w:ins>
          </w:p>
        </w:tc>
      </w:tr>
      <w:tr w:rsidR="002F2671" w14:paraId="3BDD13FB" w14:textId="77777777" w:rsidTr="00F73866">
        <w:trPr>
          <w:trHeight w:val="187"/>
          <w:jc w:val="center"/>
          <w:ins w:id="2291" w:author="ZTE-Ma Zhifeng" w:date="2022-08-30T11:11:00Z"/>
        </w:trPr>
        <w:tc>
          <w:tcPr>
            <w:tcW w:w="2007" w:type="dxa"/>
            <w:tcBorders>
              <w:top w:val="nil"/>
              <w:left w:val="single" w:sz="4" w:space="0" w:color="auto"/>
              <w:bottom w:val="nil"/>
              <w:right w:val="single" w:sz="4" w:space="0" w:color="auto"/>
            </w:tcBorders>
            <w:shd w:val="clear" w:color="auto" w:fill="auto"/>
            <w:vAlign w:val="center"/>
          </w:tcPr>
          <w:p w14:paraId="11D2D455" w14:textId="77777777" w:rsidR="002F2671" w:rsidRDefault="002F2671" w:rsidP="00F73866">
            <w:pPr>
              <w:pStyle w:val="TAC"/>
              <w:rPr>
                <w:ins w:id="2292" w:author="ZTE-Ma Zhifeng" w:date="2022-08-30T11:11:00Z"/>
                <w:lang w:val="en-US" w:eastAsia="zh-CN"/>
              </w:rPr>
            </w:pPr>
          </w:p>
        </w:tc>
        <w:tc>
          <w:tcPr>
            <w:tcW w:w="1146" w:type="dxa"/>
            <w:tcBorders>
              <w:top w:val="single" w:sz="4" w:space="0" w:color="auto"/>
              <w:left w:val="single" w:sz="4" w:space="0" w:color="auto"/>
              <w:right w:val="single" w:sz="4" w:space="0" w:color="auto"/>
            </w:tcBorders>
            <w:vAlign w:val="center"/>
          </w:tcPr>
          <w:p w14:paraId="6028691D" w14:textId="77777777" w:rsidR="002F2671" w:rsidRDefault="002F2671" w:rsidP="00F73866">
            <w:pPr>
              <w:pStyle w:val="TAC"/>
              <w:rPr>
                <w:ins w:id="2293" w:author="ZTE-Ma Zhifeng" w:date="2022-08-30T11:11:00Z"/>
                <w:lang w:val="en-US" w:eastAsia="ko-KR"/>
              </w:rPr>
            </w:pPr>
            <w:ins w:id="2294" w:author="ZTE-Ma Zhifeng" w:date="2022-08-30T11:11:00Z">
              <w:r>
                <w:rPr>
                  <w:color w:val="000000"/>
                  <w:lang w:eastAsia="zh-CN"/>
                </w:rPr>
                <w:t>n26</w:t>
              </w:r>
            </w:ins>
          </w:p>
        </w:tc>
        <w:tc>
          <w:tcPr>
            <w:tcW w:w="960" w:type="dxa"/>
            <w:tcBorders>
              <w:top w:val="single" w:sz="4" w:space="0" w:color="auto"/>
              <w:left w:val="single" w:sz="4" w:space="0" w:color="auto"/>
              <w:right w:val="single" w:sz="4" w:space="0" w:color="auto"/>
            </w:tcBorders>
          </w:tcPr>
          <w:p w14:paraId="09556C22" w14:textId="77777777" w:rsidR="002F2671" w:rsidRDefault="002F2671" w:rsidP="00F73866">
            <w:pPr>
              <w:pStyle w:val="TAC"/>
              <w:rPr>
                <w:ins w:id="2295" w:author="ZTE-Ma Zhifeng" w:date="2022-08-30T11:11:00Z"/>
                <w:lang w:val="en-US" w:eastAsia="ko-KR"/>
              </w:rPr>
            </w:pPr>
            <w:ins w:id="2296" w:author="ZTE-Ma Zhifeng" w:date="2022-08-30T11:11:00Z">
              <w:r>
                <w:rPr>
                  <w:rFonts w:eastAsia="Malgun Gothic"/>
                  <w:szCs w:val="18"/>
                  <w:lang w:eastAsia="ko-KR"/>
                </w:rPr>
                <w:t>829</w:t>
              </w:r>
            </w:ins>
          </w:p>
        </w:tc>
        <w:tc>
          <w:tcPr>
            <w:tcW w:w="964" w:type="dxa"/>
            <w:tcBorders>
              <w:top w:val="single" w:sz="4" w:space="0" w:color="auto"/>
              <w:left w:val="single" w:sz="4" w:space="0" w:color="auto"/>
              <w:right w:val="single" w:sz="4" w:space="0" w:color="auto"/>
            </w:tcBorders>
          </w:tcPr>
          <w:p w14:paraId="2D220BBA" w14:textId="77777777" w:rsidR="002F2671" w:rsidRDefault="002F2671" w:rsidP="00F73866">
            <w:pPr>
              <w:pStyle w:val="TAC"/>
              <w:rPr>
                <w:ins w:id="2297" w:author="ZTE-Ma Zhifeng" w:date="2022-08-30T11:11:00Z"/>
                <w:lang w:val="en-US" w:eastAsia="ko-KR"/>
              </w:rPr>
            </w:pPr>
            <w:ins w:id="2298" w:author="ZTE-Ma Zhifeng" w:date="2022-08-30T11:11:00Z">
              <w:r>
                <w:rPr>
                  <w:rFonts w:eastAsia="Malgun Gothic"/>
                  <w:szCs w:val="18"/>
                  <w:lang w:eastAsia="ko-KR"/>
                </w:rPr>
                <w:t>5</w:t>
              </w:r>
            </w:ins>
          </w:p>
        </w:tc>
        <w:tc>
          <w:tcPr>
            <w:tcW w:w="960" w:type="dxa"/>
            <w:tcBorders>
              <w:top w:val="single" w:sz="4" w:space="0" w:color="auto"/>
              <w:left w:val="single" w:sz="4" w:space="0" w:color="auto"/>
              <w:right w:val="single" w:sz="4" w:space="0" w:color="auto"/>
            </w:tcBorders>
          </w:tcPr>
          <w:p w14:paraId="0E289AF7" w14:textId="77777777" w:rsidR="002F2671" w:rsidRDefault="002F2671" w:rsidP="00F73866">
            <w:pPr>
              <w:pStyle w:val="TAC"/>
              <w:rPr>
                <w:ins w:id="2299" w:author="ZTE-Ma Zhifeng" w:date="2022-08-30T11:11:00Z"/>
                <w:lang w:val="en-US" w:eastAsia="ko-KR"/>
              </w:rPr>
            </w:pPr>
            <w:ins w:id="2300" w:author="ZTE-Ma Zhifeng" w:date="2022-08-30T11:11:00Z">
              <w:r>
                <w:rPr>
                  <w:rFonts w:eastAsia="Malgun Gothic"/>
                  <w:szCs w:val="18"/>
                  <w:lang w:eastAsia="ko-KR"/>
                </w:rPr>
                <w:t>25</w:t>
              </w:r>
            </w:ins>
          </w:p>
        </w:tc>
        <w:tc>
          <w:tcPr>
            <w:tcW w:w="960" w:type="dxa"/>
            <w:tcBorders>
              <w:top w:val="single" w:sz="4" w:space="0" w:color="auto"/>
              <w:left w:val="single" w:sz="4" w:space="0" w:color="auto"/>
              <w:right w:val="single" w:sz="4" w:space="0" w:color="auto"/>
            </w:tcBorders>
          </w:tcPr>
          <w:p w14:paraId="46CDB8A4" w14:textId="77777777" w:rsidR="002F2671" w:rsidRDefault="002F2671" w:rsidP="00F73866">
            <w:pPr>
              <w:pStyle w:val="TAC"/>
              <w:rPr>
                <w:ins w:id="2301" w:author="ZTE-Ma Zhifeng" w:date="2022-08-30T11:11:00Z"/>
                <w:lang w:val="en-US" w:eastAsia="ko-KR"/>
              </w:rPr>
            </w:pPr>
            <w:ins w:id="2302" w:author="ZTE-Ma Zhifeng" w:date="2022-08-30T11:11:00Z">
              <w:r>
                <w:rPr>
                  <w:rFonts w:eastAsia="Malgun Gothic"/>
                  <w:szCs w:val="18"/>
                  <w:lang w:eastAsia="ko-KR"/>
                </w:rPr>
                <w:t>874</w:t>
              </w:r>
            </w:ins>
          </w:p>
        </w:tc>
        <w:tc>
          <w:tcPr>
            <w:tcW w:w="977" w:type="dxa"/>
            <w:tcBorders>
              <w:top w:val="single" w:sz="4" w:space="0" w:color="auto"/>
              <w:left w:val="single" w:sz="4" w:space="0" w:color="auto"/>
              <w:bottom w:val="single" w:sz="4" w:space="0" w:color="auto"/>
              <w:right w:val="single" w:sz="4" w:space="0" w:color="auto"/>
            </w:tcBorders>
          </w:tcPr>
          <w:p w14:paraId="5D314D48" w14:textId="77777777" w:rsidR="002F2671" w:rsidRDefault="002F2671" w:rsidP="00F73866">
            <w:pPr>
              <w:pStyle w:val="TAC"/>
              <w:rPr>
                <w:ins w:id="2303" w:author="ZTE-Ma Zhifeng" w:date="2022-08-30T11:11:00Z"/>
              </w:rPr>
            </w:pPr>
            <w:ins w:id="2304" w:author="ZTE-Ma Zhifeng" w:date="2022-08-30T11:11:00Z">
              <w:r>
                <w:rPr>
                  <w:rFonts w:eastAsia="Malgun Gothic"/>
                  <w:szCs w:val="18"/>
                  <w:lang w:eastAsia="ko-KR"/>
                </w:rPr>
                <w:t>N/A</w:t>
              </w:r>
            </w:ins>
          </w:p>
        </w:tc>
        <w:tc>
          <w:tcPr>
            <w:tcW w:w="828" w:type="dxa"/>
            <w:tcBorders>
              <w:top w:val="single" w:sz="4" w:space="0" w:color="auto"/>
              <w:left w:val="single" w:sz="4" w:space="0" w:color="auto"/>
              <w:right w:val="single" w:sz="4" w:space="0" w:color="auto"/>
            </w:tcBorders>
            <w:vAlign w:val="center"/>
          </w:tcPr>
          <w:p w14:paraId="476EBDF7" w14:textId="77777777" w:rsidR="002F2671" w:rsidRDefault="002F2671" w:rsidP="00F73866">
            <w:pPr>
              <w:pStyle w:val="TAC"/>
              <w:rPr>
                <w:ins w:id="2305" w:author="ZTE-Ma Zhifeng" w:date="2022-08-30T11:11:00Z"/>
                <w:lang w:eastAsia="zh-CN"/>
              </w:rPr>
            </w:pPr>
            <w:ins w:id="2306" w:author="ZTE-Ma Zhifeng" w:date="2022-08-30T11:11:00Z">
              <w:r>
                <w:rPr>
                  <w:color w:val="000000"/>
                  <w:lang w:eastAsia="zh-CN"/>
                </w:rPr>
                <w:t>FDD</w:t>
              </w:r>
            </w:ins>
          </w:p>
        </w:tc>
        <w:tc>
          <w:tcPr>
            <w:tcW w:w="1057" w:type="dxa"/>
            <w:tcBorders>
              <w:top w:val="single" w:sz="4" w:space="0" w:color="auto"/>
              <w:left w:val="single" w:sz="4" w:space="0" w:color="auto"/>
              <w:right w:val="single" w:sz="4" w:space="0" w:color="auto"/>
            </w:tcBorders>
          </w:tcPr>
          <w:p w14:paraId="7E7A7B67" w14:textId="77777777" w:rsidR="002F2671" w:rsidRDefault="002F2671" w:rsidP="00F73866">
            <w:pPr>
              <w:pStyle w:val="TAC"/>
              <w:rPr>
                <w:ins w:id="2307" w:author="ZTE-Ma Zhifeng" w:date="2022-08-30T11:11:00Z"/>
              </w:rPr>
            </w:pPr>
            <w:ins w:id="2308" w:author="ZTE-Ma Zhifeng" w:date="2022-08-30T11:11:00Z">
              <w:r>
                <w:rPr>
                  <w:rFonts w:eastAsia="Malgun Gothic"/>
                  <w:szCs w:val="18"/>
                  <w:lang w:eastAsia="ko-KR"/>
                </w:rPr>
                <w:t>N/A</w:t>
              </w:r>
            </w:ins>
          </w:p>
        </w:tc>
      </w:tr>
      <w:tr w:rsidR="002F2671" w14:paraId="0B2E34A9" w14:textId="77777777" w:rsidTr="00F73866">
        <w:trPr>
          <w:trHeight w:val="187"/>
          <w:jc w:val="center"/>
          <w:ins w:id="2309" w:author="ZTE-Ma Zhifeng" w:date="2022-08-30T11:11:00Z"/>
        </w:trPr>
        <w:tc>
          <w:tcPr>
            <w:tcW w:w="2007" w:type="dxa"/>
            <w:tcBorders>
              <w:top w:val="nil"/>
              <w:left w:val="single" w:sz="4" w:space="0" w:color="auto"/>
              <w:bottom w:val="nil"/>
              <w:right w:val="single" w:sz="4" w:space="0" w:color="auto"/>
            </w:tcBorders>
            <w:shd w:val="clear" w:color="auto" w:fill="auto"/>
            <w:vAlign w:val="center"/>
          </w:tcPr>
          <w:p w14:paraId="2B545DE0" w14:textId="77777777" w:rsidR="002F2671" w:rsidRDefault="002F2671" w:rsidP="00F73866">
            <w:pPr>
              <w:pStyle w:val="TAC"/>
              <w:rPr>
                <w:ins w:id="2310" w:author="ZTE-Ma Zhifeng" w:date="2022-08-30T11:11:00Z"/>
                <w:lang w:val="en-US" w:eastAsia="zh-CN"/>
              </w:rPr>
            </w:pPr>
          </w:p>
        </w:tc>
        <w:tc>
          <w:tcPr>
            <w:tcW w:w="1146" w:type="dxa"/>
            <w:tcBorders>
              <w:top w:val="single" w:sz="4" w:space="0" w:color="auto"/>
              <w:left w:val="single" w:sz="4" w:space="0" w:color="auto"/>
              <w:right w:val="single" w:sz="4" w:space="0" w:color="auto"/>
            </w:tcBorders>
            <w:vAlign w:val="center"/>
          </w:tcPr>
          <w:p w14:paraId="5EA21E1C" w14:textId="77777777" w:rsidR="002F2671" w:rsidRDefault="002F2671" w:rsidP="00F73866">
            <w:pPr>
              <w:pStyle w:val="TAC"/>
              <w:rPr>
                <w:ins w:id="2311" w:author="ZTE-Ma Zhifeng" w:date="2022-08-30T11:11:00Z"/>
                <w:lang w:val="en-US" w:eastAsia="ko-KR"/>
              </w:rPr>
            </w:pPr>
            <w:ins w:id="2312" w:author="ZTE-Ma Zhifeng" w:date="2022-08-30T11:11:00Z">
              <w:r>
                <w:rPr>
                  <w:color w:val="000000"/>
                </w:rPr>
                <w:t>n78</w:t>
              </w:r>
            </w:ins>
          </w:p>
        </w:tc>
        <w:tc>
          <w:tcPr>
            <w:tcW w:w="960" w:type="dxa"/>
            <w:tcBorders>
              <w:top w:val="single" w:sz="4" w:space="0" w:color="auto"/>
              <w:left w:val="single" w:sz="4" w:space="0" w:color="auto"/>
              <w:right w:val="single" w:sz="4" w:space="0" w:color="auto"/>
            </w:tcBorders>
          </w:tcPr>
          <w:p w14:paraId="0C69F9CF" w14:textId="77777777" w:rsidR="002F2671" w:rsidRDefault="002F2671" w:rsidP="00F73866">
            <w:pPr>
              <w:pStyle w:val="TAC"/>
              <w:rPr>
                <w:ins w:id="2313" w:author="ZTE-Ma Zhifeng" w:date="2022-08-30T11:11:00Z"/>
                <w:lang w:val="en-US" w:eastAsia="ko-KR"/>
              </w:rPr>
            </w:pPr>
            <w:ins w:id="2314" w:author="ZTE-Ma Zhifeng" w:date="2022-08-30T11:11:00Z">
              <w:r>
                <w:rPr>
                  <w:rFonts w:eastAsia="Malgun Gothic"/>
                  <w:szCs w:val="18"/>
                  <w:lang w:eastAsia="ko-KR"/>
                </w:rPr>
                <w:t>3780</w:t>
              </w:r>
            </w:ins>
          </w:p>
        </w:tc>
        <w:tc>
          <w:tcPr>
            <w:tcW w:w="964" w:type="dxa"/>
            <w:tcBorders>
              <w:top w:val="single" w:sz="4" w:space="0" w:color="auto"/>
              <w:left w:val="single" w:sz="4" w:space="0" w:color="auto"/>
              <w:right w:val="single" w:sz="4" w:space="0" w:color="auto"/>
            </w:tcBorders>
          </w:tcPr>
          <w:p w14:paraId="58A12150" w14:textId="77777777" w:rsidR="002F2671" w:rsidRDefault="002F2671" w:rsidP="00F73866">
            <w:pPr>
              <w:pStyle w:val="TAC"/>
              <w:rPr>
                <w:ins w:id="2315" w:author="ZTE-Ma Zhifeng" w:date="2022-08-30T11:11:00Z"/>
                <w:lang w:val="en-US" w:eastAsia="ko-KR"/>
              </w:rPr>
            </w:pPr>
            <w:ins w:id="2316" w:author="ZTE-Ma Zhifeng" w:date="2022-08-30T11:11:00Z">
              <w:r>
                <w:rPr>
                  <w:rFonts w:eastAsia="Malgun Gothic"/>
                  <w:szCs w:val="18"/>
                  <w:lang w:eastAsia="ko-KR"/>
                </w:rPr>
                <w:t>10</w:t>
              </w:r>
            </w:ins>
          </w:p>
        </w:tc>
        <w:tc>
          <w:tcPr>
            <w:tcW w:w="960" w:type="dxa"/>
            <w:tcBorders>
              <w:top w:val="single" w:sz="4" w:space="0" w:color="auto"/>
              <w:left w:val="single" w:sz="4" w:space="0" w:color="auto"/>
              <w:right w:val="single" w:sz="4" w:space="0" w:color="auto"/>
            </w:tcBorders>
          </w:tcPr>
          <w:p w14:paraId="3887CCDC" w14:textId="77777777" w:rsidR="002F2671" w:rsidRDefault="002F2671" w:rsidP="00F73866">
            <w:pPr>
              <w:pStyle w:val="TAC"/>
              <w:rPr>
                <w:ins w:id="2317" w:author="ZTE-Ma Zhifeng" w:date="2022-08-30T11:11:00Z"/>
                <w:lang w:val="en-US" w:eastAsia="ko-KR"/>
              </w:rPr>
            </w:pPr>
            <w:ins w:id="2318" w:author="ZTE-Ma Zhifeng" w:date="2022-08-30T11:11:00Z">
              <w:r>
                <w:rPr>
                  <w:rFonts w:eastAsia="Malgun Gothic"/>
                  <w:szCs w:val="18"/>
                  <w:lang w:eastAsia="ko-KR"/>
                </w:rPr>
                <w:t>50</w:t>
              </w:r>
            </w:ins>
          </w:p>
        </w:tc>
        <w:tc>
          <w:tcPr>
            <w:tcW w:w="960" w:type="dxa"/>
            <w:tcBorders>
              <w:top w:val="single" w:sz="4" w:space="0" w:color="auto"/>
              <w:left w:val="single" w:sz="4" w:space="0" w:color="auto"/>
              <w:right w:val="single" w:sz="4" w:space="0" w:color="auto"/>
            </w:tcBorders>
          </w:tcPr>
          <w:p w14:paraId="4CCAE2BF" w14:textId="77777777" w:rsidR="002F2671" w:rsidRDefault="002F2671" w:rsidP="00F73866">
            <w:pPr>
              <w:pStyle w:val="TAC"/>
              <w:rPr>
                <w:ins w:id="2319" w:author="ZTE-Ma Zhifeng" w:date="2022-08-30T11:11:00Z"/>
                <w:lang w:val="en-US" w:eastAsia="ko-KR"/>
              </w:rPr>
            </w:pPr>
            <w:ins w:id="2320" w:author="ZTE-Ma Zhifeng" w:date="2022-08-30T11:11:00Z">
              <w:r>
                <w:rPr>
                  <w:rFonts w:eastAsia="Malgun Gothic"/>
                  <w:szCs w:val="18"/>
                  <w:lang w:eastAsia="ko-KR"/>
                </w:rPr>
                <w:t>3780</w:t>
              </w:r>
            </w:ins>
          </w:p>
        </w:tc>
        <w:tc>
          <w:tcPr>
            <w:tcW w:w="977" w:type="dxa"/>
            <w:tcBorders>
              <w:top w:val="single" w:sz="4" w:space="0" w:color="auto"/>
              <w:left w:val="single" w:sz="4" w:space="0" w:color="auto"/>
              <w:bottom w:val="single" w:sz="4" w:space="0" w:color="auto"/>
              <w:right w:val="single" w:sz="4" w:space="0" w:color="auto"/>
            </w:tcBorders>
          </w:tcPr>
          <w:p w14:paraId="1E699686" w14:textId="77777777" w:rsidR="002F2671" w:rsidRDefault="002F2671" w:rsidP="00F73866">
            <w:pPr>
              <w:pStyle w:val="TAC"/>
              <w:rPr>
                <w:ins w:id="2321" w:author="ZTE-Ma Zhifeng" w:date="2022-08-30T11:11:00Z"/>
              </w:rPr>
            </w:pPr>
            <w:ins w:id="2322" w:author="ZTE-Ma Zhifeng" w:date="2022-08-30T11:11:00Z">
              <w:r>
                <w:rPr>
                  <w:rFonts w:eastAsia="Malgun Gothic"/>
                  <w:szCs w:val="18"/>
                  <w:lang w:eastAsia="ko-KR"/>
                </w:rPr>
                <w:t>N/A</w:t>
              </w:r>
            </w:ins>
          </w:p>
        </w:tc>
        <w:tc>
          <w:tcPr>
            <w:tcW w:w="828" w:type="dxa"/>
            <w:tcBorders>
              <w:top w:val="single" w:sz="4" w:space="0" w:color="auto"/>
              <w:left w:val="single" w:sz="4" w:space="0" w:color="auto"/>
              <w:right w:val="single" w:sz="4" w:space="0" w:color="auto"/>
            </w:tcBorders>
            <w:vAlign w:val="center"/>
          </w:tcPr>
          <w:p w14:paraId="53C0640D" w14:textId="77777777" w:rsidR="002F2671" w:rsidRDefault="002F2671" w:rsidP="00F73866">
            <w:pPr>
              <w:pStyle w:val="TAC"/>
              <w:rPr>
                <w:ins w:id="2323" w:author="ZTE-Ma Zhifeng" w:date="2022-08-30T11:11:00Z"/>
                <w:lang w:eastAsia="zh-CN"/>
              </w:rPr>
            </w:pPr>
            <w:ins w:id="2324" w:author="ZTE-Ma Zhifeng" w:date="2022-08-30T11:11:00Z">
              <w:r>
                <w:rPr>
                  <w:color w:val="000000"/>
                  <w:lang w:eastAsia="zh-CN"/>
                </w:rPr>
                <w:t>TDD</w:t>
              </w:r>
            </w:ins>
          </w:p>
        </w:tc>
        <w:tc>
          <w:tcPr>
            <w:tcW w:w="1057" w:type="dxa"/>
            <w:tcBorders>
              <w:top w:val="single" w:sz="4" w:space="0" w:color="auto"/>
              <w:left w:val="single" w:sz="4" w:space="0" w:color="auto"/>
              <w:right w:val="single" w:sz="4" w:space="0" w:color="auto"/>
            </w:tcBorders>
          </w:tcPr>
          <w:p w14:paraId="16CB2A9B" w14:textId="77777777" w:rsidR="002F2671" w:rsidRDefault="002F2671" w:rsidP="00F73866">
            <w:pPr>
              <w:pStyle w:val="TAC"/>
              <w:rPr>
                <w:ins w:id="2325" w:author="ZTE-Ma Zhifeng" w:date="2022-08-30T11:11:00Z"/>
              </w:rPr>
            </w:pPr>
            <w:ins w:id="2326" w:author="ZTE-Ma Zhifeng" w:date="2022-08-30T11:11:00Z">
              <w:r>
                <w:rPr>
                  <w:rFonts w:eastAsia="Malgun Gothic"/>
                  <w:szCs w:val="18"/>
                  <w:lang w:eastAsia="ko-KR"/>
                </w:rPr>
                <w:t>N/A</w:t>
              </w:r>
            </w:ins>
          </w:p>
        </w:tc>
      </w:tr>
      <w:tr w:rsidR="002F2671" w14:paraId="4C5248AD" w14:textId="77777777" w:rsidTr="00F73866">
        <w:trPr>
          <w:trHeight w:val="187"/>
          <w:jc w:val="center"/>
          <w:ins w:id="2327" w:author="ZTE-Ma Zhifeng" w:date="2022-08-30T11:11:00Z"/>
        </w:trPr>
        <w:tc>
          <w:tcPr>
            <w:tcW w:w="2007" w:type="dxa"/>
            <w:tcBorders>
              <w:top w:val="nil"/>
              <w:left w:val="single" w:sz="4" w:space="0" w:color="auto"/>
              <w:bottom w:val="nil"/>
              <w:right w:val="single" w:sz="4" w:space="0" w:color="auto"/>
            </w:tcBorders>
            <w:shd w:val="clear" w:color="auto" w:fill="auto"/>
            <w:vAlign w:val="center"/>
          </w:tcPr>
          <w:p w14:paraId="06A6DB4A" w14:textId="77777777" w:rsidR="002F2671" w:rsidRDefault="002F2671" w:rsidP="00F73866">
            <w:pPr>
              <w:pStyle w:val="TAC"/>
              <w:rPr>
                <w:ins w:id="2328" w:author="ZTE-Ma Zhifeng" w:date="2022-08-30T11:11:00Z"/>
                <w:lang w:val="en-US" w:eastAsia="zh-CN"/>
              </w:rPr>
            </w:pPr>
          </w:p>
        </w:tc>
        <w:tc>
          <w:tcPr>
            <w:tcW w:w="1146" w:type="dxa"/>
            <w:tcBorders>
              <w:top w:val="single" w:sz="4" w:space="0" w:color="auto"/>
              <w:left w:val="single" w:sz="4" w:space="0" w:color="auto"/>
              <w:right w:val="single" w:sz="4" w:space="0" w:color="auto"/>
            </w:tcBorders>
            <w:vAlign w:val="center"/>
          </w:tcPr>
          <w:p w14:paraId="4A375995" w14:textId="77777777" w:rsidR="002F2671" w:rsidRDefault="002F2671" w:rsidP="00F73866">
            <w:pPr>
              <w:pStyle w:val="TAC"/>
              <w:rPr>
                <w:ins w:id="2329" w:author="ZTE-Ma Zhifeng" w:date="2022-08-30T11:11:00Z"/>
                <w:lang w:val="en-US" w:eastAsia="ko-KR"/>
              </w:rPr>
            </w:pPr>
            <w:ins w:id="2330" w:author="ZTE-Ma Zhifeng" w:date="2022-08-30T11:11:00Z">
              <w:r>
                <w:rPr>
                  <w:color w:val="000000"/>
                </w:rPr>
                <w:t>n1</w:t>
              </w:r>
            </w:ins>
          </w:p>
        </w:tc>
        <w:tc>
          <w:tcPr>
            <w:tcW w:w="960" w:type="dxa"/>
            <w:tcBorders>
              <w:top w:val="single" w:sz="4" w:space="0" w:color="auto"/>
              <w:left w:val="single" w:sz="4" w:space="0" w:color="auto"/>
              <w:right w:val="single" w:sz="4" w:space="0" w:color="auto"/>
            </w:tcBorders>
          </w:tcPr>
          <w:p w14:paraId="48748FB5" w14:textId="77777777" w:rsidR="002F2671" w:rsidRDefault="002F2671" w:rsidP="00F73866">
            <w:pPr>
              <w:pStyle w:val="TAC"/>
              <w:rPr>
                <w:ins w:id="2331" w:author="ZTE-Ma Zhifeng" w:date="2022-08-30T11:11:00Z"/>
                <w:lang w:val="en-US" w:eastAsia="ko-KR"/>
              </w:rPr>
            </w:pPr>
            <w:ins w:id="2332" w:author="ZTE-Ma Zhifeng" w:date="2022-08-30T11:11:00Z">
              <w:r>
                <w:rPr>
                  <w:rFonts w:eastAsia="Malgun Gothic"/>
                  <w:szCs w:val="18"/>
                  <w:lang w:eastAsia="ko-KR"/>
                </w:rPr>
                <w:t>1975</w:t>
              </w:r>
            </w:ins>
          </w:p>
        </w:tc>
        <w:tc>
          <w:tcPr>
            <w:tcW w:w="964" w:type="dxa"/>
            <w:tcBorders>
              <w:top w:val="single" w:sz="4" w:space="0" w:color="auto"/>
              <w:left w:val="single" w:sz="4" w:space="0" w:color="auto"/>
              <w:right w:val="single" w:sz="4" w:space="0" w:color="auto"/>
            </w:tcBorders>
          </w:tcPr>
          <w:p w14:paraId="3AB9DFC8" w14:textId="77777777" w:rsidR="002F2671" w:rsidRDefault="002F2671" w:rsidP="00F73866">
            <w:pPr>
              <w:pStyle w:val="TAC"/>
              <w:rPr>
                <w:ins w:id="2333" w:author="ZTE-Ma Zhifeng" w:date="2022-08-30T11:11:00Z"/>
                <w:lang w:val="en-US" w:eastAsia="ko-KR"/>
              </w:rPr>
            </w:pPr>
            <w:ins w:id="2334" w:author="ZTE-Ma Zhifeng" w:date="2022-08-30T11:11:00Z">
              <w:r>
                <w:rPr>
                  <w:rFonts w:eastAsia="Malgun Gothic"/>
                  <w:szCs w:val="18"/>
                  <w:lang w:eastAsia="ko-KR"/>
                </w:rPr>
                <w:t>5</w:t>
              </w:r>
            </w:ins>
          </w:p>
        </w:tc>
        <w:tc>
          <w:tcPr>
            <w:tcW w:w="960" w:type="dxa"/>
            <w:tcBorders>
              <w:top w:val="single" w:sz="4" w:space="0" w:color="auto"/>
              <w:left w:val="single" w:sz="4" w:space="0" w:color="auto"/>
              <w:right w:val="single" w:sz="4" w:space="0" w:color="auto"/>
            </w:tcBorders>
          </w:tcPr>
          <w:p w14:paraId="07CACB02" w14:textId="77777777" w:rsidR="002F2671" w:rsidRDefault="002F2671" w:rsidP="00F73866">
            <w:pPr>
              <w:pStyle w:val="TAC"/>
              <w:rPr>
                <w:ins w:id="2335" w:author="ZTE-Ma Zhifeng" w:date="2022-08-30T11:11:00Z"/>
                <w:lang w:val="en-US" w:eastAsia="ko-KR"/>
              </w:rPr>
            </w:pPr>
            <w:ins w:id="2336" w:author="ZTE-Ma Zhifeng" w:date="2022-08-30T11:11:00Z">
              <w:r>
                <w:rPr>
                  <w:rFonts w:eastAsia="Malgun Gothic"/>
                  <w:szCs w:val="18"/>
                  <w:lang w:eastAsia="ko-KR"/>
                </w:rPr>
                <w:t>25</w:t>
              </w:r>
            </w:ins>
          </w:p>
        </w:tc>
        <w:tc>
          <w:tcPr>
            <w:tcW w:w="960" w:type="dxa"/>
            <w:tcBorders>
              <w:top w:val="single" w:sz="4" w:space="0" w:color="auto"/>
              <w:left w:val="single" w:sz="4" w:space="0" w:color="auto"/>
              <w:right w:val="single" w:sz="4" w:space="0" w:color="auto"/>
            </w:tcBorders>
          </w:tcPr>
          <w:p w14:paraId="09DACCEB" w14:textId="77777777" w:rsidR="002F2671" w:rsidRDefault="002F2671" w:rsidP="00F73866">
            <w:pPr>
              <w:pStyle w:val="TAC"/>
              <w:rPr>
                <w:ins w:id="2337" w:author="ZTE-Ma Zhifeng" w:date="2022-08-30T11:11:00Z"/>
                <w:lang w:val="en-US" w:eastAsia="ko-KR"/>
              </w:rPr>
            </w:pPr>
            <w:ins w:id="2338" w:author="ZTE-Ma Zhifeng" w:date="2022-08-30T11:11:00Z">
              <w:r>
                <w:rPr>
                  <w:rFonts w:eastAsia="Malgun Gothic"/>
                  <w:szCs w:val="18"/>
                  <w:lang w:eastAsia="ko-KR"/>
                </w:rPr>
                <w:t>2165</w:t>
              </w:r>
            </w:ins>
          </w:p>
        </w:tc>
        <w:tc>
          <w:tcPr>
            <w:tcW w:w="977" w:type="dxa"/>
            <w:tcBorders>
              <w:top w:val="single" w:sz="4" w:space="0" w:color="auto"/>
              <w:left w:val="single" w:sz="4" w:space="0" w:color="auto"/>
              <w:bottom w:val="single" w:sz="4" w:space="0" w:color="auto"/>
              <w:right w:val="single" w:sz="4" w:space="0" w:color="auto"/>
            </w:tcBorders>
          </w:tcPr>
          <w:p w14:paraId="29F407E6" w14:textId="77777777" w:rsidR="002F2671" w:rsidRDefault="002F2671" w:rsidP="00F73866">
            <w:pPr>
              <w:pStyle w:val="TAC"/>
              <w:rPr>
                <w:ins w:id="2339" w:author="ZTE-Ma Zhifeng" w:date="2022-08-30T11:11:00Z"/>
              </w:rPr>
            </w:pPr>
            <w:ins w:id="2340" w:author="ZTE-Ma Zhifeng" w:date="2022-08-30T11:11:00Z">
              <w:r>
                <w:rPr>
                  <w:rFonts w:eastAsia="Malgun Gothic"/>
                  <w:szCs w:val="18"/>
                  <w:lang w:eastAsia="ko-KR"/>
                </w:rPr>
                <w:t>N/A</w:t>
              </w:r>
            </w:ins>
          </w:p>
        </w:tc>
        <w:tc>
          <w:tcPr>
            <w:tcW w:w="828" w:type="dxa"/>
            <w:tcBorders>
              <w:top w:val="single" w:sz="4" w:space="0" w:color="auto"/>
              <w:left w:val="single" w:sz="4" w:space="0" w:color="auto"/>
              <w:right w:val="single" w:sz="4" w:space="0" w:color="auto"/>
            </w:tcBorders>
            <w:vAlign w:val="center"/>
          </w:tcPr>
          <w:p w14:paraId="11DFC2B2" w14:textId="77777777" w:rsidR="002F2671" w:rsidRDefault="002F2671" w:rsidP="00F73866">
            <w:pPr>
              <w:pStyle w:val="TAC"/>
              <w:rPr>
                <w:ins w:id="2341" w:author="ZTE-Ma Zhifeng" w:date="2022-08-30T11:11:00Z"/>
                <w:lang w:eastAsia="zh-CN"/>
              </w:rPr>
            </w:pPr>
            <w:ins w:id="2342" w:author="ZTE-Ma Zhifeng" w:date="2022-08-30T11:11:00Z">
              <w:r>
                <w:rPr>
                  <w:color w:val="000000"/>
                  <w:lang w:eastAsia="zh-CN"/>
                </w:rPr>
                <w:t>FDD</w:t>
              </w:r>
            </w:ins>
          </w:p>
        </w:tc>
        <w:tc>
          <w:tcPr>
            <w:tcW w:w="1057" w:type="dxa"/>
            <w:tcBorders>
              <w:top w:val="single" w:sz="4" w:space="0" w:color="auto"/>
              <w:left w:val="single" w:sz="4" w:space="0" w:color="auto"/>
              <w:right w:val="single" w:sz="4" w:space="0" w:color="auto"/>
            </w:tcBorders>
          </w:tcPr>
          <w:p w14:paraId="503CECB9" w14:textId="77777777" w:rsidR="002F2671" w:rsidRDefault="002F2671" w:rsidP="00F73866">
            <w:pPr>
              <w:pStyle w:val="TAC"/>
              <w:rPr>
                <w:ins w:id="2343" w:author="ZTE-Ma Zhifeng" w:date="2022-08-30T11:11:00Z"/>
              </w:rPr>
            </w:pPr>
            <w:ins w:id="2344" w:author="ZTE-Ma Zhifeng" w:date="2022-08-30T11:11:00Z">
              <w:r>
                <w:rPr>
                  <w:rFonts w:eastAsia="Malgun Gothic"/>
                  <w:szCs w:val="18"/>
                  <w:lang w:eastAsia="ko-KR"/>
                </w:rPr>
                <w:t>N/A</w:t>
              </w:r>
            </w:ins>
          </w:p>
        </w:tc>
      </w:tr>
      <w:tr w:rsidR="002F2671" w14:paraId="4A818D3C" w14:textId="77777777" w:rsidTr="00F73866">
        <w:trPr>
          <w:trHeight w:val="187"/>
          <w:jc w:val="center"/>
          <w:ins w:id="2345" w:author="ZTE-Ma Zhifeng" w:date="2022-08-30T11:11:00Z"/>
        </w:trPr>
        <w:tc>
          <w:tcPr>
            <w:tcW w:w="2007" w:type="dxa"/>
            <w:tcBorders>
              <w:top w:val="nil"/>
              <w:left w:val="single" w:sz="4" w:space="0" w:color="auto"/>
              <w:bottom w:val="nil"/>
              <w:right w:val="single" w:sz="4" w:space="0" w:color="auto"/>
            </w:tcBorders>
            <w:shd w:val="clear" w:color="auto" w:fill="auto"/>
            <w:vAlign w:val="center"/>
          </w:tcPr>
          <w:p w14:paraId="0BBAFC07" w14:textId="77777777" w:rsidR="002F2671" w:rsidRDefault="002F2671" w:rsidP="00F73866">
            <w:pPr>
              <w:pStyle w:val="TAC"/>
              <w:rPr>
                <w:ins w:id="2346" w:author="ZTE-Ma Zhifeng" w:date="2022-08-30T11:11:00Z"/>
                <w:lang w:val="en-US" w:eastAsia="zh-CN"/>
              </w:rPr>
            </w:pPr>
          </w:p>
        </w:tc>
        <w:tc>
          <w:tcPr>
            <w:tcW w:w="1146" w:type="dxa"/>
            <w:tcBorders>
              <w:top w:val="single" w:sz="4" w:space="0" w:color="auto"/>
              <w:left w:val="single" w:sz="4" w:space="0" w:color="auto"/>
              <w:right w:val="single" w:sz="4" w:space="0" w:color="auto"/>
            </w:tcBorders>
            <w:vAlign w:val="center"/>
          </w:tcPr>
          <w:p w14:paraId="1F635097" w14:textId="77777777" w:rsidR="002F2671" w:rsidRDefault="002F2671" w:rsidP="00F73866">
            <w:pPr>
              <w:pStyle w:val="TAC"/>
              <w:rPr>
                <w:ins w:id="2347" w:author="ZTE-Ma Zhifeng" w:date="2022-08-30T11:11:00Z"/>
                <w:lang w:val="en-US" w:eastAsia="ko-KR"/>
              </w:rPr>
            </w:pPr>
            <w:ins w:id="2348" w:author="ZTE-Ma Zhifeng" w:date="2022-08-30T11:11:00Z">
              <w:r>
                <w:rPr>
                  <w:color w:val="000000"/>
                  <w:lang w:eastAsia="zh-CN"/>
                </w:rPr>
                <w:t>n26</w:t>
              </w:r>
            </w:ins>
          </w:p>
        </w:tc>
        <w:tc>
          <w:tcPr>
            <w:tcW w:w="960" w:type="dxa"/>
            <w:tcBorders>
              <w:top w:val="single" w:sz="4" w:space="0" w:color="auto"/>
              <w:left w:val="single" w:sz="4" w:space="0" w:color="auto"/>
              <w:right w:val="single" w:sz="4" w:space="0" w:color="auto"/>
            </w:tcBorders>
          </w:tcPr>
          <w:p w14:paraId="4017859A" w14:textId="77777777" w:rsidR="002F2671" w:rsidRDefault="002F2671" w:rsidP="00F73866">
            <w:pPr>
              <w:pStyle w:val="TAC"/>
              <w:rPr>
                <w:ins w:id="2349" w:author="ZTE-Ma Zhifeng" w:date="2022-08-30T11:11:00Z"/>
                <w:lang w:val="en-US" w:eastAsia="ko-KR"/>
              </w:rPr>
            </w:pPr>
            <w:ins w:id="2350" w:author="ZTE-Ma Zhifeng" w:date="2022-08-30T11:11:00Z">
              <w:r>
                <w:rPr>
                  <w:rFonts w:eastAsia="Malgun Gothic"/>
                  <w:szCs w:val="18"/>
                  <w:lang w:eastAsia="ko-KR"/>
                </w:rPr>
                <w:t>840</w:t>
              </w:r>
            </w:ins>
          </w:p>
        </w:tc>
        <w:tc>
          <w:tcPr>
            <w:tcW w:w="964" w:type="dxa"/>
            <w:tcBorders>
              <w:top w:val="single" w:sz="4" w:space="0" w:color="auto"/>
              <w:left w:val="single" w:sz="4" w:space="0" w:color="auto"/>
              <w:right w:val="single" w:sz="4" w:space="0" w:color="auto"/>
            </w:tcBorders>
          </w:tcPr>
          <w:p w14:paraId="616D2921" w14:textId="77777777" w:rsidR="002F2671" w:rsidRDefault="002F2671" w:rsidP="00F73866">
            <w:pPr>
              <w:pStyle w:val="TAC"/>
              <w:rPr>
                <w:ins w:id="2351" w:author="ZTE-Ma Zhifeng" w:date="2022-08-30T11:11:00Z"/>
                <w:lang w:val="en-US" w:eastAsia="ko-KR"/>
              </w:rPr>
            </w:pPr>
            <w:ins w:id="2352" w:author="ZTE-Ma Zhifeng" w:date="2022-08-30T11:11:00Z">
              <w:r>
                <w:rPr>
                  <w:rFonts w:eastAsia="Malgun Gothic"/>
                  <w:szCs w:val="18"/>
                  <w:lang w:eastAsia="ko-KR"/>
                </w:rPr>
                <w:t>5</w:t>
              </w:r>
            </w:ins>
          </w:p>
        </w:tc>
        <w:tc>
          <w:tcPr>
            <w:tcW w:w="960" w:type="dxa"/>
            <w:tcBorders>
              <w:top w:val="single" w:sz="4" w:space="0" w:color="auto"/>
              <w:left w:val="single" w:sz="4" w:space="0" w:color="auto"/>
              <w:right w:val="single" w:sz="4" w:space="0" w:color="auto"/>
            </w:tcBorders>
          </w:tcPr>
          <w:p w14:paraId="33CFBC11" w14:textId="77777777" w:rsidR="002F2671" w:rsidRDefault="002F2671" w:rsidP="00F73866">
            <w:pPr>
              <w:pStyle w:val="TAC"/>
              <w:rPr>
                <w:ins w:id="2353" w:author="ZTE-Ma Zhifeng" w:date="2022-08-30T11:11:00Z"/>
                <w:lang w:val="en-US" w:eastAsia="ko-KR"/>
              </w:rPr>
            </w:pPr>
            <w:ins w:id="2354" w:author="ZTE-Ma Zhifeng" w:date="2022-08-30T11:11:00Z">
              <w:r>
                <w:rPr>
                  <w:rFonts w:eastAsia="Malgun Gothic"/>
                  <w:szCs w:val="18"/>
                  <w:lang w:eastAsia="ko-KR"/>
                </w:rPr>
                <w:t>25</w:t>
              </w:r>
            </w:ins>
          </w:p>
        </w:tc>
        <w:tc>
          <w:tcPr>
            <w:tcW w:w="960" w:type="dxa"/>
            <w:tcBorders>
              <w:top w:val="single" w:sz="4" w:space="0" w:color="auto"/>
              <w:left w:val="single" w:sz="4" w:space="0" w:color="auto"/>
              <w:right w:val="single" w:sz="4" w:space="0" w:color="auto"/>
            </w:tcBorders>
          </w:tcPr>
          <w:p w14:paraId="436EB34A" w14:textId="77777777" w:rsidR="002F2671" w:rsidRDefault="002F2671" w:rsidP="00F73866">
            <w:pPr>
              <w:pStyle w:val="TAC"/>
              <w:rPr>
                <w:ins w:id="2355" w:author="ZTE-Ma Zhifeng" w:date="2022-08-30T11:11:00Z"/>
                <w:lang w:val="en-US" w:eastAsia="ko-KR"/>
              </w:rPr>
            </w:pPr>
            <w:ins w:id="2356" w:author="ZTE-Ma Zhifeng" w:date="2022-08-30T11:11:00Z">
              <w:r>
                <w:rPr>
                  <w:rFonts w:eastAsia="Malgun Gothic"/>
                  <w:szCs w:val="18"/>
                  <w:lang w:eastAsia="ko-KR"/>
                </w:rPr>
                <w:t>885</w:t>
              </w:r>
            </w:ins>
          </w:p>
        </w:tc>
        <w:tc>
          <w:tcPr>
            <w:tcW w:w="977" w:type="dxa"/>
            <w:tcBorders>
              <w:top w:val="single" w:sz="4" w:space="0" w:color="auto"/>
              <w:left w:val="single" w:sz="4" w:space="0" w:color="auto"/>
              <w:bottom w:val="single" w:sz="4" w:space="0" w:color="auto"/>
              <w:right w:val="single" w:sz="4" w:space="0" w:color="auto"/>
            </w:tcBorders>
          </w:tcPr>
          <w:p w14:paraId="08E0F2EE" w14:textId="77777777" w:rsidR="002F2671" w:rsidRDefault="002F2671" w:rsidP="00F73866">
            <w:pPr>
              <w:pStyle w:val="TAC"/>
              <w:rPr>
                <w:ins w:id="2357" w:author="ZTE-Ma Zhifeng" w:date="2022-08-30T11:11:00Z"/>
              </w:rPr>
            </w:pPr>
            <w:ins w:id="2358" w:author="ZTE-Ma Zhifeng" w:date="2022-08-30T11:11:00Z">
              <w:r>
                <w:rPr>
                  <w:rFonts w:eastAsia="Malgun Gothic"/>
                  <w:szCs w:val="18"/>
                  <w:lang w:eastAsia="ko-KR"/>
                </w:rPr>
                <w:t>3.1</w:t>
              </w:r>
            </w:ins>
          </w:p>
        </w:tc>
        <w:tc>
          <w:tcPr>
            <w:tcW w:w="828" w:type="dxa"/>
            <w:tcBorders>
              <w:top w:val="single" w:sz="4" w:space="0" w:color="auto"/>
              <w:left w:val="single" w:sz="4" w:space="0" w:color="auto"/>
              <w:right w:val="single" w:sz="4" w:space="0" w:color="auto"/>
            </w:tcBorders>
            <w:vAlign w:val="center"/>
          </w:tcPr>
          <w:p w14:paraId="38D44E28" w14:textId="77777777" w:rsidR="002F2671" w:rsidRDefault="002F2671" w:rsidP="00F73866">
            <w:pPr>
              <w:pStyle w:val="TAC"/>
              <w:rPr>
                <w:ins w:id="2359" w:author="ZTE-Ma Zhifeng" w:date="2022-08-30T11:11:00Z"/>
                <w:lang w:eastAsia="zh-CN"/>
              </w:rPr>
            </w:pPr>
            <w:ins w:id="2360" w:author="ZTE-Ma Zhifeng" w:date="2022-08-30T11:11:00Z">
              <w:r>
                <w:rPr>
                  <w:color w:val="000000"/>
                  <w:lang w:eastAsia="zh-CN"/>
                </w:rPr>
                <w:t>FDD</w:t>
              </w:r>
            </w:ins>
          </w:p>
        </w:tc>
        <w:tc>
          <w:tcPr>
            <w:tcW w:w="1057" w:type="dxa"/>
            <w:tcBorders>
              <w:top w:val="single" w:sz="4" w:space="0" w:color="auto"/>
              <w:left w:val="single" w:sz="4" w:space="0" w:color="auto"/>
              <w:right w:val="single" w:sz="4" w:space="0" w:color="auto"/>
            </w:tcBorders>
          </w:tcPr>
          <w:p w14:paraId="43C72920" w14:textId="77777777" w:rsidR="002F2671" w:rsidRDefault="002F2671" w:rsidP="00F73866">
            <w:pPr>
              <w:pStyle w:val="TAC"/>
              <w:rPr>
                <w:ins w:id="2361" w:author="ZTE-Ma Zhifeng" w:date="2022-08-30T11:11:00Z"/>
              </w:rPr>
            </w:pPr>
            <w:ins w:id="2362" w:author="ZTE-Ma Zhifeng" w:date="2022-08-30T11:11:00Z">
              <w:r>
                <w:rPr>
                  <w:rFonts w:eastAsia="Malgun Gothic"/>
                  <w:szCs w:val="18"/>
                  <w:lang w:eastAsia="ko-KR"/>
                </w:rPr>
                <w:t>IMD5</w:t>
              </w:r>
            </w:ins>
          </w:p>
        </w:tc>
      </w:tr>
      <w:tr w:rsidR="002F2671" w14:paraId="5447E7DF" w14:textId="77777777" w:rsidTr="00F73866">
        <w:trPr>
          <w:trHeight w:val="187"/>
          <w:jc w:val="center"/>
          <w:ins w:id="2363" w:author="ZTE-Ma Zhifeng" w:date="2022-08-30T11:11:00Z"/>
        </w:trPr>
        <w:tc>
          <w:tcPr>
            <w:tcW w:w="2007" w:type="dxa"/>
            <w:tcBorders>
              <w:top w:val="nil"/>
              <w:left w:val="single" w:sz="4" w:space="0" w:color="auto"/>
              <w:bottom w:val="nil"/>
              <w:right w:val="single" w:sz="4" w:space="0" w:color="auto"/>
            </w:tcBorders>
            <w:shd w:val="clear" w:color="auto" w:fill="auto"/>
            <w:vAlign w:val="center"/>
          </w:tcPr>
          <w:p w14:paraId="6714241D" w14:textId="77777777" w:rsidR="002F2671" w:rsidRDefault="002F2671" w:rsidP="00F73866">
            <w:pPr>
              <w:pStyle w:val="TAC"/>
              <w:rPr>
                <w:ins w:id="2364" w:author="ZTE-Ma Zhifeng" w:date="2022-08-30T11:11:00Z"/>
                <w:lang w:val="en-US" w:eastAsia="zh-CN"/>
              </w:rPr>
            </w:pPr>
          </w:p>
        </w:tc>
        <w:tc>
          <w:tcPr>
            <w:tcW w:w="1146" w:type="dxa"/>
            <w:tcBorders>
              <w:top w:val="single" w:sz="4" w:space="0" w:color="auto"/>
              <w:left w:val="single" w:sz="4" w:space="0" w:color="auto"/>
              <w:right w:val="single" w:sz="4" w:space="0" w:color="auto"/>
            </w:tcBorders>
            <w:vAlign w:val="center"/>
          </w:tcPr>
          <w:p w14:paraId="0ABA6D44" w14:textId="77777777" w:rsidR="002F2671" w:rsidRDefault="002F2671" w:rsidP="00F73866">
            <w:pPr>
              <w:pStyle w:val="TAC"/>
              <w:rPr>
                <w:ins w:id="2365" w:author="ZTE-Ma Zhifeng" w:date="2022-08-30T11:11:00Z"/>
                <w:lang w:val="en-US" w:eastAsia="ko-KR"/>
              </w:rPr>
            </w:pPr>
            <w:ins w:id="2366" w:author="ZTE-Ma Zhifeng" w:date="2022-08-30T11:11:00Z">
              <w:r>
                <w:rPr>
                  <w:color w:val="000000"/>
                </w:rPr>
                <w:t>n78</w:t>
              </w:r>
            </w:ins>
          </w:p>
        </w:tc>
        <w:tc>
          <w:tcPr>
            <w:tcW w:w="960" w:type="dxa"/>
            <w:tcBorders>
              <w:top w:val="single" w:sz="4" w:space="0" w:color="auto"/>
              <w:left w:val="single" w:sz="4" w:space="0" w:color="auto"/>
              <w:right w:val="single" w:sz="4" w:space="0" w:color="auto"/>
            </w:tcBorders>
          </w:tcPr>
          <w:p w14:paraId="2CFE7F6E" w14:textId="77777777" w:rsidR="002F2671" w:rsidRDefault="002F2671" w:rsidP="00F73866">
            <w:pPr>
              <w:pStyle w:val="TAC"/>
              <w:rPr>
                <w:ins w:id="2367" w:author="ZTE-Ma Zhifeng" w:date="2022-08-30T11:11:00Z"/>
                <w:lang w:val="en-US" w:eastAsia="ko-KR"/>
              </w:rPr>
            </w:pPr>
            <w:ins w:id="2368" w:author="ZTE-Ma Zhifeng" w:date="2022-08-30T11:11:00Z">
              <w:r>
                <w:rPr>
                  <w:rFonts w:eastAsia="Malgun Gothic"/>
                  <w:szCs w:val="18"/>
                  <w:lang w:eastAsia="ko-KR"/>
                </w:rPr>
                <w:t>3405</w:t>
              </w:r>
            </w:ins>
          </w:p>
        </w:tc>
        <w:tc>
          <w:tcPr>
            <w:tcW w:w="964" w:type="dxa"/>
            <w:tcBorders>
              <w:top w:val="single" w:sz="4" w:space="0" w:color="auto"/>
              <w:left w:val="single" w:sz="4" w:space="0" w:color="auto"/>
              <w:right w:val="single" w:sz="4" w:space="0" w:color="auto"/>
            </w:tcBorders>
          </w:tcPr>
          <w:p w14:paraId="3A6B5B81" w14:textId="77777777" w:rsidR="002F2671" w:rsidRDefault="002F2671" w:rsidP="00F73866">
            <w:pPr>
              <w:pStyle w:val="TAC"/>
              <w:rPr>
                <w:ins w:id="2369" w:author="ZTE-Ma Zhifeng" w:date="2022-08-30T11:11:00Z"/>
                <w:lang w:val="en-US" w:eastAsia="ko-KR"/>
              </w:rPr>
            </w:pPr>
            <w:ins w:id="2370" w:author="ZTE-Ma Zhifeng" w:date="2022-08-30T11:11:00Z">
              <w:r>
                <w:rPr>
                  <w:rFonts w:eastAsia="Malgun Gothic"/>
                  <w:szCs w:val="18"/>
                  <w:lang w:eastAsia="ko-KR"/>
                </w:rPr>
                <w:t>10</w:t>
              </w:r>
            </w:ins>
          </w:p>
        </w:tc>
        <w:tc>
          <w:tcPr>
            <w:tcW w:w="960" w:type="dxa"/>
            <w:tcBorders>
              <w:top w:val="single" w:sz="4" w:space="0" w:color="auto"/>
              <w:left w:val="single" w:sz="4" w:space="0" w:color="auto"/>
              <w:right w:val="single" w:sz="4" w:space="0" w:color="auto"/>
            </w:tcBorders>
          </w:tcPr>
          <w:p w14:paraId="43A234B6" w14:textId="77777777" w:rsidR="002F2671" w:rsidRDefault="002F2671" w:rsidP="00F73866">
            <w:pPr>
              <w:pStyle w:val="TAC"/>
              <w:rPr>
                <w:ins w:id="2371" w:author="ZTE-Ma Zhifeng" w:date="2022-08-30T11:11:00Z"/>
                <w:lang w:val="en-US" w:eastAsia="ko-KR"/>
              </w:rPr>
            </w:pPr>
            <w:ins w:id="2372" w:author="ZTE-Ma Zhifeng" w:date="2022-08-30T11:11:00Z">
              <w:r>
                <w:rPr>
                  <w:rFonts w:eastAsia="Malgun Gothic"/>
                  <w:szCs w:val="18"/>
                  <w:lang w:eastAsia="ko-KR"/>
                </w:rPr>
                <w:t>50</w:t>
              </w:r>
            </w:ins>
          </w:p>
        </w:tc>
        <w:tc>
          <w:tcPr>
            <w:tcW w:w="960" w:type="dxa"/>
            <w:tcBorders>
              <w:top w:val="single" w:sz="4" w:space="0" w:color="auto"/>
              <w:left w:val="single" w:sz="4" w:space="0" w:color="auto"/>
              <w:right w:val="single" w:sz="4" w:space="0" w:color="auto"/>
            </w:tcBorders>
          </w:tcPr>
          <w:p w14:paraId="40CD0395" w14:textId="77777777" w:rsidR="002F2671" w:rsidRDefault="002F2671" w:rsidP="00F73866">
            <w:pPr>
              <w:pStyle w:val="TAC"/>
              <w:rPr>
                <w:ins w:id="2373" w:author="ZTE-Ma Zhifeng" w:date="2022-08-30T11:11:00Z"/>
                <w:lang w:val="en-US" w:eastAsia="ko-KR"/>
              </w:rPr>
            </w:pPr>
            <w:ins w:id="2374" w:author="ZTE-Ma Zhifeng" w:date="2022-08-30T11:11:00Z">
              <w:r>
                <w:rPr>
                  <w:rFonts w:eastAsia="Malgun Gothic"/>
                  <w:szCs w:val="18"/>
                  <w:lang w:eastAsia="ko-KR"/>
                </w:rPr>
                <w:t>3405</w:t>
              </w:r>
            </w:ins>
          </w:p>
        </w:tc>
        <w:tc>
          <w:tcPr>
            <w:tcW w:w="977" w:type="dxa"/>
            <w:tcBorders>
              <w:top w:val="single" w:sz="4" w:space="0" w:color="auto"/>
              <w:left w:val="single" w:sz="4" w:space="0" w:color="auto"/>
              <w:bottom w:val="single" w:sz="4" w:space="0" w:color="auto"/>
              <w:right w:val="single" w:sz="4" w:space="0" w:color="auto"/>
            </w:tcBorders>
          </w:tcPr>
          <w:p w14:paraId="140F4053" w14:textId="77777777" w:rsidR="002F2671" w:rsidRDefault="002F2671" w:rsidP="00F73866">
            <w:pPr>
              <w:pStyle w:val="TAC"/>
              <w:rPr>
                <w:ins w:id="2375" w:author="ZTE-Ma Zhifeng" w:date="2022-08-30T11:11:00Z"/>
              </w:rPr>
            </w:pPr>
            <w:ins w:id="2376" w:author="ZTE-Ma Zhifeng" w:date="2022-08-30T11:11:00Z">
              <w:r>
                <w:rPr>
                  <w:rFonts w:eastAsia="Malgun Gothic"/>
                  <w:szCs w:val="18"/>
                  <w:lang w:eastAsia="ko-KR"/>
                </w:rPr>
                <w:t>N/A</w:t>
              </w:r>
            </w:ins>
          </w:p>
        </w:tc>
        <w:tc>
          <w:tcPr>
            <w:tcW w:w="828" w:type="dxa"/>
            <w:tcBorders>
              <w:top w:val="single" w:sz="4" w:space="0" w:color="auto"/>
              <w:left w:val="single" w:sz="4" w:space="0" w:color="auto"/>
              <w:right w:val="single" w:sz="4" w:space="0" w:color="auto"/>
            </w:tcBorders>
            <w:vAlign w:val="center"/>
          </w:tcPr>
          <w:p w14:paraId="282377C9" w14:textId="77777777" w:rsidR="002F2671" w:rsidRDefault="002F2671" w:rsidP="00F73866">
            <w:pPr>
              <w:pStyle w:val="TAC"/>
              <w:rPr>
                <w:ins w:id="2377" w:author="ZTE-Ma Zhifeng" w:date="2022-08-30T11:11:00Z"/>
                <w:lang w:eastAsia="zh-CN"/>
              </w:rPr>
            </w:pPr>
            <w:ins w:id="2378" w:author="ZTE-Ma Zhifeng" w:date="2022-08-30T11:11:00Z">
              <w:r>
                <w:rPr>
                  <w:color w:val="000000"/>
                  <w:lang w:eastAsia="zh-CN"/>
                </w:rPr>
                <w:t>TDD</w:t>
              </w:r>
            </w:ins>
          </w:p>
        </w:tc>
        <w:tc>
          <w:tcPr>
            <w:tcW w:w="1057" w:type="dxa"/>
            <w:tcBorders>
              <w:top w:val="single" w:sz="4" w:space="0" w:color="auto"/>
              <w:left w:val="single" w:sz="4" w:space="0" w:color="auto"/>
              <w:right w:val="single" w:sz="4" w:space="0" w:color="auto"/>
            </w:tcBorders>
          </w:tcPr>
          <w:p w14:paraId="73B7265E" w14:textId="77777777" w:rsidR="002F2671" w:rsidRDefault="002F2671" w:rsidP="00F73866">
            <w:pPr>
              <w:pStyle w:val="TAC"/>
              <w:rPr>
                <w:ins w:id="2379" w:author="ZTE-Ma Zhifeng" w:date="2022-08-30T11:11:00Z"/>
              </w:rPr>
            </w:pPr>
            <w:ins w:id="2380" w:author="ZTE-Ma Zhifeng" w:date="2022-08-30T11:11:00Z">
              <w:r>
                <w:rPr>
                  <w:rFonts w:eastAsia="Malgun Gothic"/>
                  <w:szCs w:val="18"/>
                  <w:lang w:eastAsia="ko-KR"/>
                </w:rPr>
                <w:t>N/A</w:t>
              </w:r>
            </w:ins>
          </w:p>
        </w:tc>
      </w:tr>
      <w:tr w:rsidR="002F2671" w14:paraId="0C8B1226" w14:textId="77777777" w:rsidTr="00F73866">
        <w:trPr>
          <w:trHeight w:val="187"/>
          <w:jc w:val="center"/>
          <w:ins w:id="2381" w:author="ZTE-Ma Zhifeng" w:date="2022-08-30T11:11:00Z"/>
        </w:trPr>
        <w:tc>
          <w:tcPr>
            <w:tcW w:w="2007" w:type="dxa"/>
            <w:tcBorders>
              <w:top w:val="nil"/>
              <w:left w:val="single" w:sz="4" w:space="0" w:color="auto"/>
              <w:bottom w:val="nil"/>
              <w:right w:val="single" w:sz="4" w:space="0" w:color="auto"/>
            </w:tcBorders>
            <w:shd w:val="clear" w:color="auto" w:fill="auto"/>
            <w:vAlign w:val="center"/>
          </w:tcPr>
          <w:p w14:paraId="65973C70" w14:textId="77777777" w:rsidR="002F2671" w:rsidRDefault="002F2671" w:rsidP="00F73866">
            <w:pPr>
              <w:pStyle w:val="TAC"/>
              <w:rPr>
                <w:ins w:id="2382" w:author="ZTE-Ma Zhifeng" w:date="2022-08-30T11:11:00Z"/>
                <w:lang w:val="en-US" w:eastAsia="zh-CN"/>
              </w:rPr>
            </w:pPr>
          </w:p>
        </w:tc>
        <w:tc>
          <w:tcPr>
            <w:tcW w:w="1146" w:type="dxa"/>
            <w:tcBorders>
              <w:top w:val="single" w:sz="4" w:space="0" w:color="auto"/>
              <w:left w:val="single" w:sz="4" w:space="0" w:color="auto"/>
              <w:right w:val="single" w:sz="4" w:space="0" w:color="auto"/>
            </w:tcBorders>
            <w:vAlign w:val="center"/>
          </w:tcPr>
          <w:p w14:paraId="75F67A23" w14:textId="77777777" w:rsidR="002F2671" w:rsidRDefault="002F2671" w:rsidP="00F73866">
            <w:pPr>
              <w:pStyle w:val="TAC"/>
              <w:rPr>
                <w:ins w:id="2383" w:author="ZTE-Ma Zhifeng" w:date="2022-08-30T11:11:00Z"/>
                <w:lang w:val="en-US" w:eastAsia="ko-KR"/>
              </w:rPr>
            </w:pPr>
            <w:ins w:id="2384" w:author="ZTE-Ma Zhifeng" w:date="2022-08-30T11:11:00Z">
              <w:r>
                <w:rPr>
                  <w:color w:val="000000"/>
                </w:rPr>
                <w:t>n1</w:t>
              </w:r>
            </w:ins>
          </w:p>
        </w:tc>
        <w:tc>
          <w:tcPr>
            <w:tcW w:w="960" w:type="dxa"/>
            <w:tcBorders>
              <w:top w:val="single" w:sz="4" w:space="0" w:color="auto"/>
              <w:left w:val="single" w:sz="4" w:space="0" w:color="auto"/>
              <w:right w:val="single" w:sz="4" w:space="0" w:color="auto"/>
            </w:tcBorders>
          </w:tcPr>
          <w:p w14:paraId="0BB88EAC" w14:textId="77777777" w:rsidR="002F2671" w:rsidRDefault="002F2671" w:rsidP="00F73866">
            <w:pPr>
              <w:pStyle w:val="TAC"/>
              <w:rPr>
                <w:ins w:id="2385" w:author="ZTE-Ma Zhifeng" w:date="2022-08-30T11:11:00Z"/>
                <w:lang w:val="en-US" w:eastAsia="ko-KR"/>
              </w:rPr>
            </w:pPr>
            <w:ins w:id="2386" w:author="ZTE-Ma Zhifeng" w:date="2022-08-30T11:11:00Z">
              <w:r>
                <w:t>1950</w:t>
              </w:r>
            </w:ins>
          </w:p>
        </w:tc>
        <w:tc>
          <w:tcPr>
            <w:tcW w:w="964" w:type="dxa"/>
            <w:tcBorders>
              <w:top w:val="single" w:sz="4" w:space="0" w:color="auto"/>
              <w:left w:val="single" w:sz="4" w:space="0" w:color="auto"/>
              <w:right w:val="single" w:sz="4" w:space="0" w:color="auto"/>
            </w:tcBorders>
          </w:tcPr>
          <w:p w14:paraId="42461CFF" w14:textId="77777777" w:rsidR="002F2671" w:rsidRDefault="002F2671" w:rsidP="00F73866">
            <w:pPr>
              <w:pStyle w:val="TAC"/>
              <w:rPr>
                <w:ins w:id="2387" w:author="ZTE-Ma Zhifeng" w:date="2022-08-30T11:11:00Z"/>
                <w:lang w:val="en-US" w:eastAsia="ko-KR"/>
              </w:rPr>
            </w:pPr>
            <w:ins w:id="2388" w:author="ZTE-Ma Zhifeng" w:date="2022-08-30T11:11:00Z">
              <w:r>
                <w:t>5</w:t>
              </w:r>
            </w:ins>
          </w:p>
        </w:tc>
        <w:tc>
          <w:tcPr>
            <w:tcW w:w="960" w:type="dxa"/>
            <w:tcBorders>
              <w:top w:val="single" w:sz="4" w:space="0" w:color="auto"/>
              <w:left w:val="single" w:sz="4" w:space="0" w:color="auto"/>
              <w:right w:val="single" w:sz="4" w:space="0" w:color="auto"/>
            </w:tcBorders>
          </w:tcPr>
          <w:p w14:paraId="16D34B8A" w14:textId="77777777" w:rsidR="002F2671" w:rsidRDefault="002F2671" w:rsidP="00F73866">
            <w:pPr>
              <w:pStyle w:val="TAC"/>
              <w:rPr>
                <w:ins w:id="2389" w:author="ZTE-Ma Zhifeng" w:date="2022-08-30T11:11:00Z"/>
                <w:lang w:val="en-US" w:eastAsia="ko-KR"/>
              </w:rPr>
            </w:pPr>
            <w:ins w:id="2390" w:author="ZTE-Ma Zhifeng" w:date="2022-08-30T11:11:00Z">
              <w:r>
                <w:t>25</w:t>
              </w:r>
            </w:ins>
          </w:p>
        </w:tc>
        <w:tc>
          <w:tcPr>
            <w:tcW w:w="960" w:type="dxa"/>
            <w:tcBorders>
              <w:top w:val="single" w:sz="4" w:space="0" w:color="auto"/>
              <w:left w:val="single" w:sz="4" w:space="0" w:color="auto"/>
              <w:right w:val="single" w:sz="4" w:space="0" w:color="auto"/>
            </w:tcBorders>
          </w:tcPr>
          <w:p w14:paraId="4305ABFF" w14:textId="77777777" w:rsidR="002F2671" w:rsidRDefault="002F2671" w:rsidP="00F73866">
            <w:pPr>
              <w:pStyle w:val="TAC"/>
              <w:rPr>
                <w:ins w:id="2391" w:author="ZTE-Ma Zhifeng" w:date="2022-08-30T11:11:00Z"/>
                <w:lang w:val="en-US" w:eastAsia="ko-KR"/>
              </w:rPr>
            </w:pPr>
            <w:ins w:id="2392" w:author="ZTE-Ma Zhifeng" w:date="2022-08-30T11:11:00Z">
              <w:r>
                <w:rPr>
                  <w:lang w:eastAsia="zh-CN"/>
                </w:rPr>
                <w:t>2140</w:t>
              </w:r>
            </w:ins>
          </w:p>
        </w:tc>
        <w:tc>
          <w:tcPr>
            <w:tcW w:w="977" w:type="dxa"/>
            <w:tcBorders>
              <w:top w:val="single" w:sz="4" w:space="0" w:color="auto"/>
              <w:left w:val="single" w:sz="4" w:space="0" w:color="auto"/>
              <w:bottom w:val="single" w:sz="4" w:space="0" w:color="auto"/>
              <w:right w:val="single" w:sz="4" w:space="0" w:color="auto"/>
            </w:tcBorders>
          </w:tcPr>
          <w:p w14:paraId="4BA43EB0" w14:textId="77777777" w:rsidR="002F2671" w:rsidRDefault="002F2671" w:rsidP="00F73866">
            <w:pPr>
              <w:pStyle w:val="TAC"/>
              <w:rPr>
                <w:ins w:id="2393" w:author="ZTE-Ma Zhifeng" w:date="2022-08-30T11:11:00Z"/>
              </w:rPr>
            </w:pPr>
            <w:ins w:id="2394" w:author="ZTE-Ma Zhifeng" w:date="2022-08-30T11:11:00Z">
              <w:r>
                <w:t>N/A</w:t>
              </w:r>
            </w:ins>
          </w:p>
        </w:tc>
        <w:tc>
          <w:tcPr>
            <w:tcW w:w="828" w:type="dxa"/>
            <w:tcBorders>
              <w:top w:val="single" w:sz="4" w:space="0" w:color="auto"/>
              <w:left w:val="single" w:sz="4" w:space="0" w:color="auto"/>
              <w:right w:val="single" w:sz="4" w:space="0" w:color="auto"/>
            </w:tcBorders>
            <w:vAlign w:val="center"/>
          </w:tcPr>
          <w:p w14:paraId="7705B2BC" w14:textId="77777777" w:rsidR="002F2671" w:rsidRDefault="002F2671" w:rsidP="00F73866">
            <w:pPr>
              <w:pStyle w:val="TAC"/>
              <w:rPr>
                <w:ins w:id="2395" w:author="ZTE-Ma Zhifeng" w:date="2022-08-30T11:11:00Z"/>
                <w:lang w:eastAsia="zh-CN"/>
              </w:rPr>
            </w:pPr>
            <w:ins w:id="2396" w:author="ZTE-Ma Zhifeng" w:date="2022-08-30T11:11:00Z">
              <w:r>
                <w:rPr>
                  <w:color w:val="000000"/>
                  <w:lang w:eastAsia="zh-CN"/>
                </w:rPr>
                <w:t>FDD</w:t>
              </w:r>
            </w:ins>
          </w:p>
        </w:tc>
        <w:tc>
          <w:tcPr>
            <w:tcW w:w="1057" w:type="dxa"/>
            <w:tcBorders>
              <w:top w:val="single" w:sz="4" w:space="0" w:color="auto"/>
              <w:left w:val="single" w:sz="4" w:space="0" w:color="auto"/>
              <w:right w:val="single" w:sz="4" w:space="0" w:color="auto"/>
            </w:tcBorders>
          </w:tcPr>
          <w:p w14:paraId="30A6DD78" w14:textId="77777777" w:rsidR="002F2671" w:rsidRDefault="002F2671" w:rsidP="00F73866">
            <w:pPr>
              <w:pStyle w:val="TAC"/>
              <w:rPr>
                <w:ins w:id="2397" w:author="ZTE-Ma Zhifeng" w:date="2022-08-30T11:11:00Z"/>
              </w:rPr>
            </w:pPr>
            <w:ins w:id="2398" w:author="ZTE-Ma Zhifeng" w:date="2022-08-30T11:11:00Z">
              <w:r>
                <w:t>N/A</w:t>
              </w:r>
            </w:ins>
          </w:p>
        </w:tc>
      </w:tr>
      <w:tr w:rsidR="002F2671" w14:paraId="25FF6144" w14:textId="77777777" w:rsidTr="00F73866">
        <w:trPr>
          <w:trHeight w:val="187"/>
          <w:jc w:val="center"/>
          <w:ins w:id="2399" w:author="ZTE-Ma Zhifeng" w:date="2022-08-30T11:11:00Z"/>
        </w:trPr>
        <w:tc>
          <w:tcPr>
            <w:tcW w:w="2007" w:type="dxa"/>
            <w:tcBorders>
              <w:top w:val="nil"/>
              <w:left w:val="single" w:sz="4" w:space="0" w:color="auto"/>
              <w:bottom w:val="nil"/>
              <w:right w:val="single" w:sz="4" w:space="0" w:color="auto"/>
            </w:tcBorders>
            <w:shd w:val="clear" w:color="auto" w:fill="auto"/>
            <w:vAlign w:val="center"/>
          </w:tcPr>
          <w:p w14:paraId="4E43EF34" w14:textId="77777777" w:rsidR="002F2671" w:rsidRDefault="002F2671" w:rsidP="00F73866">
            <w:pPr>
              <w:pStyle w:val="TAC"/>
              <w:rPr>
                <w:ins w:id="2400" w:author="ZTE-Ma Zhifeng" w:date="2022-08-30T11:11:00Z"/>
                <w:lang w:val="en-US" w:eastAsia="zh-CN"/>
              </w:rPr>
            </w:pPr>
          </w:p>
        </w:tc>
        <w:tc>
          <w:tcPr>
            <w:tcW w:w="1146" w:type="dxa"/>
            <w:tcBorders>
              <w:top w:val="single" w:sz="4" w:space="0" w:color="auto"/>
              <w:left w:val="single" w:sz="4" w:space="0" w:color="auto"/>
              <w:right w:val="single" w:sz="4" w:space="0" w:color="auto"/>
            </w:tcBorders>
            <w:vAlign w:val="center"/>
          </w:tcPr>
          <w:p w14:paraId="1F3C8EF6" w14:textId="77777777" w:rsidR="002F2671" w:rsidRDefault="002F2671" w:rsidP="00F73866">
            <w:pPr>
              <w:pStyle w:val="TAC"/>
              <w:rPr>
                <w:ins w:id="2401" w:author="ZTE-Ma Zhifeng" w:date="2022-08-30T11:11:00Z"/>
                <w:lang w:val="en-US" w:eastAsia="ko-KR"/>
              </w:rPr>
            </w:pPr>
            <w:ins w:id="2402" w:author="ZTE-Ma Zhifeng" w:date="2022-08-30T11:11:00Z">
              <w:r>
                <w:rPr>
                  <w:color w:val="000000"/>
                  <w:lang w:eastAsia="zh-CN"/>
                </w:rPr>
                <w:t>n26</w:t>
              </w:r>
            </w:ins>
          </w:p>
        </w:tc>
        <w:tc>
          <w:tcPr>
            <w:tcW w:w="960" w:type="dxa"/>
            <w:tcBorders>
              <w:top w:val="single" w:sz="4" w:space="0" w:color="auto"/>
              <w:left w:val="single" w:sz="4" w:space="0" w:color="auto"/>
              <w:right w:val="single" w:sz="4" w:space="0" w:color="auto"/>
            </w:tcBorders>
          </w:tcPr>
          <w:p w14:paraId="71452A83" w14:textId="77777777" w:rsidR="002F2671" w:rsidRDefault="002F2671" w:rsidP="00F73866">
            <w:pPr>
              <w:pStyle w:val="TAC"/>
              <w:rPr>
                <w:ins w:id="2403" w:author="ZTE-Ma Zhifeng" w:date="2022-08-30T11:11:00Z"/>
                <w:lang w:val="en-US" w:eastAsia="ko-KR"/>
              </w:rPr>
            </w:pPr>
            <w:ins w:id="2404" w:author="ZTE-Ma Zhifeng" w:date="2022-08-30T11:11:00Z">
              <w:r>
                <w:t>830</w:t>
              </w:r>
            </w:ins>
          </w:p>
        </w:tc>
        <w:tc>
          <w:tcPr>
            <w:tcW w:w="964" w:type="dxa"/>
            <w:tcBorders>
              <w:top w:val="single" w:sz="4" w:space="0" w:color="auto"/>
              <w:left w:val="single" w:sz="4" w:space="0" w:color="auto"/>
              <w:right w:val="single" w:sz="4" w:space="0" w:color="auto"/>
            </w:tcBorders>
          </w:tcPr>
          <w:p w14:paraId="057CD7CF" w14:textId="77777777" w:rsidR="002F2671" w:rsidRDefault="002F2671" w:rsidP="00F73866">
            <w:pPr>
              <w:pStyle w:val="TAC"/>
              <w:rPr>
                <w:ins w:id="2405" w:author="ZTE-Ma Zhifeng" w:date="2022-08-30T11:11:00Z"/>
                <w:lang w:val="en-US" w:eastAsia="ko-KR"/>
              </w:rPr>
            </w:pPr>
            <w:ins w:id="2406" w:author="ZTE-Ma Zhifeng" w:date="2022-08-30T11:11:00Z">
              <w:r>
                <w:t>5</w:t>
              </w:r>
            </w:ins>
          </w:p>
        </w:tc>
        <w:tc>
          <w:tcPr>
            <w:tcW w:w="960" w:type="dxa"/>
            <w:tcBorders>
              <w:top w:val="single" w:sz="4" w:space="0" w:color="auto"/>
              <w:left w:val="single" w:sz="4" w:space="0" w:color="auto"/>
              <w:right w:val="single" w:sz="4" w:space="0" w:color="auto"/>
            </w:tcBorders>
          </w:tcPr>
          <w:p w14:paraId="216FC930" w14:textId="77777777" w:rsidR="002F2671" w:rsidRDefault="002F2671" w:rsidP="00F73866">
            <w:pPr>
              <w:pStyle w:val="TAC"/>
              <w:rPr>
                <w:ins w:id="2407" w:author="ZTE-Ma Zhifeng" w:date="2022-08-30T11:11:00Z"/>
                <w:lang w:val="en-US" w:eastAsia="ko-KR"/>
              </w:rPr>
            </w:pPr>
            <w:ins w:id="2408" w:author="ZTE-Ma Zhifeng" w:date="2022-08-30T11:11:00Z">
              <w:r>
                <w:t>25</w:t>
              </w:r>
            </w:ins>
          </w:p>
        </w:tc>
        <w:tc>
          <w:tcPr>
            <w:tcW w:w="960" w:type="dxa"/>
            <w:tcBorders>
              <w:top w:val="single" w:sz="4" w:space="0" w:color="auto"/>
              <w:left w:val="single" w:sz="4" w:space="0" w:color="auto"/>
              <w:right w:val="single" w:sz="4" w:space="0" w:color="auto"/>
            </w:tcBorders>
          </w:tcPr>
          <w:p w14:paraId="5885F7A0" w14:textId="77777777" w:rsidR="002F2671" w:rsidRDefault="002F2671" w:rsidP="00F73866">
            <w:pPr>
              <w:pStyle w:val="TAC"/>
              <w:rPr>
                <w:ins w:id="2409" w:author="ZTE-Ma Zhifeng" w:date="2022-08-30T11:11:00Z"/>
                <w:lang w:val="en-US" w:eastAsia="ko-KR"/>
              </w:rPr>
            </w:pPr>
            <w:ins w:id="2410" w:author="ZTE-Ma Zhifeng" w:date="2022-08-30T11:11:00Z">
              <w:r>
                <w:rPr>
                  <w:lang w:eastAsia="zh-CN"/>
                </w:rPr>
                <w:t>875</w:t>
              </w:r>
            </w:ins>
          </w:p>
        </w:tc>
        <w:tc>
          <w:tcPr>
            <w:tcW w:w="977" w:type="dxa"/>
            <w:tcBorders>
              <w:top w:val="single" w:sz="4" w:space="0" w:color="auto"/>
              <w:left w:val="single" w:sz="4" w:space="0" w:color="auto"/>
              <w:bottom w:val="single" w:sz="4" w:space="0" w:color="auto"/>
              <w:right w:val="single" w:sz="4" w:space="0" w:color="auto"/>
            </w:tcBorders>
          </w:tcPr>
          <w:p w14:paraId="26799004" w14:textId="77777777" w:rsidR="002F2671" w:rsidRDefault="002F2671" w:rsidP="00F73866">
            <w:pPr>
              <w:pStyle w:val="TAC"/>
              <w:rPr>
                <w:ins w:id="2411" w:author="ZTE-Ma Zhifeng" w:date="2022-08-30T11:11:00Z"/>
              </w:rPr>
            </w:pPr>
            <w:ins w:id="2412" w:author="ZTE-Ma Zhifeng" w:date="2022-08-30T11:11:00Z">
              <w:r>
                <w:t>N/A</w:t>
              </w:r>
            </w:ins>
          </w:p>
        </w:tc>
        <w:tc>
          <w:tcPr>
            <w:tcW w:w="828" w:type="dxa"/>
            <w:tcBorders>
              <w:top w:val="single" w:sz="4" w:space="0" w:color="auto"/>
              <w:left w:val="single" w:sz="4" w:space="0" w:color="auto"/>
              <w:right w:val="single" w:sz="4" w:space="0" w:color="auto"/>
            </w:tcBorders>
            <w:vAlign w:val="center"/>
          </w:tcPr>
          <w:p w14:paraId="2096A998" w14:textId="77777777" w:rsidR="002F2671" w:rsidRDefault="002F2671" w:rsidP="00F73866">
            <w:pPr>
              <w:pStyle w:val="TAC"/>
              <w:rPr>
                <w:ins w:id="2413" w:author="ZTE-Ma Zhifeng" w:date="2022-08-30T11:11:00Z"/>
                <w:lang w:eastAsia="zh-CN"/>
              </w:rPr>
            </w:pPr>
            <w:ins w:id="2414" w:author="ZTE-Ma Zhifeng" w:date="2022-08-30T11:11:00Z">
              <w:r>
                <w:rPr>
                  <w:color w:val="000000"/>
                  <w:lang w:eastAsia="zh-CN"/>
                </w:rPr>
                <w:t>FDD</w:t>
              </w:r>
            </w:ins>
          </w:p>
        </w:tc>
        <w:tc>
          <w:tcPr>
            <w:tcW w:w="1057" w:type="dxa"/>
            <w:tcBorders>
              <w:top w:val="single" w:sz="4" w:space="0" w:color="auto"/>
              <w:left w:val="single" w:sz="4" w:space="0" w:color="auto"/>
              <w:right w:val="single" w:sz="4" w:space="0" w:color="auto"/>
            </w:tcBorders>
          </w:tcPr>
          <w:p w14:paraId="4EF4F247" w14:textId="77777777" w:rsidR="002F2671" w:rsidRDefault="002F2671" w:rsidP="00F73866">
            <w:pPr>
              <w:pStyle w:val="TAC"/>
              <w:rPr>
                <w:ins w:id="2415" w:author="ZTE-Ma Zhifeng" w:date="2022-08-30T11:11:00Z"/>
              </w:rPr>
            </w:pPr>
            <w:ins w:id="2416" w:author="ZTE-Ma Zhifeng" w:date="2022-08-30T11:11:00Z">
              <w:r>
                <w:t>N/A</w:t>
              </w:r>
            </w:ins>
          </w:p>
        </w:tc>
      </w:tr>
      <w:tr w:rsidR="002F2671" w14:paraId="222D6EA7" w14:textId="77777777" w:rsidTr="00F73866">
        <w:trPr>
          <w:trHeight w:val="187"/>
          <w:jc w:val="center"/>
          <w:ins w:id="2417" w:author="ZTE-Ma Zhifeng" w:date="2022-08-30T11:11:00Z"/>
        </w:trPr>
        <w:tc>
          <w:tcPr>
            <w:tcW w:w="2007" w:type="dxa"/>
            <w:tcBorders>
              <w:top w:val="nil"/>
              <w:left w:val="single" w:sz="4" w:space="0" w:color="auto"/>
              <w:bottom w:val="single" w:sz="4" w:space="0" w:color="auto"/>
              <w:right w:val="single" w:sz="4" w:space="0" w:color="auto"/>
            </w:tcBorders>
            <w:shd w:val="clear" w:color="auto" w:fill="auto"/>
            <w:vAlign w:val="center"/>
          </w:tcPr>
          <w:p w14:paraId="51432E84" w14:textId="77777777" w:rsidR="002F2671" w:rsidRDefault="002F2671" w:rsidP="00F73866">
            <w:pPr>
              <w:pStyle w:val="TAC"/>
              <w:rPr>
                <w:ins w:id="2418" w:author="ZTE-Ma Zhifeng" w:date="2022-08-30T11:11:00Z"/>
                <w:lang w:val="en-US" w:eastAsia="zh-CN"/>
              </w:rPr>
            </w:pPr>
          </w:p>
        </w:tc>
        <w:tc>
          <w:tcPr>
            <w:tcW w:w="1146" w:type="dxa"/>
            <w:tcBorders>
              <w:top w:val="single" w:sz="4" w:space="0" w:color="auto"/>
              <w:left w:val="single" w:sz="4" w:space="0" w:color="auto"/>
              <w:right w:val="single" w:sz="4" w:space="0" w:color="auto"/>
            </w:tcBorders>
            <w:vAlign w:val="center"/>
          </w:tcPr>
          <w:p w14:paraId="195C5C5E" w14:textId="77777777" w:rsidR="002F2671" w:rsidRDefault="002F2671" w:rsidP="00F73866">
            <w:pPr>
              <w:pStyle w:val="TAC"/>
              <w:rPr>
                <w:ins w:id="2419" w:author="ZTE-Ma Zhifeng" w:date="2022-08-30T11:11:00Z"/>
                <w:lang w:val="en-US" w:eastAsia="ko-KR"/>
              </w:rPr>
            </w:pPr>
            <w:ins w:id="2420" w:author="ZTE-Ma Zhifeng" w:date="2022-08-30T11:11:00Z">
              <w:r>
                <w:rPr>
                  <w:color w:val="000000"/>
                </w:rPr>
                <w:t>n78</w:t>
              </w:r>
            </w:ins>
          </w:p>
        </w:tc>
        <w:tc>
          <w:tcPr>
            <w:tcW w:w="960" w:type="dxa"/>
            <w:tcBorders>
              <w:top w:val="single" w:sz="4" w:space="0" w:color="auto"/>
              <w:left w:val="single" w:sz="4" w:space="0" w:color="auto"/>
              <w:right w:val="single" w:sz="4" w:space="0" w:color="auto"/>
            </w:tcBorders>
          </w:tcPr>
          <w:p w14:paraId="07503088" w14:textId="77777777" w:rsidR="002F2671" w:rsidRDefault="002F2671" w:rsidP="00F73866">
            <w:pPr>
              <w:pStyle w:val="TAC"/>
              <w:rPr>
                <w:ins w:id="2421" w:author="ZTE-Ma Zhifeng" w:date="2022-08-30T11:11:00Z"/>
                <w:lang w:val="en-US" w:eastAsia="ko-KR"/>
              </w:rPr>
            </w:pPr>
            <w:ins w:id="2422" w:author="ZTE-Ma Zhifeng" w:date="2022-08-30T11:11:00Z">
              <w:r>
                <w:t>3610</w:t>
              </w:r>
            </w:ins>
          </w:p>
        </w:tc>
        <w:tc>
          <w:tcPr>
            <w:tcW w:w="964" w:type="dxa"/>
            <w:tcBorders>
              <w:top w:val="single" w:sz="4" w:space="0" w:color="auto"/>
              <w:left w:val="single" w:sz="4" w:space="0" w:color="auto"/>
              <w:right w:val="single" w:sz="4" w:space="0" w:color="auto"/>
            </w:tcBorders>
          </w:tcPr>
          <w:p w14:paraId="2A629598" w14:textId="77777777" w:rsidR="002F2671" w:rsidRDefault="002F2671" w:rsidP="00F73866">
            <w:pPr>
              <w:pStyle w:val="TAC"/>
              <w:rPr>
                <w:ins w:id="2423" w:author="ZTE-Ma Zhifeng" w:date="2022-08-30T11:11:00Z"/>
                <w:lang w:val="en-US" w:eastAsia="ko-KR"/>
              </w:rPr>
            </w:pPr>
            <w:ins w:id="2424" w:author="ZTE-Ma Zhifeng" w:date="2022-08-30T11:11:00Z">
              <w:r>
                <w:t>10</w:t>
              </w:r>
            </w:ins>
          </w:p>
        </w:tc>
        <w:tc>
          <w:tcPr>
            <w:tcW w:w="960" w:type="dxa"/>
            <w:tcBorders>
              <w:top w:val="single" w:sz="4" w:space="0" w:color="auto"/>
              <w:left w:val="single" w:sz="4" w:space="0" w:color="auto"/>
              <w:right w:val="single" w:sz="4" w:space="0" w:color="auto"/>
            </w:tcBorders>
          </w:tcPr>
          <w:p w14:paraId="2311A6F0" w14:textId="77777777" w:rsidR="002F2671" w:rsidRDefault="002F2671" w:rsidP="00F73866">
            <w:pPr>
              <w:pStyle w:val="TAC"/>
              <w:rPr>
                <w:ins w:id="2425" w:author="ZTE-Ma Zhifeng" w:date="2022-08-30T11:11:00Z"/>
                <w:lang w:val="en-US" w:eastAsia="ko-KR"/>
              </w:rPr>
            </w:pPr>
            <w:ins w:id="2426" w:author="ZTE-Ma Zhifeng" w:date="2022-08-30T11:11:00Z">
              <w:r>
                <w:t>50</w:t>
              </w:r>
            </w:ins>
          </w:p>
        </w:tc>
        <w:tc>
          <w:tcPr>
            <w:tcW w:w="960" w:type="dxa"/>
            <w:tcBorders>
              <w:top w:val="single" w:sz="4" w:space="0" w:color="auto"/>
              <w:left w:val="single" w:sz="4" w:space="0" w:color="auto"/>
              <w:right w:val="single" w:sz="4" w:space="0" w:color="auto"/>
            </w:tcBorders>
          </w:tcPr>
          <w:p w14:paraId="773DF9EF" w14:textId="77777777" w:rsidR="002F2671" w:rsidRDefault="002F2671" w:rsidP="00F73866">
            <w:pPr>
              <w:pStyle w:val="TAC"/>
              <w:rPr>
                <w:ins w:id="2427" w:author="ZTE-Ma Zhifeng" w:date="2022-08-30T11:11:00Z"/>
                <w:lang w:val="en-US" w:eastAsia="ko-KR"/>
              </w:rPr>
            </w:pPr>
            <w:ins w:id="2428" w:author="ZTE-Ma Zhifeng" w:date="2022-08-30T11:11:00Z">
              <w:r>
                <w:t>3610</w:t>
              </w:r>
            </w:ins>
          </w:p>
        </w:tc>
        <w:tc>
          <w:tcPr>
            <w:tcW w:w="977" w:type="dxa"/>
            <w:tcBorders>
              <w:top w:val="single" w:sz="4" w:space="0" w:color="auto"/>
              <w:left w:val="single" w:sz="4" w:space="0" w:color="auto"/>
              <w:bottom w:val="single" w:sz="4" w:space="0" w:color="auto"/>
              <w:right w:val="single" w:sz="4" w:space="0" w:color="auto"/>
            </w:tcBorders>
          </w:tcPr>
          <w:p w14:paraId="1FAA413C" w14:textId="77777777" w:rsidR="002F2671" w:rsidRDefault="002F2671" w:rsidP="00F73866">
            <w:pPr>
              <w:pStyle w:val="TAC"/>
              <w:rPr>
                <w:ins w:id="2429" w:author="ZTE-Ma Zhifeng" w:date="2022-08-30T11:11:00Z"/>
              </w:rPr>
            </w:pPr>
            <w:ins w:id="2430" w:author="ZTE-Ma Zhifeng" w:date="2022-08-30T11:11:00Z">
              <w:r>
                <w:t>15.7</w:t>
              </w:r>
            </w:ins>
          </w:p>
        </w:tc>
        <w:tc>
          <w:tcPr>
            <w:tcW w:w="828" w:type="dxa"/>
            <w:tcBorders>
              <w:top w:val="single" w:sz="4" w:space="0" w:color="auto"/>
              <w:left w:val="single" w:sz="4" w:space="0" w:color="auto"/>
              <w:right w:val="single" w:sz="4" w:space="0" w:color="auto"/>
            </w:tcBorders>
            <w:vAlign w:val="center"/>
          </w:tcPr>
          <w:p w14:paraId="61955491" w14:textId="77777777" w:rsidR="002F2671" w:rsidRDefault="002F2671" w:rsidP="00F73866">
            <w:pPr>
              <w:pStyle w:val="TAC"/>
              <w:rPr>
                <w:ins w:id="2431" w:author="ZTE-Ma Zhifeng" w:date="2022-08-30T11:11:00Z"/>
                <w:lang w:eastAsia="zh-CN"/>
              </w:rPr>
            </w:pPr>
            <w:ins w:id="2432" w:author="ZTE-Ma Zhifeng" w:date="2022-08-30T11:11:00Z">
              <w:r>
                <w:rPr>
                  <w:color w:val="000000"/>
                  <w:lang w:eastAsia="zh-CN"/>
                </w:rPr>
                <w:t>TDD</w:t>
              </w:r>
            </w:ins>
          </w:p>
        </w:tc>
        <w:tc>
          <w:tcPr>
            <w:tcW w:w="1057" w:type="dxa"/>
            <w:tcBorders>
              <w:top w:val="single" w:sz="4" w:space="0" w:color="auto"/>
              <w:left w:val="single" w:sz="4" w:space="0" w:color="auto"/>
              <w:right w:val="single" w:sz="4" w:space="0" w:color="auto"/>
            </w:tcBorders>
          </w:tcPr>
          <w:p w14:paraId="38DA1A3D" w14:textId="77777777" w:rsidR="002F2671" w:rsidRDefault="002F2671" w:rsidP="00F73866">
            <w:pPr>
              <w:pStyle w:val="TAC"/>
              <w:rPr>
                <w:ins w:id="2433" w:author="ZTE-Ma Zhifeng" w:date="2022-08-30T11:11:00Z"/>
              </w:rPr>
            </w:pPr>
            <w:ins w:id="2434" w:author="ZTE-Ma Zhifeng" w:date="2022-08-30T11:11:00Z">
              <w:r>
                <w:t>IMD3</w:t>
              </w:r>
            </w:ins>
          </w:p>
        </w:tc>
      </w:tr>
    </w:tbl>
    <w:p w14:paraId="54BF91A6" w14:textId="77777777" w:rsidR="00AC4AB0" w:rsidRPr="00C9241D" w:rsidRDefault="00AC4AB0" w:rsidP="00AC4AB0">
      <w:pPr>
        <w:rPr>
          <w:ins w:id="2435" w:author="ZTE-Ma Zhifeng" w:date="2022-08-30T10:42:00Z"/>
          <w:b/>
          <w:color w:val="0070C0"/>
          <w:sz w:val="32"/>
          <w:szCs w:val="32"/>
        </w:rPr>
      </w:pPr>
    </w:p>
    <w:p w14:paraId="375D42EC" w14:textId="4708501B" w:rsidR="00021311" w:rsidRPr="00021311" w:rsidRDefault="00021311" w:rsidP="00021311">
      <w:pPr>
        <w:pStyle w:val="21"/>
        <w:rPr>
          <w:ins w:id="2436" w:author="ZTE-Ma Zhifeng" w:date="2022-08-30T11:28:00Z"/>
          <w:rPrChange w:id="2437" w:author="ZTE-Ma Zhifeng" w:date="2022-08-30T11:28:00Z">
            <w:rPr>
              <w:ins w:id="2438" w:author="ZTE-Ma Zhifeng" w:date="2022-08-30T11:28:00Z"/>
              <w:lang w:val="en-US" w:eastAsia="ja-JP"/>
            </w:rPr>
          </w:rPrChange>
        </w:rPr>
        <w:pPrChange w:id="2439" w:author="ZTE-Ma Zhifeng" w:date="2022-08-30T11:28:00Z">
          <w:pPr>
            <w:pStyle w:val="21"/>
            <w:tabs>
              <w:tab w:val="left" w:pos="0"/>
              <w:tab w:val="left" w:pos="420"/>
            </w:tabs>
          </w:pPr>
        </w:pPrChange>
      </w:pPr>
      <w:ins w:id="2440" w:author="ZTE-Ma Zhifeng" w:date="2022-08-30T11:28:00Z">
        <w:r w:rsidRPr="00021311">
          <w:rPr>
            <w:rFonts w:hint="eastAsia"/>
            <w:rPrChange w:id="2441" w:author="ZTE-Ma Zhifeng" w:date="2022-08-30T11:28:00Z">
              <w:rPr>
                <w:rFonts w:cs="Arial" w:hint="eastAsia"/>
                <w:szCs w:val="28"/>
                <w:lang w:eastAsia="zh-CN"/>
              </w:rPr>
            </w:rPrChange>
          </w:rPr>
          <w:lastRenderedPageBreak/>
          <w:t>5.</w:t>
        </w:r>
        <w:r>
          <w:rPr>
            <w:rFonts w:hint="eastAsia"/>
          </w:rPr>
          <w:t>7</w:t>
        </w:r>
        <w:r w:rsidRPr="00021311">
          <w:rPr>
            <w:rPrChange w:id="2442" w:author="ZTE-Ma Zhifeng" w:date="2022-08-30T11:28:00Z">
              <w:rPr>
                <w:rFonts w:cs="Arial"/>
                <w:szCs w:val="28"/>
                <w:lang w:eastAsia="zh-CN"/>
              </w:rPr>
            </w:rPrChange>
          </w:rPr>
          <w:tab/>
          <w:t>CA_n3-n26-n78</w:t>
        </w:r>
      </w:ins>
    </w:p>
    <w:p w14:paraId="0FDD2058" w14:textId="0C0CAFC5" w:rsidR="00021311" w:rsidRDefault="00021311" w:rsidP="00021311">
      <w:pPr>
        <w:pStyle w:val="31"/>
        <w:rPr>
          <w:ins w:id="2443" w:author="ZTE-Ma Zhifeng" w:date="2022-08-30T11:28:00Z"/>
          <w:lang w:val="en-US"/>
        </w:rPr>
      </w:pPr>
      <w:ins w:id="2444" w:author="ZTE-Ma Zhifeng" w:date="2022-08-30T11:28:00Z">
        <w:r>
          <w:t>5.7.1</w:t>
        </w:r>
        <w:r>
          <w:tab/>
        </w:r>
        <w:r w:rsidRPr="00021311">
          <w:rPr>
            <w:rPrChange w:id="2445" w:author="ZTE-Ma Zhifeng" w:date="2022-08-30T11:29:00Z">
              <w:rPr>
                <w:rFonts w:cs="Arial"/>
                <w:szCs w:val="28"/>
                <w:lang w:val="en-US" w:eastAsia="zh-CN"/>
              </w:rPr>
            </w:rPrChange>
          </w:rPr>
          <w:t>Common for 1 band UL and 2 bands UL CA</w:t>
        </w:r>
      </w:ins>
    </w:p>
    <w:p w14:paraId="312E83D2" w14:textId="16DF1F8D" w:rsidR="00021311" w:rsidRPr="00021311" w:rsidRDefault="00021311" w:rsidP="00021311">
      <w:pPr>
        <w:pStyle w:val="41"/>
        <w:rPr>
          <w:ins w:id="2446" w:author="ZTE-Ma Zhifeng" w:date="2022-08-30T11:28:00Z"/>
          <w:rPrChange w:id="2447" w:author="ZTE-Ma Zhifeng" w:date="2022-08-30T11:29:00Z">
            <w:rPr>
              <w:ins w:id="2448" w:author="ZTE-Ma Zhifeng" w:date="2022-08-30T11:28:00Z"/>
              <w:lang w:val="en-US" w:eastAsia="ja-JP"/>
            </w:rPr>
          </w:rPrChange>
        </w:rPr>
      </w:pPr>
      <w:ins w:id="2449" w:author="ZTE-Ma Zhifeng" w:date="2022-08-30T11:28:00Z">
        <w:r>
          <w:t>5.</w:t>
        </w:r>
      </w:ins>
      <w:ins w:id="2450" w:author="ZTE-Ma Zhifeng" w:date="2022-08-30T11:32:00Z">
        <w:r>
          <w:t>7</w:t>
        </w:r>
      </w:ins>
      <w:ins w:id="2451" w:author="ZTE-Ma Zhifeng" w:date="2022-08-30T11:28:00Z">
        <w:r>
          <w:t>.1.1</w:t>
        </w:r>
        <w:r>
          <w:tab/>
        </w:r>
        <w:r w:rsidRPr="00021311">
          <w:rPr>
            <w:rPrChange w:id="2452" w:author="ZTE-Ma Zhifeng" w:date="2022-08-30T11:29:00Z">
              <w:rPr>
                <w:rFonts w:cs="Arial"/>
                <w:lang w:eastAsia="zh-CN"/>
              </w:rPr>
            </w:rPrChange>
          </w:rPr>
          <w:t>Operating bands for CA</w:t>
        </w:r>
      </w:ins>
    </w:p>
    <w:p w14:paraId="6083DD70" w14:textId="4064EA1A" w:rsidR="00021311" w:rsidRPr="00021311" w:rsidRDefault="00021311" w:rsidP="00021311">
      <w:pPr>
        <w:pStyle w:val="TH"/>
        <w:rPr>
          <w:ins w:id="2453" w:author="ZTE-Ma Zhifeng" w:date="2022-08-30T11:28:00Z"/>
          <w:rFonts w:cs="Arial"/>
          <w:rPrChange w:id="2454" w:author="ZTE-Ma Zhifeng" w:date="2022-08-30T11:30:00Z">
            <w:rPr>
              <w:ins w:id="2455" w:author="ZTE-Ma Zhifeng" w:date="2022-08-30T11:28:00Z"/>
              <w:color w:val="000000"/>
              <w:lang w:val="en-US"/>
            </w:rPr>
          </w:rPrChange>
        </w:rPr>
      </w:pPr>
      <w:ins w:id="2456" w:author="ZTE-Ma Zhifeng" w:date="2022-08-30T11:28:00Z">
        <w:r w:rsidRPr="00021311">
          <w:rPr>
            <w:rFonts w:cs="Arial"/>
            <w:rPrChange w:id="2457" w:author="ZTE-Ma Zhifeng" w:date="2022-08-30T11:30:00Z">
              <w:rPr>
                <w:color w:val="000000"/>
                <w:lang w:val="en-US"/>
              </w:rPr>
            </w:rPrChange>
          </w:rPr>
          <w:t xml:space="preserve">Table </w:t>
        </w:r>
        <w:r w:rsidRPr="00021311">
          <w:rPr>
            <w:rFonts w:cs="Arial"/>
          </w:rPr>
          <w:t>5.</w:t>
        </w:r>
      </w:ins>
      <w:ins w:id="2458" w:author="ZTE-Ma Zhifeng" w:date="2022-08-30T11:32:00Z">
        <w:r>
          <w:rPr>
            <w:rFonts w:cs="Arial"/>
          </w:rPr>
          <w:t>7</w:t>
        </w:r>
      </w:ins>
      <w:ins w:id="2459" w:author="ZTE-Ma Zhifeng" w:date="2022-08-30T11:28:00Z">
        <w:r w:rsidRPr="00021311">
          <w:rPr>
            <w:rFonts w:cs="Arial"/>
            <w:rPrChange w:id="2460" w:author="ZTE-Ma Zhifeng" w:date="2022-08-30T11:30:00Z">
              <w:rPr>
                <w:color w:val="000000"/>
                <w:lang w:val="en-US"/>
              </w:rPr>
            </w:rPrChange>
          </w:rPr>
          <w:t>.1.1-1: 3DL Inter-band CA operating bands</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021311" w14:paraId="2FA2643F" w14:textId="77777777" w:rsidTr="00F73866">
        <w:trPr>
          <w:trHeight w:val="225"/>
          <w:jc w:val="center"/>
          <w:ins w:id="2461" w:author="ZTE-Ma Zhifeng" w:date="2022-08-30T11:28:00Z"/>
        </w:trPr>
        <w:tc>
          <w:tcPr>
            <w:tcW w:w="1468" w:type="dxa"/>
            <w:vMerge w:val="restart"/>
            <w:tcBorders>
              <w:top w:val="single" w:sz="4" w:space="0" w:color="auto"/>
              <w:left w:val="single" w:sz="4" w:space="0" w:color="auto"/>
              <w:bottom w:val="single" w:sz="4" w:space="0" w:color="auto"/>
              <w:right w:val="single" w:sz="4" w:space="0" w:color="auto"/>
            </w:tcBorders>
            <w:hideMark/>
          </w:tcPr>
          <w:p w14:paraId="3DD2FCD6" w14:textId="77777777" w:rsidR="00021311" w:rsidRDefault="00021311" w:rsidP="00F73866">
            <w:pPr>
              <w:keepNext/>
              <w:keepLines/>
              <w:spacing w:after="0"/>
              <w:jc w:val="center"/>
              <w:rPr>
                <w:ins w:id="2462" w:author="ZTE-Ma Zhifeng" w:date="2022-08-30T11:28:00Z"/>
                <w:rFonts w:ascii="Arial" w:hAnsi="Arial"/>
                <w:b/>
                <w:color w:val="000000"/>
                <w:sz w:val="18"/>
              </w:rPr>
            </w:pPr>
            <w:ins w:id="2463" w:author="ZTE-Ma Zhifeng" w:date="2022-08-30T11:28:00Z">
              <w:r>
                <w:rPr>
                  <w:rFonts w:ascii="Arial" w:hAnsi="Arial"/>
                  <w:b/>
                  <w:color w:val="000000"/>
                  <w:sz w:val="18"/>
                  <w:lang w:eastAsia="zh-CN"/>
                </w:rPr>
                <w:t>NR</w:t>
              </w:r>
              <w:r>
                <w:rPr>
                  <w:rFonts w:ascii="Arial" w:hAnsi="Arial"/>
                  <w:b/>
                  <w:color w:val="000000"/>
                  <w:sz w:val="18"/>
                </w:rPr>
                <w:t xml:space="preserve"> CA Band</w:t>
              </w:r>
            </w:ins>
          </w:p>
        </w:tc>
        <w:tc>
          <w:tcPr>
            <w:tcW w:w="1067" w:type="dxa"/>
            <w:vMerge w:val="restart"/>
            <w:tcBorders>
              <w:top w:val="single" w:sz="4" w:space="0" w:color="auto"/>
              <w:left w:val="single" w:sz="4" w:space="0" w:color="auto"/>
              <w:bottom w:val="single" w:sz="4" w:space="0" w:color="auto"/>
              <w:right w:val="single" w:sz="4" w:space="0" w:color="auto"/>
            </w:tcBorders>
            <w:hideMark/>
          </w:tcPr>
          <w:p w14:paraId="623A6DD7" w14:textId="77777777" w:rsidR="00021311" w:rsidRDefault="00021311" w:rsidP="00F73866">
            <w:pPr>
              <w:keepNext/>
              <w:keepLines/>
              <w:spacing w:after="0"/>
              <w:jc w:val="center"/>
              <w:rPr>
                <w:ins w:id="2464" w:author="ZTE-Ma Zhifeng" w:date="2022-08-30T11:28:00Z"/>
                <w:rFonts w:ascii="Arial" w:hAnsi="Arial"/>
                <w:b/>
                <w:color w:val="000000"/>
                <w:sz w:val="18"/>
              </w:rPr>
            </w:pPr>
            <w:ins w:id="2465" w:author="ZTE-Ma Zhifeng" w:date="2022-08-30T11:28:00Z">
              <w:r>
                <w:rPr>
                  <w:rFonts w:ascii="Arial" w:hAnsi="Arial"/>
                  <w:b/>
                  <w:color w:val="000000"/>
                  <w:sz w:val="18"/>
                  <w:lang w:eastAsia="zh-CN"/>
                </w:rPr>
                <w:t>NR</w:t>
              </w:r>
              <w:r>
                <w:rPr>
                  <w:rFonts w:ascii="Arial" w:hAnsi="Arial"/>
                  <w:b/>
                  <w:color w:val="000000"/>
                  <w:sz w:val="18"/>
                </w:rPr>
                <w:t xml:space="preserve"> Band</w:t>
              </w:r>
            </w:ins>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7694B19C" w14:textId="77777777" w:rsidR="00021311" w:rsidRDefault="00021311" w:rsidP="00F73866">
            <w:pPr>
              <w:keepNext/>
              <w:keepLines/>
              <w:spacing w:after="0"/>
              <w:jc w:val="center"/>
              <w:rPr>
                <w:ins w:id="2466" w:author="ZTE-Ma Zhifeng" w:date="2022-08-30T11:28:00Z"/>
                <w:rFonts w:ascii="Arial" w:hAnsi="Arial"/>
                <w:b/>
                <w:color w:val="000000"/>
                <w:sz w:val="18"/>
              </w:rPr>
            </w:pPr>
            <w:ins w:id="2467" w:author="ZTE-Ma Zhifeng" w:date="2022-08-30T11:28:00Z">
              <w:r>
                <w:rPr>
                  <w:rFonts w:ascii="Arial" w:hAnsi="Arial"/>
                  <w:b/>
                  <w:color w:val="000000"/>
                  <w:sz w:val="18"/>
                </w:rPr>
                <w:t>Uplink (UL) operating band</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416EAC13" w14:textId="77777777" w:rsidR="00021311" w:rsidRDefault="00021311" w:rsidP="00F73866">
            <w:pPr>
              <w:keepNext/>
              <w:keepLines/>
              <w:spacing w:after="0"/>
              <w:jc w:val="center"/>
              <w:rPr>
                <w:ins w:id="2468" w:author="ZTE-Ma Zhifeng" w:date="2022-08-30T11:28:00Z"/>
                <w:rFonts w:ascii="Arial" w:hAnsi="Arial"/>
                <w:b/>
                <w:color w:val="000000"/>
                <w:sz w:val="18"/>
              </w:rPr>
            </w:pPr>
            <w:ins w:id="2469" w:author="ZTE-Ma Zhifeng" w:date="2022-08-30T11:28:00Z">
              <w:r>
                <w:rPr>
                  <w:rFonts w:ascii="Arial" w:hAnsi="Arial"/>
                  <w:b/>
                  <w:color w:val="000000"/>
                  <w:sz w:val="18"/>
                </w:rPr>
                <w:t>Downlink (DL) operating band</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4DCC3F3A" w14:textId="77777777" w:rsidR="00021311" w:rsidRDefault="00021311" w:rsidP="00F73866">
            <w:pPr>
              <w:keepNext/>
              <w:keepLines/>
              <w:spacing w:after="0"/>
              <w:jc w:val="center"/>
              <w:rPr>
                <w:ins w:id="2470" w:author="ZTE-Ma Zhifeng" w:date="2022-08-30T11:28:00Z"/>
                <w:rFonts w:ascii="Arial" w:hAnsi="Arial"/>
                <w:b/>
                <w:color w:val="000000"/>
                <w:sz w:val="18"/>
              </w:rPr>
            </w:pPr>
            <w:ins w:id="2471" w:author="ZTE-Ma Zhifeng" w:date="2022-08-30T11:28:00Z">
              <w:r>
                <w:rPr>
                  <w:rFonts w:ascii="Arial" w:hAnsi="Arial"/>
                  <w:b/>
                  <w:color w:val="000000"/>
                  <w:sz w:val="18"/>
                </w:rPr>
                <w:t>Duplex Mode</w:t>
              </w:r>
            </w:ins>
          </w:p>
        </w:tc>
      </w:tr>
      <w:tr w:rsidR="00021311" w14:paraId="0C954014" w14:textId="77777777" w:rsidTr="00F73866">
        <w:trPr>
          <w:trHeight w:val="225"/>
          <w:jc w:val="center"/>
          <w:ins w:id="2472" w:author="ZTE-Ma Zhifeng" w:date="2022-08-30T11:2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C8601" w14:textId="77777777" w:rsidR="00021311" w:rsidRDefault="00021311" w:rsidP="00F73866">
            <w:pPr>
              <w:spacing w:after="0"/>
              <w:rPr>
                <w:ins w:id="2473" w:author="ZTE-Ma Zhifeng" w:date="2022-08-30T11:28:00Z"/>
                <w:rFonts w:ascii="Arial" w:hAnsi="Arial"/>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DD81EC" w14:textId="77777777" w:rsidR="00021311" w:rsidRDefault="00021311" w:rsidP="00F73866">
            <w:pPr>
              <w:spacing w:after="0"/>
              <w:rPr>
                <w:ins w:id="2474" w:author="ZTE-Ma Zhifeng" w:date="2022-08-30T11:28:00Z"/>
                <w:rFonts w:ascii="Arial"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03CDFF00" w14:textId="77777777" w:rsidR="00021311" w:rsidRDefault="00021311" w:rsidP="00F73866">
            <w:pPr>
              <w:keepNext/>
              <w:keepLines/>
              <w:spacing w:after="0"/>
              <w:jc w:val="center"/>
              <w:rPr>
                <w:ins w:id="2475" w:author="ZTE-Ma Zhifeng" w:date="2022-08-30T11:28:00Z"/>
                <w:rFonts w:ascii="Arial" w:hAnsi="Arial"/>
                <w:b/>
                <w:color w:val="000000"/>
                <w:sz w:val="18"/>
              </w:rPr>
            </w:pPr>
            <w:ins w:id="2476" w:author="ZTE-Ma Zhifeng" w:date="2022-08-30T11:28:00Z">
              <w:r>
                <w:rPr>
                  <w:rFonts w:ascii="Arial" w:hAnsi="Arial"/>
                  <w:b/>
                  <w:color w:val="000000"/>
                  <w:sz w:val="18"/>
                </w:rPr>
                <w:t>BS receive / UE transmit</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10BC4253" w14:textId="77777777" w:rsidR="00021311" w:rsidRDefault="00021311" w:rsidP="00F73866">
            <w:pPr>
              <w:keepNext/>
              <w:keepLines/>
              <w:spacing w:after="0"/>
              <w:jc w:val="center"/>
              <w:rPr>
                <w:ins w:id="2477" w:author="ZTE-Ma Zhifeng" w:date="2022-08-30T11:28:00Z"/>
                <w:rFonts w:ascii="Arial" w:hAnsi="Arial"/>
                <w:b/>
                <w:color w:val="000000"/>
                <w:sz w:val="18"/>
              </w:rPr>
            </w:pPr>
            <w:ins w:id="2478" w:author="ZTE-Ma Zhifeng" w:date="2022-08-30T11:28:00Z">
              <w:r>
                <w:rPr>
                  <w:rFonts w:ascii="Arial" w:hAnsi="Arial"/>
                  <w:b/>
                  <w:color w:val="000000"/>
                  <w:sz w:val="18"/>
                </w:rPr>
                <w:t xml:space="preserve">BS transmit / UE receive </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491AC8" w14:textId="77777777" w:rsidR="00021311" w:rsidRDefault="00021311" w:rsidP="00F73866">
            <w:pPr>
              <w:spacing w:after="0"/>
              <w:rPr>
                <w:ins w:id="2479" w:author="ZTE-Ma Zhifeng" w:date="2022-08-30T11:28:00Z"/>
                <w:rFonts w:ascii="Arial" w:hAnsi="Arial"/>
                <w:b/>
                <w:color w:val="000000"/>
                <w:sz w:val="18"/>
              </w:rPr>
            </w:pPr>
          </w:p>
        </w:tc>
      </w:tr>
      <w:tr w:rsidR="00021311" w14:paraId="1A409F8A" w14:textId="77777777" w:rsidTr="00F73866">
        <w:trPr>
          <w:trHeight w:val="189"/>
          <w:jc w:val="center"/>
          <w:ins w:id="2480" w:author="ZTE-Ma Zhifeng" w:date="2022-08-30T11:2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C7F570" w14:textId="77777777" w:rsidR="00021311" w:rsidRDefault="00021311" w:rsidP="00F73866">
            <w:pPr>
              <w:spacing w:after="0"/>
              <w:rPr>
                <w:ins w:id="2481" w:author="ZTE-Ma Zhifeng" w:date="2022-08-30T11:28:00Z"/>
                <w:rFonts w:ascii="Arial" w:hAnsi="Arial"/>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1FB00B" w14:textId="77777777" w:rsidR="00021311" w:rsidRDefault="00021311" w:rsidP="00F73866">
            <w:pPr>
              <w:spacing w:after="0"/>
              <w:rPr>
                <w:ins w:id="2482" w:author="ZTE-Ma Zhifeng" w:date="2022-08-30T11:28:00Z"/>
                <w:rFonts w:ascii="Arial"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58B14E1E" w14:textId="77777777" w:rsidR="00021311" w:rsidRDefault="00021311" w:rsidP="00F73866">
            <w:pPr>
              <w:keepNext/>
              <w:keepLines/>
              <w:spacing w:after="0"/>
              <w:jc w:val="center"/>
              <w:rPr>
                <w:ins w:id="2483" w:author="ZTE-Ma Zhifeng" w:date="2022-08-30T11:28:00Z"/>
                <w:rFonts w:ascii="Arial" w:hAnsi="Arial"/>
                <w:b/>
                <w:color w:val="000000"/>
                <w:sz w:val="18"/>
              </w:rPr>
            </w:pPr>
            <w:ins w:id="2484" w:author="ZTE-Ma Zhifeng" w:date="2022-08-30T11:28:00Z">
              <w:r>
                <w:rPr>
                  <w:rFonts w:ascii="Arial" w:hAnsi="Arial"/>
                  <w:b/>
                  <w:color w:val="000000"/>
                  <w:sz w:val="18"/>
                </w:rPr>
                <w:t>F</w:t>
              </w:r>
              <w:r>
                <w:rPr>
                  <w:rFonts w:ascii="Arial" w:hAnsi="Arial"/>
                  <w:b/>
                  <w:color w:val="000000"/>
                  <w:sz w:val="18"/>
                  <w:vertAlign w:val="subscript"/>
                </w:rPr>
                <w:t>UL_low</w:t>
              </w:r>
              <w:r>
                <w:rPr>
                  <w:rFonts w:ascii="Arial" w:hAnsi="Arial"/>
                  <w:b/>
                  <w:color w:val="000000"/>
                  <w:sz w:val="18"/>
                </w:rPr>
                <w:t xml:space="preserve">  –  F</w:t>
              </w:r>
              <w:r>
                <w:rPr>
                  <w:rFonts w:ascii="Arial" w:hAnsi="Arial"/>
                  <w:b/>
                  <w:color w:val="000000"/>
                  <w:sz w:val="18"/>
                  <w:vertAlign w:val="subscript"/>
                </w:rPr>
                <w:t>UL_high</w:t>
              </w:r>
            </w:ins>
          </w:p>
        </w:tc>
        <w:tc>
          <w:tcPr>
            <w:tcW w:w="2928" w:type="dxa"/>
            <w:gridSpan w:val="3"/>
            <w:tcBorders>
              <w:top w:val="single" w:sz="4" w:space="0" w:color="auto"/>
              <w:left w:val="single" w:sz="4" w:space="0" w:color="auto"/>
              <w:bottom w:val="single" w:sz="4" w:space="0" w:color="auto"/>
              <w:right w:val="single" w:sz="4" w:space="0" w:color="auto"/>
            </w:tcBorders>
            <w:hideMark/>
          </w:tcPr>
          <w:p w14:paraId="250EB09D" w14:textId="77777777" w:rsidR="00021311" w:rsidRDefault="00021311" w:rsidP="00F73866">
            <w:pPr>
              <w:keepNext/>
              <w:keepLines/>
              <w:spacing w:after="0"/>
              <w:jc w:val="center"/>
              <w:rPr>
                <w:ins w:id="2485" w:author="ZTE-Ma Zhifeng" w:date="2022-08-30T11:28:00Z"/>
                <w:rFonts w:ascii="Arial" w:hAnsi="Arial"/>
                <w:b/>
                <w:color w:val="000000"/>
                <w:sz w:val="18"/>
              </w:rPr>
            </w:pPr>
            <w:ins w:id="2486" w:author="ZTE-Ma Zhifeng" w:date="2022-08-30T11:28:00Z">
              <w:r>
                <w:rPr>
                  <w:rFonts w:ascii="Arial" w:hAnsi="Arial"/>
                  <w:b/>
                  <w:color w:val="000000"/>
                  <w:sz w:val="18"/>
                </w:rPr>
                <w:t>F</w:t>
              </w:r>
              <w:r>
                <w:rPr>
                  <w:rFonts w:ascii="Arial" w:hAnsi="Arial"/>
                  <w:b/>
                  <w:color w:val="000000"/>
                  <w:sz w:val="18"/>
                  <w:vertAlign w:val="subscript"/>
                </w:rPr>
                <w:t>DL_low</w:t>
              </w:r>
              <w:r>
                <w:rPr>
                  <w:rFonts w:ascii="Arial" w:hAnsi="Arial"/>
                  <w:b/>
                  <w:color w:val="000000"/>
                  <w:sz w:val="18"/>
                </w:rPr>
                <w:t xml:space="preserve">  –  F</w:t>
              </w:r>
              <w:r>
                <w:rPr>
                  <w:rFonts w:ascii="Arial" w:hAnsi="Arial"/>
                  <w:b/>
                  <w:color w:val="000000"/>
                  <w:sz w:val="18"/>
                  <w:vertAlign w:val="subscript"/>
                </w:rPr>
                <w:t>DL_high</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9A3719" w14:textId="77777777" w:rsidR="00021311" w:rsidRDefault="00021311" w:rsidP="00F73866">
            <w:pPr>
              <w:spacing w:after="0"/>
              <w:rPr>
                <w:ins w:id="2487" w:author="ZTE-Ma Zhifeng" w:date="2022-08-30T11:28:00Z"/>
                <w:rFonts w:ascii="Arial" w:hAnsi="Arial"/>
                <w:b/>
                <w:color w:val="000000"/>
                <w:sz w:val="18"/>
              </w:rPr>
            </w:pPr>
          </w:p>
        </w:tc>
      </w:tr>
      <w:tr w:rsidR="00021311" w14:paraId="31BFDE96" w14:textId="77777777" w:rsidTr="00F73866">
        <w:trPr>
          <w:trHeight w:val="225"/>
          <w:jc w:val="center"/>
          <w:ins w:id="2488" w:author="ZTE-Ma Zhifeng" w:date="2022-08-30T11:28:00Z"/>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3C35225C" w14:textId="77777777" w:rsidR="00021311" w:rsidRPr="00050EB8" w:rsidRDefault="00021311" w:rsidP="00F73866">
            <w:pPr>
              <w:keepNext/>
              <w:keepLines/>
              <w:spacing w:after="0"/>
              <w:jc w:val="center"/>
              <w:rPr>
                <w:ins w:id="2489" w:author="ZTE-Ma Zhifeng" w:date="2022-08-30T11:28:00Z"/>
                <w:rFonts w:ascii="Arial" w:hAnsi="Arial"/>
                <w:color w:val="000000"/>
                <w:sz w:val="18"/>
                <w:lang w:eastAsia="zh-CN"/>
              </w:rPr>
            </w:pPr>
            <w:ins w:id="2490" w:author="ZTE-Ma Zhifeng" w:date="2022-08-30T11:28:00Z">
              <w:r w:rsidRPr="009B4792">
                <w:rPr>
                  <w:rFonts w:ascii="Arial" w:eastAsia="宋体" w:hAnsi="Arial"/>
                  <w:color w:val="000000"/>
                  <w:sz w:val="18"/>
                  <w:lang w:eastAsia="zh-CN"/>
                </w:rPr>
                <w:t>CA_</w:t>
              </w:r>
              <w:r>
                <w:rPr>
                  <w:rFonts w:ascii="Arial" w:eastAsia="宋体" w:hAnsi="Arial"/>
                  <w:color w:val="000000"/>
                  <w:sz w:val="18"/>
                  <w:lang w:eastAsia="zh-CN"/>
                </w:rPr>
                <w:t>n3</w:t>
              </w:r>
              <w:r w:rsidRPr="009B4792">
                <w:rPr>
                  <w:rFonts w:ascii="Arial" w:eastAsia="宋体" w:hAnsi="Arial"/>
                  <w:color w:val="000000"/>
                  <w:sz w:val="18"/>
                  <w:lang w:eastAsia="zh-CN"/>
                </w:rPr>
                <w:t>-n26</w:t>
              </w:r>
              <w:r>
                <w:rPr>
                  <w:rFonts w:ascii="Arial" w:eastAsia="宋体" w:hAnsi="Arial"/>
                  <w:color w:val="000000"/>
                  <w:sz w:val="18"/>
                  <w:lang w:eastAsia="zh-CN"/>
                </w:rPr>
                <w:t>-n78</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5D740A39" w14:textId="77777777" w:rsidR="00021311" w:rsidRPr="00050EB8" w:rsidRDefault="00021311" w:rsidP="00F73866">
            <w:pPr>
              <w:keepNext/>
              <w:keepLines/>
              <w:spacing w:after="0"/>
              <w:jc w:val="center"/>
              <w:rPr>
                <w:ins w:id="2491" w:author="ZTE-Ma Zhifeng" w:date="2022-08-30T11:28:00Z"/>
                <w:rFonts w:ascii="Arial" w:hAnsi="Arial"/>
                <w:color w:val="000000"/>
                <w:sz w:val="18"/>
              </w:rPr>
            </w:pPr>
            <w:ins w:id="2492" w:author="ZTE-Ma Zhifeng" w:date="2022-08-30T11:28:00Z">
              <w:r>
                <w:rPr>
                  <w:rFonts w:ascii="Arial" w:hAnsi="Arial"/>
                  <w:color w:val="000000"/>
                  <w:sz w:val="18"/>
                </w:rPr>
                <w:t>n3</w:t>
              </w:r>
            </w:ins>
          </w:p>
        </w:tc>
        <w:tc>
          <w:tcPr>
            <w:tcW w:w="1212" w:type="dxa"/>
            <w:tcBorders>
              <w:top w:val="single" w:sz="4" w:space="0" w:color="auto"/>
              <w:left w:val="single" w:sz="4" w:space="0" w:color="auto"/>
              <w:bottom w:val="single" w:sz="4" w:space="0" w:color="auto"/>
              <w:right w:val="single" w:sz="4" w:space="0" w:color="auto"/>
            </w:tcBorders>
            <w:hideMark/>
          </w:tcPr>
          <w:p w14:paraId="47B90EA3" w14:textId="77777777" w:rsidR="00021311" w:rsidRPr="00050EB8" w:rsidRDefault="00021311" w:rsidP="00F73866">
            <w:pPr>
              <w:keepNext/>
              <w:keepLines/>
              <w:spacing w:after="0"/>
              <w:jc w:val="right"/>
              <w:rPr>
                <w:ins w:id="2493" w:author="ZTE-Ma Zhifeng" w:date="2022-08-30T11:28:00Z"/>
                <w:rFonts w:ascii="Arial" w:hAnsi="Arial" w:cs="Arial"/>
                <w:color w:val="000000"/>
                <w:sz w:val="18"/>
                <w:lang w:eastAsia="zh-CN"/>
              </w:rPr>
            </w:pPr>
            <w:ins w:id="2494" w:author="ZTE-Ma Zhifeng" w:date="2022-08-30T11:28:00Z">
              <w:r>
                <w:rPr>
                  <w:rFonts w:ascii="Arial" w:hAnsi="Arial" w:cs="Arial"/>
                  <w:sz w:val="18"/>
                  <w:lang w:val="en-US" w:eastAsia="zh-CN"/>
                </w:rPr>
                <w:t>1710 MHz</w:t>
              </w:r>
            </w:ins>
          </w:p>
        </w:tc>
        <w:tc>
          <w:tcPr>
            <w:tcW w:w="317" w:type="dxa"/>
            <w:tcBorders>
              <w:top w:val="single" w:sz="4" w:space="0" w:color="auto"/>
              <w:left w:val="single" w:sz="4" w:space="0" w:color="auto"/>
              <w:bottom w:val="single" w:sz="4" w:space="0" w:color="auto"/>
              <w:right w:val="single" w:sz="4" w:space="0" w:color="auto"/>
            </w:tcBorders>
            <w:hideMark/>
          </w:tcPr>
          <w:p w14:paraId="21736C91" w14:textId="77777777" w:rsidR="00021311" w:rsidRDefault="00021311" w:rsidP="00F73866">
            <w:pPr>
              <w:keepNext/>
              <w:keepLines/>
              <w:spacing w:after="0"/>
              <w:jc w:val="center"/>
              <w:rPr>
                <w:ins w:id="2495" w:author="ZTE-Ma Zhifeng" w:date="2022-08-30T11:28:00Z"/>
                <w:rFonts w:ascii="Arial" w:hAnsi="Arial" w:cs="Arial"/>
                <w:color w:val="000000"/>
                <w:sz w:val="18"/>
              </w:rPr>
            </w:pPr>
            <w:ins w:id="2496" w:author="ZTE-Ma Zhifeng" w:date="2022-08-30T11:28:00Z">
              <w:r>
                <w:rPr>
                  <w:rFonts w:ascii="Arial" w:hAnsi="Arial" w:cs="Arial"/>
                  <w:sz w:val="18"/>
                  <w:lang w:val="en-US"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6418B8FC" w14:textId="77777777" w:rsidR="00021311" w:rsidRPr="00050EB8" w:rsidRDefault="00021311" w:rsidP="00F73866">
            <w:pPr>
              <w:keepNext/>
              <w:keepLines/>
              <w:spacing w:after="0"/>
              <w:rPr>
                <w:ins w:id="2497" w:author="ZTE-Ma Zhifeng" w:date="2022-08-30T11:28:00Z"/>
                <w:rFonts w:ascii="Arial" w:hAnsi="Arial" w:cs="Arial"/>
                <w:color w:val="000000"/>
                <w:sz w:val="18"/>
                <w:lang w:eastAsia="zh-CN"/>
              </w:rPr>
            </w:pPr>
            <w:ins w:id="2498" w:author="ZTE-Ma Zhifeng" w:date="2022-08-30T11:28:00Z">
              <w:r>
                <w:rPr>
                  <w:rFonts w:ascii="Arial" w:hAnsi="Arial" w:cs="Arial"/>
                  <w:sz w:val="18"/>
                  <w:lang w:val="en-US" w:eastAsia="zh-CN"/>
                </w:rPr>
                <w:t>1785 MHz</w:t>
              </w:r>
            </w:ins>
          </w:p>
        </w:tc>
        <w:tc>
          <w:tcPr>
            <w:tcW w:w="1210" w:type="dxa"/>
            <w:tcBorders>
              <w:top w:val="single" w:sz="4" w:space="0" w:color="auto"/>
              <w:left w:val="single" w:sz="4" w:space="0" w:color="auto"/>
              <w:bottom w:val="single" w:sz="4" w:space="0" w:color="auto"/>
              <w:right w:val="single" w:sz="4" w:space="0" w:color="auto"/>
            </w:tcBorders>
            <w:hideMark/>
          </w:tcPr>
          <w:p w14:paraId="237D923C" w14:textId="77777777" w:rsidR="00021311" w:rsidRPr="00050EB8" w:rsidRDefault="00021311" w:rsidP="00F73866">
            <w:pPr>
              <w:keepNext/>
              <w:keepLines/>
              <w:spacing w:after="0"/>
              <w:jc w:val="right"/>
              <w:rPr>
                <w:ins w:id="2499" w:author="ZTE-Ma Zhifeng" w:date="2022-08-30T11:28:00Z"/>
                <w:rFonts w:ascii="Arial" w:hAnsi="Arial" w:cs="Arial"/>
                <w:color w:val="000000"/>
                <w:sz w:val="18"/>
                <w:lang w:eastAsia="zh-CN"/>
              </w:rPr>
            </w:pPr>
            <w:ins w:id="2500" w:author="ZTE-Ma Zhifeng" w:date="2022-08-30T11:28:00Z">
              <w:r>
                <w:rPr>
                  <w:rFonts w:ascii="Arial" w:hAnsi="Arial" w:cs="Arial"/>
                  <w:sz w:val="18"/>
                  <w:lang w:val="en-US" w:eastAsia="zh-CN"/>
                </w:rPr>
                <w:t>1805 MHz</w:t>
              </w:r>
            </w:ins>
          </w:p>
        </w:tc>
        <w:tc>
          <w:tcPr>
            <w:tcW w:w="317" w:type="dxa"/>
            <w:tcBorders>
              <w:top w:val="single" w:sz="4" w:space="0" w:color="auto"/>
              <w:left w:val="single" w:sz="4" w:space="0" w:color="auto"/>
              <w:bottom w:val="single" w:sz="4" w:space="0" w:color="auto"/>
              <w:right w:val="single" w:sz="4" w:space="0" w:color="auto"/>
            </w:tcBorders>
            <w:hideMark/>
          </w:tcPr>
          <w:p w14:paraId="235FD6D9" w14:textId="77777777" w:rsidR="00021311" w:rsidRDefault="00021311" w:rsidP="00F73866">
            <w:pPr>
              <w:keepNext/>
              <w:keepLines/>
              <w:spacing w:after="0"/>
              <w:jc w:val="center"/>
              <w:rPr>
                <w:ins w:id="2501" w:author="ZTE-Ma Zhifeng" w:date="2022-08-30T11:28:00Z"/>
                <w:rFonts w:ascii="Arial" w:hAnsi="Arial" w:cs="Arial"/>
                <w:color w:val="000000"/>
                <w:sz w:val="18"/>
              </w:rPr>
            </w:pPr>
            <w:ins w:id="2502" w:author="ZTE-Ma Zhifeng" w:date="2022-08-30T11:28:00Z">
              <w:r>
                <w:rPr>
                  <w:rFonts w:ascii="Arial" w:hAnsi="Arial" w:cs="Arial"/>
                  <w:sz w:val="18"/>
                  <w:lang w:val="en-US"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2EC20E83" w14:textId="77777777" w:rsidR="00021311" w:rsidRPr="00050EB8" w:rsidRDefault="00021311" w:rsidP="00F73866">
            <w:pPr>
              <w:keepNext/>
              <w:keepLines/>
              <w:spacing w:after="0"/>
              <w:rPr>
                <w:ins w:id="2503" w:author="ZTE-Ma Zhifeng" w:date="2022-08-30T11:28:00Z"/>
                <w:rFonts w:ascii="Arial" w:hAnsi="Arial" w:cs="Arial"/>
                <w:color w:val="000000"/>
                <w:sz w:val="18"/>
                <w:lang w:eastAsia="zh-CN"/>
              </w:rPr>
            </w:pPr>
            <w:ins w:id="2504" w:author="ZTE-Ma Zhifeng" w:date="2022-08-30T11:28:00Z">
              <w:r>
                <w:rPr>
                  <w:rFonts w:ascii="Arial" w:hAnsi="Arial" w:cs="Arial"/>
                  <w:sz w:val="18"/>
                  <w:lang w:val="en-US" w:eastAsia="zh-CN"/>
                </w:rPr>
                <w:t>1880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65B37C99" w14:textId="77777777" w:rsidR="00021311" w:rsidRPr="00050EB8" w:rsidRDefault="00021311" w:rsidP="00F73866">
            <w:pPr>
              <w:keepNext/>
              <w:keepLines/>
              <w:spacing w:after="0"/>
              <w:jc w:val="center"/>
              <w:rPr>
                <w:ins w:id="2505" w:author="ZTE-Ma Zhifeng" w:date="2022-08-30T11:28:00Z"/>
                <w:rFonts w:ascii="Arial" w:hAnsi="Arial"/>
                <w:color w:val="000000"/>
                <w:sz w:val="18"/>
                <w:lang w:eastAsia="zh-CN"/>
              </w:rPr>
            </w:pPr>
            <w:ins w:id="2506" w:author="ZTE-Ma Zhifeng" w:date="2022-08-30T11:28:00Z">
              <w:r>
                <w:rPr>
                  <w:rFonts w:ascii="Arial" w:hAnsi="Arial" w:cs="Arial"/>
                  <w:sz w:val="18"/>
                  <w:lang w:eastAsia="ja-JP"/>
                </w:rPr>
                <w:t>FDD</w:t>
              </w:r>
            </w:ins>
          </w:p>
        </w:tc>
      </w:tr>
      <w:tr w:rsidR="00021311" w14:paraId="5549BDF0" w14:textId="77777777" w:rsidTr="00F73866">
        <w:trPr>
          <w:trHeight w:val="225"/>
          <w:jc w:val="center"/>
          <w:ins w:id="2507" w:author="ZTE-Ma Zhifeng" w:date="2022-08-30T11:2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AF4A3" w14:textId="77777777" w:rsidR="00021311" w:rsidRPr="00050EB8" w:rsidRDefault="00021311" w:rsidP="00F73866">
            <w:pPr>
              <w:spacing w:after="0"/>
              <w:rPr>
                <w:ins w:id="2508" w:author="ZTE-Ma Zhifeng" w:date="2022-08-30T11:28: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tcPr>
          <w:p w14:paraId="0D17EA62" w14:textId="77777777" w:rsidR="00021311" w:rsidRPr="00050EB8" w:rsidRDefault="00021311" w:rsidP="00F73866">
            <w:pPr>
              <w:keepNext/>
              <w:keepLines/>
              <w:spacing w:after="0"/>
              <w:jc w:val="center"/>
              <w:rPr>
                <w:ins w:id="2509" w:author="ZTE-Ma Zhifeng" w:date="2022-08-30T11:28:00Z"/>
                <w:rFonts w:ascii="Arial" w:hAnsi="Arial"/>
                <w:color w:val="000000"/>
                <w:sz w:val="18"/>
              </w:rPr>
            </w:pPr>
            <w:ins w:id="2510" w:author="ZTE-Ma Zhifeng" w:date="2022-08-30T11:28:00Z">
              <w:r>
                <w:rPr>
                  <w:rFonts w:ascii="Arial" w:eastAsia="宋体" w:hAnsi="Arial"/>
                  <w:color w:val="000000"/>
                  <w:sz w:val="18"/>
                  <w:lang w:eastAsia="zh-CN"/>
                </w:rPr>
                <w:t>n26</w:t>
              </w:r>
            </w:ins>
          </w:p>
        </w:tc>
        <w:tc>
          <w:tcPr>
            <w:tcW w:w="1212" w:type="dxa"/>
            <w:tcBorders>
              <w:top w:val="single" w:sz="4" w:space="0" w:color="auto"/>
              <w:left w:val="single" w:sz="4" w:space="0" w:color="auto"/>
              <w:bottom w:val="single" w:sz="4" w:space="0" w:color="auto"/>
              <w:right w:val="single" w:sz="4" w:space="0" w:color="auto"/>
            </w:tcBorders>
          </w:tcPr>
          <w:p w14:paraId="69876AEB" w14:textId="77777777" w:rsidR="00021311" w:rsidRPr="00050EB8" w:rsidRDefault="00021311" w:rsidP="00F73866">
            <w:pPr>
              <w:keepNext/>
              <w:keepLines/>
              <w:spacing w:after="0"/>
              <w:jc w:val="right"/>
              <w:rPr>
                <w:ins w:id="2511" w:author="ZTE-Ma Zhifeng" w:date="2022-08-30T11:28:00Z"/>
                <w:rFonts w:ascii="Arial" w:hAnsi="Arial" w:cs="Arial"/>
                <w:color w:val="000000"/>
                <w:sz w:val="18"/>
                <w:lang w:eastAsia="zh-CN"/>
              </w:rPr>
            </w:pPr>
            <w:ins w:id="2512" w:author="ZTE-Ma Zhifeng" w:date="2022-08-30T11:28:00Z">
              <w:r>
                <w:rPr>
                  <w:rFonts w:ascii="Arial" w:hAnsi="Arial" w:cs="Arial"/>
                  <w:sz w:val="18"/>
                  <w:lang w:val="en-US" w:eastAsia="zh-CN"/>
                </w:rPr>
                <w:t>814 MHz</w:t>
              </w:r>
            </w:ins>
          </w:p>
        </w:tc>
        <w:tc>
          <w:tcPr>
            <w:tcW w:w="317" w:type="dxa"/>
            <w:tcBorders>
              <w:top w:val="single" w:sz="4" w:space="0" w:color="auto"/>
              <w:left w:val="single" w:sz="4" w:space="0" w:color="auto"/>
              <w:bottom w:val="single" w:sz="4" w:space="0" w:color="auto"/>
              <w:right w:val="single" w:sz="4" w:space="0" w:color="auto"/>
            </w:tcBorders>
          </w:tcPr>
          <w:p w14:paraId="0B1DB7DB" w14:textId="77777777" w:rsidR="00021311" w:rsidRDefault="00021311" w:rsidP="00F73866">
            <w:pPr>
              <w:keepNext/>
              <w:keepLines/>
              <w:spacing w:after="0"/>
              <w:jc w:val="center"/>
              <w:rPr>
                <w:ins w:id="2513" w:author="ZTE-Ma Zhifeng" w:date="2022-08-30T11:28:00Z"/>
                <w:rFonts w:ascii="Arial" w:hAnsi="Arial" w:cs="Arial"/>
                <w:color w:val="000000"/>
                <w:sz w:val="18"/>
              </w:rPr>
            </w:pPr>
            <w:ins w:id="2514" w:author="ZTE-Ma Zhifeng" w:date="2022-08-30T11:28:00Z">
              <w:r>
                <w:rPr>
                  <w:rFonts w:ascii="Arial" w:hAnsi="Arial" w:cs="Arial"/>
                  <w:sz w:val="18"/>
                  <w:lang w:val="en-US" w:eastAsia="zh-CN"/>
                </w:rPr>
                <w:t>–</w:t>
              </w:r>
            </w:ins>
          </w:p>
        </w:tc>
        <w:tc>
          <w:tcPr>
            <w:tcW w:w="1200" w:type="dxa"/>
            <w:tcBorders>
              <w:top w:val="single" w:sz="4" w:space="0" w:color="auto"/>
              <w:left w:val="single" w:sz="4" w:space="0" w:color="auto"/>
              <w:bottom w:val="single" w:sz="4" w:space="0" w:color="auto"/>
              <w:right w:val="single" w:sz="4" w:space="0" w:color="auto"/>
            </w:tcBorders>
          </w:tcPr>
          <w:p w14:paraId="0E22F10D" w14:textId="77777777" w:rsidR="00021311" w:rsidRPr="00050EB8" w:rsidRDefault="00021311" w:rsidP="00F73866">
            <w:pPr>
              <w:keepNext/>
              <w:keepLines/>
              <w:spacing w:after="0"/>
              <w:rPr>
                <w:ins w:id="2515" w:author="ZTE-Ma Zhifeng" w:date="2022-08-30T11:28:00Z"/>
                <w:rFonts w:ascii="Arial" w:hAnsi="Arial" w:cs="Arial"/>
                <w:color w:val="000000"/>
                <w:sz w:val="18"/>
                <w:lang w:eastAsia="zh-CN"/>
              </w:rPr>
            </w:pPr>
            <w:ins w:id="2516" w:author="ZTE-Ma Zhifeng" w:date="2022-08-30T11:28:00Z">
              <w:r>
                <w:rPr>
                  <w:rFonts w:ascii="Arial" w:hAnsi="Arial" w:cs="Arial"/>
                  <w:sz w:val="18"/>
                  <w:lang w:val="en-US" w:eastAsia="zh-CN"/>
                </w:rPr>
                <w:t>849 MHz</w:t>
              </w:r>
            </w:ins>
          </w:p>
        </w:tc>
        <w:tc>
          <w:tcPr>
            <w:tcW w:w="1210" w:type="dxa"/>
            <w:tcBorders>
              <w:top w:val="single" w:sz="4" w:space="0" w:color="auto"/>
              <w:left w:val="single" w:sz="4" w:space="0" w:color="auto"/>
              <w:bottom w:val="single" w:sz="4" w:space="0" w:color="auto"/>
              <w:right w:val="single" w:sz="4" w:space="0" w:color="auto"/>
            </w:tcBorders>
          </w:tcPr>
          <w:p w14:paraId="6D8644CE" w14:textId="77777777" w:rsidR="00021311" w:rsidRPr="00050EB8" w:rsidRDefault="00021311" w:rsidP="00F73866">
            <w:pPr>
              <w:keepNext/>
              <w:keepLines/>
              <w:spacing w:after="0"/>
              <w:jc w:val="right"/>
              <w:rPr>
                <w:ins w:id="2517" w:author="ZTE-Ma Zhifeng" w:date="2022-08-30T11:28:00Z"/>
                <w:rFonts w:ascii="Arial" w:hAnsi="Arial" w:cs="Arial"/>
                <w:color w:val="000000"/>
                <w:sz w:val="18"/>
                <w:lang w:eastAsia="zh-CN"/>
              </w:rPr>
            </w:pPr>
            <w:ins w:id="2518" w:author="ZTE-Ma Zhifeng" w:date="2022-08-30T11:28:00Z">
              <w:r>
                <w:rPr>
                  <w:rFonts w:ascii="Arial" w:hAnsi="Arial" w:cs="Arial"/>
                  <w:sz w:val="18"/>
                  <w:lang w:val="en-US" w:eastAsia="zh-CN"/>
                </w:rPr>
                <w:t>859 MHz</w:t>
              </w:r>
            </w:ins>
          </w:p>
        </w:tc>
        <w:tc>
          <w:tcPr>
            <w:tcW w:w="317" w:type="dxa"/>
            <w:tcBorders>
              <w:top w:val="single" w:sz="4" w:space="0" w:color="auto"/>
              <w:left w:val="single" w:sz="4" w:space="0" w:color="auto"/>
              <w:bottom w:val="single" w:sz="4" w:space="0" w:color="auto"/>
              <w:right w:val="single" w:sz="4" w:space="0" w:color="auto"/>
            </w:tcBorders>
          </w:tcPr>
          <w:p w14:paraId="530A7ECF" w14:textId="77777777" w:rsidR="00021311" w:rsidRDefault="00021311" w:rsidP="00F73866">
            <w:pPr>
              <w:keepNext/>
              <w:keepLines/>
              <w:spacing w:after="0"/>
              <w:jc w:val="right"/>
              <w:rPr>
                <w:ins w:id="2519" w:author="ZTE-Ma Zhifeng" w:date="2022-08-30T11:28:00Z"/>
                <w:rFonts w:ascii="Arial" w:hAnsi="Arial" w:cs="Arial"/>
                <w:color w:val="000000"/>
                <w:sz w:val="18"/>
                <w:lang w:eastAsia="zh-CN"/>
              </w:rPr>
            </w:pPr>
            <w:ins w:id="2520" w:author="ZTE-Ma Zhifeng" w:date="2022-08-30T11:28:00Z">
              <w:r>
                <w:rPr>
                  <w:rFonts w:ascii="Arial" w:hAnsi="Arial" w:cs="Arial"/>
                  <w:sz w:val="18"/>
                  <w:lang w:val="en-US" w:eastAsia="zh-CN"/>
                </w:rPr>
                <w:t>–</w:t>
              </w:r>
            </w:ins>
          </w:p>
        </w:tc>
        <w:tc>
          <w:tcPr>
            <w:tcW w:w="1401" w:type="dxa"/>
            <w:tcBorders>
              <w:top w:val="single" w:sz="4" w:space="0" w:color="auto"/>
              <w:left w:val="single" w:sz="4" w:space="0" w:color="auto"/>
              <w:bottom w:val="single" w:sz="4" w:space="0" w:color="auto"/>
              <w:right w:val="single" w:sz="4" w:space="0" w:color="auto"/>
            </w:tcBorders>
          </w:tcPr>
          <w:p w14:paraId="54AF9B4C" w14:textId="77777777" w:rsidR="00021311" w:rsidRPr="00050EB8" w:rsidRDefault="00021311" w:rsidP="00F73866">
            <w:pPr>
              <w:keepNext/>
              <w:keepLines/>
              <w:spacing w:after="0"/>
              <w:rPr>
                <w:ins w:id="2521" w:author="ZTE-Ma Zhifeng" w:date="2022-08-30T11:28:00Z"/>
                <w:rFonts w:ascii="Arial" w:hAnsi="Arial" w:cs="Arial"/>
                <w:color w:val="000000"/>
                <w:sz w:val="18"/>
                <w:lang w:eastAsia="zh-CN"/>
              </w:rPr>
            </w:pPr>
            <w:ins w:id="2522" w:author="ZTE-Ma Zhifeng" w:date="2022-08-30T11:28:00Z">
              <w:r>
                <w:rPr>
                  <w:rFonts w:ascii="Arial" w:hAnsi="Arial" w:cs="Arial"/>
                  <w:sz w:val="18"/>
                  <w:lang w:val="en-US" w:eastAsia="zh-CN"/>
                </w:rPr>
                <w:t>894 MHz</w:t>
              </w:r>
            </w:ins>
          </w:p>
        </w:tc>
        <w:tc>
          <w:tcPr>
            <w:tcW w:w="850" w:type="dxa"/>
            <w:tcBorders>
              <w:top w:val="single" w:sz="4" w:space="0" w:color="auto"/>
              <w:left w:val="single" w:sz="4" w:space="0" w:color="auto"/>
              <w:bottom w:val="single" w:sz="4" w:space="0" w:color="auto"/>
              <w:right w:val="single" w:sz="4" w:space="0" w:color="auto"/>
            </w:tcBorders>
            <w:vAlign w:val="center"/>
          </w:tcPr>
          <w:p w14:paraId="6FE5931D" w14:textId="77777777" w:rsidR="00021311" w:rsidRPr="00050EB8" w:rsidRDefault="00021311" w:rsidP="00F73866">
            <w:pPr>
              <w:keepNext/>
              <w:keepLines/>
              <w:spacing w:after="0"/>
              <w:jc w:val="center"/>
              <w:rPr>
                <w:ins w:id="2523" w:author="ZTE-Ma Zhifeng" w:date="2022-08-30T11:28:00Z"/>
                <w:rFonts w:ascii="Arial" w:hAnsi="Arial"/>
                <w:color w:val="000000"/>
                <w:sz w:val="18"/>
                <w:lang w:eastAsia="zh-CN"/>
              </w:rPr>
            </w:pPr>
            <w:ins w:id="2524" w:author="ZTE-Ma Zhifeng" w:date="2022-08-30T11:28:00Z">
              <w:r>
                <w:rPr>
                  <w:rFonts w:ascii="Arial" w:hAnsi="Arial" w:cs="Arial"/>
                  <w:sz w:val="18"/>
                  <w:lang w:eastAsia="ja-JP"/>
                </w:rPr>
                <w:t>FDD</w:t>
              </w:r>
            </w:ins>
          </w:p>
        </w:tc>
      </w:tr>
      <w:tr w:rsidR="00021311" w14:paraId="4326CAAF" w14:textId="77777777" w:rsidTr="00F73866">
        <w:trPr>
          <w:trHeight w:val="225"/>
          <w:jc w:val="center"/>
          <w:ins w:id="2525" w:author="ZTE-Ma Zhifeng" w:date="2022-08-30T11:2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88A84" w14:textId="77777777" w:rsidR="00021311" w:rsidRPr="00050EB8" w:rsidRDefault="00021311" w:rsidP="00F73866">
            <w:pPr>
              <w:spacing w:after="0"/>
              <w:rPr>
                <w:ins w:id="2526" w:author="ZTE-Ma Zhifeng" w:date="2022-08-30T11:28: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tcPr>
          <w:p w14:paraId="27B693C4" w14:textId="77777777" w:rsidR="00021311" w:rsidRPr="00050EB8" w:rsidRDefault="00021311" w:rsidP="00F73866">
            <w:pPr>
              <w:keepNext/>
              <w:keepLines/>
              <w:spacing w:after="0"/>
              <w:jc w:val="center"/>
              <w:rPr>
                <w:ins w:id="2527" w:author="ZTE-Ma Zhifeng" w:date="2022-08-30T11:28:00Z"/>
                <w:rFonts w:ascii="Arial" w:hAnsi="Arial"/>
                <w:color w:val="000000"/>
                <w:sz w:val="18"/>
                <w:lang w:eastAsia="zh-CN"/>
              </w:rPr>
            </w:pPr>
            <w:ins w:id="2528" w:author="ZTE-Ma Zhifeng" w:date="2022-08-30T11:28:00Z">
              <w:r>
                <w:rPr>
                  <w:rFonts w:ascii="Arial" w:eastAsia="宋体" w:hAnsi="Arial" w:cs="Arial"/>
                  <w:sz w:val="18"/>
                  <w:lang w:val="en-US" w:eastAsia="zh-CN"/>
                </w:rPr>
                <w:t>n78</w:t>
              </w:r>
            </w:ins>
          </w:p>
        </w:tc>
        <w:tc>
          <w:tcPr>
            <w:tcW w:w="1212" w:type="dxa"/>
            <w:tcBorders>
              <w:top w:val="single" w:sz="4" w:space="0" w:color="auto"/>
              <w:left w:val="single" w:sz="4" w:space="0" w:color="auto"/>
              <w:bottom w:val="single" w:sz="4" w:space="0" w:color="auto"/>
              <w:right w:val="single" w:sz="4" w:space="0" w:color="auto"/>
            </w:tcBorders>
            <w:vAlign w:val="center"/>
          </w:tcPr>
          <w:p w14:paraId="224F8751" w14:textId="77777777" w:rsidR="00021311" w:rsidRPr="00050EB8" w:rsidRDefault="00021311" w:rsidP="00F73866">
            <w:pPr>
              <w:keepNext/>
              <w:keepLines/>
              <w:spacing w:after="0"/>
              <w:jc w:val="right"/>
              <w:rPr>
                <w:ins w:id="2529" w:author="ZTE-Ma Zhifeng" w:date="2022-08-30T11:28:00Z"/>
                <w:rFonts w:ascii="Arial" w:hAnsi="Arial" w:cs="Arial"/>
                <w:color w:val="000000"/>
                <w:sz w:val="18"/>
                <w:lang w:eastAsia="zh-CN"/>
              </w:rPr>
            </w:pPr>
            <w:ins w:id="2530" w:author="ZTE-Ma Zhifeng" w:date="2022-08-30T11:28:00Z">
              <w:r>
                <w:rPr>
                  <w:rFonts w:ascii="Arial" w:hAnsi="Arial" w:cs="Arial"/>
                  <w:sz w:val="18"/>
                  <w:lang w:val="en-US" w:eastAsia="zh-CN"/>
                </w:rPr>
                <w:t>3300 MHz</w:t>
              </w:r>
            </w:ins>
          </w:p>
        </w:tc>
        <w:tc>
          <w:tcPr>
            <w:tcW w:w="317" w:type="dxa"/>
            <w:tcBorders>
              <w:top w:val="single" w:sz="4" w:space="0" w:color="auto"/>
              <w:left w:val="single" w:sz="4" w:space="0" w:color="auto"/>
              <w:bottom w:val="single" w:sz="4" w:space="0" w:color="auto"/>
              <w:right w:val="single" w:sz="4" w:space="0" w:color="auto"/>
            </w:tcBorders>
            <w:vAlign w:val="center"/>
          </w:tcPr>
          <w:p w14:paraId="60070258" w14:textId="77777777" w:rsidR="00021311" w:rsidRDefault="00021311" w:rsidP="00F73866">
            <w:pPr>
              <w:keepNext/>
              <w:keepLines/>
              <w:spacing w:after="0"/>
              <w:jc w:val="center"/>
              <w:rPr>
                <w:ins w:id="2531" w:author="ZTE-Ma Zhifeng" w:date="2022-08-30T11:28:00Z"/>
                <w:rFonts w:ascii="Arial" w:hAnsi="Arial" w:cs="Arial"/>
                <w:color w:val="000000"/>
                <w:sz w:val="18"/>
              </w:rPr>
            </w:pPr>
            <w:ins w:id="2532" w:author="ZTE-Ma Zhifeng" w:date="2022-08-30T11:28:00Z">
              <w:r>
                <w:rPr>
                  <w:rFonts w:ascii="Arial" w:hAnsi="Arial" w:cs="Arial"/>
                  <w:sz w:val="18"/>
                  <w:lang w:val="en-US" w:eastAsia="zh-CN"/>
                </w:rPr>
                <w:t>–</w:t>
              </w:r>
            </w:ins>
          </w:p>
        </w:tc>
        <w:tc>
          <w:tcPr>
            <w:tcW w:w="1200" w:type="dxa"/>
            <w:tcBorders>
              <w:top w:val="single" w:sz="4" w:space="0" w:color="auto"/>
              <w:left w:val="single" w:sz="4" w:space="0" w:color="auto"/>
              <w:bottom w:val="single" w:sz="4" w:space="0" w:color="auto"/>
              <w:right w:val="single" w:sz="4" w:space="0" w:color="auto"/>
            </w:tcBorders>
            <w:vAlign w:val="center"/>
          </w:tcPr>
          <w:p w14:paraId="07F1D498" w14:textId="77777777" w:rsidR="00021311" w:rsidRPr="00050EB8" w:rsidRDefault="00021311" w:rsidP="00F73866">
            <w:pPr>
              <w:keepNext/>
              <w:keepLines/>
              <w:spacing w:after="0"/>
              <w:rPr>
                <w:ins w:id="2533" w:author="ZTE-Ma Zhifeng" w:date="2022-08-30T11:28:00Z"/>
                <w:rFonts w:ascii="Arial" w:hAnsi="Arial" w:cs="Arial"/>
                <w:color w:val="000000"/>
                <w:sz w:val="18"/>
                <w:lang w:eastAsia="zh-CN"/>
              </w:rPr>
            </w:pPr>
            <w:ins w:id="2534" w:author="ZTE-Ma Zhifeng" w:date="2022-08-30T11:28:00Z">
              <w:r>
                <w:rPr>
                  <w:rFonts w:ascii="Arial" w:hAnsi="Arial" w:cs="Arial"/>
                  <w:sz w:val="18"/>
                  <w:lang w:val="en-US" w:eastAsia="zh-CN"/>
                </w:rPr>
                <w:t>3800 MHz</w:t>
              </w:r>
            </w:ins>
          </w:p>
        </w:tc>
        <w:tc>
          <w:tcPr>
            <w:tcW w:w="1210" w:type="dxa"/>
            <w:tcBorders>
              <w:top w:val="single" w:sz="4" w:space="0" w:color="auto"/>
              <w:left w:val="single" w:sz="4" w:space="0" w:color="auto"/>
              <w:bottom w:val="single" w:sz="4" w:space="0" w:color="auto"/>
              <w:right w:val="single" w:sz="4" w:space="0" w:color="auto"/>
            </w:tcBorders>
            <w:vAlign w:val="center"/>
          </w:tcPr>
          <w:p w14:paraId="637590E6" w14:textId="77777777" w:rsidR="00021311" w:rsidRPr="00050EB8" w:rsidRDefault="00021311" w:rsidP="00F73866">
            <w:pPr>
              <w:keepNext/>
              <w:keepLines/>
              <w:spacing w:after="0"/>
              <w:jc w:val="right"/>
              <w:rPr>
                <w:ins w:id="2535" w:author="ZTE-Ma Zhifeng" w:date="2022-08-30T11:28:00Z"/>
                <w:rFonts w:ascii="Arial" w:hAnsi="Arial" w:cs="Arial"/>
                <w:color w:val="000000"/>
                <w:sz w:val="18"/>
                <w:lang w:eastAsia="zh-CN"/>
              </w:rPr>
            </w:pPr>
            <w:ins w:id="2536" w:author="ZTE-Ma Zhifeng" w:date="2022-08-30T11:28:00Z">
              <w:r>
                <w:rPr>
                  <w:rFonts w:ascii="Arial" w:hAnsi="Arial" w:cs="Arial"/>
                  <w:sz w:val="18"/>
                  <w:lang w:val="en-US" w:eastAsia="zh-CN"/>
                </w:rPr>
                <w:t>3300 MHz</w:t>
              </w:r>
            </w:ins>
          </w:p>
        </w:tc>
        <w:tc>
          <w:tcPr>
            <w:tcW w:w="317" w:type="dxa"/>
            <w:tcBorders>
              <w:top w:val="single" w:sz="4" w:space="0" w:color="auto"/>
              <w:left w:val="single" w:sz="4" w:space="0" w:color="auto"/>
              <w:bottom w:val="single" w:sz="4" w:space="0" w:color="auto"/>
              <w:right w:val="single" w:sz="4" w:space="0" w:color="auto"/>
            </w:tcBorders>
            <w:vAlign w:val="center"/>
          </w:tcPr>
          <w:p w14:paraId="3044C4E9" w14:textId="77777777" w:rsidR="00021311" w:rsidRDefault="00021311" w:rsidP="00F73866">
            <w:pPr>
              <w:keepNext/>
              <w:keepLines/>
              <w:spacing w:after="0"/>
              <w:jc w:val="center"/>
              <w:rPr>
                <w:ins w:id="2537" w:author="ZTE-Ma Zhifeng" w:date="2022-08-30T11:28:00Z"/>
                <w:rFonts w:ascii="Arial" w:hAnsi="Arial" w:cs="Arial"/>
                <w:color w:val="000000"/>
                <w:sz w:val="18"/>
              </w:rPr>
            </w:pPr>
            <w:ins w:id="2538" w:author="ZTE-Ma Zhifeng" w:date="2022-08-30T11:28:00Z">
              <w:r>
                <w:rPr>
                  <w:rFonts w:ascii="Arial" w:hAnsi="Arial" w:cs="Arial"/>
                  <w:sz w:val="18"/>
                  <w:lang w:val="en-US" w:eastAsia="zh-CN"/>
                </w:rPr>
                <w:t>–</w:t>
              </w:r>
            </w:ins>
          </w:p>
        </w:tc>
        <w:tc>
          <w:tcPr>
            <w:tcW w:w="1401" w:type="dxa"/>
            <w:tcBorders>
              <w:top w:val="single" w:sz="4" w:space="0" w:color="auto"/>
              <w:left w:val="single" w:sz="4" w:space="0" w:color="auto"/>
              <w:bottom w:val="single" w:sz="4" w:space="0" w:color="auto"/>
              <w:right w:val="single" w:sz="4" w:space="0" w:color="auto"/>
            </w:tcBorders>
            <w:vAlign w:val="center"/>
          </w:tcPr>
          <w:p w14:paraId="5942F410" w14:textId="77777777" w:rsidR="00021311" w:rsidRPr="00050EB8" w:rsidRDefault="00021311" w:rsidP="00F73866">
            <w:pPr>
              <w:keepNext/>
              <w:keepLines/>
              <w:spacing w:after="0"/>
              <w:rPr>
                <w:ins w:id="2539" w:author="ZTE-Ma Zhifeng" w:date="2022-08-30T11:28:00Z"/>
                <w:rFonts w:ascii="Arial" w:hAnsi="Arial" w:cs="Arial"/>
                <w:color w:val="000000"/>
                <w:sz w:val="18"/>
                <w:lang w:eastAsia="zh-CN"/>
              </w:rPr>
            </w:pPr>
            <w:ins w:id="2540" w:author="ZTE-Ma Zhifeng" w:date="2022-08-30T11:28:00Z">
              <w:r>
                <w:rPr>
                  <w:rFonts w:ascii="Arial" w:hAnsi="Arial" w:cs="Arial"/>
                  <w:sz w:val="18"/>
                  <w:lang w:val="en-US" w:eastAsia="zh-CN"/>
                </w:rPr>
                <w:t>3800 MHz</w:t>
              </w:r>
            </w:ins>
          </w:p>
        </w:tc>
        <w:tc>
          <w:tcPr>
            <w:tcW w:w="850" w:type="dxa"/>
            <w:tcBorders>
              <w:top w:val="single" w:sz="4" w:space="0" w:color="auto"/>
              <w:left w:val="single" w:sz="4" w:space="0" w:color="auto"/>
              <w:bottom w:val="single" w:sz="4" w:space="0" w:color="auto"/>
              <w:right w:val="single" w:sz="4" w:space="0" w:color="auto"/>
            </w:tcBorders>
            <w:vAlign w:val="center"/>
          </w:tcPr>
          <w:p w14:paraId="7899E659" w14:textId="77777777" w:rsidR="00021311" w:rsidRPr="00050EB8" w:rsidRDefault="00021311" w:rsidP="00F73866">
            <w:pPr>
              <w:keepNext/>
              <w:keepLines/>
              <w:spacing w:after="0"/>
              <w:jc w:val="center"/>
              <w:rPr>
                <w:ins w:id="2541" w:author="ZTE-Ma Zhifeng" w:date="2022-08-30T11:28:00Z"/>
                <w:rFonts w:ascii="Arial" w:hAnsi="Arial" w:cs="Arial"/>
                <w:color w:val="000000"/>
                <w:sz w:val="18"/>
                <w:szCs w:val="18"/>
                <w:lang w:eastAsia="zh-CN"/>
              </w:rPr>
            </w:pPr>
            <w:ins w:id="2542" w:author="ZTE-Ma Zhifeng" w:date="2022-08-30T11:28:00Z">
              <w:r>
                <w:rPr>
                  <w:rFonts w:ascii="Arial" w:hAnsi="Arial" w:cs="Arial"/>
                  <w:sz w:val="18"/>
                  <w:lang w:eastAsia="ja-JP"/>
                </w:rPr>
                <w:t>TDD</w:t>
              </w:r>
            </w:ins>
          </w:p>
        </w:tc>
      </w:tr>
    </w:tbl>
    <w:p w14:paraId="423A7A35" w14:textId="77777777" w:rsidR="00021311" w:rsidRDefault="00021311" w:rsidP="00021311">
      <w:pPr>
        <w:rPr>
          <w:ins w:id="2543" w:author="ZTE-Ma Zhifeng" w:date="2022-08-30T11:28:00Z"/>
          <w:lang w:eastAsia="ko-KR"/>
        </w:rPr>
      </w:pPr>
    </w:p>
    <w:p w14:paraId="586F2CE7" w14:textId="37BE74B5" w:rsidR="00021311" w:rsidRPr="00021311" w:rsidRDefault="00021311" w:rsidP="00021311">
      <w:pPr>
        <w:pStyle w:val="41"/>
        <w:rPr>
          <w:ins w:id="2544" w:author="ZTE-Ma Zhifeng" w:date="2022-08-30T11:28:00Z"/>
          <w:rPrChange w:id="2545" w:author="ZTE-Ma Zhifeng" w:date="2022-08-30T11:29:00Z">
            <w:rPr>
              <w:ins w:id="2546" w:author="ZTE-Ma Zhifeng" w:date="2022-08-30T11:28:00Z"/>
              <w:lang w:val="en-US" w:eastAsia="ja-JP"/>
            </w:rPr>
          </w:rPrChange>
        </w:rPr>
      </w:pPr>
      <w:ins w:id="2547" w:author="ZTE-Ma Zhifeng" w:date="2022-08-30T11:28:00Z">
        <w:r w:rsidRPr="00021311">
          <w:rPr>
            <w:rFonts w:hint="eastAsia"/>
            <w:rPrChange w:id="2548" w:author="ZTE-Ma Zhifeng" w:date="2022-08-30T11:29:00Z">
              <w:rPr>
                <w:rFonts w:hint="eastAsia"/>
                <w:lang w:val="en-US" w:eastAsia="zh-CN"/>
              </w:rPr>
            </w:rPrChange>
          </w:rPr>
          <w:t>5.</w:t>
        </w:r>
      </w:ins>
      <w:ins w:id="2549" w:author="ZTE-Ma Zhifeng" w:date="2022-08-30T11:32:00Z">
        <w:r>
          <w:rPr>
            <w:rFonts w:hint="eastAsia"/>
          </w:rPr>
          <w:t>7</w:t>
        </w:r>
      </w:ins>
      <w:ins w:id="2550" w:author="ZTE-Ma Zhifeng" w:date="2022-08-30T11:28:00Z">
        <w:r>
          <w:rPr>
            <w:rFonts w:hint="eastAsia"/>
          </w:rPr>
          <w:t>.</w:t>
        </w:r>
        <w:r>
          <w:t>1.2</w:t>
        </w:r>
        <w:r>
          <w:tab/>
          <w:t xml:space="preserve">Channel bandwidths per operating band for </w:t>
        </w:r>
        <w:r>
          <w:rPr>
            <w:rFonts w:hint="eastAsia"/>
          </w:rPr>
          <w:t>CA</w:t>
        </w:r>
      </w:ins>
    </w:p>
    <w:p w14:paraId="3C1A781A" w14:textId="6214133D" w:rsidR="00021311" w:rsidRPr="00021311" w:rsidRDefault="00021311" w:rsidP="00021311">
      <w:pPr>
        <w:pStyle w:val="TH"/>
        <w:rPr>
          <w:ins w:id="2551" w:author="ZTE-Ma Zhifeng" w:date="2022-08-30T11:28:00Z"/>
          <w:rFonts w:cs="Arial"/>
          <w:rPrChange w:id="2552" w:author="ZTE-Ma Zhifeng" w:date="2022-08-30T11:30:00Z">
            <w:rPr>
              <w:ins w:id="2553" w:author="ZTE-Ma Zhifeng" w:date="2022-08-30T11:28:00Z"/>
              <w:rFonts w:cs="Arial"/>
              <w:lang w:val="en-US" w:eastAsia="zh-CN"/>
            </w:rPr>
          </w:rPrChange>
        </w:rPr>
      </w:pPr>
      <w:ins w:id="2554" w:author="ZTE-Ma Zhifeng" w:date="2022-08-30T11:28:00Z">
        <w:r>
          <w:rPr>
            <w:rFonts w:cs="Arial"/>
          </w:rPr>
          <w:t xml:space="preserve">Table </w:t>
        </w:r>
        <w:r w:rsidRPr="00021311">
          <w:rPr>
            <w:rFonts w:cs="Arial" w:hint="eastAsia"/>
            <w:rPrChange w:id="2555" w:author="ZTE-Ma Zhifeng" w:date="2022-08-30T11:30:00Z">
              <w:rPr>
                <w:rFonts w:cs="Arial" w:hint="eastAsia"/>
                <w:lang w:val="en-US" w:eastAsia="zh-CN"/>
              </w:rPr>
            </w:rPrChange>
          </w:rPr>
          <w:t>5.</w:t>
        </w:r>
      </w:ins>
      <w:ins w:id="2556" w:author="ZTE-Ma Zhifeng" w:date="2022-08-30T11:31:00Z">
        <w:r>
          <w:rPr>
            <w:rFonts w:cs="Arial" w:hint="eastAsia"/>
          </w:rPr>
          <w:t>7</w:t>
        </w:r>
      </w:ins>
      <w:ins w:id="2557" w:author="ZTE-Ma Zhifeng" w:date="2022-08-30T11:28:00Z">
        <w:r>
          <w:rPr>
            <w:rFonts w:cs="Arial"/>
          </w:rPr>
          <w:t xml:space="preserve">.1.2-1: Supported bandwidths per </w:t>
        </w:r>
        <w:r w:rsidRPr="00021311">
          <w:rPr>
            <w:rFonts w:cs="Arial"/>
            <w:rPrChange w:id="2558" w:author="ZTE-Ma Zhifeng" w:date="2022-08-30T11:30:00Z">
              <w:rPr>
                <w:rFonts w:cs="Arial"/>
                <w:lang w:val="en-US" w:eastAsia="zh-CN"/>
              </w:rPr>
            </w:rPrChange>
          </w:rPr>
          <w:t>CA</w:t>
        </w:r>
        <w:r>
          <w:rPr>
            <w:rFonts w:cs="Arial"/>
          </w:rPr>
          <w:t xml:space="preserve"> band combination of </w:t>
        </w:r>
        <w:r w:rsidRPr="00021311">
          <w:rPr>
            <w:rFonts w:cs="Arial"/>
          </w:rPr>
          <w:t>band n</w:t>
        </w:r>
      </w:ins>
      <w:ins w:id="2559" w:author="ZTE-Ma Zhifeng" w:date="2022-08-30T11:31:00Z">
        <w:r>
          <w:rPr>
            <w:rFonts w:cs="Arial"/>
          </w:rPr>
          <w:t>3</w:t>
        </w:r>
      </w:ins>
      <w:ins w:id="2560" w:author="ZTE-Ma Zhifeng" w:date="2022-08-30T11:28:00Z">
        <w:r w:rsidRPr="00021311">
          <w:rPr>
            <w:rFonts w:cs="Arial"/>
          </w:rPr>
          <w:t>+n</w:t>
        </w:r>
      </w:ins>
      <w:ins w:id="2561" w:author="ZTE-Ma Zhifeng" w:date="2022-08-30T11:32:00Z">
        <w:r>
          <w:rPr>
            <w:rFonts w:cs="Arial"/>
          </w:rPr>
          <w:t>26</w:t>
        </w:r>
      </w:ins>
      <w:ins w:id="2562" w:author="ZTE-Ma Zhifeng" w:date="2022-08-30T11:28:00Z">
        <w:r w:rsidRPr="00021311">
          <w:rPr>
            <w:rFonts w:cs="Arial"/>
          </w:rPr>
          <w:t>+n</w:t>
        </w:r>
      </w:ins>
      <w:ins w:id="2563" w:author="ZTE-Ma Zhifeng" w:date="2022-08-30T11:32:00Z">
        <w:r>
          <w:rPr>
            <w:rFonts w:cs="Arial"/>
          </w:rPr>
          <w:t>78</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021311" w14:paraId="26F65F06" w14:textId="77777777" w:rsidTr="00F73866">
        <w:trPr>
          <w:trHeight w:val="187"/>
          <w:ins w:id="2564" w:author="ZTE-Ma Zhifeng" w:date="2022-08-30T11:28:00Z"/>
        </w:trPr>
        <w:tc>
          <w:tcPr>
            <w:tcW w:w="1983" w:type="dxa"/>
            <w:tcBorders>
              <w:left w:val="single" w:sz="4" w:space="0" w:color="auto"/>
              <w:bottom w:val="single" w:sz="4" w:space="0" w:color="auto"/>
              <w:right w:val="single" w:sz="4" w:space="0" w:color="auto"/>
            </w:tcBorders>
            <w:shd w:val="clear" w:color="auto" w:fill="auto"/>
            <w:vAlign w:val="center"/>
          </w:tcPr>
          <w:p w14:paraId="5E7E63A5" w14:textId="77777777" w:rsidR="00021311" w:rsidRDefault="00021311" w:rsidP="00F73866">
            <w:pPr>
              <w:pStyle w:val="TAH"/>
              <w:overflowPunct w:val="0"/>
              <w:autoSpaceDE w:val="0"/>
              <w:autoSpaceDN w:val="0"/>
              <w:adjustRightInd w:val="0"/>
              <w:rPr>
                <w:ins w:id="2565" w:author="ZTE-Ma Zhifeng" w:date="2022-08-30T11:28:00Z"/>
                <w:szCs w:val="18"/>
                <w:lang w:eastAsia="zh-CN"/>
              </w:rPr>
            </w:pPr>
            <w:ins w:id="2566" w:author="ZTE-Ma Zhifeng" w:date="2022-08-30T11:28:00Z">
              <w:r>
                <w:t>NR CA configuration</w:t>
              </w:r>
            </w:ins>
          </w:p>
        </w:tc>
        <w:tc>
          <w:tcPr>
            <w:tcW w:w="1690" w:type="dxa"/>
            <w:tcBorders>
              <w:left w:val="single" w:sz="4" w:space="0" w:color="auto"/>
              <w:bottom w:val="single" w:sz="4" w:space="0" w:color="auto"/>
              <w:right w:val="single" w:sz="4" w:space="0" w:color="auto"/>
            </w:tcBorders>
            <w:shd w:val="clear" w:color="auto" w:fill="auto"/>
            <w:vAlign w:val="center"/>
          </w:tcPr>
          <w:p w14:paraId="31C1A7DB" w14:textId="77777777" w:rsidR="00021311" w:rsidRDefault="00021311" w:rsidP="00F73866">
            <w:pPr>
              <w:pStyle w:val="TAH"/>
              <w:overflowPunct w:val="0"/>
              <w:autoSpaceDE w:val="0"/>
              <w:autoSpaceDN w:val="0"/>
              <w:adjustRightInd w:val="0"/>
              <w:rPr>
                <w:ins w:id="2567" w:author="ZTE-Ma Zhifeng" w:date="2022-08-30T11:28:00Z"/>
                <w:szCs w:val="18"/>
                <w:lang w:eastAsia="zh-CN"/>
              </w:rPr>
            </w:pPr>
            <w:ins w:id="2568" w:author="ZTE-Ma Zhifeng" w:date="2022-08-30T11:28:00Z">
              <w:r>
                <w:t>Uplink CA configuration</w:t>
              </w:r>
              <w:r>
                <w:rPr>
                  <w:rFonts w:hint="eastAsia"/>
                  <w:lang w:eastAsia="zh-CN"/>
                </w:rPr>
                <w:t xml:space="preserve"> </w:t>
              </w:r>
              <w:r>
                <w:t>or single uplink carrier</w:t>
              </w:r>
            </w:ins>
          </w:p>
        </w:tc>
        <w:tc>
          <w:tcPr>
            <w:tcW w:w="730" w:type="dxa"/>
            <w:tcBorders>
              <w:left w:val="single" w:sz="4" w:space="0" w:color="auto"/>
              <w:right w:val="single" w:sz="4" w:space="0" w:color="auto"/>
            </w:tcBorders>
            <w:vAlign w:val="center"/>
          </w:tcPr>
          <w:p w14:paraId="6D513A26" w14:textId="77777777" w:rsidR="00021311" w:rsidRDefault="00021311" w:rsidP="00F73866">
            <w:pPr>
              <w:pStyle w:val="TAH"/>
              <w:overflowPunct w:val="0"/>
              <w:autoSpaceDE w:val="0"/>
              <w:autoSpaceDN w:val="0"/>
              <w:adjustRightInd w:val="0"/>
              <w:rPr>
                <w:ins w:id="2569" w:author="ZTE-Ma Zhifeng" w:date="2022-08-30T11:28:00Z"/>
                <w:szCs w:val="18"/>
                <w:lang w:val="en-US" w:eastAsia="zh-CN"/>
              </w:rPr>
            </w:pPr>
            <w:ins w:id="2570" w:author="ZTE-Ma Zhifeng" w:date="2022-08-30T11:28:00Z">
              <w:r>
                <w:t>NR Band</w:t>
              </w:r>
            </w:ins>
          </w:p>
        </w:tc>
        <w:tc>
          <w:tcPr>
            <w:tcW w:w="4081" w:type="dxa"/>
            <w:tcBorders>
              <w:top w:val="single" w:sz="4" w:space="0" w:color="auto"/>
              <w:left w:val="single" w:sz="4" w:space="0" w:color="auto"/>
              <w:bottom w:val="single" w:sz="4" w:space="0" w:color="auto"/>
              <w:right w:val="single" w:sz="4" w:space="0" w:color="auto"/>
            </w:tcBorders>
            <w:vAlign w:val="center"/>
          </w:tcPr>
          <w:p w14:paraId="6030A97B" w14:textId="77777777" w:rsidR="00021311" w:rsidRDefault="00021311" w:rsidP="00F73866">
            <w:pPr>
              <w:pStyle w:val="TAH"/>
              <w:overflowPunct w:val="0"/>
              <w:autoSpaceDE w:val="0"/>
              <w:autoSpaceDN w:val="0"/>
              <w:adjustRightInd w:val="0"/>
              <w:rPr>
                <w:ins w:id="2571" w:author="ZTE-Ma Zhifeng" w:date="2022-08-30T11:28:00Z"/>
                <w:rFonts w:cs="Arial"/>
                <w:szCs w:val="18"/>
                <w:lang w:val="en-US" w:eastAsia="zh-CN" w:bidi="ar"/>
              </w:rPr>
            </w:pPr>
            <w:ins w:id="2572" w:author="ZTE-Ma Zhifeng" w:date="2022-08-30T11:28:00Z">
              <w:r>
                <w:rPr>
                  <w:rFonts w:hint="eastAsia"/>
                  <w:lang w:eastAsia="zh-CN"/>
                </w:rPr>
                <w:t>C</w:t>
              </w:r>
              <w:r>
                <w:rPr>
                  <w:lang w:eastAsia="zh-CN"/>
                </w:rPr>
                <w:t xml:space="preserve">hannel bandwidth </w:t>
              </w:r>
              <w:r>
                <w:rPr>
                  <w:rFonts w:hint="eastAsia"/>
                  <w:lang w:eastAsia="zh-CN"/>
                </w:rPr>
                <w:t>(</w:t>
              </w:r>
              <w:r>
                <w:rPr>
                  <w:lang w:eastAsia="zh-CN"/>
                </w:rPr>
                <w:t>MHz)</w:t>
              </w:r>
            </w:ins>
          </w:p>
        </w:tc>
        <w:tc>
          <w:tcPr>
            <w:tcW w:w="1360" w:type="dxa"/>
            <w:tcBorders>
              <w:left w:val="single" w:sz="4" w:space="0" w:color="auto"/>
              <w:bottom w:val="nil"/>
              <w:right w:val="single" w:sz="4" w:space="0" w:color="auto"/>
            </w:tcBorders>
            <w:shd w:val="clear" w:color="auto" w:fill="auto"/>
            <w:vAlign w:val="center"/>
          </w:tcPr>
          <w:p w14:paraId="45E2C041" w14:textId="77777777" w:rsidR="00021311" w:rsidRDefault="00021311" w:rsidP="00F73866">
            <w:pPr>
              <w:pStyle w:val="TAH"/>
              <w:overflowPunct w:val="0"/>
              <w:autoSpaceDE w:val="0"/>
              <w:autoSpaceDN w:val="0"/>
              <w:adjustRightInd w:val="0"/>
              <w:rPr>
                <w:ins w:id="2573" w:author="ZTE-Ma Zhifeng" w:date="2022-08-30T11:28:00Z"/>
                <w:szCs w:val="18"/>
                <w:lang w:val="en-US" w:eastAsia="zh-CN"/>
              </w:rPr>
            </w:pPr>
            <w:ins w:id="2574" w:author="ZTE-Ma Zhifeng" w:date="2022-08-30T11:28:00Z">
              <w:r>
                <w:t>Bandwidth combination set</w:t>
              </w:r>
            </w:ins>
          </w:p>
        </w:tc>
      </w:tr>
      <w:tr w:rsidR="00021311" w14:paraId="58BC4DF5" w14:textId="77777777" w:rsidTr="00F73866">
        <w:trPr>
          <w:trHeight w:val="187"/>
          <w:ins w:id="2575" w:author="ZTE-Ma Zhifeng" w:date="2022-08-30T11:28:00Z"/>
        </w:trPr>
        <w:tc>
          <w:tcPr>
            <w:tcW w:w="1983" w:type="dxa"/>
            <w:tcBorders>
              <w:top w:val="single" w:sz="4" w:space="0" w:color="auto"/>
              <w:left w:val="single" w:sz="4" w:space="0" w:color="auto"/>
              <w:bottom w:val="nil"/>
              <w:right w:val="single" w:sz="4" w:space="0" w:color="auto"/>
            </w:tcBorders>
            <w:shd w:val="clear" w:color="auto" w:fill="auto"/>
            <w:vAlign w:val="center"/>
          </w:tcPr>
          <w:p w14:paraId="54A821C0" w14:textId="77777777" w:rsidR="00021311" w:rsidRDefault="00021311" w:rsidP="00F73866">
            <w:pPr>
              <w:pStyle w:val="TAC"/>
              <w:overflowPunct w:val="0"/>
              <w:autoSpaceDE w:val="0"/>
              <w:autoSpaceDN w:val="0"/>
              <w:adjustRightInd w:val="0"/>
              <w:rPr>
                <w:ins w:id="2576" w:author="ZTE-Ma Zhifeng" w:date="2022-08-30T11:28:00Z"/>
                <w:rFonts w:eastAsia="宋体"/>
                <w:szCs w:val="18"/>
                <w:lang w:val="en-US" w:eastAsia="zh-CN"/>
              </w:rPr>
            </w:pPr>
            <w:ins w:id="2577" w:author="ZTE-Ma Zhifeng" w:date="2022-08-30T11:28:00Z">
              <w:r w:rsidRPr="009B4792">
                <w:t>CA_</w:t>
              </w:r>
              <w:r>
                <w:t>n3</w:t>
              </w:r>
              <w:r w:rsidRPr="009B4792">
                <w:t>A-n26A</w:t>
              </w:r>
              <w:r>
                <w:t>-n78A</w:t>
              </w:r>
            </w:ins>
          </w:p>
        </w:tc>
        <w:tc>
          <w:tcPr>
            <w:tcW w:w="1690" w:type="dxa"/>
            <w:tcBorders>
              <w:top w:val="single" w:sz="4" w:space="0" w:color="auto"/>
              <w:left w:val="single" w:sz="4" w:space="0" w:color="auto"/>
              <w:bottom w:val="nil"/>
              <w:right w:val="single" w:sz="4" w:space="0" w:color="auto"/>
            </w:tcBorders>
            <w:shd w:val="clear" w:color="auto" w:fill="auto"/>
            <w:vAlign w:val="center"/>
          </w:tcPr>
          <w:p w14:paraId="5123A1E9" w14:textId="77777777" w:rsidR="00021311" w:rsidRPr="0064721B" w:rsidRDefault="00021311" w:rsidP="00F73866">
            <w:pPr>
              <w:pStyle w:val="TAC"/>
              <w:overflowPunct w:val="0"/>
              <w:autoSpaceDE w:val="0"/>
              <w:autoSpaceDN w:val="0"/>
              <w:adjustRightInd w:val="0"/>
              <w:rPr>
                <w:ins w:id="2578" w:author="ZTE-Ma Zhifeng" w:date="2022-08-30T11:28:00Z"/>
                <w:szCs w:val="18"/>
                <w:lang w:val="en-US" w:eastAsia="zh-CN"/>
              </w:rPr>
            </w:pPr>
            <w:ins w:id="2579" w:author="ZTE-Ma Zhifeng" w:date="2022-08-30T11:28:00Z">
              <w:r w:rsidRPr="0064721B">
                <w:rPr>
                  <w:szCs w:val="18"/>
                  <w:lang w:val="en-US" w:eastAsia="zh-CN"/>
                </w:rPr>
                <w:t>CA_</w:t>
              </w:r>
              <w:r>
                <w:rPr>
                  <w:szCs w:val="18"/>
                  <w:lang w:val="en-US" w:eastAsia="zh-CN"/>
                </w:rPr>
                <w:t>n3</w:t>
              </w:r>
              <w:r w:rsidRPr="0064721B">
                <w:rPr>
                  <w:szCs w:val="18"/>
                  <w:lang w:val="en-US" w:eastAsia="zh-CN"/>
                </w:rPr>
                <w:t>A-n26A</w:t>
              </w:r>
            </w:ins>
          </w:p>
          <w:p w14:paraId="5F073558" w14:textId="77777777" w:rsidR="00021311" w:rsidRPr="0064721B" w:rsidRDefault="00021311" w:rsidP="00F73866">
            <w:pPr>
              <w:pStyle w:val="TAC"/>
              <w:overflowPunct w:val="0"/>
              <w:autoSpaceDE w:val="0"/>
              <w:autoSpaceDN w:val="0"/>
              <w:adjustRightInd w:val="0"/>
              <w:rPr>
                <w:ins w:id="2580" w:author="ZTE-Ma Zhifeng" w:date="2022-08-30T11:28:00Z"/>
                <w:szCs w:val="18"/>
                <w:lang w:val="en-US" w:eastAsia="zh-CN"/>
              </w:rPr>
            </w:pPr>
            <w:ins w:id="2581" w:author="ZTE-Ma Zhifeng" w:date="2022-08-30T11:28:00Z">
              <w:r w:rsidRPr="0064721B">
                <w:rPr>
                  <w:szCs w:val="18"/>
                  <w:lang w:val="en-US" w:eastAsia="zh-CN"/>
                </w:rPr>
                <w:t>CA_</w:t>
              </w:r>
              <w:r>
                <w:rPr>
                  <w:szCs w:val="18"/>
                  <w:lang w:val="en-US" w:eastAsia="zh-CN"/>
                </w:rPr>
                <w:t>n3</w:t>
              </w:r>
              <w:r w:rsidRPr="0064721B">
                <w:rPr>
                  <w:szCs w:val="18"/>
                  <w:lang w:val="en-US" w:eastAsia="zh-CN"/>
                </w:rPr>
                <w:t>A-n78A</w:t>
              </w:r>
            </w:ins>
          </w:p>
          <w:p w14:paraId="329658AC" w14:textId="77777777" w:rsidR="00021311" w:rsidRDefault="00021311" w:rsidP="00F73866">
            <w:pPr>
              <w:pStyle w:val="TAC"/>
              <w:overflowPunct w:val="0"/>
              <w:autoSpaceDE w:val="0"/>
              <w:autoSpaceDN w:val="0"/>
              <w:adjustRightInd w:val="0"/>
              <w:rPr>
                <w:ins w:id="2582" w:author="ZTE-Ma Zhifeng" w:date="2022-08-30T11:28:00Z"/>
                <w:rFonts w:eastAsia="宋体"/>
                <w:szCs w:val="18"/>
                <w:lang w:val="en-US" w:eastAsia="zh-CN"/>
              </w:rPr>
            </w:pPr>
            <w:ins w:id="2583" w:author="ZTE-Ma Zhifeng" w:date="2022-08-30T11:28:00Z">
              <w:r w:rsidRPr="0064721B">
                <w:rPr>
                  <w:szCs w:val="18"/>
                  <w:lang w:val="en-US" w:eastAsia="zh-CN"/>
                </w:rPr>
                <w:t>CA_n26A-n78A</w:t>
              </w:r>
            </w:ins>
          </w:p>
        </w:tc>
        <w:tc>
          <w:tcPr>
            <w:tcW w:w="730" w:type="dxa"/>
            <w:tcBorders>
              <w:left w:val="single" w:sz="4" w:space="0" w:color="auto"/>
              <w:right w:val="single" w:sz="4" w:space="0" w:color="auto"/>
            </w:tcBorders>
            <w:vAlign w:val="center"/>
          </w:tcPr>
          <w:p w14:paraId="4CD480F2" w14:textId="77777777" w:rsidR="00021311" w:rsidRDefault="00021311" w:rsidP="00F73866">
            <w:pPr>
              <w:pStyle w:val="TAC"/>
              <w:overflowPunct w:val="0"/>
              <w:autoSpaceDE w:val="0"/>
              <w:autoSpaceDN w:val="0"/>
              <w:adjustRightInd w:val="0"/>
              <w:rPr>
                <w:ins w:id="2584" w:author="ZTE-Ma Zhifeng" w:date="2022-08-30T11:28:00Z"/>
                <w:szCs w:val="18"/>
                <w:lang w:val="en-US" w:eastAsia="zh-CN"/>
              </w:rPr>
            </w:pPr>
            <w:ins w:id="2585" w:author="ZTE-Ma Zhifeng" w:date="2022-08-30T11:28:00Z">
              <w:r>
                <w:rPr>
                  <w:color w:val="000000"/>
                </w:rPr>
                <w:t>n3</w:t>
              </w:r>
            </w:ins>
          </w:p>
        </w:tc>
        <w:tc>
          <w:tcPr>
            <w:tcW w:w="4081" w:type="dxa"/>
            <w:tcBorders>
              <w:top w:val="single" w:sz="4" w:space="0" w:color="auto"/>
              <w:left w:val="single" w:sz="4" w:space="0" w:color="auto"/>
              <w:bottom w:val="single" w:sz="4" w:space="0" w:color="auto"/>
              <w:right w:val="single" w:sz="4" w:space="0" w:color="auto"/>
            </w:tcBorders>
            <w:vAlign w:val="center"/>
          </w:tcPr>
          <w:p w14:paraId="0F63A22D" w14:textId="77777777" w:rsidR="00021311" w:rsidRDefault="00021311" w:rsidP="00F73866">
            <w:pPr>
              <w:keepNext/>
              <w:keepLines/>
              <w:overflowPunct w:val="0"/>
              <w:autoSpaceDE w:val="0"/>
              <w:autoSpaceDN w:val="0"/>
              <w:adjustRightInd w:val="0"/>
              <w:spacing w:after="0"/>
              <w:jc w:val="center"/>
              <w:textAlignment w:val="bottom"/>
              <w:rPr>
                <w:ins w:id="2586" w:author="ZTE-Ma Zhifeng" w:date="2022-08-30T11:28:00Z"/>
                <w:szCs w:val="18"/>
                <w:lang w:val="en-US" w:eastAsia="zh-CN"/>
              </w:rPr>
            </w:pPr>
            <w:ins w:id="2587" w:author="ZTE-Ma Zhifeng" w:date="2022-08-30T11:28:00Z">
              <w:r>
                <w:rPr>
                  <w:rFonts w:ascii="Arial" w:eastAsia="宋体" w:hAnsi="Arial" w:cs="Arial"/>
                  <w:sz w:val="18"/>
                  <w:szCs w:val="18"/>
                  <w:lang w:val="en-US" w:eastAsia="zh-CN" w:bidi="ar"/>
                </w:rPr>
                <w:t>5, 10, 15, 20, 25, 30</w:t>
              </w:r>
              <w:r>
                <w:rPr>
                  <w:rFonts w:ascii="Arial" w:eastAsia="宋体" w:hAnsi="Arial" w:cs="Arial" w:hint="eastAsia"/>
                  <w:sz w:val="18"/>
                  <w:szCs w:val="18"/>
                  <w:lang w:val="en-US" w:eastAsia="zh-CN" w:bidi="ar"/>
                </w:rPr>
                <w:t>, 40</w:t>
              </w:r>
            </w:ins>
          </w:p>
        </w:tc>
        <w:tc>
          <w:tcPr>
            <w:tcW w:w="1360" w:type="dxa"/>
            <w:tcBorders>
              <w:left w:val="single" w:sz="4" w:space="0" w:color="auto"/>
              <w:bottom w:val="nil"/>
              <w:right w:val="single" w:sz="4" w:space="0" w:color="auto"/>
            </w:tcBorders>
            <w:shd w:val="clear" w:color="auto" w:fill="auto"/>
            <w:vAlign w:val="center"/>
          </w:tcPr>
          <w:p w14:paraId="7C515F27" w14:textId="77777777" w:rsidR="00021311" w:rsidRDefault="00021311" w:rsidP="00F73866">
            <w:pPr>
              <w:pStyle w:val="TAC"/>
              <w:overflowPunct w:val="0"/>
              <w:autoSpaceDE w:val="0"/>
              <w:autoSpaceDN w:val="0"/>
              <w:adjustRightInd w:val="0"/>
              <w:rPr>
                <w:ins w:id="2588" w:author="ZTE-Ma Zhifeng" w:date="2022-08-30T11:28:00Z"/>
                <w:szCs w:val="18"/>
                <w:lang w:val="en-US" w:eastAsia="zh-CN"/>
              </w:rPr>
            </w:pPr>
            <w:ins w:id="2589" w:author="ZTE-Ma Zhifeng" w:date="2022-08-30T11:28:00Z">
              <w:r>
                <w:rPr>
                  <w:rFonts w:hint="eastAsia"/>
                  <w:szCs w:val="18"/>
                  <w:lang w:val="en-US" w:eastAsia="zh-CN"/>
                </w:rPr>
                <w:t>0</w:t>
              </w:r>
            </w:ins>
          </w:p>
        </w:tc>
      </w:tr>
      <w:tr w:rsidR="00021311" w14:paraId="6B9432C3" w14:textId="77777777" w:rsidTr="00F73866">
        <w:trPr>
          <w:trHeight w:val="187"/>
          <w:ins w:id="2590" w:author="ZTE-Ma Zhifeng" w:date="2022-08-30T11:28:00Z"/>
        </w:trPr>
        <w:tc>
          <w:tcPr>
            <w:tcW w:w="1983" w:type="dxa"/>
            <w:tcBorders>
              <w:top w:val="nil"/>
              <w:left w:val="single" w:sz="4" w:space="0" w:color="auto"/>
              <w:bottom w:val="nil"/>
              <w:right w:val="single" w:sz="4" w:space="0" w:color="auto"/>
            </w:tcBorders>
            <w:shd w:val="clear" w:color="auto" w:fill="auto"/>
            <w:vAlign w:val="center"/>
          </w:tcPr>
          <w:p w14:paraId="4B079455" w14:textId="77777777" w:rsidR="00021311" w:rsidRDefault="00021311" w:rsidP="00F73866">
            <w:pPr>
              <w:pStyle w:val="TAC"/>
              <w:overflowPunct w:val="0"/>
              <w:autoSpaceDE w:val="0"/>
              <w:autoSpaceDN w:val="0"/>
              <w:adjustRightInd w:val="0"/>
              <w:rPr>
                <w:ins w:id="2591" w:author="ZTE-Ma Zhifeng" w:date="2022-08-30T11:28:00Z"/>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CD26308" w14:textId="77777777" w:rsidR="00021311" w:rsidRDefault="00021311" w:rsidP="00F73866">
            <w:pPr>
              <w:pStyle w:val="TAC"/>
              <w:overflowPunct w:val="0"/>
              <w:autoSpaceDE w:val="0"/>
              <w:autoSpaceDN w:val="0"/>
              <w:adjustRightInd w:val="0"/>
              <w:rPr>
                <w:ins w:id="2592" w:author="ZTE-Ma Zhifeng" w:date="2022-08-30T11:28:00Z"/>
                <w:szCs w:val="18"/>
                <w:lang w:val="en-US" w:eastAsia="zh-CN"/>
              </w:rPr>
            </w:pPr>
          </w:p>
        </w:tc>
        <w:tc>
          <w:tcPr>
            <w:tcW w:w="730" w:type="dxa"/>
            <w:tcBorders>
              <w:left w:val="single" w:sz="4" w:space="0" w:color="auto"/>
              <w:right w:val="single" w:sz="4" w:space="0" w:color="auto"/>
            </w:tcBorders>
            <w:vAlign w:val="center"/>
          </w:tcPr>
          <w:p w14:paraId="2E2E2829" w14:textId="77777777" w:rsidR="00021311" w:rsidRDefault="00021311" w:rsidP="00F73866">
            <w:pPr>
              <w:pStyle w:val="TAC"/>
              <w:overflowPunct w:val="0"/>
              <w:autoSpaceDE w:val="0"/>
              <w:autoSpaceDN w:val="0"/>
              <w:adjustRightInd w:val="0"/>
              <w:rPr>
                <w:ins w:id="2593" w:author="ZTE-Ma Zhifeng" w:date="2022-08-30T11:28:00Z"/>
                <w:szCs w:val="18"/>
                <w:lang w:val="en-US" w:eastAsia="zh-CN"/>
              </w:rPr>
            </w:pPr>
            <w:ins w:id="2594" w:author="ZTE-Ma Zhifeng" w:date="2022-08-30T11:28:00Z">
              <w:r>
                <w:rPr>
                  <w:rFonts w:eastAsia="宋体"/>
                  <w:color w:val="000000"/>
                  <w:lang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tcPr>
          <w:p w14:paraId="3BC78948" w14:textId="77777777" w:rsidR="00021311" w:rsidRDefault="00021311" w:rsidP="00F73866">
            <w:pPr>
              <w:keepNext/>
              <w:keepLines/>
              <w:overflowPunct w:val="0"/>
              <w:autoSpaceDE w:val="0"/>
              <w:autoSpaceDN w:val="0"/>
              <w:adjustRightInd w:val="0"/>
              <w:spacing w:after="0"/>
              <w:jc w:val="center"/>
              <w:textAlignment w:val="bottom"/>
              <w:rPr>
                <w:ins w:id="2595" w:author="ZTE-Ma Zhifeng" w:date="2022-08-30T11:28:00Z"/>
                <w:szCs w:val="18"/>
                <w:lang w:val="en-US" w:eastAsia="zh-CN"/>
              </w:rPr>
            </w:pPr>
            <w:ins w:id="2596" w:author="ZTE-Ma Zhifeng" w:date="2022-08-30T11:28:00Z">
              <w:r>
                <w:rPr>
                  <w:rFonts w:ascii="Arial" w:eastAsia="宋体" w:hAnsi="Arial" w:cs="Arial"/>
                  <w:sz w:val="18"/>
                  <w:szCs w:val="18"/>
                  <w:lang w:val="en-US" w:eastAsia="zh-CN" w:bidi="ar"/>
                </w:rPr>
                <w:t>5, 10, 15, 20</w:t>
              </w:r>
            </w:ins>
          </w:p>
        </w:tc>
        <w:tc>
          <w:tcPr>
            <w:tcW w:w="1360" w:type="dxa"/>
            <w:tcBorders>
              <w:top w:val="nil"/>
              <w:left w:val="single" w:sz="4" w:space="0" w:color="auto"/>
              <w:bottom w:val="nil"/>
              <w:right w:val="single" w:sz="4" w:space="0" w:color="auto"/>
            </w:tcBorders>
            <w:shd w:val="clear" w:color="auto" w:fill="auto"/>
            <w:vAlign w:val="center"/>
          </w:tcPr>
          <w:p w14:paraId="70EA6792" w14:textId="77777777" w:rsidR="00021311" w:rsidRDefault="00021311" w:rsidP="00F73866">
            <w:pPr>
              <w:pStyle w:val="TAC"/>
              <w:overflowPunct w:val="0"/>
              <w:autoSpaceDE w:val="0"/>
              <w:autoSpaceDN w:val="0"/>
              <w:adjustRightInd w:val="0"/>
              <w:rPr>
                <w:ins w:id="2597" w:author="ZTE-Ma Zhifeng" w:date="2022-08-30T11:28:00Z"/>
                <w:szCs w:val="18"/>
                <w:lang w:val="en-US" w:eastAsia="zh-CN"/>
              </w:rPr>
            </w:pPr>
          </w:p>
        </w:tc>
      </w:tr>
      <w:tr w:rsidR="00021311" w14:paraId="637B93D7" w14:textId="77777777" w:rsidTr="00F73866">
        <w:trPr>
          <w:trHeight w:val="187"/>
          <w:ins w:id="2598" w:author="ZTE-Ma Zhifeng" w:date="2022-08-30T11:28:00Z"/>
        </w:trPr>
        <w:tc>
          <w:tcPr>
            <w:tcW w:w="1983" w:type="dxa"/>
            <w:tcBorders>
              <w:top w:val="nil"/>
              <w:left w:val="single" w:sz="4" w:space="0" w:color="auto"/>
              <w:bottom w:val="single" w:sz="4" w:space="0" w:color="auto"/>
              <w:right w:val="single" w:sz="4" w:space="0" w:color="auto"/>
            </w:tcBorders>
            <w:shd w:val="clear" w:color="auto" w:fill="auto"/>
            <w:vAlign w:val="center"/>
          </w:tcPr>
          <w:p w14:paraId="2F6C643E" w14:textId="77777777" w:rsidR="00021311" w:rsidRDefault="00021311" w:rsidP="00F73866">
            <w:pPr>
              <w:pStyle w:val="TAC"/>
              <w:overflowPunct w:val="0"/>
              <w:autoSpaceDE w:val="0"/>
              <w:autoSpaceDN w:val="0"/>
              <w:adjustRightInd w:val="0"/>
              <w:rPr>
                <w:ins w:id="2599" w:author="ZTE-Ma Zhifeng" w:date="2022-08-30T11:28:00Z"/>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C4E6CAC" w14:textId="77777777" w:rsidR="00021311" w:rsidRDefault="00021311" w:rsidP="00F73866">
            <w:pPr>
              <w:pStyle w:val="TAC"/>
              <w:overflowPunct w:val="0"/>
              <w:autoSpaceDE w:val="0"/>
              <w:autoSpaceDN w:val="0"/>
              <w:adjustRightInd w:val="0"/>
              <w:rPr>
                <w:ins w:id="2600" w:author="ZTE-Ma Zhifeng" w:date="2022-08-30T11:28:00Z"/>
                <w:szCs w:val="18"/>
                <w:lang w:val="en-US" w:eastAsia="zh-CN"/>
              </w:rPr>
            </w:pPr>
          </w:p>
        </w:tc>
        <w:tc>
          <w:tcPr>
            <w:tcW w:w="730" w:type="dxa"/>
            <w:tcBorders>
              <w:left w:val="single" w:sz="4" w:space="0" w:color="auto"/>
              <w:right w:val="single" w:sz="4" w:space="0" w:color="auto"/>
            </w:tcBorders>
            <w:vAlign w:val="center"/>
          </w:tcPr>
          <w:p w14:paraId="17ABEDA2" w14:textId="77777777" w:rsidR="00021311" w:rsidRDefault="00021311" w:rsidP="00F73866">
            <w:pPr>
              <w:pStyle w:val="TAC"/>
              <w:overflowPunct w:val="0"/>
              <w:autoSpaceDE w:val="0"/>
              <w:autoSpaceDN w:val="0"/>
              <w:adjustRightInd w:val="0"/>
              <w:rPr>
                <w:ins w:id="2601" w:author="ZTE-Ma Zhifeng" w:date="2022-08-30T11:28:00Z"/>
                <w:szCs w:val="18"/>
                <w:lang w:val="en-US" w:eastAsia="zh-CN"/>
              </w:rPr>
            </w:pPr>
            <w:ins w:id="2602" w:author="ZTE-Ma Zhifeng" w:date="2022-08-30T11:28:00Z">
              <w:r>
                <w:rPr>
                  <w:szCs w:val="18"/>
                  <w:lang w:val="en-US" w:eastAsia="zh-CN"/>
                </w:rPr>
                <w:t>n78</w:t>
              </w:r>
            </w:ins>
          </w:p>
        </w:tc>
        <w:tc>
          <w:tcPr>
            <w:tcW w:w="4081" w:type="dxa"/>
            <w:tcBorders>
              <w:top w:val="single" w:sz="4" w:space="0" w:color="auto"/>
              <w:left w:val="single" w:sz="4" w:space="0" w:color="auto"/>
              <w:bottom w:val="single" w:sz="4" w:space="0" w:color="auto"/>
              <w:right w:val="single" w:sz="4" w:space="0" w:color="auto"/>
            </w:tcBorders>
            <w:vAlign w:val="center"/>
          </w:tcPr>
          <w:p w14:paraId="39C8301A" w14:textId="77777777" w:rsidR="00021311" w:rsidRDefault="00021311" w:rsidP="00F73866">
            <w:pPr>
              <w:keepNext/>
              <w:keepLines/>
              <w:overflowPunct w:val="0"/>
              <w:autoSpaceDE w:val="0"/>
              <w:autoSpaceDN w:val="0"/>
              <w:adjustRightInd w:val="0"/>
              <w:spacing w:after="0"/>
              <w:jc w:val="center"/>
              <w:textAlignment w:val="bottom"/>
              <w:rPr>
                <w:ins w:id="2603" w:author="ZTE-Ma Zhifeng" w:date="2022-08-30T11:28:00Z"/>
                <w:rFonts w:ascii="Arial" w:eastAsia="宋体" w:hAnsi="Arial" w:cs="Arial"/>
                <w:sz w:val="18"/>
                <w:szCs w:val="18"/>
                <w:lang w:val="en-US" w:eastAsia="zh-CN" w:bidi="ar"/>
              </w:rPr>
            </w:pPr>
            <w:ins w:id="2604" w:author="ZTE-Ma Zhifeng" w:date="2022-08-30T11:28:00Z">
              <w:r>
                <w:rPr>
                  <w:rFonts w:ascii="Arial" w:eastAsia="宋体" w:hAnsi="Arial" w:cs="Arial"/>
                  <w:sz w:val="18"/>
                  <w:szCs w:val="18"/>
                  <w:lang w:val="en-US" w:eastAsia="zh-CN" w:bidi="ar"/>
                </w:rPr>
                <w:t>10, 15, 20, 25, 30, 40, 50, 60, 70, 80, 90, 100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4FEA1D87" w14:textId="77777777" w:rsidR="00021311" w:rsidRDefault="00021311" w:rsidP="00F73866">
            <w:pPr>
              <w:pStyle w:val="TAC"/>
              <w:overflowPunct w:val="0"/>
              <w:autoSpaceDE w:val="0"/>
              <w:autoSpaceDN w:val="0"/>
              <w:adjustRightInd w:val="0"/>
              <w:rPr>
                <w:ins w:id="2605" w:author="ZTE-Ma Zhifeng" w:date="2022-08-30T11:28:00Z"/>
                <w:szCs w:val="18"/>
                <w:lang w:val="en-US" w:eastAsia="zh-CN"/>
              </w:rPr>
            </w:pPr>
          </w:p>
        </w:tc>
      </w:tr>
    </w:tbl>
    <w:p w14:paraId="16E38A1B" w14:textId="77777777" w:rsidR="00021311" w:rsidRDefault="00021311" w:rsidP="00021311">
      <w:pPr>
        <w:pStyle w:val="EditorsNote"/>
        <w:overflowPunct w:val="0"/>
        <w:autoSpaceDE w:val="0"/>
        <w:autoSpaceDN w:val="0"/>
        <w:adjustRightInd w:val="0"/>
        <w:ind w:left="284" w:firstLine="0"/>
        <w:textAlignment w:val="baseline"/>
        <w:rPr>
          <w:ins w:id="2606" w:author="ZTE-Ma Zhifeng" w:date="2022-08-30T11:28:00Z"/>
          <w:rFonts w:eastAsia="Times New Roman"/>
          <w:lang w:eastAsia="en-GB"/>
        </w:rPr>
      </w:pPr>
      <w:ins w:id="2607" w:author="ZTE-Ma Zhifeng" w:date="2022-08-30T11:28:00Z">
        <w:r>
          <w:rPr>
            <w:rFonts w:eastAsia="Times New Roman"/>
            <w:lang w:val="en-US" w:eastAsia="zh-CN"/>
          </w:rPr>
          <w:t xml:space="preserve"> </w:t>
        </w:r>
      </w:ins>
    </w:p>
    <w:p w14:paraId="3235EFF9" w14:textId="5326E1C2" w:rsidR="00021311" w:rsidRPr="00021311" w:rsidRDefault="00021311" w:rsidP="00021311">
      <w:pPr>
        <w:pStyle w:val="41"/>
        <w:rPr>
          <w:ins w:id="2608" w:author="ZTE-Ma Zhifeng" w:date="2022-08-30T11:28:00Z"/>
          <w:rPrChange w:id="2609" w:author="ZTE-Ma Zhifeng" w:date="2022-08-30T11:29:00Z">
            <w:rPr>
              <w:ins w:id="2610" w:author="ZTE-Ma Zhifeng" w:date="2022-08-30T11:28:00Z"/>
              <w:lang w:val="en-US" w:eastAsia="ja-JP"/>
            </w:rPr>
          </w:rPrChange>
        </w:rPr>
      </w:pPr>
      <w:ins w:id="2611" w:author="ZTE-Ma Zhifeng" w:date="2022-08-30T11:28:00Z">
        <w:r>
          <w:t>5.</w:t>
        </w:r>
      </w:ins>
      <w:ins w:id="2612" w:author="ZTE-Ma Zhifeng" w:date="2022-08-30T11:31:00Z">
        <w:r>
          <w:t>7</w:t>
        </w:r>
      </w:ins>
      <w:ins w:id="2613" w:author="ZTE-Ma Zhifeng" w:date="2022-08-30T11:28:00Z">
        <w:r>
          <w:t>.1.3</w:t>
        </w:r>
        <w:r>
          <w:tab/>
        </w:r>
        <w:r w:rsidRPr="00021311">
          <w:rPr>
            <w:rPrChange w:id="2614" w:author="ZTE-Ma Zhifeng" w:date="2022-08-30T11:29:00Z">
              <w:rPr>
                <w:rFonts w:cs="Arial"/>
                <w:szCs w:val="22"/>
                <w:lang w:val="en-US" w:eastAsia="zh-CN"/>
              </w:rPr>
            </w:rPrChange>
          </w:rPr>
          <w:t>∆T</w:t>
        </w:r>
        <w:r w:rsidRPr="00021311">
          <w:rPr>
            <w:vertAlign w:val="subscript"/>
            <w:rPrChange w:id="2615" w:author="ZTE-Ma Zhifeng" w:date="2022-08-30T11:31:00Z">
              <w:rPr>
                <w:rFonts w:cs="Arial"/>
                <w:szCs w:val="22"/>
                <w:vertAlign w:val="subscript"/>
                <w:lang w:val="en-US" w:eastAsia="zh-CN"/>
              </w:rPr>
            </w:rPrChange>
          </w:rPr>
          <w:t>IB</w:t>
        </w:r>
        <w:r w:rsidRPr="00021311">
          <w:rPr>
            <w:rFonts w:hint="eastAsia"/>
            <w:vertAlign w:val="subscript"/>
            <w:rPrChange w:id="2616" w:author="ZTE-Ma Zhifeng" w:date="2022-08-30T11:31:00Z">
              <w:rPr>
                <w:rFonts w:cs="Arial" w:hint="eastAsia"/>
                <w:szCs w:val="22"/>
                <w:vertAlign w:val="subscript"/>
                <w:lang w:val="en-US" w:eastAsia="zh-CN"/>
              </w:rPr>
            </w:rPrChange>
          </w:rPr>
          <w:t>,c</w:t>
        </w:r>
        <w:r w:rsidRPr="00021311">
          <w:rPr>
            <w:rPrChange w:id="2617" w:author="ZTE-Ma Zhifeng" w:date="2022-08-30T11:29:00Z">
              <w:rPr>
                <w:rFonts w:cs="Arial"/>
                <w:szCs w:val="22"/>
                <w:lang w:val="en-US" w:eastAsia="zh-CN"/>
              </w:rPr>
            </w:rPrChange>
          </w:rPr>
          <w:t xml:space="preserve"> and ∆R</w:t>
        </w:r>
        <w:r w:rsidRPr="00021311">
          <w:rPr>
            <w:vertAlign w:val="subscript"/>
            <w:rPrChange w:id="2618" w:author="ZTE-Ma Zhifeng" w:date="2022-08-30T11:31:00Z">
              <w:rPr>
                <w:rFonts w:cs="Arial"/>
                <w:szCs w:val="22"/>
                <w:vertAlign w:val="subscript"/>
                <w:lang w:val="en-US" w:eastAsia="zh-CN"/>
              </w:rPr>
            </w:rPrChange>
          </w:rPr>
          <w:t>IB</w:t>
        </w:r>
        <w:r w:rsidRPr="00021311">
          <w:rPr>
            <w:rFonts w:hint="eastAsia"/>
            <w:vertAlign w:val="subscript"/>
            <w:rPrChange w:id="2619" w:author="ZTE-Ma Zhifeng" w:date="2022-08-30T11:31:00Z">
              <w:rPr>
                <w:rFonts w:cs="Arial" w:hint="eastAsia"/>
                <w:szCs w:val="22"/>
                <w:vertAlign w:val="subscript"/>
                <w:lang w:val="en-US" w:eastAsia="zh-CN"/>
              </w:rPr>
            </w:rPrChange>
          </w:rPr>
          <w:t>,c</w:t>
        </w:r>
        <w:r w:rsidRPr="00021311">
          <w:rPr>
            <w:rPrChange w:id="2620" w:author="ZTE-Ma Zhifeng" w:date="2022-08-30T11:29:00Z">
              <w:rPr>
                <w:rFonts w:cs="Arial"/>
                <w:szCs w:val="22"/>
                <w:lang w:val="en-US" w:eastAsia="zh-CN"/>
              </w:rPr>
            </w:rPrChange>
          </w:rPr>
          <w:t xml:space="preserve"> values</w:t>
        </w:r>
      </w:ins>
    </w:p>
    <w:p w14:paraId="5A43E5D8" w14:textId="77777777" w:rsidR="00021311" w:rsidRDefault="00021311" w:rsidP="00021311">
      <w:pPr>
        <w:rPr>
          <w:ins w:id="2621" w:author="ZTE-Ma Zhifeng" w:date="2022-08-30T11:28:00Z"/>
        </w:rPr>
      </w:pPr>
      <w:ins w:id="2622" w:author="ZTE-Ma Zhifeng" w:date="2022-08-30T11:28:00Z">
        <w:r>
          <w:t xml:space="preserve">For </w:t>
        </w:r>
        <w:r>
          <w:rPr>
            <w:lang w:val="en-US" w:eastAsia="zh-CN"/>
          </w:rPr>
          <w:t>CA</w:t>
        </w:r>
        <w:r>
          <w:rPr>
            <w:lang w:eastAsia="zh-CN"/>
          </w:rPr>
          <w:t>_</w:t>
        </w:r>
        <w:r>
          <w:rPr>
            <w:lang w:val="en-US" w:eastAsia="zh-CN"/>
          </w:rPr>
          <w:t>n3</w:t>
        </w:r>
        <w:r>
          <w:rPr>
            <w:lang w:eastAsia="ja-JP"/>
          </w:rPr>
          <w:t>-</w:t>
        </w:r>
        <w:r>
          <w:rPr>
            <w:rFonts w:hint="eastAsia"/>
            <w:lang w:val="en-US" w:eastAsia="zh-CN"/>
          </w:rPr>
          <w:t>n</w:t>
        </w:r>
        <w:r>
          <w:rPr>
            <w:lang w:val="en-US" w:eastAsia="zh-CN"/>
          </w:rPr>
          <w:t>26-n78</w:t>
        </w:r>
        <w:r>
          <w:t>, the</w:t>
        </w:r>
        <w:r>
          <w:rPr>
            <w:lang w:eastAsia="zh-CN"/>
          </w:rPr>
          <w:t xml:space="preserve"> </w:t>
        </w:r>
        <w:r>
          <w:sym w:font="Symbol" w:char="F044"/>
        </w:r>
        <w:r>
          <w:t>T</w:t>
        </w:r>
        <w:r>
          <w:rPr>
            <w:vertAlign w:val="subscript"/>
          </w:rPr>
          <w:t>IB,c</w:t>
        </w:r>
        <w:r>
          <w:t xml:space="preserve"> and</w:t>
        </w:r>
        <w:r>
          <w:rPr>
            <w:lang w:eastAsia="zh-CN"/>
          </w:rPr>
          <w:t xml:space="preserve"> </w:t>
        </w:r>
        <w:r>
          <w:sym w:font="Symbol" w:char="F044"/>
        </w:r>
        <w:r>
          <w:t>R</w:t>
        </w:r>
        <w:r>
          <w:rPr>
            <w:vertAlign w:val="subscript"/>
          </w:rPr>
          <w:t>IB</w:t>
        </w:r>
        <w:r>
          <w:rPr>
            <w:vertAlign w:val="subscript"/>
            <w:lang w:eastAsia="zh-CN"/>
          </w:rPr>
          <w:t>,c</w:t>
        </w:r>
        <w:r>
          <w:t xml:space="preserve"> values are resused from CA_n3-n5-n78 and are given in the tables below.</w:t>
        </w:r>
      </w:ins>
    </w:p>
    <w:p w14:paraId="79D566C2" w14:textId="19584EDF" w:rsidR="00021311" w:rsidRDefault="00021311" w:rsidP="00021311">
      <w:pPr>
        <w:pStyle w:val="TH"/>
        <w:rPr>
          <w:ins w:id="2623" w:author="ZTE-Ma Zhifeng" w:date="2022-08-30T11:28:00Z"/>
          <w:rFonts w:cs="Arial"/>
        </w:rPr>
      </w:pPr>
      <w:ins w:id="2624" w:author="ZTE-Ma Zhifeng" w:date="2022-08-30T11:28:00Z">
        <w:r>
          <w:rPr>
            <w:rFonts w:cs="Arial"/>
          </w:rPr>
          <w:t xml:space="preserve">Table </w:t>
        </w:r>
        <w:r w:rsidRPr="00021311">
          <w:rPr>
            <w:rFonts w:cs="Arial" w:hint="eastAsia"/>
            <w:rPrChange w:id="2625" w:author="ZTE-Ma Zhifeng" w:date="2022-08-30T11:30:00Z">
              <w:rPr>
                <w:rFonts w:cs="Arial" w:hint="eastAsia"/>
                <w:lang w:val="en-US" w:eastAsia="zh-CN"/>
              </w:rPr>
            </w:rPrChange>
          </w:rPr>
          <w:t>5.</w:t>
        </w:r>
      </w:ins>
      <w:ins w:id="2626" w:author="ZTE-Ma Zhifeng" w:date="2022-08-30T11:31:00Z">
        <w:r>
          <w:rPr>
            <w:rFonts w:cs="Arial" w:hint="eastAsia"/>
          </w:rPr>
          <w:t>7</w:t>
        </w:r>
      </w:ins>
      <w:ins w:id="2627" w:author="ZTE-Ma Zhifeng" w:date="2022-08-30T11:28:00Z">
        <w:r>
          <w:rPr>
            <w:rFonts w:cs="Arial"/>
          </w:rPr>
          <w:t>.</w:t>
        </w:r>
        <w:r w:rsidRPr="00021311">
          <w:rPr>
            <w:rFonts w:cs="Arial"/>
            <w:rPrChange w:id="2628" w:author="ZTE-Ma Zhifeng" w:date="2022-08-30T11:30:00Z">
              <w:rPr>
                <w:rFonts w:cs="Arial"/>
                <w:lang w:val="en-US" w:eastAsia="zh-CN"/>
              </w:rPr>
            </w:rPrChange>
          </w:rPr>
          <w:t>1.</w:t>
        </w:r>
        <w:r>
          <w:rPr>
            <w:rFonts w:cs="Arial"/>
          </w:rPr>
          <w:t>3-1: ΔT</w:t>
        </w:r>
        <w:r w:rsidRPr="00021311">
          <w:rPr>
            <w:rFonts w:cs="Arial"/>
            <w:vertAlign w:val="subscript"/>
          </w:rPr>
          <w:t>IB,c</w:t>
        </w:r>
      </w:ins>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968"/>
        <w:gridCol w:w="1968"/>
        <w:gridCol w:w="1968"/>
      </w:tblGrid>
      <w:tr w:rsidR="00E44D09" w14:paraId="35AB916D" w14:textId="77777777" w:rsidTr="00E44D09">
        <w:trPr>
          <w:jc w:val="center"/>
          <w:ins w:id="2629" w:author="ZTE-Ma Zhifeng" w:date="2022-08-30T11:37:00Z"/>
        </w:trPr>
        <w:tc>
          <w:tcPr>
            <w:tcW w:w="2336" w:type="dxa"/>
            <w:vMerge w:val="restart"/>
            <w:tcBorders>
              <w:top w:val="single" w:sz="4" w:space="0" w:color="auto"/>
              <w:left w:val="single" w:sz="4" w:space="0" w:color="auto"/>
              <w:right w:val="single" w:sz="4" w:space="0" w:color="auto"/>
            </w:tcBorders>
          </w:tcPr>
          <w:p w14:paraId="2316A186" w14:textId="77777777" w:rsidR="00E44D09" w:rsidRDefault="00E44D09" w:rsidP="00F73866">
            <w:pPr>
              <w:keepNext/>
              <w:keepLines/>
              <w:spacing w:after="0"/>
              <w:jc w:val="center"/>
              <w:rPr>
                <w:ins w:id="2630" w:author="ZTE-Ma Zhifeng" w:date="2022-08-30T11:37:00Z"/>
                <w:rFonts w:ascii="Arial" w:eastAsia="宋体" w:hAnsi="Arial"/>
                <w:b/>
                <w:sz w:val="18"/>
              </w:rPr>
            </w:pPr>
            <w:ins w:id="2631" w:author="ZTE-Ma Zhifeng" w:date="2022-08-30T11:37:00Z">
              <w:r>
                <w:rPr>
                  <w:rFonts w:ascii="Arial" w:eastAsia="宋体" w:hAnsi="Arial"/>
                  <w:b/>
                  <w:sz w:val="18"/>
                </w:rPr>
                <w:t xml:space="preserve">Inter-band </w:t>
              </w:r>
              <w:r>
                <w:rPr>
                  <w:rFonts w:ascii="Arial" w:eastAsia="宋体" w:hAnsi="Arial"/>
                  <w:b/>
                  <w:sz w:val="18"/>
                  <w:lang w:eastAsia="zh-CN"/>
                </w:rPr>
                <w:t>CA</w:t>
              </w:r>
              <w:r>
                <w:rPr>
                  <w:rFonts w:ascii="Arial" w:eastAsia="宋体" w:hAnsi="Arial"/>
                  <w:b/>
                  <w:sz w:val="18"/>
                </w:rPr>
                <w:t xml:space="preserve"> combination</w:t>
              </w:r>
            </w:ins>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363F4E4C" w14:textId="77777777" w:rsidR="00E44D09" w:rsidRDefault="00E44D09" w:rsidP="00F73866">
            <w:pPr>
              <w:keepNext/>
              <w:keepLines/>
              <w:spacing w:after="0"/>
              <w:jc w:val="center"/>
              <w:rPr>
                <w:ins w:id="2632" w:author="ZTE-Ma Zhifeng" w:date="2022-08-30T11:37:00Z"/>
                <w:rFonts w:ascii="Arial" w:eastAsia="宋体" w:hAnsi="Arial"/>
                <w:b/>
                <w:sz w:val="18"/>
              </w:rPr>
            </w:pPr>
            <w:ins w:id="2633" w:author="ZTE-Ma Zhifeng" w:date="2022-08-30T11:37:00Z">
              <w:r w:rsidRPr="00901DE9">
                <w:rPr>
                  <w:rFonts w:ascii="Arial" w:eastAsia="宋体" w:hAnsi="Arial"/>
                  <w:b/>
                  <w:sz w:val="18"/>
                </w:rPr>
                <w:t>ΔT</w:t>
              </w:r>
              <w:r w:rsidRPr="00901DE9">
                <w:rPr>
                  <w:rFonts w:ascii="Arial" w:eastAsia="宋体" w:hAnsi="Arial"/>
                  <w:b/>
                  <w:sz w:val="18"/>
                  <w:vertAlign w:val="subscript"/>
                </w:rPr>
                <w:t>IB,c</w:t>
              </w:r>
              <w:r w:rsidRPr="00901DE9">
                <w:rPr>
                  <w:rFonts w:ascii="Arial" w:eastAsia="宋体" w:hAnsi="Arial"/>
                  <w:b/>
                  <w:sz w:val="18"/>
                </w:rPr>
                <w:t xml:space="preserve"> for NR bands (dB)</w:t>
              </w:r>
              <w:r w:rsidRPr="00901DE9">
                <w:rPr>
                  <w:rFonts w:ascii="Arial" w:eastAsia="宋体" w:hAnsi="Arial"/>
                  <w:b/>
                  <w:sz w:val="18"/>
                  <w:vertAlign w:val="superscript"/>
                </w:rPr>
                <w:t>8</w:t>
              </w:r>
            </w:ins>
          </w:p>
        </w:tc>
      </w:tr>
      <w:tr w:rsidR="00E44D09" w14:paraId="00757F60" w14:textId="77777777" w:rsidTr="00E44D09">
        <w:trPr>
          <w:jc w:val="center"/>
          <w:ins w:id="2634" w:author="ZTE-Ma Zhifeng" w:date="2022-08-30T11:37:00Z"/>
        </w:trPr>
        <w:tc>
          <w:tcPr>
            <w:tcW w:w="2336" w:type="dxa"/>
            <w:vMerge/>
            <w:tcBorders>
              <w:left w:val="single" w:sz="4" w:space="0" w:color="auto"/>
              <w:bottom w:val="single" w:sz="4" w:space="0" w:color="auto"/>
              <w:right w:val="single" w:sz="4" w:space="0" w:color="auto"/>
            </w:tcBorders>
          </w:tcPr>
          <w:p w14:paraId="11F6D7F2" w14:textId="77777777" w:rsidR="00E44D09" w:rsidRDefault="00E44D09" w:rsidP="00F73866">
            <w:pPr>
              <w:keepNext/>
              <w:keepLines/>
              <w:spacing w:after="0"/>
              <w:jc w:val="center"/>
              <w:rPr>
                <w:ins w:id="2635" w:author="ZTE-Ma Zhifeng" w:date="2022-08-30T11:37:00Z"/>
                <w:rFonts w:ascii="Arial" w:eastAsia="宋体" w:hAnsi="Arial"/>
                <w:b/>
                <w:sz w:val="18"/>
              </w:rPr>
            </w:pPr>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45C70E1E" w14:textId="77777777" w:rsidR="00E44D09" w:rsidRDefault="00E44D09" w:rsidP="00F73866">
            <w:pPr>
              <w:keepNext/>
              <w:keepLines/>
              <w:spacing w:after="0"/>
              <w:jc w:val="center"/>
              <w:rPr>
                <w:ins w:id="2636" w:author="ZTE-Ma Zhifeng" w:date="2022-08-30T11:37:00Z"/>
                <w:rFonts w:ascii="Arial" w:eastAsia="宋体" w:hAnsi="Arial"/>
                <w:b/>
                <w:sz w:val="18"/>
              </w:rPr>
            </w:pPr>
            <w:ins w:id="2637" w:author="ZTE-Ma Zhifeng" w:date="2022-08-30T11:37:00Z">
              <w:r w:rsidRPr="00901DE9">
                <w:rPr>
                  <w:rFonts w:ascii="Arial" w:eastAsia="宋体" w:hAnsi="Arial"/>
                  <w:b/>
                  <w:sz w:val="18"/>
                </w:rPr>
                <w:t>Component band in order of bands in configuration</w:t>
              </w:r>
              <w:r w:rsidRPr="00901DE9">
                <w:rPr>
                  <w:rFonts w:ascii="Arial" w:eastAsia="宋体" w:hAnsi="Arial"/>
                  <w:b/>
                  <w:sz w:val="18"/>
                  <w:vertAlign w:val="superscript"/>
                </w:rPr>
                <w:t>9</w:t>
              </w:r>
            </w:ins>
          </w:p>
        </w:tc>
      </w:tr>
      <w:tr w:rsidR="00E44D09" w14:paraId="799F947A" w14:textId="77777777" w:rsidTr="00E44D09">
        <w:trPr>
          <w:jc w:val="center"/>
          <w:ins w:id="2638" w:author="ZTE-Ma Zhifeng" w:date="2022-08-30T11:37:00Z"/>
        </w:trPr>
        <w:tc>
          <w:tcPr>
            <w:tcW w:w="2336" w:type="dxa"/>
            <w:tcBorders>
              <w:top w:val="single" w:sz="4" w:space="0" w:color="auto"/>
              <w:left w:val="single" w:sz="4" w:space="0" w:color="auto"/>
              <w:bottom w:val="single" w:sz="4" w:space="0" w:color="auto"/>
              <w:right w:val="single" w:sz="4" w:space="0" w:color="auto"/>
            </w:tcBorders>
            <w:vAlign w:val="center"/>
          </w:tcPr>
          <w:p w14:paraId="36A43D9F" w14:textId="7445959C" w:rsidR="00E44D09" w:rsidRDefault="00E44D09" w:rsidP="00F73866">
            <w:pPr>
              <w:keepNext/>
              <w:keepLines/>
              <w:spacing w:after="0"/>
              <w:jc w:val="center"/>
              <w:rPr>
                <w:ins w:id="2639" w:author="ZTE-Ma Zhifeng" w:date="2022-08-30T11:37:00Z"/>
                <w:rFonts w:ascii="Arial" w:eastAsia="宋体" w:hAnsi="Arial"/>
                <w:sz w:val="18"/>
                <w:lang w:val="en-US" w:eastAsia="zh-CN"/>
              </w:rPr>
            </w:pPr>
            <w:ins w:id="2640" w:author="ZTE-Ma Zhifeng" w:date="2022-08-30T11:37:00Z">
              <w:r>
                <w:rPr>
                  <w:rFonts w:ascii="Arial" w:eastAsia="DengXian" w:hAnsi="Arial"/>
                  <w:sz w:val="18"/>
                  <w:lang w:eastAsia="zh-CN"/>
                </w:rPr>
                <w:t>CA</w:t>
              </w:r>
              <w:r>
                <w:rPr>
                  <w:rFonts w:ascii="Arial" w:eastAsia="DengXian" w:hAnsi="Arial"/>
                  <w:sz w:val="18"/>
                </w:rPr>
                <w:t>_</w:t>
              </w:r>
              <w:r>
                <w:rPr>
                  <w:rFonts w:ascii="Arial" w:eastAsia="DengXian" w:hAnsi="Arial"/>
                  <w:sz w:val="18"/>
                  <w:lang w:eastAsia="zh-CN"/>
                </w:rPr>
                <w:t>n3</w:t>
              </w:r>
              <w:r>
                <w:rPr>
                  <w:rFonts w:ascii="Arial" w:eastAsia="DengXian" w:hAnsi="Arial"/>
                  <w:sz w:val="18"/>
                  <w:lang w:val="sv-SE" w:eastAsia="ja-JP"/>
                </w:rPr>
                <w:t>-</w:t>
              </w:r>
              <w:r>
                <w:rPr>
                  <w:rFonts w:ascii="Arial" w:eastAsia="DengXian" w:hAnsi="Arial"/>
                  <w:sz w:val="18"/>
                  <w:lang w:val="en-US" w:eastAsia="zh-CN"/>
                </w:rPr>
                <w:t>n26</w:t>
              </w:r>
              <w:r>
                <w:rPr>
                  <w:rFonts w:ascii="Arial" w:eastAsia="DengXian" w:hAnsi="Arial"/>
                  <w:sz w:val="18"/>
                  <w:lang w:val="sv-SE" w:eastAsia="zh-CN"/>
                </w:rPr>
                <w:t>-n78</w:t>
              </w:r>
            </w:ins>
          </w:p>
        </w:tc>
        <w:tc>
          <w:tcPr>
            <w:tcW w:w="1968" w:type="dxa"/>
            <w:tcBorders>
              <w:top w:val="single" w:sz="4" w:space="0" w:color="auto"/>
              <w:left w:val="single" w:sz="4" w:space="0" w:color="auto"/>
              <w:bottom w:val="single" w:sz="4" w:space="0" w:color="auto"/>
              <w:right w:val="single" w:sz="4" w:space="0" w:color="auto"/>
            </w:tcBorders>
            <w:vAlign w:val="center"/>
          </w:tcPr>
          <w:p w14:paraId="55DCDBFF" w14:textId="77777777" w:rsidR="00E44D09" w:rsidRDefault="00E44D09" w:rsidP="00F73866">
            <w:pPr>
              <w:keepNext/>
              <w:keepLines/>
              <w:spacing w:after="0"/>
              <w:jc w:val="center"/>
              <w:rPr>
                <w:ins w:id="2641" w:author="ZTE-Ma Zhifeng" w:date="2022-08-30T11:37:00Z"/>
                <w:rFonts w:ascii="Arial" w:eastAsia="宋体" w:hAnsi="Arial"/>
                <w:sz w:val="18"/>
                <w:lang w:val="en-US" w:eastAsia="zh-CN"/>
              </w:rPr>
            </w:pPr>
            <w:ins w:id="2642" w:author="ZTE-Ma Zhifeng" w:date="2022-08-30T11:37:00Z">
              <w:r>
                <w:rPr>
                  <w:rFonts w:ascii="Arial" w:eastAsia="DengXian" w:hAnsi="Arial"/>
                  <w:color w:val="000000"/>
                  <w:sz w:val="18"/>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
          <w:p w14:paraId="14F0A5C6" w14:textId="77777777" w:rsidR="00E44D09" w:rsidRDefault="00E44D09" w:rsidP="00F73866">
            <w:pPr>
              <w:keepNext/>
              <w:keepLines/>
              <w:spacing w:after="0"/>
              <w:jc w:val="center"/>
              <w:rPr>
                <w:ins w:id="2643" w:author="ZTE-Ma Zhifeng" w:date="2022-08-30T11:37:00Z"/>
                <w:rFonts w:ascii="Arial" w:eastAsia="宋体" w:hAnsi="Arial"/>
                <w:sz w:val="18"/>
                <w:lang w:val="en-US" w:eastAsia="zh-CN"/>
              </w:rPr>
            </w:pPr>
            <w:ins w:id="2644" w:author="ZTE-Ma Zhifeng" w:date="2022-08-30T11:37:00Z">
              <w:r>
                <w:rPr>
                  <w:rFonts w:ascii="Arial" w:eastAsia="DengXian" w:hAnsi="Arial" w:cs="Arial"/>
                  <w:color w:val="000000"/>
                  <w:sz w:val="18"/>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
          <w:p w14:paraId="6F145220" w14:textId="77777777" w:rsidR="00E44D09" w:rsidRDefault="00E44D09" w:rsidP="00F73866">
            <w:pPr>
              <w:keepNext/>
              <w:keepLines/>
              <w:spacing w:after="0"/>
              <w:jc w:val="center"/>
              <w:rPr>
                <w:ins w:id="2645" w:author="ZTE-Ma Zhifeng" w:date="2022-08-30T11:37:00Z"/>
                <w:rFonts w:ascii="Arial" w:eastAsia="宋体" w:hAnsi="Arial"/>
                <w:sz w:val="18"/>
                <w:lang w:val="en-US" w:eastAsia="zh-CN"/>
              </w:rPr>
            </w:pPr>
            <w:ins w:id="2646" w:author="ZTE-Ma Zhifeng" w:date="2022-08-30T11:37:00Z">
              <w:r>
                <w:rPr>
                  <w:rFonts w:ascii="Arial" w:eastAsia="宋体" w:hAnsi="Arial" w:hint="eastAsia"/>
                  <w:sz w:val="18"/>
                  <w:lang w:val="en-US" w:eastAsia="zh-CN"/>
                </w:rPr>
                <w:t>0.</w:t>
              </w:r>
              <w:r>
                <w:rPr>
                  <w:rFonts w:ascii="Arial" w:eastAsia="宋体" w:hAnsi="Arial"/>
                  <w:sz w:val="18"/>
                  <w:lang w:val="en-US" w:eastAsia="zh-CN"/>
                </w:rPr>
                <w:t>8</w:t>
              </w:r>
            </w:ins>
          </w:p>
        </w:tc>
      </w:tr>
      <w:tr w:rsidR="00E44D09" w14:paraId="04006EEE" w14:textId="77777777" w:rsidTr="00E44D09">
        <w:trPr>
          <w:jc w:val="center"/>
          <w:ins w:id="2647" w:author="ZTE-Ma Zhifeng" w:date="2022-08-30T11:37:00Z"/>
        </w:trPr>
        <w:tc>
          <w:tcPr>
            <w:tcW w:w="8240" w:type="dxa"/>
            <w:gridSpan w:val="4"/>
            <w:tcBorders>
              <w:top w:val="single" w:sz="4" w:space="0" w:color="auto"/>
              <w:left w:val="single" w:sz="4" w:space="0" w:color="auto"/>
              <w:bottom w:val="single" w:sz="4" w:space="0" w:color="auto"/>
              <w:right w:val="single" w:sz="4" w:space="0" w:color="auto"/>
            </w:tcBorders>
            <w:vAlign w:val="center"/>
          </w:tcPr>
          <w:p w14:paraId="7A0FFA16" w14:textId="77777777" w:rsidR="00E44D09" w:rsidRPr="00901DE9" w:rsidRDefault="00E44D09" w:rsidP="00F73866">
            <w:pPr>
              <w:keepNext/>
              <w:keepLines/>
              <w:spacing w:after="0"/>
              <w:ind w:left="851" w:hanging="851"/>
              <w:rPr>
                <w:ins w:id="2648" w:author="ZTE-Ma Zhifeng" w:date="2022-08-30T11:37:00Z"/>
                <w:rFonts w:ascii="Arial" w:hAnsi="Arial"/>
                <w:sz w:val="18"/>
                <w:lang w:eastAsia="ja-JP"/>
              </w:rPr>
            </w:pPr>
            <w:ins w:id="2649" w:author="ZTE-Ma Zhifeng" w:date="2022-08-30T11:37:00Z">
              <w:r w:rsidRPr="006C36CE">
                <w:rPr>
                  <w:rFonts w:ascii="Arial" w:hAnsi="Arial"/>
                  <w:sz w:val="18"/>
                  <w:lang w:eastAsia="ja-JP"/>
                </w:rPr>
                <w:t xml:space="preserve">NOTE </w:t>
              </w:r>
              <w:r>
                <w:rPr>
                  <w:rFonts w:ascii="Arial" w:hAnsi="Arial"/>
                  <w:sz w:val="18"/>
                  <w:lang w:eastAsia="ja-JP"/>
                </w:rPr>
                <w:t>8</w:t>
              </w:r>
              <w:r w:rsidRPr="00901DE9">
                <w:rPr>
                  <w:rFonts w:ascii="Arial" w:hAnsi="Arial"/>
                  <w:sz w:val="18"/>
                  <w:lang w:eastAsia="ja-JP"/>
                </w:rPr>
                <w:t>:</w:t>
              </w:r>
              <w:r w:rsidRPr="00901DE9">
                <w:rPr>
                  <w:rFonts w:ascii="Arial" w:hAnsi="Arial"/>
                  <w:sz w:val="18"/>
                  <w:lang w:eastAsia="ja-JP"/>
                </w:rPr>
                <w:tab/>
                <w:t>“-” denotes ΔT</w:t>
              </w:r>
              <w:r w:rsidRPr="00901DE9">
                <w:rPr>
                  <w:rFonts w:ascii="Arial" w:hAnsi="Arial"/>
                  <w:sz w:val="18"/>
                  <w:vertAlign w:val="subscript"/>
                  <w:lang w:eastAsia="ja-JP"/>
                </w:rPr>
                <w:t>IB,c</w:t>
              </w:r>
              <w:r w:rsidRPr="00901DE9">
                <w:rPr>
                  <w:rFonts w:ascii="Arial" w:hAnsi="Arial"/>
                  <w:sz w:val="18"/>
                  <w:lang w:eastAsia="ja-JP"/>
                </w:rPr>
                <w:t xml:space="preserve"> = 0.</w:t>
              </w:r>
            </w:ins>
          </w:p>
          <w:p w14:paraId="51FA223D" w14:textId="77777777" w:rsidR="00E44D09" w:rsidRDefault="00E44D09" w:rsidP="00F73866">
            <w:pPr>
              <w:keepNext/>
              <w:keepLines/>
              <w:spacing w:after="0"/>
              <w:ind w:left="851" w:hanging="851"/>
              <w:rPr>
                <w:ins w:id="2650" w:author="ZTE-Ma Zhifeng" w:date="2022-08-30T11:37:00Z"/>
                <w:rFonts w:ascii="Arial" w:eastAsia="宋体" w:hAnsi="Arial"/>
                <w:sz w:val="18"/>
                <w:lang w:val="en-US" w:eastAsia="zh-CN"/>
              </w:rPr>
            </w:pPr>
            <w:ins w:id="2651" w:author="ZTE-Ma Zhifeng" w:date="2022-08-30T11:37:00Z">
              <w:r w:rsidRPr="006C36CE">
                <w:rPr>
                  <w:rFonts w:ascii="Arial" w:eastAsia="DengXian" w:hAnsi="Arial"/>
                  <w:sz w:val="18"/>
                </w:rPr>
                <w:t xml:space="preserve">NOTE </w:t>
              </w:r>
              <w:r>
                <w:rPr>
                  <w:rFonts w:ascii="Arial" w:eastAsia="DengXian" w:hAnsi="Arial"/>
                  <w:sz w:val="18"/>
                </w:rPr>
                <w:t>9</w:t>
              </w:r>
              <w:r w:rsidRPr="00901DE9">
                <w:rPr>
                  <w:rFonts w:ascii="Arial" w:eastAsia="DengXian" w:hAnsi="Arial"/>
                  <w:sz w:val="18"/>
                </w:rPr>
                <w:t>:</w:t>
              </w:r>
              <w:r w:rsidRPr="00901DE9">
                <w:rPr>
                  <w:rFonts w:ascii="Arial" w:eastAsia="DengXian" w:hAnsi="Arial"/>
                  <w:sz w:val="18"/>
                </w:rPr>
                <w:tab/>
                <w:t>The component band order in the configuration should be listed by the order of NR bands, such as for CA_n1-n3</w:t>
              </w:r>
              <w:r>
                <w:rPr>
                  <w:rFonts w:ascii="Arial" w:eastAsia="DengXian" w:hAnsi="Arial"/>
                  <w:sz w:val="18"/>
                </w:rPr>
                <w:t>-n5</w:t>
              </w:r>
              <w:r w:rsidRPr="00901DE9">
                <w:rPr>
                  <w:rFonts w:ascii="Arial" w:eastAsia="DengXian" w:hAnsi="Arial"/>
                  <w:sz w:val="18"/>
                </w:rPr>
                <w:t xml:space="preserve"> the band order from left to right is n1</w:t>
              </w:r>
              <w:r>
                <w:rPr>
                  <w:rFonts w:ascii="Arial" w:eastAsia="DengXian" w:hAnsi="Arial"/>
                  <w:sz w:val="18"/>
                </w:rPr>
                <w:t>, n3</w:t>
              </w:r>
              <w:r w:rsidRPr="00901DE9">
                <w:rPr>
                  <w:rFonts w:ascii="Arial" w:eastAsia="DengXian" w:hAnsi="Arial"/>
                  <w:sz w:val="18"/>
                </w:rPr>
                <w:t xml:space="preserve"> and n</w:t>
              </w:r>
              <w:r>
                <w:rPr>
                  <w:rFonts w:ascii="Arial" w:eastAsia="DengXian" w:hAnsi="Arial"/>
                  <w:sz w:val="18"/>
                </w:rPr>
                <w:t>5</w:t>
              </w:r>
              <w:r w:rsidRPr="00901DE9">
                <w:rPr>
                  <w:rFonts w:ascii="Arial" w:eastAsia="DengXian" w:hAnsi="Arial"/>
                  <w:sz w:val="18"/>
                </w:rPr>
                <w:t>.</w:t>
              </w:r>
            </w:ins>
          </w:p>
        </w:tc>
      </w:tr>
    </w:tbl>
    <w:p w14:paraId="3DA3D81D" w14:textId="77777777" w:rsidR="00021311" w:rsidRPr="00E44D09" w:rsidRDefault="00021311" w:rsidP="00021311">
      <w:pPr>
        <w:keepNext/>
        <w:keepLines/>
        <w:rPr>
          <w:ins w:id="2652" w:author="ZTE-Ma Zhifeng" w:date="2022-08-30T11:28:00Z"/>
          <w:rFonts w:ascii="Arial" w:hAnsi="Arial" w:cs="Arial"/>
        </w:rPr>
      </w:pPr>
    </w:p>
    <w:p w14:paraId="51A6AA86" w14:textId="1FA115AB" w:rsidR="00021311" w:rsidRDefault="00021311" w:rsidP="00021311">
      <w:pPr>
        <w:pStyle w:val="TH"/>
        <w:rPr>
          <w:ins w:id="2653" w:author="ZTE-Ma Zhifeng" w:date="2022-08-30T11:28:00Z"/>
          <w:rFonts w:cs="Arial"/>
        </w:rPr>
      </w:pPr>
      <w:ins w:id="2654" w:author="ZTE-Ma Zhifeng" w:date="2022-08-30T11:28:00Z">
        <w:r>
          <w:rPr>
            <w:rFonts w:cs="Arial"/>
          </w:rPr>
          <w:t xml:space="preserve">Table </w:t>
        </w:r>
        <w:r w:rsidRPr="00021311">
          <w:rPr>
            <w:rFonts w:cs="Arial"/>
            <w:rPrChange w:id="2655" w:author="ZTE-Ma Zhifeng" w:date="2022-08-30T11:30:00Z">
              <w:rPr>
                <w:rFonts w:cs="Arial"/>
                <w:lang w:val="en-US" w:eastAsia="zh-CN"/>
              </w:rPr>
            </w:rPrChange>
          </w:rPr>
          <w:t>5</w:t>
        </w:r>
        <w:r>
          <w:rPr>
            <w:rFonts w:cs="Arial"/>
          </w:rPr>
          <w:t>.</w:t>
        </w:r>
      </w:ins>
      <w:ins w:id="2656" w:author="ZTE-Ma Zhifeng" w:date="2022-08-30T11:31:00Z">
        <w:r>
          <w:rPr>
            <w:rFonts w:cs="Arial"/>
          </w:rPr>
          <w:t>7</w:t>
        </w:r>
      </w:ins>
      <w:ins w:id="2657" w:author="ZTE-Ma Zhifeng" w:date="2022-08-30T11:28:00Z">
        <w:r w:rsidRPr="00021311">
          <w:rPr>
            <w:rFonts w:cs="Arial"/>
            <w:rPrChange w:id="2658" w:author="ZTE-Ma Zhifeng" w:date="2022-08-30T11:30:00Z">
              <w:rPr>
                <w:rFonts w:cs="Arial"/>
                <w:lang w:val="en-US" w:eastAsia="zh-CN"/>
              </w:rPr>
            </w:rPrChange>
          </w:rPr>
          <w:t>.1.</w:t>
        </w:r>
        <w:r>
          <w:rPr>
            <w:rFonts w:cs="Arial"/>
          </w:rPr>
          <w:t>3-2: ΔR</w:t>
        </w:r>
        <w:r w:rsidRPr="00021311">
          <w:rPr>
            <w:rFonts w:cs="Arial"/>
            <w:vertAlign w:val="subscript"/>
          </w:rPr>
          <w:t>IB</w:t>
        </w:r>
        <w:r w:rsidRPr="00021311">
          <w:rPr>
            <w:rFonts w:cs="Arial"/>
            <w:vertAlign w:val="subscript"/>
            <w:rPrChange w:id="2659" w:author="ZTE-Ma Zhifeng" w:date="2022-08-30T11:31:00Z">
              <w:rPr>
                <w:rFonts w:cs="Arial"/>
                <w:vertAlign w:val="subscript"/>
                <w:lang w:eastAsia="zh-CN"/>
              </w:rPr>
            </w:rPrChange>
          </w:rPr>
          <w:t>,c</w:t>
        </w:r>
      </w:ins>
    </w:p>
    <w:tbl>
      <w:tblPr>
        <w:tblW w:w="7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948"/>
        <w:gridCol w:w="1948"/>
        <w:gridCol w:w="1949"/>
      </w:tblGrid>
      <w:tr w:rsidR="00E44D09" w:rsidRPr="00F92868" w14:paraId="22356CFE" w14:textId="77777777" w:rsidTr="00E44D09">
        <w:trPr>
          <w:trHeight w:val="187"/>
          <w:jc w:val="center"/>
          <w:ins w:id="2660" w:author="ZTE-Ma Zhifeng" w:date="2022-08-30T11:38:00Z"/>
        </w:trPr>
        <w:tc>
          <w:tcPr>
            <w:tcW w:w="1594" w:type="dxa"/>
            <w:vMerge w:val="restart"/>
          </w:tcPr>
          <w:p w14:paraId="254DF0C4" w14:textId="77777777" w:rsidR="00E44D09" w:rsidRPr="00F92868" w:rsidRDefault="00E44D09" w:rsidP="00F73866">
            <w:pPr>
              <w:keepNext/>
              <w:keepLines/>
              <w:spacing w:after="0"/>
              <w:jc w:val="center"/>
              <w:rPr>
                <w:ins w:id="2661" w:author="ZTE-Ma Zhifeng" w:date="2022-08-30T11:38:00Z"/>
                <w:rFonts w:ascii="Arial" w:eastAsia="DengXian" w:hAnsi="Arial"/>
                <w:b/>
                <w:sz w:val="18"/>
              </w:rPr>
            </w:pPr>
            <w:ins w:id="2662" w:author="ZTE-Ma Zhifeng" w:date="2022-08-30T11:38:00Z">
              <w:r w:rsidRPr="00F92868">
                <w:rPr>
                  <w:rFonts w:ascii="Arial" w:eastAsia="DengXian" w:hAnsi="Arial"/>
                  <w:b/>
                  <w:sz w:val="18"/>
                </w:rPr>
                <w:t>Inter-band CA combination</w:t>
              </w:r>
            </w:ins>
          </w:p>
        </w:tc>
        <w:tc>
          <w:tcPr>
            <w:tcW w:w="5845" w:type="dxa"/>
            <w:gridSpan w:val="3"/>
            <w:vAlign w:val="center"/>
          </w:tcPr>
          <w:p w14:paraId="3A1A68DB" w14:textId="77777777" w:rsidR="00E44D09" w:rsidRPr="00F92868" w:rsidRDefault="00E44D09" w:rsidP="00F73866">
            <w:pPr>
              <w:keepNext/>
              <w:keepLines/>
              <w:spacing w:after="0"/>
              <w:jc w:val="center"/>
              <w:rPr>
                <w:ins w:id="2663" w:author="ZTE-Ma Zhifeng" w:date="2022-08-30T11:38:00Z"/>
                <w:rFonts w:ascii="Arial" w:eastAsia="DengXian" w:hAnsi="Arial"/>
                <w:b/>
                <w:sz w:val="18"/>
              </w:rPr>
            </w:pPr>
            <w:ins w:id="2664" w:author="ZTE-Ma Zhifeng" w:date="2022-08-30T11:38:00Z">
              <w:r w:rsidRPr="00684407">
                <w:rPr>
                  <w:rFonts w:ascii="Arial" w:eastAsia="DengXian" w:hAnsi="Arial"/>
                  <w:b/>
                  <w:sz w:val="18"/>
                </w:rPr>
                <w:t>ΔR</w:t>
              </w:r>
              <w:r w:rsidRPr="00684407">
                <w:rPr>
                  <w:rFonts w:ascii="Arial" w:eastAsia="DengXian" w:hAnsi="Arial"/>
                  <w:b/>
                  <w:sz w:val="18"/>
                  <w:vertAlign w:val="subscript"/>
                </w:rPr>
                <w:t>IB,c</w:t>
              </w:r>
              <w:r w:rsidRPr="00684407">
                <w:rPr>
                  <w:rFonts w:ascii="Arial" w:eastAsia="DengXian" w:hAnsi="Arial"/>
                  <w:b/>
                  <w:sz w:val="18"/>
                </w:rPr>
                <w:t xml:space="preserve"> for NR bands (dB)</w:t>
              </w:r>
              <w:r w:rsidRPr="00684407">
                <w:rPr>
                  <w:rFonts w:ascii="Arial" w:eastAsia="DengXian" w:hAnsi="Arial"/>
                  <w:b/>
                  <w:sz w:val="18"/>
                  <w:vertAlign w:val="superscript"/>
                </w:rPr>
                <w:t>9</w:t>
              </w:r>
            </w:ins>
          </w:p>
        </w:tc>
      </w:tr>
      <w:tr w:rsidR="00E44D09" w:rsidRPr="00F92868" w14:paraId="17522E63" w14:textId="77777777" w:rsidTr="00E44D09">
        <w:trPr>
          <w:trHeight w:val="187"/>
          <w:jc w:val="center"/>
          <w:ins w:id="2665" w:author="ZTE-Ma Zhifeng" w:date="2022-08-30T11:38:00Z"/>
        </w:trPr>
        <w:tc>
          <w:tcPr>
            <w:tcW w:w="1594" w:type="dxa"/>
            <w:vMerge/>
            <w:tcBorders>
              <w:bottom w:val="single" w:sz="4" w:space="0" w:color="auto"/>
            </w:tcBorders>
          </w:tcPr>
          <w:p w14:paraId="76A31CBE" w14:textId="77777777" w:rsidR="00E44D09" w:rsidRPr="00F92868" w:rsidRDefault="00E44D09" w:rsidP="00F73866">
            <w:pPr>
              <w:keepNext/>
              <w:keepLines/>
              <w:spacing w:after="0"/>
              <w:jc w:val="center"/>
              <w:rPr>
                <w:ins w:id="2666" w:author="ZTE-Ma Zhifeng" w:date="2022-08-30T11:38:00Z"/>
                <w:rFonts w:ascii="Arial" w:eastAsia="DengXian" w:hAnsi="Arial"/>
                <w:b/>
                <w:sz w:val="18"/>
              </w:rPr>
            </w:pPr>
          </w:p>
        </w:tc>
        <w:tc>
          <w:tcPr>
            <w:tcW w:w="5845" w:type="dxa"/>
            <w:gridSpan w:val="3"/>
            <w:vAlign w:val="center"/>
          </w:tcPr>
          <w:p w14:paraId="6A92A85F" w14:textId="77777777" w:rsidR="00E44D09" w:rsidRPr="00F92868" w:rsidRDefault="00E44D09" w:rsidP="00F73866">
            <w:pPr>
              <w:keepNext/>
              <w:keepLines/>
              <w:spacing w:after="0"/>
              <w:jc w:val="center"/>
              <w:rPr>
                <w:ins w:id="2667" w:author="ZTE-Ma Zhifeng" w:date="2022-08-30T11:38:00Z"/>
                <w:rFonts w:ascii="Arial" w:eastAsia="DengXian" w:hAnsi="Arial"/>
                <w:b/>
                <w:sz w:val="18"/>
              </w:rPr>
            </w:pPr>
            <w:ins w:id="2668" w:author="ZTE-Ma Zhifeng" w:date="2022-08-30T11:38:00Z">
              <w:r w:rsidRPr="00684407">
                <w:rPr>
                  <w:rFonts w:ascii="Arial" w:eastAsia="DengXian" w:hAnsi="Arial"/>
                  <w:b/>
                  <w:sz w:val="18"/>
                </w:rPr>
                <w:t>Component band in order of bands in configuration</w:t>
              </w:r>
              <w:r w:rsidRPr="00684407">
                <w:rPr>
                  <w:rFonts w:ascii="Arial" w:eastAsia="DengXian" w:hAnsi="Arial"/>
                  <w:b/>
                  <w:sz w:val="18"/>
                  <w:vertAlign w:val="superscript"/>
                </w:rPr>
                <w:t>10</w:t>
              </w:r>
            </w:ins>
          </w:p>
        </w:tc>
      </w:tr>
      <w:tr w:rsidR="00E44D09" w:rsidRPr="00F92868" w14:paraId="43541461" w14:textId="77777777" w:rsidTr="00E44D09">
        <w:trPr>
          <w:trHeight w:val="187"/>
          <w:jc w:val="center"/>
          <w:ins w:id="2669" w:author="ZTE-Ma Zhifeng" w:date="2022-08-30T11:38:00Z"/>
        </w:trPr>
        <w:tc>
          <w:tcPr>
            <w:tcW w:w="1594" w:type="dxa"/>
            <w:shd w:val="clear" w:color="auto" w:fill="auto"/>
          </w:tcPr>
          <w:p w14:paraId="46CA58B1" w14:textId="48E3D5F9" w:rsidR="00E44D09" w:rsidRPr="00F92868" w:rsidRDefault="00E44D09" w:rsidP="00F73866">
            <w:pPr>
              <w:keepNext/>
              <w:keepLines/>
              <w:spacing w:after="0"/>
              <w:jc w:val="center"/>
              <w:rPr>
                <w:ins w:id="2670" w:author="ZTE-Ma Zhifeng" w:date="2022-08-30T11:38:00Z"/>
                <w:rFonts w:ascii="Arial" w:eastAsia="DengXian" w:hAnsi="Arial"/>
                <w:sz w:val="18"/>
              </w:rPr>
            </w:pPr>
            <w:ins w:id="2671" w:author="ZTE-Ma Zhifeng" w:date="2022-08-30T11:38: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w:t>
              </w:r>
              <w:r>
                <w:rPr>
                  <w:rFonts w:ascii="Arial" w:eastAsia="DengXian" w:hAnsi="Arial"/>
                  <w:sz w:val="18"/>
                  <w:lang w:eastAsia="zh-CN"/>
                </w:rPr>
                <w:t>3</w:t>
              </w:r>
              <w:r w:rsidRPr="00F92868">
                <w:rPr>
                  <w:rFonts w:ascii="Arial" w:eastAsia="DengXian" w:hAnsi="Arial"/>
                  <w:sz w:val="18"/>
                  <w:lang w:val="sv-SE" w:eastAsia="ja-JP"/>
                </w:rPr>
                <w:t>-</w:t>
              </w:r>
              <w:r w:rsidRPr="00F92868">
                <w:rPr>
                  <w:rFonts w:ascii="Arial" w:eastAsia="DengXian" w:hAnsi="Arial"/>
                  <w:sz w:val="18"/>
                  <w:lang w:val="en-US" w:eastAsia="zh-CN"/>
                </w:rPr>
                <w:t>n</w:t>
              </w:r>
              <w:r>
                <w:rPr>
                  <w:rFonts w:ascii="Arial" w:eastAsia="DengXian" w:hAnsi="Arial"/>
                  <w:sz w:val="18"/>
                  <w:lang w:val="en-US" w:eastAsia="zh-CN"/>
                </w:rPr>
                <w:t>26</w:t>
              </w:r>
              <w:r w:rsidRPr="00F92868">
                <w:rPr>
                  <w:rFonts w:ascii="Arial" w:eastAsia="DengXian" w:hAnsi="Arial"/>
                  <w:sz w:val="18"/>
                  <w:lang w:val="sv-SE" w:eastAsia="zh-CN"/>
                </w:rPr>
                <w:t>-n</w:t>
              </w:r>
              <w:r>
                <w:rPr>
                  <w:rFonts w:ascii="Arial" w:eastAsia="DengXian" w:hAnsi="Arial"/>
                  <w:sz w:val="18"/>
                  <w:lang w:val="sv-SE" w:eastAsia="zh-CN"/>
                </w:rPr>
                <w:t>78</w:t>
              </w:r>
            </w:ins>
          </w:p>
        </w:tc>
        <w:tc>
          <w:tcPr>
            <w:tcW w:w="1948" w:type="dxa"/>
            <w:vAlign w:val="center"/>
          </w:tcPr>
          <w:p w14:paraId="5BB95823" w14:textId="77777777" w:rsidR="00E44D09" w:rsidRPr="00F92868" w:rsidRDefault="00E44D09" w:rsidP="00F73866">
            <w:pPr>
              <w:keepNext/>
              <w:keepLines/>
              <w:spacing w:after="0"/>
              <w:jc w:val="center"/>
              <w:rPr>
                <w:ins w:id="2672" w:author="ZTE-Ma Zhifeng" w:date="2022-08-30T11:38:00Z"/>
                <w:rFonts w:ascii="Arial" w:eastAsia="DengXian" w:hAnsi="Arial"/>
                <w:sz w:val="18"/>
                <w:lang w:eastAsia="zh-CN"/>
              </w:rPr>
            </w:pPr>
            <w:ins w:id="2673" w:author="ZTE-Ma Zhifeng" w:date="2022-08-30T11:38:00Z">
              <w:r>
                <w:rPr>
                  <w:rFonts w:ascii="Arial" w:eastAsia="DengXian" w:hAnsi="Arial"/>
                  <w:color w:val="000000"/>
                  <w:sz w:val="18"/>
                  <w:lang w:val="en-US" w:eastAsia="zh-CN"/>
                </w:rPr>
                <w:t>0.2</w:t>
              </w:r>
            </w:ins>
          </w:p>
        </w:tc>
        <w:tc>
          <w:tcPr>
            <w:tcW w:w="1948" w:type="dxa"/>
            <w:vAlign w:val="center"/>
          </w:tcPr>
          <w:p w14:paraId="70772EBF" w14:textId="77777777" w:rsidR="00E44D09" w:rsidRPr="00F92868" w:rsidRDefault="00E44D09" w:rsidP="00F73866">
            <w:pPr>
              <w:keepNext/>
              <w:keepLines/>
              <w:spacing w:after="0"/>
              <w:jc w:val="center"/>
              <w:rPr>
                <w:ins w:id="2674" w:author="ZTE-Ma Zhifeng" w:date="2022-08-30T11:38:00Z"/>
                <w:rFonts w:ascii="Arial" w:eastAsia="DengXian" w:hAnsi="Arial"/>
                <w:sz w:val="18"/>
                <w:lang w:eastAsia="zh-CN"/>
              </w:rPr>
            </w:pPr>
            <w:ins w:id="2675" w:author="ZTE-Ma Zhifeng" w:date="2022-08-30T11:38:00Z">
              <w:r>
                <w:rPr>
                  <w:rFonts w:ascii="Arial" w:eastAsia="DengXian" w:hAnsi="Arial"/>
                  <w:sz w:val="18"/>
                  <w:lang w:eastAsia="zh-CN"/>
                </w:rPr>
                <w:t>0.2</w:t>
              </w:r>
            </w:ins>
          </w:p>
        </w:tc>
        <w:tc>
          <w:tcPr>
            <w:tcW w:w="1949" w:type="dxa"/>
            <w:vAlign w:val="center"/>
          </w:tcPr>
          <w:p w14:paraId="27495524" w14:textId="77777777" w:rsidR="00E44D09" w:rsidRPr="00F92868" w:rsidRDefault="00E44D09" w:rsidP="00F73866">
            <w:pPr>
              <w:keepNext/>
              <w:keepLines/>
              <w:spacing w:after="0"/>
              <w:jc w:val="center"/>
              <w:rPr>
                <w:ins w:id="2676" w:author="ZTE-Ma Zhifeng" w:date="2022-08-30T11:38:00Z"/>
                <w:rFonts w:ascii="Arial" w:eastAsia="DengXian" w:hAnsi="Arial"/>
                <w:sz w:val="18"/>
                <w:lang w:eastAsia="zh-CN"/>
              </w:rPr>
            </w:pPr>
            <w:ins w:id="2677" w:author="ZTE-Ma Zhifeng" w:date="2022-08-30T11:38:00Z">
              <w:r>
                <w:rPr>
                  <w:rFonts w:ascii="Arial" w:eastAsia="DengXian" w:hAnsi="Arial"/>
                  <w:color w:val="000000"/>
                  <w:sz w:val="18"/>
                  <w:lang w:val="en-US" w:eastAsia="zh-CN"/>
                </w:rPr>
                <w:t>0.5</w:t>
              </w:r>
            </w:ins>
          </w:p>
        </w:tc>
      </w:tr>
      <w:tr w:rsidR="00E44D09" w:rsidRPr="00F92868" w14:paraId="368A33F7" w14:textId="77777777" w:rsidTr="00E44D09">
        <w:trPr>
          <w:trHeight w:val="187"/>
          <w:jc w:val="center"/>
          <w:ins w:id="2678" w:author="ZTE-Ma Zhifeng" w:date="2022-08-30T11:38:00Z"/>
        </w:trPr>
        <w:tc>
          <w:tcPr>
            <w:tcW w:w="7439" w:type="dxa"/>
            <w:gridSpan w:val="4"/>
            <w:tcBorders>
              <w:bottom w:val="single" w:sz="4" w:space="0" w:color="auto"/>
            </w:tcBorders>
            <w:shd w:val="clear" w:color="auto" w:fill="auto"/>
          </w:tcPr>
          <w:p w14:paraId="0B9E9FF6" w14:textId="77777777" w:rsidR="00E44D09" w:rsidRPr="00684407" w:rsidRDefault="00E44D09" w:rsidP="00F73866">
            <w:pPr>
              <w:keepLines/>
              <w:spacing w:after="0"/>
              <w:ind w:left="870" w:hanging="870"/>
              <w:rPr>
                <w:ins w:id="2679" w:author="ZTE-Ma Zhifeng" w:date="2022-08-30T11:38:00Z"/>
                <w:rFonts w:eastAsia="DengXian" w:cs="Arial"/>
                <w:lang w:eastAsia="ja-JP"/>
              </w:rPr>
            </w:pPr>
            <w:ins w:id="2680" w:author="ZTE-Ma Zhifeng" w:date="2022-08-30T11:38:00Z">
              <w:r w:rsidRPr="00684407">
                <w:rPr>
                  <w:rFonts w:ascii="Arial" w:eastAsia="DengXian" w:hAnsi="Arial" w:cs="Arial"/>
                  <w:sz w:val="18"/>
                  <w:lang w:eastAsia="ja-JP"/>
                </w:rPr>
                <w:t>NOTE 9:</w:t>
              </w:r>
              <w:r w:rsidRPr="00684407">
                <w:rPr>
                  <w:rFonts w:ascii="Arial" w:eastAsia="DengXian" w:hAnsi="Arial" w:cs="Arial"/>
                  <w:sz w:val="18"/>
                  <w:lang w:eastAsia="ja-JP"/>
                </w:rPr>
                <w:tab/>
                <w:t xml:space="preserve"> “-” denotes ΔR</w:t>
              </w:r>
              <w:r w:rsidRPr="00684407">
                <w:rPr>
                  <w:rFonts w:ascii="Arial" w:eastAsia="DengXian" w:hAnsi="Arial" w:cs="Arial"/>
                  <w:sz w:val="18"/>
                  <w:vertAlign w:val="subscript"/>
                  <w:lang w:eastAsia="ja-JP"/>
                </w:rPr>
                <w:t>IB,c</w:t>
              </w:r>
              <w:r w:rsidRPr="00684407">
                <w:rPr>
                  <w:rFonts w:ascii="Arial" w:eastAsia="DengXian" w:hAnsi="Arial" w:cs="Arial"/>
                  <w:sz w:val="18"/>
                  <w:lang w:eastAsia="ja-JP"/>
                </w:rPr>
                <w:t xml:space="preserve"> = 0.</w:t>
              </w:r>
            </w:ins>
          </w:p>
          <w:p w14:paraId="5F6B6839" w14:textId="77777777" w:rsidR="00E44D09" w:rsidRDefault="00E44D09" w:rsidP="00F73866">
            <w:pPr>
              <w:keepLines/>
              <w:spacing w:after="0"/>
              <w:ind w:left="870" w:hanging="870"/>
              <w:rPr>
                <w:ins w:id="2681" w:author="ZTE-Ma Zhifeng" w:date="2022-08-30T11:38:00Z"/>
                <w:rFonts w:ascii="Arial" w:eastAsia="DengXian" w:hAnsi="Arial"/>
                <w:color w:val="000000"/>
                <w:sz w:val="18"/>
                <w:lang w:val="en-US" w:eastAsia="zh-CN"/>
              </w:rPr>
            </w:pPr>
            <w:ins w:id="2682" w:author="ZTE-Ma Zhifeng" w:date="2022-08-30T11:38:00Z">
              <w:r w:rsidRPr="00684407">
                <w:rPr>
                  <w:rFonts w:ascii="Arial" w:eastAsia="DengXian" w:hAnsi="Arial" w:cs="Arial"/>
                  <w:sz w:val="18"/>
                  <w:lang w:eastAsia="ja-JP"/>
                </w:rPr>
                <w:t>NOTE 10:</w:t>
              </w:r>
              <w:r w:rsidRPr="00684407">
                <w:rPr>
                  <w:rFonts w:ascii="Arial" w:eastAsia="DengXian" w:hAnsi="Arial" w:cs="Arial"/>
                  <w:sz w:val="18"/>
                  <w:lang w:eastAsia="ja-JP"/>
                </w:rPr>
                <w:tab/>
                <w:t>The component band order in the configuration should be listed by the order of NR bands, such as for CA_n1-</w:t>
              </w:r>
              <w:r>
                <w:rPr>
                  <w:rFonts w:ascii="Arial" w:eastAsia="DengXian" w:hAnsi="Arial" w:cs="Arial"/>
                  <w:sz w:val="18"/>
                  <w:lang w:eastAsia="ja-JP"/>
                </w:rPr>
                <w:t>n3-</w:t>
              </w:r>
              <w:r w:rsidRPr="004B7D74">
                <w:rPr>
                  <w:rFonts w:ascii="Arial" w:eastAsia="DengXian" w:hAnsi="Arial" w:cs="Arial"/>
                  <w:sz w:val="18"/>
                  <w:lang w:eastAsia="ja-JP"/>
                </w:rPr>
                <w:t>n</w:t>
              </w:r>
              <w:r>
                <w:rPr>
                  <w:rFonts w:ascii="Arial" w:eastAsia="DengXian" w:hAnsi="Arial" w:cs="Arial"/>
                  <w:sz w:val="18"/>
                  <w:lang w:eastAsia="ja-JP"/>
                </w:rPr>
                <w:t>8</w:t>
              </w:r>
              <w:r w:rsidRPr="00684407">
                <w:rPr>
                  <w:rFonts w:ascii="Arial" w:eastAsia="DengXian" w:hAnsi="Arial" w:cs="Arial"/>
                  <w:sz w:val="18"/>
                  <w:lang w:eastAsia="ja-JP"/>
                </w:rPr>
                <w:t xml:space="preserve"> the band order from left to right is n1</w:t>
              </w:r>
              <w:r>
                <w:rPr>
                  <w:rFonts w:ascii="Arial" w:eastAsia="DengXian" w:hAnsi="Arial" w:cs="Arial"/>
                  <w:sz w:val="18"/>
                  <w:lang w:eastAsia="ja-JP"/>
                </w:rPr>
                <w:t>, n3</w:t>
              </w:r>
              <w:r w:rsidRPr="004B7D74">
                <w:rPr>
                  <w:rFonts w:ascii="Arial" w:eastAsia="DengXian" w:hAnsi="Arial" w:cs="Arial"/>
                  <w:sz w:val="18"/>
                  <w:lang w:eastAsia="ja-JP"/>
                </w:rPr>
                <w:t xml:space="preserve"> and n</w:t>
              </w:r>
              <w:r>
                <w:rPr>
                  <w:rFonts w:ascii="Arial" w:eastAsia="DengXian" w:hAnsi="Arial" w:cs="Arial"/>
                  <w:sz w:val="18"/>
                  <w:lang w:eastAsia="ja-JP"/>
                </w:rPr>
                <w:t>8</w:t>
              </w:r>
              <w:r w:rsidRPr="00684407">
                <w:rPr>
                  <w:rFonts w:ascii="Arial" w:eastAsia="DengXian" w:hAnsi="Arial" w:cs="Arial"/>
                  <w:sz w:val="18"/>
                  <w:lang w:eastAsia="ja-JP"/>
                </w:rPr>
                <w:t>.</w:t>
              </w:r>
            </w:ins>
          </w:p>
        </w:tc>
      </w:tr>
    </w:tbl>
    <w:p w14:paraId="0255EAEF" w14:textId="4BD98AA2" w:rsidR="00021311" w:rsidRPr="00021311" w:rsidRDefault="00021311" w:rsidP="00021311">
      <w:pPr>
        <w:pStyle w:val="31"/>
        <w:rPr>
          <w:ins w:id="2683" w:author="ZTE-Ma Zhifeng" w:date="2022-08-30T11:28:00Z"/>
          <w:rPrChange w:id="2684" w:author="ZTE-Ma Zhifeng" w:date="2022-08-30T11:29:00Z">
            <w:rPr>
              <w:ins w:id="2685" w:author="ZTE-Ma Zhifeng" w:date="2022-08-30T11:28:00Z"/>
              <w:lang w:val="en-US"/>
            </w:rPr>
          </w:rPrChange>
        </w:rPr>
      </w:pPr>
      <w:ins w:id="2686" w:author="ZTE-Ma Zhifeng" w:date="2022-08-30T11:28:00Z">
        <w:r>
          <w:t>5.</w:t>
        </w:r>
      </w:ins>
      <w:ins w:id="2687" w:author="ZTE-Ma Zhifeng" w:date="2022-08-30T11:31:00Z">
        <w:r>
          <w:t>7</w:t>
        </w:r>
      </w:ins>
      <w:ins w:id="2688" w:author="ZTE-Ma Zhifeng" w:date="2022-08-30T11:28:00Z">
        <w:r>
          <w:t>.2</w:t>
        </w:r>
        <w:r>
          <w:tab/>
        </w:r>
        <w:r w:rsidRPr="00021311">
          <w:rPr>
            <w:rPrChange w:id="2689" w:author="ZTE-Ma Zhifeng" w:date="2022-08-30T11:29:00Z">
              <w:rPr>
                <w:rFonts w:cs="Arial"/>
                <w:szCs w:val="28"/>
                <w:lang w:eastAsia="zh-CN"/>
              </w:rPr>
            </w:rPrChange>
          </w:rPr>
          <w:t>Specific for 2 bands UL CA</w:t>
        </w:r>
      </w:ins>
    </w:p>
    <w:p w14:paraId="35228268" w14:textId="61B8A4E4" w:rsidR="00021311" w:rsidRPr="00021311" w:rsidRDefault="00021311" w:rsidP="00021311">
      <w:pPr>
        <w:pStyle w:val="41"/>
        <w:rPr>
          <w:ins w:id="2690" w:author="ZTE-Ma Zhifeng" w:date="2022-08-30T11:28:00Z"/>
          <w:rPrChange w:id="2691" w:author="ZTE-Ma Zhifeng" w:date="2022-08-30T11:29:00Z">
            <w:rPr>
              <w:ins w:id="2692" w:author="ZTE-Ma Zhifeng" w:date="2022-08-30T11:28:00Z"/>
              <w:lang w:val="en-US" w:eastAsia="ja-JP"/>
            </w:rPr>
          </w:rPrChange>
        </w:rPr>
      </w:pPr>
      <w:ins w:id="2693" w:author="ZTE-Ma Zhifeng" w:date="2022-08-30T11:28:00Z">
        <w:r>
          <w:rPr>
            <w:rFonts w:hint="eastAsia"/>
          </w:rPr>
          <w:t>5.</w:t>
        </w:r>
      </w:ins>
      <w:ins w:id="2694" w:author="ZTE-Ma Zhifeng" w:date="2022-08-30T11:31:00Z">
        <w:r>
          <w:rPr>
            <w:rFonts w:hint="eastAsia"/>
          </w:rPr>
          <w:t>7</w:t>
        </w:r>
      </w:ins>
      <w:ins w:id="2695" w:author="ZTE-Ma Zhifeng" w:date="2022-08-30T11:28:00Z">
        <w:r>
          <w:rPr>
            <w:rFonts w:hint="eastAsia"/>
          </w:rPr>
          <w:t>.</w:t>
        </w:r>
        <w:r>
          <w:t>2.1</w:t>
        </w:r>
        <w:r>
          <w:tab/>
        </w:r>
        <w:r>
          <w:rPr>
            <w:rFonts w:hint="eastAsia"/>
          </w:rPr>
          <w:t>UE co-existence studies</w:t>
        </w:r>
      </w:ins>
    </w:p>
    <w:p w14:paraId="07F19060" w14:textId="77777777" w:rsidR="00021311" w:rsidRDefault="00021311" w:rsidP="00021311">
      <w:pPr>
        <w:pStyle w:val="Guidance"/>
        <w:rPr>
          <w:ins w:id="2696" w:author="ZTE-Ma Zhifeng" w:date="2022-08-30T11:28:00Z"/>
          <w:rFonts w:eastAsia="宋体"/>
          <w:i w:val="0"/>
          <w:color w:val="auto"/>
          <w:szCs w:val="22"/>
          <w:lang w:val="en-US" w:eastAsia="zh-CN"/>
        </w:rPr>
      </w:pPr>
      <w:ins w:id="2697" w:author="ZTE-Ma Zhifeng" w:date="2022-08-30T11:28:00Z">
        <w:r>
          <w:rPr>
            <w:rFonts w:eastAsia="宋体"/>
            <w:i w:val="0"/>
            <w:color w:val="auto"/>
            <w:szCs w:val="22"/>
            <w:lang w:val="en-US" w:eastAsia="zh-CN"/>
          </w:rPr>
          <w:t>UL n3-n26 gives IMD3 and IMD5 into DL n78.</w:t>
        </w:r>
      </w:ins>
    </w:p>
    <w:p w14:paraId="593C6D05" w14:textId="77777777" w:rsidR="00021311" w:rsidRDefault="00021311" w:rsidP="00021311">
      <w:pPr>
        <w:pStyle w:val="Guidance"/>
        <w:rPr>
          <w:ins w:id="2698" w:author="ZTE-Ma Zhifeng" w:date="2022-08-30T11:28:00Z"/>
          <w:rFonts w:eastAsia="宋体"/>
          <w:i w:val="0"/>
          <w:color w:val="auto"/>
          <w:szCs w:val="22"/>
          <w:lang w:val="en-US" w:eastAsia="zh-CN"/>
        </w:rPr>
      </w:pPr>
      <w:ins w:id="2699" w:author="ZTE-Ma Zhifeng" w:date="2022-08-30T11:28:00Z">
        <w:r>
          <w:rPr>
            <w:rFonts w:eastAsia="宋体"/>
            <w:i w:val="0"/>
            <w:color w:val="auto"/>
            <w:szCs w:val="22"/>
            <w:lang w:val="en-US" w:eastAsia="zh-CN"/>
          </w:rPr>
          <w:t>UL n3-n78 gives no IMD into DL n26.</w:t>
        </w:r>
      </w:ins>
    </w:p>
    <w:p w14:paraId="7E2F30DB" w14:textId="77777777" w:rsidR="00021311" w:rsidRDefault="00021311" w:rsidP="00021311">
      <w:pPr>
        <w:pStyle w:val="Guidance"/>
        <w:rPr>
          <w:ins w:id="2700" w:author="ZTE-Ma Zhifeng" w:date="2022-08-30T11:28:00Z"/>
          <w:rFonts w:eastAsia="宋体"/>
          <w:i w:val="0"/>
          <w:color w:val="auto"/>
          <w:szCs w:val="22"/>
          <w:lang w:val="en-US" w:eastAsia="zh-CN"/>
        </w:rPr>
      </w:pPr>
      <w:ins w:id="2701" w:author="ZTE-Ma Zhifeng" w:date="2022-08-30T11:28:00Z">
        <w:r>
          <w:rPr>
            <w:rFonts w:eastAsia="宋体"/>
            <w:i w:val="0"/>
            <w:color w:val="auto"/>
            <w:szCs w:val="22"/>
            <w:lang w:val="en-US" w:eastAsia="zh-CN"/>
          </w:rPr>
          <w:t>UL n26-n78 gives IMD3 into DL n3.</w:t>
        </w:r>
      </w:ins>
    </w:p>
    <w:p w14:paraId="73722BCE" w14:textId="03F82DDD" w:rsidR="00021311" w:rsidRPr="00021311" w:rsidRDefault="00021311" w:rsidP="00021311">
      <w:pPr>
        <w:pStyle w:val="41"/>
        <w:rPr>
          <w:ins w:id="2702" w:author="ZTE-Ma Zhifeng" w:date="2022-08-30T11:28:00Z"/>
          <w:rPrChange w:id="2703" w:author="ZTE-Ma Zhifeng" w:date="2022-08-30T11:29:00Z">
            <w:rPr>
              <w:ins w:id="2704" w:author="ZTE-Ma Zhifeng" w:date="2022-08-30T11:28:00Z"/>
              <w:lang w:val="en-US" w:eastAsia="ja-JP"/>
            </w:rPr>
          </w:rPrChange>
        </w:rPr>
      </w:pPr>
      <w:ins w:id="2705" w:author="ZTE-Ma Zhifeng" w:date="2022-08-30T11:28:00Z">
        <w:r w:rsidRPr="00021311">
          <w:rPr>
            <w:rFonts w:hint="eastAsia"/>
          </w:rPr>
          <w:lastRenderedPageBreak/>
          <w:t>5.</w:t>
        </w:r>
      </w:ins>
      <w:ins w:id="2706" w:author="ZTE-Ma Zhifeng" w:date="2022-08-30T11:30:00Z">
        <w:r>
          <w:rPr>
            <w:rFonts w:hint="eastAsia"/>
          </w:rPr>
          <w:t>7</w:t>
        </w:r>
      </w:ins>
      <w:ins w:id="2707" w:author="ZTE-Ma Zhifeng" w:date="2022-08-30T11:28:00Z">
        <w:r w:rsidRPr="00021311">
          <w:rPr>
            <w:rPrChange w:id="2708" w:author="ZTE-Ma Zhifeng" w:date="2022-08-30T11:29:00Z">
              <w:rPr>
                <w:szCs w:val="22"/>
                <w:lang w:eastAsia="zh-CN"/>
              </w:rPr>
            </w:rPrChange>
          </w:rPr>
          <w:t>.2.2</w:t>
        </w:r>
        <w:r w:rsidRPr="00021311">
          <w:rPr>
            <w:rFonts w:hint="eastAsia"/>
            <w:rPrChange w:id="2709" w:author="ZTE-Ma Zhifeng" w:date="2022-08-30T11:29:00Z">
              <w:rPr>
                <w:rFonts w:hint="eastAsia"/>
                <w:szCs w:val="22"/>
                <w:lang w:eastAsia="zh-CN"/>
              </w:rPr>
            </w:rPrChange>
          </w:rPr>
          <w:tab/>
          <w:t>REFSENS requirements</w:t>
        </w:r>
      </w:ins>
    </w:p>
    <w:p w14:paraId="7E076D8D" w14:textId="77777777" w:rsidR="00021311" w:rsidRDefault="00021311" w:rsidP="00021311">
      <w:pPr>
        <w:rPr>
          <w:ins w:id="2710" w:author="ZTE-Ma Zhifeng" w:date="2022-08-30T11:28:00Z"/>
        </w:rPr>
      </w:pPr>
      <w:ins w:id="2711" w:author="ZTE-Ma Zhifeng" w:date="2022-08-30T11:28:00Z">
        <w:r>
          <w:t>Based on the co-existence studies there are a need to define MSD values. MSD values from CA_n3-n5-n78 are reused.</w:t>
        </w:r>
      </w:ins>
    </w:p>
    <w:p w14:paraId="7E02B3D4" w14:textId="20869FC3" w:rsidR="00021311" w:rsidRPr="00021311" w:rsidRDefault="00021311" w:rsidP="00021311">
      <w:pPr>
        <w:pStyle w:val="TH"/>
        <w:rPr>
          <w:ins w:id="2712" w:author="ZTE-Ma Zhifeng" w:date="2022-08-30T11:28:00Z"/>
          <w:rFonts w:cs="Arial"/>
          <w:rPrChange w:id="2713" w:author="ZTE-Ma Zhifeng" w:date="2022-08-30T11:30:00Z">
            <w:rPr>
              <w:ins w:id="2714" w:author="ZTE-Ma Zhifeng" w:date="2022-08-30T11:28:00Z"/>
              <w:lang w:eastAsia="zh-CN"/>
            </w:rPr>
          </w:rPrChange>
        </w:rPr>
      </w:pPr>
      <w:ins w:id="2715" w:author="ZTE-Ma Zhifeng" w:date="2022-08-30T11:28:00Z">
        <w:r>
          <w:rPr>
            <w:rFonts w:cs="Arial"/>
          </w:rPr>
          <w:t xml:space="preserve">Table </w:t>
        </w:r>
        <w:r w:rsidRPr="00021311">
          <w:rPr>
            <w:rFonts w:cs="Arial" w:hint="eastAsia"/>
            <w:rPrChange w:id="2716" w:author="ZTE-Ma Zhifeng" w:date="2022-08-30T11:30:00Z">
              <w:rPr>
                <w:rFonts w:cs="Arial" w:hint="eastAsia"/>
                <w:lang w:val="en-US" w:eastAsia="zh-CN"/>
              </w:rPr>
            </w:rPrChange>
          </w:rPr>
          <w:t>5.</w:t>
        </w:r>
      </w:ins>
      <w:ins w:id="2717" w:author="ZTE-Ma Zhifeng" w:date="2022-08-30T11:30:00Z">
        <w:r>
          <w:rPr>
            <w:rFonts w:cs="Arial" w:hint="eastAsia"/>
          </w:rPr>
          <w:t>7</w:t>
        </w:r>
      </w:ins>
      <w:ins w:id="2718" w:author="ZTE-Ma Zhifeng" w:date="2022-08-30T11:28:00Z">
        <w:r>
          <w:rPr>
            <w:rFonts w:cs="Arial"/>
          </w:rPr>
          <w:t>.</w:t>
        </w:r>
        <w:r w:rsidRPr="00021311">
          <w:rPr>
            <w:rFonts w:cs="Arial"/>
            <w:rPrChange w:id="2719" w:author="ZTE-Ma Zhifeng" w:date="2022-08-30T11:30:00Z">
              <w:rPr>
                <w:rFonts w:cs="Arial"/>
                <w:lang w:val="en-US" w:eastAsia="zh-CN"/>
              </w:rPr>
            </w:rPrChange>
          </w:rPr>
          <w:t>2.</w:t>
        </w:r>
        <w:r>
          <w:rPr>
            <w:rFonts w:cs="Arial"/>
          </w:rPr>
          <w:t xml:space="preserve">2-1: </w:t>
        </w:r>
        <w:r w:rsidRPr="00021311">
          <w:rPr>
            <w:rFonts w:cs="Arial" w:hint="eastAsia"/>
            <w:rPrChange w:id="2720" w:author="ZTE-Ma Zhifeng" w:date="2022-08-30T11:30:00Z">
              <w:rPr>
                <w:rFonts w:hint="eastAsia"/>
                <w:lang w:val="en-US" w:eastAsia="zh-CN"/>
              </w:rPr>
            </w:rPrChange>
          </w:rPr>
          <w:t>3</w:t>
        </w:r>
        <w:r w:rsidRPr="00021311">
          <w:rPr>
            <w:rFonts w:cs="Arial"/>
            <w:rPrChange w:id="2721" w:author="ZTE-Ma Zhifeng" w:date="2022-08-30T11:30:00Z">
              <w:rPr>
                <w:lang w:eastAsia="zh-CN"/>
              </w:rPr>
            </w:rPrChange>
          </w:rPr>
          <w:t>DL/2UL interband Reference sensitivity QPSK P</w:t>
        </w:r>
        <w:r w:rsidRPr="00021311">
          <w:rPr>
            <w:rFonts w:cs="Arial"/>
            <w:vertAlign w:val="subscript"/>
            <w:rPrChange w:id="2722" w:author="ZTE-Ma Zhifeng" w:date="2022-08-30T11:30:00Z">
              <w:rPr>
                <w:vertAlign w:val="subscript"/>
                <w:lang w:eastAsia="zh-CN"/>
              </w:rPr>
            </w:rPrChange>
          </w:rPr>
          <w:t>REFSENS</w:t>
        </w:r>
        <w:r w:rsidRPr="00021311">
          <w:rPr>
            <w:rFonts w:cs="Arial"/>
            <w:rPrChange w:id="2723" w:author="ZTE-Ma Zhifeng" w:date="2022-08-30T11:30:00Z">
              <w:rPr>
                <w:lang w:eastAsia="zh-CN"/>
              </w:rPr>
            </w:rPrChange>
          </w:rPr>
          <w:t xml:space="preserve"> and uplink/downlink configurations</w:t>
        </w:r>
      </w:ins>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1146"/>
        <w:gridCol w:w="960"/>
        <w:gridCol w:w="964"/>
        <w:gridCol w:w="960"/>
        <w:gridCol w:w="960"/>
        <w:gridCol w:w="977"/>
        <w:gridCol w:w="828"/>
        <w:gridCol w:w="1057"/>
      </w:tblGrid>
      <w:tr w:rsidR="00021311" w14:paraId="7DC4BFA5" w14:textId="77777777" w:rsidTr="00F73866">
        <w:trPr>
          <w:trHeight w:val="187"/>
          <w:jc w:val="center"/>
          <w:ins w:id="2724" w:author="ZTE-Ma Zhifeng" w:date="2022-08-30T11:28:00Z"/>
        </w:trPr>
        <w:tc>
          <w:tcPr>
            <w:tcW w:w="8802" w:type="dxa"/>
            <w:gridSpan w:val="8"/>
            <w:tcBorders>
              <w:top w:val="single" w:sz="4" w:space="0" w:color="auto"/>
              <w:left w:val="single" w:sz="4" w:space="0" w:color="auto"/>
              <w:bottom w:val="single" w:sz="4" w:space="0" w:color="auto"/>
              <w:right w:val="single" w:sz="4" w:space="0" w:color="auto"/>
            </w:tcBorders>
          </w:tcPr>
          <w:p w14:paraId="48B9C4BA" w14:textId="77777777" w:rsidR="00021311" w:rsidRDefault="00021311" w:rsidP="00F73866">
            <w:pPr>
              <w:pStyle w:val="TAH"/>
              <w:rPr>
                <w:ins w:id="2725" w:author="ZTE-Ma Zhifeng" w:date="2022-08-30T11:28:00Z"/>
                <w:lang w:val="en-US"/>
              </w:rPr>
            </w:pPr>
            <w:ins w:id="2726" w:author="ZTE-Ma Zhifeng" w:date="2022-08-30T11:28:00Z">
              <w:r>
                <w:t>Band / Channel bandwidth / N</w:t>
              </w:r>
              <w:r>
                <w:rPr>
                  <w:vertAlign w:val="subscript"/>
                </w:rPr>
                <w:t>RB</w:t>
              </w:r>
              <w:r>
                <w:t xml:space="preserve"> / Duplex mode</w:t>
              </w:r>
            </w:ins>
          </w:p>
        </w:tc>
        <w:tc>
          <w:tcPr>
            <w:tcW w:w="1057" w:type="dxa"/>
            <w:tcBorders>
              <w:top w:val="single" w:sz="4" w:space="0" w:color="auto"/>
              <w:left w:val="single" w:sz="4" w:space="0" w:color="auto"/>
              <w:bottom w:val="nil"/>
              <w:right w:val="single" w:sz="4" w:space="0" w:color="auto"/>
            </w:tcBorders>
            <w:shd w:val="clear" w:color="auto" w:fill="auto"/>
          </w:tcPr>
          <w:p w14:paraId="19BCDF07" w14:textId="77777777" w:rsidR="00021311" w:rsidRDefault="00021311" w:rsidP="00F73866">
            <w:pPr>
              <w:pStyle w:val="TAH"/>
              <w:rPr>
                <w:ins w:id="2727" w:author="ZTE-Ma Zhifeng" w:date="2022-08-30T11:28:00Z"/>
              </w:rPr>
            </w:pPr>
            <w:ins w:id="2728" w:author="ZTE-Ma Zhifeng" w:date="2022-08-30T11:28:00Z">
              <w:r>
                <w:t>Source of IMD</w:t>
              </w:r>
            </w:ins>
          </w:p>
        </w:tc>
      </w:tr>
      <w:tr w:rsidR="00021311" w14:paraId="14D2F469" w14:textId="77777777" w:rsidTr="00F73866">
        <w:trPr>
          <w:trHeight w:val="187"/>
          <w:jc w:val="center"/>
          <w:ins w:id="2729" w:author="ZTE-Ma Zhifeng" w:date="2022-08-30T11:28:00Z"/>
        </w:trPr>
        <w:tc>
          <w:tcPr>
            <w:tcW w:w="2007" w:type="dxa"/>
            <w:tcBorders>
              <w:top w:val="single" w:sz="4" w:space="0" w:color="auto"/>
              <w:left w:val="single" w:sz="4" w:space="0" w:color="auto"/>
              <w:bottom w:val="single" w:sz="4" w:space="0" w:color="auto"/>
              <w:right w:val="single" w:sz="4" w:space="0" w:color="auto"/>
            </w:tcBorders>
          </w:tcPr>
          <w:p w14:paraId="7FF90E4E" w14:textId="77777777" w:rsidR="00021311" w:rsidRDefault="00021311" w:rsidP="00F73866">
            <w:pPr>
              <w:pStyle w:val="TAH"/>
              <w:rPr>
                <w:ins w:id="2730" w:author="ZTE-Ma Zhifeng" w:date="2022-08-30T11:28:00Z"/>
              </w:rPr>
            </w:pPr>
            <w:ins w:id="2731" w:author="ZTE-Ma Zhifeng" w:date="2022-08-30T11:28:00Z">
              <w:r>
                <w:rPr>
                  <w:lang w:eastAsia="ja-JP"/>
                </w:rPr>
                <w:t>NR</w:t>
              </w:r>
              <w:r>
                <w:t xml:space="preserve"> </w:t>
              </w:r>
              <w:r>
                <w:rPr>
                  <w:lang w:val="en-US" w:eastAsia="zh-CN"/>
                </w:rPr>
                <w:t>CA band combination</w:t>
              </w:r>
            </w:ins>
          </w:p>
        </w:tc>
        <w:tc>
          <w:tcPr>
            <w:tcW w:w="1146" w:type="dxa"/>
            <w:tcBorders>
              <w:top w:val="single" w:sz="4" w:space="0" w:color="auto"/>
              <w:left w:val="single" w:sz="4" w:space="0" w:color="auto"/>
              <w:bottom w:val="single" w:sz="4" w:space="0" w:color="auto"/>
              <w:right w:val="single" w:sz="4" w:space="0" w:color="auto"/>
            </w:tcBorders>
          </w:tcPr>
          <w:p w14:paraId="10A6BFCC" w14:textId="77777777" w:rsidR="00021311" w:rsidRDefault="00021311" w:rsidP="00F73866">
            <w:pPr>
              <w:pStyle w:val="TAH"/>
              <w:rPr>
                <w:ins w:id="2732" w:author="ZTE-Ma Zhifeng" w:date="2022-08-30T11:28:00Z"/>
              </w:rPr>
            </w:pPr>
            <w:ins w:id="2733" w:author="ZTE-Ma Zhifeng" w:date="2022-08-30T11:28:00Z">
              <w:r>
                <w:rPr>
                  <w:lang w:eastAsia="ja-JP"/>
                </w:rPr>
                <w:t>NR</w:t>
              </w:r>
              <w:r>
                <w:t xml:space="preserve"> band</w:t>
              </w:r>
            </w:ins>
          </w:p>
        </w:tc>
        <w:tc>
          <w:tcPr>
            <w:tcW w:w="960" w:type="dxa"/>
            <w:tcBorders>
              <w:top w:val="single" w:sz="4" w:space="0" w:color="auto"/>
              <w:left w:val="single" w:sz="4" w:space="0" w:color="auto"/>
              <w:bottom w:val="single" w:sz="4" w:space="0" w:color="auto"/>
              <w:right w:val="single" w:sz="4" w:space="0" w:color="auto"/>
            </w:tcBorders>
          </w:tcPr>
          <w:p w14:paraId="6818B984" w14:textId="77777777" w:rsidR="00021311" w:rsidRDefault="00021311" w:rsidP="00F73866">
            <w:pPr>
              <w:pStyle w:val="TAH"/>
              <w:rPr>
                <w:ins w:id="2734" w:author="ZTE-Ma Zhifeng" w:date="2022-08-30T11:28:00Z"/>
              </w:rPr>
            </w:pPr>
            <w:ins w:id="2735" w:author="ZTE-Ma Zhifeng" w:date="2022-08-30T11:28:00Z">
              <w:r>
                <w:t>UL F</w:t>
              </w:r>
              <w:r>
                <w:rPr>
                  <w:vertAlign w:val="subscript"/>
                </w:rPr>
                <w:t>c</w:t>
              </w:r>
              <w:r>
                <w:t xml:space="preserve"> </w:t>
              </w:r>
              <w:r>
                <w:br/>
                <w:t>(MHz)</w:t>
              </w:r>
            </w:ins>
          </w:p>
        </w:tc>
        <w:tc>
          <w:tcPr>
            <w:tcW w:w="964" w:type="dxa"/>
            <w:tcBorders>
              <w:top w:val="single" w:sz="4" w:space="0" w:color="auto"/>
              <w:left w:val="single" w:sz="4" w:space="0" w:color="auto"/>
              <w:bottom w:val="single" w:sz="4" w:space="0" w:color="auto"/>
              <w:right w:val="single" w:sz="4" w:space="0" w:color="auto"/>
            </w:tcBorders>
          </w:tcPr>
          <w:p w14:paraId="1791F6F0" w14:textId="77777777" w:rsidR="00021311" w:rsidRDefault="00021311" w:rsidP="00F73866">
            <w:pPr>
              <w:pStyle w:val="TAH"/>
              <w:rPr>
                <w:ins w:id="2736" w:author="ZTE-Ma Zhifeng" w:date="2022-08-30T11:28:00Z"/>
              </w:rPr>
            </w:pPr>
            <w:ins w:id="2737" w:author="ZTE-Ma Zhifeng" w:date="2022-08-30T11:28:00Z">
              <w:r>
                <w:t xml:space="preserve">UL/DL BW </w:t>
              </w:r>
              <w:r>
                <w:br/>
                <w:t>(MHz)</w:t>
              </w:r>
            </w:ins>
          </w:p>
        </w:tc>
        <w:tc>
          <w:tcPr>
            <w:tcW w:w="960" w:type="dxa"/>
            <w:tcBorders>
              <w:top w:val="single" w:sz="4" w:space="0" w:color="auto"/>
              <w:left w:val="single" w:sz="4" w:space="0" w:color="auto"/>
              <w:bottom w:val="single" w:sz="4" w:space="0" w:color="auto"/>
              <w:right w:val="single" w:sz="4" w:space="0" w:color="auto"/>
            </w:tcBorders>
          </w:tcPr>
          <w:p w14:paraId="55BB23F0" w14:textId="77777777" w:rsidR="00021311" w:rsidRDefault="00021311" w:rsidP="00F73866">
            <w:pPr>
              <w:pStyle w:val="TAH"/>
              <w:rPr>
                <w:ins w:id="2738" w:author="ZTE-Ma Zhifeng" w:date="2022-08-30T11:28:00Z"/>
              </w:rPr>
            </w:pPr>
            <w:ins w:id="2739" w:author="ZTE-Ma Zhifeng" w:date="2022-08-30T11:28:00Z">
              <w:r>
                <w:t xml:space="preserve">UL </w:t>
              </w:r>
              <w:r>
                <w:br/>
                <w:t>C</w:t>
              </w:r>
              <w:r>
                <w:rPr>
                  <w:vertAlign w:val="subscript"/>
                </w:rPr>
                <w:t>LRB</w:t>
              </w:r>
            </w:ins>
          </w:p>
        </w:tc>
        <w:tc>
          <w:tcPr>
            <w:tcW w:w="960" w:type="dxa"/>
            <w:tcBorders>
              <w:top w:val="single" w:sz="4" w:space="0" w:color="auto"/>
              <w:left w:val="single" w:sz="4" w:space="0" w:color="auto"/>
              <w:bottom w:val="single" w:sz="4" w:space="0" w:color="auto"/>
              <w:right w:val="single" w:sz="4" w:space="0" w:color="auto"/>
            </w:tcBorders>
          </w:tcPr>
          <w:p w14:paraId="075E845C" w14:textId="77777777" w:rsidR="00021311" w:rsidRDefault="00021311" w:rsidP="00F73866">
            <w:pPr>
              <w:pStyle w:val="TAH"/>
              <w:rPr>
                <w:ins w:id="2740" w:author="ZTE-Ma Zhifeng" w:date="2022-08-30T11:28:00Z"/>
              </w:rPr>
            </w:pPr>
            <w:ins w:id="2741" w:author="ZTE-Ma Zhifeng" w:date="2022-08-30T11:28:00Z">
              <w:r>
                <w:t>DL F</w:t>
              </w:r>
              <w:r>
                <w:rPr>
                  <w:vertAlign w:val="subscript"/>
                </w:rPr>
                <w:t>c</w:t>
              </w:r>
              <w:r>
                <w:t xml:space="preserve"> (MHz)</w:t>
              </w:r>
            </w:ins>
          </w:p>
        </w:tc>
        <w:tc>
          <w:tcPr>
            <w:tcW w:w="977" w:type="dxa"/>
            <w:tcBorders>
              <w:top w:val="single" w:sz="4" w:space="0" w:color="auto"/>
              <w:left w:val="single" w:sz="4" w:space="0" w:color="auto"/>
              <w:bottom w:val="single" w:sz="4" w:space="0" w:color="auto"/>
              <w:right w:val="single" w:sz="4" w:space="0" w:color="auto"/>
            </w:tcBorders>
          </w:tcPr>
          <w:p w14:paraId="50086C8D" w14:textId="77777777" w:rsidR="00021311" w:rsidRDefault="00021311" w:rsidP="00F73866">
            <w:pPr>
              <w:pStyle w:val="TAH"/>
              <w:rPr>
                <w:ins w:id="2742" w:author="ZTE-Ma Zhifeng" w:date="2022-08-30T11:28:00Z"/>
              </w:rPr>
            </w:pPr>
            <w:ins w:id="2743" w:author="ZTE-Ma Zhifeng" w:date="2022-08-30T11:28:00Z">
              <w:r>
                <w:t xml:space="preserve">MSD </w:t>
              </w:r>
              <w:r>
                <w:br/>
                <w:t>(dB)</w:t>
              </w:r>
            </w:ins>
          </w:p>
        </w:tc>
        <w:tc>
          <w:tcPr>
            <w:tcW w:w="828" w:type="dxa"/>
            <w:tcBorders>
              <w:top w:val="single" w:sz="4" w:space="0" w:color="auto"/>
              <w:left w:val="single" w:sz="4" w:space="0" w:color="auto"/>
              <w:bottom w:val="single" w:sz="4" w:space="0" w:color="auto"/>
              <w:right w:val="single" w:sz="4" w:space="0" w:color="auto"/>
            </w:tcBorders>
          </w:tcPr>
          <w:p w14:paraId="6E3940BA" w14:textId="77777777" w:rsidR="00021311" w:rsidRDefault="00021311" w:rsidP="00F73866">
            <w:pPr>
              <w:pStyle w:val="TAH"/>
              <w:rPr>
                <w:ins w:id="2744" w:author="ZTE-Ma Zhifeng" w:date="2022-08-30T11:28:00Z"/>
              </w:rPr>
            </w:pPr>
            <w:ins w:id="2745" w:author="ZTE-Ma Zhifeng" w:date="2022-08-30T11:28:00Z">
              <w:r>
                <w:t>Duplex mode</w:t>
              </w:r>
            </w:ins>
          </w:p>
        </w:tc>
        <w:tc>
          <w:tcPr>
            <w:tcW w:w="1057" w:type="dxa"/>
            <w:tcBorders>
              <w:top w:val="nil"/>
              <w:left w:val="single" w:sz="4" w:space="0" w:color="auto"/>
              <w:bottom w:val="single" w:sz="4" w:space="0" w:color="auto"/>
              <w:right w:val="single" w:sz="4" w:space="0" w:color="auto"/>
            </w:tcBorders>
            <w:shd w:val="clear" w:color="auto" w:fill="auto"/>
          </w:tcPr>
          <w:p w14:paraId="257501CE" w14:textId="77777777" w:rsidR="00021311" w:rsidRDefault="00021311" w:rsidP="00F73866">
            <w:pPr>
              <w:pStyle w:val="TAH"/>
              <w:rPr>
                <w:ins w:id="2746" w:author="ZTE-Ma Zhifeng" w:date="2022-08-30T11:28:00Z"/>
              </w:rPr>
            </w:pPr>
          </w:p>
        </w:tc>
      </w:tr>
      <w:tr w:rsidR="00021311" w14:paraId="1C83B3FE" w14:textId="77777777" w:rsidTr="00F73866">
        <w:trPr>
          <w:trHeight w:val="187"/>
          <w:jc w:val="center"/>
          <w:ins w:id="2747" w:author="ZTE-Ma Zhifeng" w:date="2022-08-30T11:28:00Z"/>
        </w:trPr>
        <w:tc>
          <w:tcPr>
            <w:tcW w:w="2007" w:type="dxa"/>
            <w:tcBorders>
              <w:top w:val="single" w:sz="4" w:space="0" w:color="auto"/>
              <w:left w:val="single" w:sz="4" w:space="0" w:color="auto"/>
              <w:bottom w:val="nil"/>
              <w:right w:val="single" w:sz="4" w:space="0" w:color="auto"/>
            </w:tcBorders>
            <w:shd w:val="clear" w:color="auto" w:fill="auto"/>
            <w:vAlign w:val="center"/>
          </w:tcPr>
          <w:p w14:paraId="7BF718F0" w14:textId="77777777" w:rsidR="00021311" w:rsidRDefault="00021311" w:rsidP="00F73866">
            <w:pPr>
              <w:pStyle w:val="TAC"/>
              <w:rPr>
                <w:ins w:id="2748" w:author="ZTE-Ma Zhifeng" w:date="2022-08-30T11:28:00Z"/>
                <w:lang w:val="en-US" w:eastAsia="zh-CN"/>
              </w:rPr>
            </w:pPr>
            <w:ins w:id="2749" w:author="ZTE-Ma Zhifeng" w:date="2022-08-30T11:28:00Z">
              <w:r>
                <w:rPr>
                  <w:color w:val="000000"/>
                  <w:lang w:eastAsia="zh-CN"/>
                </w:rPr>
                <w:t>CA_n3-n26-n78</w:t>
              </w:r>
            </w:ins>
          </w:p>
        </w:tc>
        <w:tc>
          <w:tcPr>
            <w:tcW w:w="1146" w:type="dxa"/>
            <w:tcBorders>
              <w:top w:val="single" w:sz="4" w:space="0" w:color="auto"/>
              <w:left w:val="single" w:sz="4" w:space="0" w:color="auto"/>
              <w:right w:val="single" w:sz="4" w:space="0" w:color="auto"/>
            </w:tcBorders>
            <w:vAlign w:val="center"/>
          </w:tcPr>
          <w:p w14:paraId="5184A340" w14:textId="77777777" w:rsidR="00021311" w:rsidRDefault="00021311" w:rsidP="00F73866">
            <w:pPr>
              <w:pStyle w:val="TAC"/>
              <w:rPr>
                <w:ins w:id="2750" w:author="ZTE-Ma Zhifeng" w:date="2022-08-30T11:28:00Z"/>
                <w:lang w:val="en-US" w:eastAsia="ko-KR"/>
              </w:rPr>
            </w:pPr>
            <w:ins w:id="2751" w:author="ZTE-Ma Zhifeng" w:date="2022-08-30T11:28:00Z">
              <w:r>
                <w:rPr>
                  <w:color w:val="000000"/>
                </w:rPr>
                <w:t>n3</w:t>
              </w:r>
            </w:ins>
          </w:p>
        </w:tc>
        <w:tc>
          <w:tcPr>
            <w:tcW w:w="960" w:type="dxa"/>
            <w:tcBorders>
              <w:top w:val="single" w:sz="4" w:space="0" w:color="auto"/>
              <w:left w:val="single" w:sz="4" w:space="0" w:color="auto"/>
              <w:right w:val="single" w:sz="4" w:space="0" w:color="auto"/>
            </w:tcBorders>
          </w:tcPr>
          <w:p w14:paraId="6877B606" w14:textId="77777777" w:rsidR="00021311" w:rsidRDefault="00021311" w:rsidP="00F73866">
            <w:pPr>
              <w:pStyle w:val="TAC"/>
              <w:rPr>
                <w:ins w:id="2752" w:author="ZTE-Ma Zhifeng" w:date="2022-08-30T11:28:00Z"/>
                <w:lang w:val="en-US" w:eastAsia="ko-KR"/>
              </w:rPr>
            </w:pPr>
            <w:ins w:id="2753" w:author="ZTE-Ma Zhifeng" w:date="2022-08-30T11:28:00Z">
              <w:r>
                <w:rPr>
                  <w:rFonts w:hint="eastAsia"/>
                  <w:lang w:val="en-US" w:eastAsia="zh-CN"/>
                </w:rPr>
                <w:t>1730</w:t>
              </w:r>
            </w:ins>
          </w:p>
        </w:tc>
        <w:tc>
          <w:tcPr>
            <w:tcW w:w="964" w:type="dxa"/>
            <w:tcBorders>
              <w:top w:val="single" w:sz="4" w:space="0" w:color="auto"/>
              <w:left w:val="single" w:sz="4" w:space="0" w:color="auto"/>
              <w:right w:val="single" w:sz="4" w:space="0" w:color="auto"/>
            </w:tcBorders>
          </w:tcPr>
          <w:p w14:paraId="538EF3F9" w14:textId="77777777" w:rsidR="00021311" w:rsidRDefault="00021311" w:rsidP="00F73866">
            <w:pPr>
              <w:pStyle w:val="TAC"/>
              <w:rPr>
                <w:ins w:id="2754" w:author="ZTE-Ma Zhifeng" w:date="2022-08-30T11:28:00Z"/>
                <w:lang w:val="en-US" w:eastAsia="ko-KR"/>
              </w:rPr>
            </w:pPr>
            <w:ins w:id="2755" w:author="ZTE-Ma Zhifeng" w:date="2022-08-30T11:28:00Z">
              <w:r>
                <w:rPr>
                  <w:rFonts w:hint="eastAsia"/>
                  <w:lang w:val="en-US" w:eastAsia="zh-CN"/>
                </w:rPr>
                <w:t>5</w:t>
              </w:r>
            </w:ins>
          </w:p>
        </w:tc>
        <w:tc>
          <w:tcPr>
            <w:tcW w:w="960" w:type="dxa"/>
            <w:tcBorders>
              <w:top w:val="single" w:sz="4" w:space="0" w:color="auto"/>
              <w:left w:val="single" w:sz="4" w:space="0" w:color="auto"/>
              <w:right w:val="single" w:sz="4" w:space="0" w:color="auto"/>
            </w:tcBorders>
          </w:tcPr>
          <w:p w14:paraId="2E327199" w14:textId="77777777" w:rsidR="00021311" w:rsidRDefault="00021311" w:rsidP="00F73866">
            <w:pPr>
              <w:pStyle w:val="TAC"/>
              <w:rPr>
                <w:ins w:id="2756" w:author="ZTE-Ma Zhifeng" w:date="2022-08-30T11:28:00Z"/>
                <w:lang w:val="en-US" w:eastAsia="ko-KR"/>
              </w:rPr>
            </w:pPr>
            <w:ins w:id="2757" w:author="ZTE-Ma Zhifeng" w:date="2022-08-30T11:28:00Z">
              <w:r>
                <w:rPr>
                  <w:rFonts w:hint="eastAsia"/>
                  <w:lang w:val="en-US" w:eastAsia="zh-CN"/>
                </w:rPr>
                <w:t>25</w:t>
              </w:r>
            </w:ins>
          </w:p>
        </w:tc>
        <w:tc>
          <w:tcPr>
            <w:tcW w:w="960" w:type="dxa"/>
            <w:tcBorders>
              <w:top w:val="single" w:sz="4" w:space="0" w:color="auto"/>
              <w:left w:val="single" w:sz="4" w:space="0" w:color="auto"/>
              <w:right w:val="single" w:sz="4" w:space="0" w:color="auto"/>
            </w:tcBorders>
          </w:tcPr>
          <w:p w14:paraId="603CC1C3" w14:textId="77777777" w:rsidR="00021311" w:rsidRDefault="00021311" w:rsidP="00F73866">
            <w:pPr>
              <w:pStyle w:val="TAC"/>
              <w:rPr>
                <w:ins w:id="2758" w:author="ZTE-Ma Zhifeng" w:date="2022-08-30T11:28:00Z"/>
                <w:lang w:val="en-US" w:eastAsia="ko-KR"/>
              </w:rPr>
            </w:pPr>
            <w:ins w:id="2759" w:author="ZTE-Ma Zhifeng" w:date="2022-08-30T11:28:00Z">
              <w:r>
                <w:rPr>
                  <w:rFonts w:hint="eastAsia"/>
                  <w:lang w:val="en-US" w:eastAsia="zh-CN"/>
                </w:rPr>
                <w:t>1825</w:t>
              </w:r>
            </w:ins>
          </w:p>
        </w:tc>
        <w:tc>
          <w:tcPr>
            <w:tcW w:w="977" w:type="dxa"/>
            <w:tcBorders>
              <w:top w:val="single" w:sz="4" w:space="0" w:color="auto"/>
              <w:left w:val="single" w:sz="4" w:space="0" w:color="auto"/>
              <w:bottom w:val="single" w:sz="4" w:space="0" w:color="auto"/>
              <w:right w:val="single" w:sz="4" w:space="0" w:color="auto"/>
            </w:tcBorders>
          </w:tcPr>
          <w:p w14:paraId="15E2451C" w14:textId="77777777" w:rsidR="00021311" w:rsidRDefault="00021311" w:rsidP="00F73866">
            <w:pPr>
              <w:pStyle w:val="TAC"/>
              <w:rPr>
                <w:ins w:id="2760" w:author="ZTE-Ma Zhifeng" w:date="2022-08-30T11:28:00Z"/>
              </w:rPr>
            </w:pPr>
            <w:ins w:id="2761" w:author="ZTE-Ma Zhifeng" w:date="2022-08-30T11:28:00Z">
              <w:r>
                <w:rPr>
                  <w:lang w:eastAsia="ja-JP"/>
                </w:rPr>
                <w:t>N/A</w:t>
              </w:r>
            </w:ins>
          </w:p>
        </w:tc>
        <w:tc>
          <w:tcPr>
            <w:tcW w:w="828" w:type="dxa"/>
            <w:tcBorders>
              <w:top w:val="single" w:sz="4" w:space="0" w:color="auto"/>
              <w:left w:val="single" w:sz="4" w:space="0" w:color="auto"/>
              <w:right w:val="single" w:sz="4" w:space="0" w:color="auto"/>
            </w:tcBorders>
            <w:vAlign w:val="center"/>
          </w:tcPr>
          <w:p w14:paraId="248212E6" w14:textId="77777777" w:rsidR="00021311" w:rsidRDefault="00021311" w:rsidP="00F73866">
            <w:pPr>
              <w:pStyle w:val="TAC"/>
              <w:rPr>
                <w:ins w:id="2762" w:author="ZTE-Ma Zhifeng" w:date="2022-08-30T11:28:00Z"/>
                <w:lang w:eastAsia="zh-CN"/>
              </w:rPr>
            </w:pPr>
            <w:ins w:id="2763" w:author="ZTE-Ma Zhifeng" w:date="2022-08-30T11:28:00Z">
              <w:r>
                <w:rPr>
                  <w:rFonts w:hint="eastAsia"/>
                  <w:lang w:val="en-US" w:eastAsia="zh-CN"/>
                </w:rPr>
                <w:t>FDD</w:t>
              </w:r>
            </w:ins>
          </w:p>
        </w:tc>
        <w:tc>
          <w:tcPr>
            <w:tcW w:w="1057" w:type="dxa"/>
            <w:tcBorders>
              <w:top w:val="single" w:sz="4" w:space="0" w:color="auto"/>
              <w:left w:val="single" w:sz="4" w:space="0" w:color="auto"/>
              <w:right w:val="single" w:sz="4" w:space="0" w:color="auto"/>
            </w:tcBorders>
          </w:tcPr>
          <w:p w14:paraId="2D1BBF39" w14:textId="77777777" w:rsidR="00021311" w:rsidRDefault="00021311" w:rsidP="00F73866">
            <w:pPr>
              <w:pStyle w:val="TAC"/>
              <w:rPr>
                <w:ins w:id="2764" w:author="ZTE-Ma Zhifeng" w:date="2022-08-30T11:28:00Z"/>
              </w:rPr>
            </w:pPr>
            <w:ins w:id="2765" w:author="ZTE-Ma Zhifeng" w:date="2022-08-30T11:28:00Z">
              <w:r>
                <w:rPr>
                  <w:lang w:eastAsia="zh-CN"/>
                </w:rPr>
                <w:t>N/A</w:t>
              </w:r>
            </w:ins>
          </w:p>
        </w:tc>
      </w:tr>
      <w:tr w:rsidR="00021311" w14:paraId="316476E8" w14:textId="77777777" w:rsidTr="00F73866">
        <w:trPr>
          <w:trHeight w:val="187"/>
          <w:jc w:val="center"/>
          <w:ins w:id="2766" w:author="ZTE-Ma Zhifeng" w:date="2022-08-30T11:28:00Z"/>
        </w:trPr>
        <w:tc>
          <w:tcPr>
            <w:tcW w:w="2007" w:type="dxa"/>
            <w:tcBorders>
              <w:top w:val="nil"/>
              <w:left w:val="single" w:sz="4" w:space="0" w:color="auto"/>
              <w:bottom w:val="nil"/>
              <w:right w:val="single" w:sz="4" w:space="0" w:color="auto"/>
            </w:tcBorders>
            <w:shd w:val="clear" w:color="auto" w:fill="auto"/>
            <w:vAlign w:val="center"/>
          </w:tcPr>
          <w:p w14:paraId="039CD94A" w14:textId="77777777" w:rsidR="00021311" w:rsidRDefault="00021311" w:rsidP="00F73866">
            <w:pPr>
              <w:pStyle w:val="TAC"/>
              <w:rPr>
                <w:ins w:id="2767" w:author="ZTE-Ma Zhifeng" w:date="2022-08-30T11:28:00Z"/>
                <w:lang w:val="en-US" w:eastAsia="zh-CN"/>
              </w:rPr>
            </w:pPr>
          </w:p>
        </w:tc>
        <w:tc>
          <w:tcPr>
            <w:tcW w:w="1146" w:type="dxa"/>
            <w:tcBorders>
              <w:top w:val="single" w:sz="4" w:space="0" w:color="auto"/>
              <w:left w:val="single" w:sz="4" w:space="0" w:color="auto"/>
              <w:right w:val="single" w:sz="4" w:space="0" w:color="auto"/>
            </w:tcBorders>
            <w:vAlign w:val="center"/>
          </w:tcPr>
          <w:p w14:paraId="3348A055" w14:textId="77777777" w:rsidR="00021311" w:rsidRDefault="00021311" w:rsidP="00F73866">
            <w:pPr>
              <w:pStyle w:val="TAC"/>
              <w:rPr>
                <w:ins w:id="2768" w:author="ZTE-Ma Zhifeng" w:date="2022-08-30T11:28:00Z"/>
                <w:lang w:val="en-US" w:eastAsia="ko-KR"/>
              </w:rPr>
            </w:pPr>
            <w:ins w:id="2769" w:author="ZTE-Ma Zhifeng" w:date="2022-08-30T11:28:00Z">
              <w:r>
                <w:rPr>
                  <w:color w:val="000000"/>
                  <w:lang w:eastAsia="zh-CN"/>
                </w:rPr>
                <w:t>n26</w:t>
              </w:r>
            </w:ins>
          </w:p>
        </w:tc>
        <w:tc>
          <w:tcPr>
            <w:tcW w:w="960" w:type="dxa"/>
            <w:tcBorders>
              <w:top w:val="single" w:sz="4" w:space="0" w:color="auto"/>
              <w:left w:val="single" w:sz="4" w:space="0" w:color="auto"/>
              <w:right w:val="single" w:sz="4" w:space="0" w:color="auto"/>
            </w:tcBorders>
          </w:tcPr>
          <w:p w14:paraId="043BBC6B" w14:textId="77777777" w:rsidR="00021311" w:rsidRDefault="00021311" w:rsidP="00F73866">
            <w:pPr>
              <w:pStyle w:val="TAC"/>
              <w:rPr>
                <w:ins w:id="2770" w:author="ZTE-Ma Zhifeng" w:date="2022-08-30T11:28:00Z"/>
                <w:lang w:val="en-US" w:eastAsia="ko-KR"/>
              </w:rPr>
            </w:pPr>
            <w:ins w:id="2771" w:author="ZTE-Ma Zhifeng" w:date="2022-08-30T11:28:00Z">
              <w:r>
                <w:rPr>
                  <w:color w:val="000000"/>
                  <w:lang w:val="en-US" w:eastAsia="zh-CN"/>
                </w:rPr>
                <w:t>839</w:t>
              </w:r>
            </w:ins>
          </w:p>
        </w:tc>
        <w:tc>
          <w:tcPr>
            <w:tcW w:w="964" w:type="dxa"/>
            <w:tcBorders>
              <w:top w:val="single" w:sz="4" w:space="0" w:color="auto"/>
              <w:left w:val="single" w:sz="4" w:space="0" w:color="auto"/>
              <w:right w:val="single" w:sz="4" w:space="0" w:color="auto"/>
            </w:tcBorders>
          </w:tcPr>
          <w:p w14:paraId="02B7F8B1" w14:textId="77777777" w:rsidR="00021311" w:rsidRDefault="00021311" w:rsidP="00F73866">
            <w:pPr>
              <w:pStyle w:val="TAC"/>
              <w:rPr>
                <w:ins w:id="2772" w:author="ZTE-Ma Zhifeng" w:date="2022-08-30T11:28:00Z"/>
                <w:lang w:val="en-US" w:eastAsia="ko-KR"/>
              </w:rPr>
            </w:pPr>
            <w:ins w:id="2773" w:author="ZTE-Ma Zhifeng" w:date="2022-08-30T11:28:00Z">
              <w:r>
                <w:rPr>
                  <w:rFonts w:hint="eastAsia"/>
                  <w:lang w:val="en-US" w:eastAsia="zh-CN"/>
                </w:rPr>
                <w:t>5</w:t>
              </w:r>
            </w:ins>
          </w:p>
        </w:tc>
        <w:tc>
          <w:tcPr>
            <w:tcW w:w="960" w:type="dxa"/>
            <w:tcBorders>
              <w:top w:val="single" w:sz="4" w:space="0" w:color="auto"/>
              <w:left w:val="single" w:sz="4" w:space="0" w:color="auto"/>
              <w:right w:val="single" w:sz="4" w:space="0" w:color="auto"/>
            </w:tcBorders>
          </w:tcPr>
          <w:p w14:paraId="66CC4B08" w14:textId="77777777" w:rsidR="00021311" w:rsidRDefault="00021311" w:rsidP="00F73866">
            <w:pPr>
              <w:pStyle w:val="TAC"/>
              <w:rPr>
                <w:ins w:id="2774" w:author="ZTE-Ma Zhifeng" w:date="2022-08-30T11:28:00Z"/>
                <w:lang w:val="en-US" w:eastAsia="ko-KR"/>
              </w:rPr>
            </w:pPr>
            <w:ins w:id="2775" w:author="ZTE-Ma Zhifeng" w:date="2022-08-30T11:28:00Z">
              <w:r>
                <w:rPr>
                  <w:rFonts w:hint="eastAsia"/>
                  <w:lang w:val="en-US" w:eastAsia="zh-CN"/>
                </w:rPr>
                <w:t>25</w:t>
              </w:r>
            </w:ins>
          </w:p>
        </w:tc>
        <w:tc>
          <w:tcPr>
            <w:tcW w:w="960" w:type="dxa"/>
            <w:tcBorders>
              <w:top w:val="single" w:sz="4" w:space="0" w:color="auto"/>
              <w:left w:val="single" w:sz="4" w:space="0" w:color="auto"/>
              <w:right w:val="single" w:sz="4" w:space="0" w:color="auto"/>
            </w:tcBorders>
          </w:tcPr>
          <w:p w14:paraId="46675C9B" w14:textId="77777777" w:rsidR="00021311" w:rsidRDefault="00021311" w:rsidP="00F73866">
            <w:pPr>
              <w:pStyle w:val="TAC"/>
              <w:rPr>
                <w:ins w:id="2776" w:author="ZTE-Ma Zhifeng" w:date="2022-08-30T11:28:00Z"/>
                <w:lang w:val="en-US" w:eastAsia="ko-KR"/>
              </w:rPr>
            </w:pPr>
            <w:ins w:id="2777" w:author="ZTE-Ma Zhifeng" w:date="2022-08-30T11:28:00Z">
              <w:r>
                <w:rPr>
                  <w:color w:val="000000"/>
                  <w:lang w:val="en-US" w:eastAsia="zh-CN"/>
                </w:rPr>
                <w:t>884</w:t>
              </w:r>
            </w:ins>
          </w:p>
        </w:tc>
        <w:tc>
          <w:tcPr>
            <w:tcW w:w="977" w:type="dxa"/>
            <w:tcBorders>
              <w:top w:val="single" w:sz="4" w:space="0" w:color="auto"/>
              <w:left w:val="single" w:sz="4" w:space="0" w:color="auto"/>
              <w:bottom w:val="single" w:sz="4" w:space="0" w:color="auto"/>
              <w:right w:val="single" w:sz="4" w:space="0" w:color="auto"/>
            </w:tcBorders>
          </w:tcPr>
          <w:p w14:paraId="065889F8" w14:textId="77777777" w:rsidR="00021311" w:rsidRDefault="00021311" w:rsidP="00F73866">
            <w:pPr>
              <w:pStyle w:val="TAC"/>
              <w:rPr>
                <w:ins w:id="2778" w:author="ZTE-Ma Zhifeng" w:date="2022-08-30T11:28:00Z"/>
              </w:rPr>
            </w:pPr>
            <w:ins w:id="2779" w:author="ZTE-Ma Zhifeng" w:date="2022-08-30T11:28:00Z">
              <w:r>
                <w:rPr>
                  <w:lang w:eastAsia="ja-JP"/>
                </w:rPr>
                <w:t>N/A</w:t>
              </w:r>
            </w:ins>
          </w:p>
        </w:tc>
        <w:tc>
          <w:tcPr>
            <w:tcW w:w="828" w:type="dxa"/>
            <w:tcBorders>
              <w:top w:val="single" w:sz="4" w:space="0" w:color="auto"/>
              <w:left w:val="single" w:sz="4" w:space="0" w:color="auto"/>
              <w:right w:val="single" w:sz="4" w:space="0" w:color="auto"/>
            </w:tcBorders>
            <w:vAlign w:val="center"/>
          </w:tcPr>
          <w:p w14:paraId="0DB1928A" w14:textId="77777777" w:rsidR="00021311" w:rsidRDefault="00021311" w:rsidP="00F73866">
            <w:pPr>
              <w:pStyle w:val="TAC"/>
              <w:rPr>
                <w:ins w:id="2780" w:author="ZTE-Ma Zhifeng" w:date="2022-08-30T11:28:00Z"/>
                <w:lang w:eastAsia="zh-CN"/>
              </w:rPr>
            </w:pPr>
            <w:ins w:id="2781" w:author="ZTE-Ma Zhifeng" w:date="2022-08-30T11:28:00Z">
              <w:r>
                <w:rPr>
                  <w:rFonts w:hint="eastAsia"/>
                  <w:lang w:val="en-US" w:eastAsia="zh-CN"/>
                </w:rPr>
                <w:t>FDD</w:t>
              </w:r>
            </w:ins>
          </w:p>
        </w:tc>
        <w:tc>
          <w:tcPr>
            <w:tcW w:w="1057" w:type="dxa"/>
            <w:tcBorders>
              <w:top w:val="single" w:sz="4" w:space="0" w:color="auto"/>
              <w:left w:val="single" w:sz="4" w:space="0" w:color="auto"/>
              <w:right w:val="single" w:sz="4" w:space="0" w:color="auto"/>
            </w:tcBorders>
          </w:tcPr>
          <w:p w14:paraId="704F6862" w14:textId="77777777" w:rsidR="00021311" w:rsidRDefault="00021311" w:rsidP="00F73866">
            <w:pPr>
              <w:pStyle w:val="TAC"/>
              <w:rPr>
                <w:ins w:id="2782" w:author="ZTE-Ma Zhifeng" w:date="2022-08-30T11:28:00Z"/>
              </w:rPr>
            </w:pPr>
            <w:ins w:id="2783" w:author="ZTE-Ma Zhifeng" w:date="2022-08-30T11:28:00Z">
              <w:r>
                <w:rPr>
                  <w:lang w:eastAsia="zh-CN"/>
                </w:rPr>
                <w:t>N/A</w:t>
              </w:r>
            </w:ins>
          </w:p>
        </w:tc>
      </w:tr>
      <w:tr w:rsidR="00021311" w14:paraId="55407863" w14:textId="77777777" w:rsidTr="00F73866">
        <w:trPr>
          <w:trHeight w:val="187"/>
          <w:jc w:val="center"/>
          <w:ins w:id="2784" w:author="ZTE-Ma Zhifeng" w:date="2022-08-30T11:28:00Z"/>
        </w:trPr>
        <w:tc>
          <w:tcPr>
            <w:tcW w:w="2007" w:type="dxa"/>
            <w:tcBorders>
              <w:top w:val="nil"/>
              <w:left w:val="single" w:sz="4" w:space="0" w:color="auto"/>
              <w:bottom w:val="nil"/>
              <w:right w:val="single" w:sz="4" w:space="0" w:color="auto"/>
            </w:tcBorders>
            <w:shd w:val="clear" w:color="auto" w:fill="auto"/>
            <w:vAlign w:val="center"/>
          </w:tcPr>
          <w:p w14:paraId="76326D22" w14:textId="77777777" w:rsidR="00021311" w:rsidRDefault="00021311" w:rsidP="00F73866">
            <w:pPr>
              <w:pStyle w:val="TAC"/>
              <w:rPr>
                <w:ins w:id="2785" w:author="ZTE-Ma Zhifeng" w:date="2022-08-30T11:28:00Z"/>
                <w:lang w:val="en-US" w:eastAsia="zh-CN"/>
              </w:rPr>
            </w:pPr>
          </w:p>
        </w:tc>
        <w:tc>
          <w:tcPr>
            <w:tcW w:w="1146" w:type="dxa"/>
            <w:tcBorders>
              <w:top w:val="single" w:sz="4" w:space="0" w:color="auto"/>
              <w:left w:val="single" w:sz="4" w:space="0" w:color="auto"/>
              <w:right w:val="single" w:sz="4" w:space="0" w:color="auto"/>
            </w:tcBorders>
            <w:vAlign w:val="center"/>
          </w:tcPr>
          <w:p w14:paraId="07919CCD" w14:textId="77777777" w:rsidR="00021311" w:rsidRDefault="00021311" w:rsidP="00F73866">
            <w:pPr>
              <w:pStyle w:val="TAC"/>
              <w:rPr>
                <w:ins w:id="2786" w:author="ZTE-Ma Zhifeng" w:date="2022-08-30T11:28:00Z"/>
                <w:lang w:val="en-US" w:eastAsia="ko-KR"/>
              </w:rPr>
            </w:pPr>
            <w:ins w:id="2787" w:author="ZTE-Ma Zhifeng" w:date="2022-08-30T11:28:00Z">
              <w:r>
                <w:rPr>
                  <w:color w:val="000000"/>
                </w:rPr>
                <w:t>n78</w:t>
              </w:r>
            </w:ins>
          </w:p>
        </w:tc>
        <w:tc>
          <w:tcPr>
            <w:tcW w:w="960" w:type="dxa"/>
            <w:tcBorders>
              <w:top w:val="single" w:sz="4" w:space="0" w:color="auto"/>
              <w:left w:val="single" w:sz="4" w:space="0" w:color="auto"/>
              <w:right w:val="single" w:sz="4" w:space="0" w:color="auto"/>
            </w:tcBorders>
          </w:tcPr>
          <w:p w14:paraId="78392A3A" w14:textId="77777777" w:rsidR="00021311" w:rsidRDefault="00021311" w:rsidP="00F73866">
            <w:pPr>
              <w:pStyle w:val="TAC"/>
              <w:rPr>
                <w:ins w:id="2788" w:author="ZTE-Ma Zhifeng" w:date="2022-08-30T11:28:00Z"/>
                <w:lang w:val="en-US" w:eastAsia="ko-KR"/>
              </w:rPr>
            </w:pPr>
            <w:ins w:id="2789" w:author="ZTE-Ma Zhifeng" w:date="2022-08-30T11:28:00Z">
              <w:r>
                <w:rPr>
                  <w:rFonts w:hint="eastAsia"/>
                  <w:lang w:val="en-US" w:eastAsia="zh-CN"/>
                </w:rPr>
                <w:t>3</w:t>
              </w:r>
              <w:r>
                <w:rPr>
                  <w:lang w:val="en-US" w:eastAsia="zh-CN"/>
                </w:rPr>
                <w:t>408</w:t>
              </w:r>
            </w:ins>
          </w:p>
        </w:tc>
        <w:tc>
          <w:tcPr>
            <w:tcW w:w="964" w:type="dxa"/>
            <w:tcBorders>
              <w:top w:val="single" w:sz="4" w:space="0" w:color="auto"/>
              <w:left w:val="single" w:sz="4" w:space="0" w:color="auto"/>
              <w:right w:val="single" w:sz="4" w:space="0" w:color="auto"/>
            </w:tcBorders>
          </w:tcPr>
          <w:p w14:paraId="4415F765" w14:textId="77777777" w:rsidR="00021311" w:rsidRDefault="00021311" w:rsidP="00F73866">
            <w:pPr>
              <w:pStyle w:val="TAC"/>
              <w:rPr>
                <w:ins w:id="2790" w:author="ZTE-Ma Zhifeng" w:date="2022-08-30T11:28:00Z"/>
                <w:lang w:val="en-US" w:eastAsia="ko-KR"/>
              </w:rPr>
            </w:pPr>
            <w:ins w:id="2791" w:author="ZTE-Ma Zhifeng" w:date="2022-08-30T11:28:00Z">
              <w:r>
                <w:rPr>
                  <w:rFonts w:hint="eastAsia"/>
                  <w:lang w:val="en-US" w:eastAsia="zh-CN"/>
                </w:rPr>
                <w:t>10</w:t>
              </w:r>
            </w:ins>
          </w:p>
        </w:tc>
        <w:tc>
          <w:tcPr>
            <w:tcW w:w="960" w:type="dxa"/>
            <w:tcBorders>
              <w:top w:val="single" w:sz="4" w:space="0" w:color="auto"/>
              <w:left w:val="single" w:sz="4" w:space="0" w:color="auto"/>
              <w:right w:val="single" w:sz="4" w:space="0" w:color="auto"/>
            </w:tcBorders>
          </w:tcPr>
          <w:p w14:paraId="19C0AF24" w14:textId="77777777" w:rsidR="00021311" w:rsidRDefault="00021311" w:rsidP="00F73866">
            <w:pPr>
              <w:pStyle w:val="TAC"/>
              <w:rPr>
                <w:ins w:id="2792" w:author="ZTE-Ma Zhifeng" w:date="2022-08-30T11:28:00Z"/>
                <w:lang w:val="en-US" w:eastAsia="ko-KR"/>
              </w:rPr>
            </w:pPr>
            <w:ins w:id="2793" w:author="ZTE-Ma Zhifeng" w:date="2022-08-30T11:28:00Z">
              <w:r>
                <w:rPr>
                  <w:rFonts w:hint="eastAsia"/>
                  <w:lang w:val="en-US" w:eastAsia="zh-CN"/>
                </w:rPr>
                <w:t>50</w:t>
              </w:r>
            </w:ins>
          </w:p>
        </w:tc>
        <w:tc>
          <w:tcPr>
            <w:tcW w:w="960" w:type="dxa"/>
            <w:tcBorders>
              <w:top w:val="single" w:sz="4" w:space="0" w:color="auto"/>
              <w:left w:val="single" w:sz="4" w:space="0" w:color="auto"/>
              <w:right w:val="single" w:sz="4" w:space="0" w:color="auto"/>
            </w:tcBorders>
          </w:tcPr>
          <w:p w14:paraId="100BBC91" w14:textId="77777777" w:rsidR="00021311" w:rsidRDefault="00021311" w:rsidP="00F73866">
            <w:pPr>
              <w:pStyle w:val="TAC"/>
              <w:rPr>
                <w:ins w:id="2794" w:author="ZTE-Ma Zhifeng" w:date="2022-08-30T11:28:00Z"/>
                <w:lang w:val="en-US" w:eastAsia="ko-KR"/>
              </w:rPr>
            </w:pPr>
            <w:ins w:id="2795" w:author="ZTE-Ma Zhifeng" w:date="2022-08-30T11:28:00Z">
              <w:r>
                <w:rPr>
                  <w:rFonts w:hint="eastAsia"/>
                  <w:lang w:val="en-US" w:eastAsia="zh-CN"/>
                </w:rPr>
                <w:t>3</w:t>
              </w:r>
              <w:r>
                <w:rPr>
                  <w:lang w:val="en-US" w:eastAsia="zh-CN"/>
                </w:rPr>
                <w:t>408</w:t>
              </w:r>
            </w:ins>
          </w:p>
        </w:tc>
        <w:tc>
          <w:tcPr>
            <w:tcW w:w="977" w:type="dxa"/>
            <w:tcBorders>
              <w:top w:val="single" w:sz="4" w:space="0" w:color="auto"/>
              <w:left w:val="single" w:sz="4" w:space="0" w:color="auto"/>
              <w:bottom w:val="single" w:sz="4" w:space="0" w:color="auto"/>
              <w:right w:val="single" w:sz="4" w:space="0" w:color="auto"/>
            </w:tcBorders>
          </w:tcPr>
          <w:p w14:paraId="2D4DBAE7" w14:textId="77777777" w:rsidR="00021311" w:rsidRDefault="00021311" w:rsidP="00F73866">
            <w:pPr>
              <w:pStyle w:val="TAC"/>
              <w:rPr>
                <w:ins w:id="2796" w:author="ZTE-Ma Zhifeng" w:date="2022-08-30T11:28:00Z"/>
              </w:rPr>
            </w:pPr>
            <w:ins w:id="2797" w:author="ZTE-Ma Zhifeng" w:date="2022-08-30T11:28:00Z">
              <w:r>
                <w:rPr>
                  <w:rFonts w:hint="eastAsia"/>
                  <w:lang w:val="en-US" w:eastAsia="zh-CN"/>
                </w:rPr>
                <w:t>16.1</w:t>
              </w:r>
            </w:ins>
          </w:p>
        </w:tc>
        <w:tc>
          <w:tcPr>
            <w:tcW w:w="828" w:type="dxa"/>
            <w:tcBorders>
              <w:top w:val="single" w:sz="4" w:space="0" w:color="auto"/>
              <w:left w:val="single" w:sz="4" w:space="0" w:color="auto"/>
              <w:right w:val="single" w:sz="4" w:space="0" w:color="auto"/>
            </w:tcBorders>
            <w:vAlign w:val="center"/>
          </w:tcPr>
          <w:p w14:paraId="1A07FA8D" w14:textId="77777777" w:rsidR="00021311" w:rsidRDefault="00021311" w:rsidP="00F73866">
            <w:pPr>
              <w:pStyle w:val="TAC"/>
              <w:rPr>
                <w:ins w:id="2798" w:author="ZTE-Ma Zhifeng" w:date="2022-08-30T11:28:00Z"/>
                <w:lang w:eastAsia="zh-CN"/>
              </w:rPr>
            </w:pPr>
            <w:ins w:id="2799" w:author="ZTE-Ma Zhifeng" w:date="2022-08-30T11:28:00Z">
              <w:r>
                <w:rPr>
                  <w:rFonts w:hint="eastAsia"/>
                  <w:lang w:val="en-US" w:eastAsia="zh-CN"/>
                </w:rPr>
                <w:t>TDD</w:t>
              </w:r>
            </w:ins>
          </w:p>
        </w:tc>
        <w:tc>
          <w:tcPr>
            <w:tcW w:w="1057" w:type="dxa"/>
            <w:tcBorders>
              <w:top w:val="single" w:sz="4" w:space="0" w:color="auto"/>
              <w:left w:val="single" w:sz="4" w:space="0" w:color="auto"/>
              <w:right w:val="single" w:sz="4" w:space="0" w:color="auto"/>
            </w:tcBorders>
          </w:tcPr>
          <w:p w14:paraId="3F23A367" w14:textId="77777777" w:rsidR="00021311" w:rsidRDefault="00021311" w:rsidP="00F73866">
            <w:pPr>
              <w:pStyle w:val="TAC"/>
              <w:rPr>
                <w:ins w:id="2800" w:author="ZTE-Ma Zhifeng" w:date="2022-08-30T11:28:00Z"/>
              </w:rPr>
            </w:pPr>
            <w:ins w:id="2801" w:author="ZTE-Ma Zhifeng" w:date="2022-08-30T11:28:00Z">
              <w:r>
                <w:t>IMD</w:t>
              </w:r>
              <w:r>
                <w:rPr>
                  <w:rFonts w:hint="eastAsia"/>
                  <w:lang w:val="en-US" w:eastAsia="zh-CN"/>
                </w:rPr>
                <w:t>3</w:t>
              </w:r>
            </w:ins>
          </w:p>
        </w:tc>
      </w:tr>
      <w:tr w:rsidR="00021311" w14:paraId="4EF70A43" w14:textId="77777777" w:rsidTr="00F73866">
        <w:trPr>
          <w:trHeight w:val="187"/>
          <w:jc w:val="center"/>
          <w:ins w:id="2802" w:author="ZTE-Ma Zhifeng" w:date="2022-08-30T11:28:00Z"/>
        </w:trPr>
        <w:tc>
          <w:tcPr>
            <w:tcW w:w="2007" w:type="dxa"/>
            <w:tcBorders>
              <w:top w:val="nil"/>
              <w:left w:val="single" w:sz="4" w:space="0" w:color="auto"/>
              <w:bottom w:val="nil"/>
              <w:right w:val="single" w:sz="4" w:space="0" w:color="auto"/>
            </w:tcBorders>
            <w:shd w:val="clear" w:color="auto" w:fill="auto"/>
            <w:vAlign w:val="center"/>
          </w:tcPr>
          <w:p w14:paraId="2557633B" w14:textId="77777777" w:rsidR="00021311" w:rsidRDefault="00021311" w:rsidP="00F73866">
            <w:pPr>
              <w:pStyle w:val="TAC"/>
              <w:rPr>
                <w:ins w:id="2803" w:author="ZTE-Ma Zhifeng" w:date="2022-08-30T11:28:00Z"/>
                <w:lang w:val="en-US" w:eastAsia="zh-CN"/>
              </w:rPr>
            </w:pPr>
          </w:p>
        </w:tc>
        <w:tc>
          <w:tcPr>
            <w:tcW w:w="1146" w:type="dxa"/>
            <w:tcBorders>
              <w:top w:val="single" w:sz="4" w:space="0" w:color="auto"/>
              <w:left w:val="single" w:sz="4" w:space="0" w:color="auto"/>
              <w:right w:val="single" w:sz="4" w:space="0" w:color="auto"/>
            </w:tcBorders>
            <w:vAlign w:val="center"/>
          </w:tcPr>
          <w:p w14:paraId="24868C2D" w14:textId="77777777" w:rsidR="00021311" w:rsidRDefault="00021311" w:rsidP="00F73866">
            <w:pPr>
              <w:pStyle w:val="TAC"/>
              <w:rPr>
                <w:ins w:id="2804" w:author="ZTE-Ma Zhifeng" w:date="2022-08-30T11:28:00Z"/>
                <w:lang w:val="en-US" w:eastAsia="ko-KR"/>
              </w:rPr>
            </w:pPr>
            <w:ins w:id="2805" w:author="ZTE-Ma Zhifeng" w:date="2022-08-30T11:28:00Z">
              <w:r>
                <w:rPr>
                  <w:color w:val="000000"/>
                </w:rPr>
                <w:t>n3</w:t>
              </w:r>
            </w:ins>
          </w:p>
        </w:tc>
        <w:tc>
          <w:tcPr>
            <w:tcW w:w="960" w:type="dxa"/>
            <w:tcBorders>
              <w:top w:val="single" w:sz="4" w:space="0" w:color="auto"/>
              <w:left w:val="single" w:sz="4" w:space="0" w:color="auto"/>
              <w:right w:val="single" w:sz="4" w:space="0" w:color="auto"/>
            </w:tcBorders>
          </w:tcPr>
          <w:p w14:paraId="58BC6799" w14:textId="77777777" w:rsidR="00021311" w:rsidRDefault="00021311" w:rsidP="00F73866">
            <w:pPr>
              <w:pStyle w:val="TAC"/>
              <w:rPr>
                <w:ins w:id="2806" w:author="ZTE-Ma Zhifeng" w:date="2022-08-30T11:28:00Z"/>
                <w:lang w:val="en-US" w:eastAsia="ko-KR"/>
              </w:rPr>
            </w:pPr>
            <w:ins w:id="2807" w:author="ZTE-Ma Zhifeng" w:date="2022-08-30T11:28:00Z">
              <w:r>
                <w:rPr>
                  <w:rFonts w:hint="eastAsia"/>
                  <w:lang w:val="en-US" w:eastAsia="zh-CN"/>
                </w:rPr>
                <w:t>1730</w:t>
              </w:r>
            </w:ins>
          </w:p>
        </w:tc>
        <w:tc>
          <w:tcPr>
            <w:tcW w:w="964" w:type="dxa"/>
            <w:tcBorders>
              <w:top w:val="single" w:sz="4" w:space="0" w:color="auto"/>
              <w:left w:val="single" w:sz="4" w:space="0" w:color="auto"/>
              <w:right w:val="single" w:sz="4" w:space="0" w:color="auto"/>
            </w:tcBorders>
          </w:tcPr>
          <w:p w14:paraId="4EDF3CD6" w14:textId="77777777" w:rsidR="00021311" w:rsidRDefault="00021311" w:rsidP="00F73866">
            <w:pPr>
              <w:pStyle w:val="TAC"/>
              <w:rPr>
                <w:ins w:id="2808" w:author="ZTE-Ma Zhifeng" w:date="2022-08-30T11:28:00Z"/>
                <w:lang w:val="en-US" w:eastAsia="ko-KR"/>
              </w:rPr>
            </w:pPr>
            <w:ins w:id="2809" w:author="ZTE-Ma Zhifeng" w:date="2022-08-30T11:28:00Z">
              <w:r>
                <w:rPr>
                  <w:rFonts w:hint="eastAsia"/>
                  <w:lang w:val="en-US" w:eastAsia="zh-CN"/>
                </w:rPr>
                <w:t>5</w:t>
              </w:r>
            </w:ins>
          </w:p>
        </w:tc>
        <w:tc>
          <w:tcPr>
            <w:tcW w:w="960" w:type="dxa"/>
            <w:tcBorders>
              <w:top w:val="single" w:sz="4" w:space="0" w:color="auto"/>
              <w:left w:val="single" w:sz="4" w:space="0" w:color="auto"/>
              <w:right w:val="single" w:sz="4" w:space="0" w:color="auto"/>
            </w:tcBorders>
          </w:tcPr>
          <w:p w14:paraId="652DB8EE" w14:textId="77777777" w:rsidR="00021311" w:rsidRDefault="00021311" w:rsidP="00F73866">
            <w:pPr>
              <w:pStyle w:val="TAC"/>
              <w:rPr>
                <w:ins w:id="2810" w:author="ZTE-Ma Zhifeng" w:date="2022-08-30T11:28:00Z"/>
                <w:lang w:val="en-US" w:eastAsia="ko-KR"/>
              </w:rPr>
            </w:pPr>
            <w:ins w:id="2811" w:author="ZTE-Ma Zhifeng" w:date="2022-08-30T11:28:00Z">
              <w:r>
                <w:rPr>
                  <w:rFonts w:hint="eastAsia"/>
                  <w:lang w:val="en-US" w:eastAsia="zh-CN"/>
                </w:rPr>
                <w:t>25</w:t>
              </w:r>
            </w:ins>
          </w:p>
        </w:tc>
        <w:tc>
          <w:tcPr>
            <w:tcW w:w="960" w:type="dxa"/>
            <w:tcBorders>
              <w:top w:val="single" w:sz="4" w:space="0" w:color="auto"/>
              <w:left w:val="single" w:sz="4" w:space="0" w:color="auto"/>
              <w:right w:val="single" w:sz="4" w:space="0" w:color="auto"/>
            </w:tcBorders>
          </w:tcPr>
          <w:p w14:paraId="261C5E7A" w14:textId="77777777" w:rsidR="00021311" w:rsidRDefault="00021311" w:rsidP="00F73866">
            <w:pPr>
              <w:pStyle w:val="TAC"/>
              <w:rPr>
                <w:ins w:id="2812" w:author="ZTE-Ma Zhifeng" w:date="2022-08-30T11:28:00Z"/>
                <w:lang w:val="en-US" w:eastAsia="ko-KR"/>
              </w:rPr>
            </w:pPr>
            <w:ins w:id="2813" w:author="ZTE-Ma Zhifeng" w:date="2022-08-30T11:28:00Z">
              <w:r>
                <w:rPr>
                  <w:rFonts w:hint="eastAsia"/>
                  <w:lang w:val="en-US" w:eastAsia="zh-CN"/>
                </w:rPr>
                <w:t>1825</w:t>
              </w:r>
            </w:ins>
          </w:p>
        </w:tc>
        <w:tc>
          <w:tcPr>
            <w:tcW w:w="977" w:type="dxa"/>
            <w:tcBorders>
              <w:top w:val="single" w:sz="4" w:space="0" w:color="auto"/>
              <w:left w:val="single" w:sz="4" w:space="0" w:color="auto"/>
              <w:bottom w:val="single" w:sz="4" w:space="0" w:color="auto"/>
              <w:right w:val="single" w:sz="4" w:space="0" w:color="auto"/>
            </w:tcBorders>
          </w:tcPr>
          <w:p w14:paraId="296123E5" w14:textId="77777777" w:rsidR="00021311" w:rsidRDefault="00021311" w:rsidP="00F73866">
            <w:pPr>
              <w:pStyle w:val="TAC"/>
              <w:rPr>
                <w:ins w:id="2814" w:author="ZTE-Ma Zhifeng" w:date="2022-08-30T11:28:00Z"/>
              </w:rPr>
            </w:pPr>
            <w:ins w:id="2815" w:author="ZTE-Ma Zhifeng" w:date="2022-08-30T11:28:00Z">
              <w:r>
                <w:rPr>
                  <w:lang w:eastAsia="ja-JP"/>
                </w:rPr>
                <w:t>N/A</w:t>
              </w:r>
            </w:ins>
          </w:p>
        </w:tc>
        <w:tc>
          <w:tcPr>
            <w:tcW w:w="828" w:type="dxa"/>
            <w:tcBorders>
              <w:top w:val="single" w:sz="4" w:space="0" w:color="auto"/>
              <w:left w:val="single" w:sz="4" w:space="0" w:color="auto"/>
              <w:right w:val="single" w:sz="4" w:space="0" w:color="auto"/>
            </w:tcBorders>
            <w:vAlign w:val="center"/>
          </w:tcPr>
          <w:p w14:paraId="0EAADD2A" w14:textId="77777777" w:rsidR="00021311" w:rsidRDefault="00021311" w:rsidP="00F73866">
            <w:pPr>
              <w:pStyle w:val="TAC"/>
              <w:rPr>
                <w:ins w:id="2816" w:author="ZTE-Ma Zhifeng" w:date="2022-08-30T11:28:00Z"/>
                <w:lang w:eastAsia="zh-CN"/>
              </w:rPr>
            </w:pPr>
            <w:ins w:id="2817" w:author="ZTE-Ma Zhifeng" w:date="2022-08-30T11:28:00Z">
              <w:r>
                <w:rPr>
                  <w:rFonts w:hint="eastAsia"/>
                  <w:lang w:val="en-US" w:eastAsia="zh-CN"/>
                </w:rPr>
                <w:t>FDD</w:t>
              </w:r>
            </w:ins>
          </w:p>
        </w:tc>
        <w:tc>
          <w:tcPr>
            <w:tcW w:w="1057" w:type="dxa"/>
            <w:tcBorders>
              <w:top w:val="single" w:sz="4" w:space="0" w:color="auto"/>
              <w:left w:val="single" w:sz="4" w:space="0" w:color="auto"/>
              <w:right w:val="single" w:sz="4" w:space="0" w:color="auto"/>
            </w:tcBorders>
          </w:tcPr>
          <w:p w14:paraId="4BF346FC" w14:textId="77777777" w:rsidR="00021311" w:rsidRDefault="00021311" w:rsidP="00F73866">
            <w:pPr>
              <w:pStyle w:val="TAC"/>
              <w:rPr>
                <w:ins w:id="2818" w:author="ZTE-Ma Zhifeng" w:date="2022-08-30T11:28:00Z"/>
              </w:rPr>
            </w:pPr>
            <w:ins w:id="2819" w:author="ZTE-Ma Zhifeng" w:date="2022-08-30T11:28:00Z">
              <w:r>
                <w:rPr>
                  <w:lang w:eastAsia="zh-CN"/>
                </w:rPr>
                <w:t>N/A</w:t>
              </w:r>
            </w:ins>
          </w:p>
        </w:tc>
      </w:tr>
      <w:tr w:rsidR="00021311" w14:paraId="69EC1719" w14:textId="77777777" w:rsidTr="00F73866">
        <w:trPr>
          <w:trHeight w:val="187"/>
          <w:jc w:val="center"/>
          <w:ins w:id="2820" w:author="ZTE-Ma Zhifeng" w:date="2022-08-30T11:28:00Z"/>
        </w:trPr>
        <w:tc>
          <w:tcPr>
            <w:tcW w:w="2007" w:type="dxa"/>
            <w:tcBorders>
              <w:top w:val="nil"/>
              <w:left w:val="single" w:sz="4" w:space="0" w:color="auto"/>
              <w:bottom w:val="nil"/>
              <w:right w:val="single" w:sz="4" w:space="0" w:color="auto"/>
            </w:tcBorders>
            <w:shd w:val="clear" w:color="auto" w:fill="auto"/>
            <w:vAlign w:val="center"/>
          </w:tcPr>
          <w:p w14:paraId="76518893" w14:textId="77777777" w:rsidR="00021311" w:rsidRDefault="00021311" w:rsidP="00F73866">
            <w:pPr>
              <w:pStyle w:val="TAC"/>
              <w:rPr>
                <w:ins w:id="2821" w:author="ZTE-Ma Zhifeng" w:date="2022-08-30T11:28:00Z"/>
                <w:lang w:val="en-US" w:eastAsia="zh-CN"/>
              </w:rPr>
            </w:pPr>
          </w:p>
        </w:tc>
        <w:tc>
          <w:tcPr>
            <w:tcW w:w="1146" w:type="dxa"/>
            <w:tcBorders>
              <w:top w:val="single" w:sz="4" w:space="0" w:color="auto"/>
              <w:left w:val="single" w:sz="4" w:space="0" w:color="auto"/>
              <w:right w:val="single" w:sz="4" w:space="0" w:color="auto"/>
            </w:tcBorders>
            <w:vAlign w:val="center"/>
          </w:tcPr>
          <w:p w14:paraId="30F1603F" w14:textId="77777777" w:rsidR="00021311" w:rsidRDefault="00021311" w:rsidP="00F73866">
            <w:pPr>
              <w:pStyle w:val="TAC"/>
              <w:rPr>
                <w:ins w:id="2822" w:author="ZTE-Ma Zhifeng" w:date="2022-08-30T11:28:00Z"/>
                <w:lang w:val="en-US" w:eastAsia="ko-KR"/>
              </w:rPr>
            </w:pPr>
            <w:ins w:id="2823" w:author="ZTE-Ma Zhifeng" w:date="2022-08-30T11:28:00Z">
              <w:r>
                <w:rPr>
                  <w:color w:val="000000"/>
                  <w:lang w:eastAsia="zh-CN"/>
                </w:rPr>
                <w:t>n26</w:t>
              </w:r>
            </w:ins>
          </w:p>
        </w:tc>
        <w:tc>
          <w:tcPr>
            <w:tcW w:w="960" w:type="dxa"/>
            <w:tcBorders>
              <w:top w:val="single" w:sz="4" w:space="0" w:color="auto"/>
              <w:left w:val="single" w:sz="4" w:space="0" w:color="auto"/>
              <w:right w:val="single" w:sz="4" w:space="0" w:color="auto"/>
            </w:tcBorders>
          </w:tcPr>
          <w:p w14:paraId="370619A5" w14:textId="77777777" w:rsidR="00021311" w:rsidRDefault="00021311" w:rsidP="00F73866">
            <w:pPr>
              <w:pStyle w:val="TAC"/>
              <w:rPr>
                <w:ins w:id="2824" w:author="ZTE-Ma Zhifeng" w:date="2022-08-30T11:28:00Z"/>
                <w:lang w:val="en-US" w:eastAsia="ko-KR"/>
              </w:rPr>
            </w:pPr>
            <w:ins w:id="2825" w:author="ZTE-Ma Zhifeng" w:date="2022-08-30T11:28:00Z">
              <w:r>
                <w:rPr>
                  <w:color w:val="000000"/>
                  <w:lang w:val="en-US" w:eastAsia="zh-CN"/>
                </w:rPr>
                <w:t>839</w:t>
              </w:r>
            </w:ins>
          </w:p>
        </w:tc>
        <w:tc>
          <w:tcPr>
            <w:tcW w:w="964" w:type="dxa"/>
            <w:tcBorders>
              <w:top w:val="single" w:sz="4" w:space="0" w:color="auto"/>
              <w:left w:val="single" w:sz="4" w:space="0" w:color="auto"/>
              <w:right w:val="single" w:sz="4" w:space="0" w:color="auto"/>
            </w:tcBorders>
          </w:tcPr>
          <w:p w14:paraId="001290BC" w14:textId="77777777" w:rsidR="00021311" w:rsidRDefault="00021311" w:rsidP="00F73866">
            <w:pPr>
              <w:pStyle w:val="TAC"/>
              <w:rPr>
                <w:ins w:id="2826" w:author="ZTE-Ma Zhifeng" w:date="2022-08-30T11:28:00Z"/>
                <w:lang w:val="en-US" w:eastAsia="ko-KR"/>
              </w:rPr>
            </w:pPr>
            <w:ins w:id="2827" w:author="ZTE-Ma Zhifeng" w:date="2022-08-30T11:28:00Z">
              <w:r>
                <w:rPr>
                  <w:rFonts w:hint="eastAsia"/>
                  <w:lang w:val="en-US" w:eastAsia="zh-CN"/>
                </w:rPr>
                <w:t>5</w:t>
              </w:r>
            </w:ins>
          </w:p>
        </w:tc>
        <w:tc>
          <w:tcPr>
            <w:tcW w:w="960" w:type="dxa"/>
            <w:tcBorders>
              <w:top w:val="single" w:sz="4" w:space="0" w:color="auto"/>
              <w:left w:val="single" w:sz="4" w:space="0" w:color="auto"/>
              <w:right w:val="single" w:sz="4" w:space="0" w:color="auto"/>
            </w:tcBorders>
          </w:tcPr>
          <w:p w14:paraId="63471BD7" w14:textId="77777777" w:rsidR="00021311" w:rsidRDefault="00021311" w:rsidP="00F73866">
            <w:pPr>
              <w:pStyle w:val="TAC"/>
              <w:rPr>
                <w:ins w:id="2828" w:author="ZTE-Ma Zhifeng" w:date="2022-08-30T11:28:00Z"/>
                <w:lang w:val="en-US" w:eastAsia="ko-KR"/>
              </w:rPr>
            </w:pPr>
            <w:ins w:id="2829" w:author="ZTE-Ma Zhifeng" w:date="2022-08-30T11:28:00Z">
              <w:r>
                <w:rPr>
                  <w:rFonts w:hint="eastAsia"/>
                  <w:lang w:val="en-US" w:eastAsia="zh-CN"/>
                </w:rPr>
                <w:t>25</w:t>
              </w:r>
            </w:ins>
          </w:p>
        </w:tc>
        <w:tc>
          <w:tcPr>
            <w:tcW w:w="960" w:type="dxa"/>
            <w:tcBorders>
              <w:top w:val="single" w:sz="4" w:space="0" w:color="auto"/>
              <w:left w:val="single" w:sz="4" w:space="0" w:color="auto"/>
              <w:right w:val="single" w:sz="4" w:space="0" w:color="auto"/>
            </w:tcBorders>
          </w:tcPr>
          <w:p w14:paraId="3A03F301" w14:textId="77777777" w:rsidR="00021311" w:rsidRDefault="00021311" w:rsidP="00F73866">
            <w:pPr>
              <w:pStyle w:val="TAC"/>
              <w:rPr>
                <w:ins w:id="2830" w:author="ZTE-Ma Zhifeng" w:date="2022-08-30T11:28:00Z"/>
                <w:lang w:val="en-US" w:eastAsia="ko-KR"/>
              </w:rPr>
            </w:pPr>
            <w:ins w:id="2831" w:author="ZTE-Ma Zhifeng" w:date="2022-08-30T11:28:00Z">
              <w:r>
                <w:rPr>
                  <w:color w:val="000000"/>
                  <w:lang w:val="en-US" w:eastAsia="zh-CN"/>
                </w:rPr>
                <w:t>884</w:t>
              </w:r>
            </w:ins>
          </w:p>
        </w:tc>
        <w:tc>
          <w:tcPr>
            <w:tcW w:w="977" w:type="dxa"/>
            <w:tcBorders>
              <w:top w:val="single" w:sz="4" w:space="0" w:color="auto"/>
              <w:left w:val="single" w:sz="4" w:space="0" w:color="auto"/>
              <w:bottom w:val="single" w:sz="4" w:space="0" w:color="auto"/>
              <w:right w:val="single" w:sz="4" w:space="0" w:color="auto"/>
            </w:tcBorders>
          </w:tcPr>
          <w:p w14:paraId="448E440E" w14:textId="77777777" w:rsidR="00021311" w:rsidRDefault="00021311" w:rsidP="00F73866">
            <w:pPr>
              <w:pStyle w:val="TAC"/>
              <w:rPr>
                <w:ins w:id="2832" w:author="ZTE-Ma Zhifeng" w:date="2022-08-30T11:28:00Z"/>
              </w:rPr>
            </w:pPr>
            <w:ins w:id="2833" w:author="ZTE-Ma Zhifeng" w:date="2022-08-30T11:28:00Z">
              <w:r>
                <w:rPr>
                  <w:lang w:eastAsia="ja-JP"/>
                </w:rPr>
                <w:t>N/A</w:t>
              </w:r>
            </w:ins>
          </w:p>
        </w:tc>
        <w:tc>
          <w:tcPr>
            <w:tcW w:w="828" w:type="dxa"/>
            <w:tcBorders>
              <w:top w:val="single" w:sz="4" w:space="0" w:color="auto"/>
              <w:left w:val="single" w:sz="4" w:space="0" w:color="auto"/>
              <w:right w:val="single" w:sz="4" w:space="0" w:color="auto"/>
            </w:tcBorders>
            <w:vAlign w:val="center"/>
          </w:tcPr>
          <w:p w14:paraId="20D5ACFF" w14:textId="77777777" w:rsidR="00021311" w:rsidRDefault="00021311" w:rsidP="00F73866">
            <w:pPr>
              <w:pStyle w:val="TAC"/>
              <w:rPr>
                <w:ins w:id="2834" w:author="ZTE-Ma Zhifeng" w:date="2022-08-30T11:28:00Z"/>
                <w:lang w:eastAsia="zh-CN"/>
              </w:rPr>
            </w:pPr>
            <w:ins w:id="2835" w:author="ZTE-Ma Zhifeng" w:date="2022-08-30T11:28:00Z">
              <w:r>
                <w:rPr>
                  <w:rFonts w:hint="eastAsia"/>
                  <w:lang w:val="en-US" w:eastAsia="zh-CN"/>
                </w:rPr>
                <w:t>FDD</w:t>
              </w:r>
            </w:ins>
          </w:p>
        </w:tc>
        <w:tc>
          <w:tcPr>
            <w:tcW w:w="1057" w:type="dxa"/>
            <w:tcBorders>
              <w:top w:val="single" w:sz="4" w:space="0" w:color="auto"/>
              <w:left w:val="single" w:sz="4" w:space="0" w:color="auto"/>
              <w:right w:val="single" w:sz="4" w:space="0" w:color="auto"/>
            </w:tcBorders>
          </w:tcPr>
          <w:p w14:paraId="405A794B" w14:textId="77777777" w:rsidR="00021311" w:rsidRDefault="00021311" w:rsidP="00F73866">
            <w:pPr>
              <w:pStyle w:val="TAC"/>
              <w:rPr>
                <w:ins w:id="2836" w:author="ZTE-Ma Zhifeng" w:date="2022-08-30T11:28:00Z"/>
              </w:rPr>
            </w:pPr>
            <w:ins w:id="2837" w:author="ZTE-Ma Zhifeng" w:date="2022-08-30T11:28:00Z">
              <w:r>
                <w:rPr>
                  <w:lang w:eastAsia="zh-CN"/>
                </w:rPr>
                <w:t>N/A</w:t>
              </w:r>
            </w:ins>
          </w:p>
        </w:tc>
      </w:tr>
      <w:tr w:rsidR="00021311" w14:paraId="4E1A1548" w14:textId="77777777" w:rsidTr="00F73866">
        <w:trPr>
          <w:trHeight w:val="187"/>
          <w:jc w:val="center"/>
          <w:ins w:id="2838" w:author="ZTE-Ma Zhifeng" w:date="2022-08-30T11:28:00Z"/>
        </w:trPr>
        <w:tc>
          <w:tcPr>
            <w:tcW w:w="2007" w:type="dxa"/>
            <w:tcBorders>
              <w:top w:val="nil"/>
              <w:left w:val="single" w:sz="4" w:space="0" w:color="auto"/>
              <w:bottom w:val="nil"/>
              <w:right w:val="single" w:sz="4" w:space="0" w:color="auto"/>
            </w:tcBorders>
            <w:shd w:val="clear" w:color="auto" w:fill="auto"/>
            <w:vAlign w:val="center"/>
          </w:tcPr>
          <w:p w14:paraId="213F06A8" w14:textId="77777777" w:rsidR="00021311" w:rsidRDefault="00021311" w:rsidP="00F73866">
            <w:pPr>
              <w:pStyle w:val="TAC"/>
              <w:rPr>
                <w:ins w:id="2839" w:author="ZTE-Ma Zhifeng" w:date="2022-08-30T11:28:00Z"/>
                <w:lang w:val="en-US" w:eastAsia="zh-CN"/>
              </w:rPr>
            </w:pPr>
          </w:p>
        </w:tc>
        <w:tc>
          <w:tcPr>
            <w:tcW w:w="1146" w:type="dxa"/>
            <w:tcBorders>
              <w:top w:val="single" w:sz="4" w:space="0" w:color="auto"/>
              <w:left w:val="single" w:sz="4" w:space="0" w:color="auto"/>
              <w:right w:val="single" w:sz="4" w:space="0" w:color="auto"/>
            </w:tcBorders>
            <w:vAlign w:val="center"/>
          </w:tcPr>
          <w:p w14:paraId="09EF1614" w14:textId="77777777" w:rsidR="00021311" w:rsidRDefault="00021311" w:rsidP="00F73866">
            <w:pPr>
              <w:pStyle w:val="TAC"/>
              <w:rPr>
                <w:ins w:id="2840" w:author="ZTE-Ma Zhifeng" w:date="2022-08-30T11:28:00Z"/>
                <w:lang w:val="en-US" w:eastAsia="ko-KR"/>
              </w:rPr>
            </w:pPr>
            <w:ins w:id="2841" w:author="ZTE-Ma Zhifeng" w:date="2022-08-30T11:28:00Z">
              <w:r>
                <w:rPr>
                  <w:color w:val="000000"/>
                </w:rPr>
                <w:t>n78</w:t>
              </w:r>
            </w:ins>
          </w:p>
        </w:tc>
        <w:tc>
          <w:tcPr>
            <w:tcW w:w="960" w:type="dxa"/>
            <w:tcBorders>
              <w:top w:val="single" w:sz="4" w:space="0" w:color="auto"/>
              <w:left w:val="single" w:sz="4" w:space="0" w:color="auto"/>
              <w:right w:val="single" w:sz="4" w:space="0" w:color="auto"/>
            </w:tcBorders>
          </w:tcPr>
          <w:p w14:paraId="342EB5D6" w14:textId="77777777" w:rsidR="00021311" w:rsidRDefault="00021311" w:rsidP="00F73866">
            <w:pPr>
              <w:pStyle w:val="TAC"/>
              <w:rPr>
                <w:ins w:id="2842" w:author="ZTE-Ma Zhifeng" w:date="2022-08-30T11:28:00Z"/>
                <w:lang w:val="en-US" w:eastAsia="ko-KR"/>
              </w:rPr>
            </w:pPr>
            <w:ins w:id="2843" w:author="ZTE-Ma Zhifeng" w:date="2022-08-30T11:28:00Z">
              <w:r>
                <w:rPr>
                  <w:color w:val="000000"/>
                  <w:lang w:val="en-US" w:eastAsia="zh-CN"/>
                </w:rPr>
                <w:t>3512</w:t>
              </w:r>
            </w:ins>
          </w:p>
        </w:tc>
        <w:tc>
          <w:tcPr>
            <w:tcW w:w="964" w:type="dxa"/>
            <w:tcBorders>
              <w:top w:val="single" w:sz="4" w:space="0" w:color="auto"/>
              <w:left w:val="single" w:sz="4" w:space="0" w:color="auto"/>
              <w:right w:val="single" w:sz="4" w:space="0" w:color="auto"/>
            </w:tcBorders>
          </w:tcPr>
          <w:p w14:paraId="7F02B1E6" w14:textId="77777777" w:rsidR="00021311" w:rsidRDefault="00021311" w:rsidP="00F73866">
            <w:pPr>
              <w:pStyle w:val="TAC"/>
              <w:rPr>
                <w:ins w:id="2844" w:author="ZTE-Ma Zhifeng" w:date="2022-08-30T11:28:00Z"/>
                <w:lang w:val="en-US" w:eastAsia="ko-KR"/>
              </w:rPr>
            </w:pPr>
            <w:ins w:id="2845" w:author="ZTE-Ma Zhifeng" w:date="2022-08-30T11:28:00Z">
              <w:r>
                <w:rPr>
                  <w:rFonts w:hint="eastAsia"/>
                  <w:lang w:val="en-US" w:eastAsia="zh-CN"/>
                </w:rPr>
                <w:t>10</w:t>
              </w:r>
            </w:ins>
          </w:p>
        </w:tc>
        <w:tc>
          <w:tcPr>
            <w:tcW w:w="960" w:type="dxa"/>
            <w:tcBorders>
              <w:top w:val="single" w:sz="4" w:space="0" w:color="auto"/>
              <w:left w:val="single" w:sz="4" w:space="0" w:color="auto"/>
              <w:right w:val="single" w:sz="4" w:space="0" w:color="auto"/>
            </w:tcBorders>
          </w:tcPr>
          <w:p w14:paraId="256FB89F" w14:textId="77777777" w:rsidR="00021311" w:rsidRDefault="00021311" w:rsidP="00F73866">
            <w:pPr>
              <w:pStyle w:val="TAC"/>
              <w:rPr>
                <w:ins w:id="2846" w:author="ZTE-Ma Zhifeng" w:date="2022-08-30T11:28:00Z"/>
                <w:lang w:val="en-US" w:eastAsia="ko-KR"/>
              </w:rPr>
            </w:pPr>
            <w:ins w:id="2847" w:author="ZTE-Ma Zhifeng" w:date="2022-08-30T11:28:00Z">
              <w:r>
                <w:rPr>
                  <w:rFonts w:hint="eastAsia"/>
                  <w:lang w:val="en-US" w:eastAsia="zh-CN"/>
                </w:rPr>
                <w:t>50</w:t>
              </w:r>
            </w:ins>
          </w:p>
        </w:tc>
        <w:tc>
          <w:tcPr>
            <w:tcW w:w="960" w:type="dxa"/>
            <w:tcBorders>
              <w:top w:val="single" w:sz="4" w:space="0" w:color="auto"/>
              <w:left w:val="single" w:sz="4" w:space="0" w:color="auto"/>
              <w:right w:val="single" w:sz="4" w:space="0" w:color="auto"/>
            </w:tcBorders>
          </w:tcPr>
          <w:p w14:paraId="4A0A6D2D" w14:textId="77777777" w:rsidR="00021311" w:rsidRDefault="00021311" w:rsidP="00F73866">
            <w:pPr>
              <w:pStyle w:val="TAC"/>
              <w:rPr>
                <w:ins w:id="2848" w:author="ZTE-Ma Zhifeng" w:date="2022-08-30T11:28:00Z"/>
                <w:lang w:val="en-US" w:eastAsia="ko-KR"/>
              </w:rPr>
            </w:pPr>
            <w:ins w:id="2849" w:author="ZTE-Ma Zhifeng" w:date="2022-08-30T11:28:00Z">
              <w:r>
                <w:rPr>
                  <w:color w:val="000000"/>
                  <w:lang w:val="en-US" w:eastAsia="zh-CN"/>
                </w:rPr>
                <w:t>3512</w:t>
              </w:r>
            </w:ins>
          </w:p>
        </w:tc>
        <w:tc>
          <w:tcPr>
            <w:tcW w:w="977" w:type="dxa"/>
            <w:tcBorders>
              <w:top w:val="single" w:sz="4" w:space="0" w:color="auto"/>
              <w:left w:val="single" w:sz="4" w:space="0" w:color="auto"/>
              <w:bottom w:val="single" w:sz="4" w:space="0" w:color="auto"/>
              <w:right w:val="single" w:sz="4" w:space="0" w:color="auto"/>
            </w:tcBorders>
          </w:tcPr>
          <w:p w14:paraId="0D0B20C8" w14:textId="77777777" w:rsidR="00021311" w:rsidRDefault="00021311" w:rsidP="00F73866">
            <w:pPr>
              <w:pStyle w:val="TAC"/>
              <w:rPr>
                <w:ins w:id="2850" w:author="ZTE-Ma Zhifeng" w:date="2022-08-30T11:28:00Z"/>
              </w:rPr>
            </w:pPr>
            <w:ins w:id="2851" w:author="ZTE-Ma Zhifeng" w:date="2022-08-30T11:28:00Z">
              <w:r>
                <w:rPr>
                  <w:rFonts w:hint="eastAsia"/>
                  <w:lang w:val="en-US" w:eastAsia="zh-CN"/>
                </w:rPr>
                <w:t>4.5</w:t>
              </w:r>
            </w:ins>
          </w:p>
        </w:tc>
        <w:tc>
          <w:tcPr>
            <w:tcW w:w="828" w:type="dxa"/>
            <w:tcBorders>
              <w:top w:val="single" w:sz="4" w:space="0" w:color="auto"/>
              <w:left w:val="single" w:sz="4" w:space="0" w:color="auto"/>
              <w:right w:val="single" w:sz="4" w:space="0" w:color="auto"/>
            </w:tcBorders>
            <w:vAlign w:val="center"/>
          </w:tcPr>
          <w:p w14:paraId="7EF54C6E" w14:textId="77777777" w:rsidR="00021311" w:rsidRDefault="00021311" w:rsidP="00F73866">
            <w:pPr>
              <w:pStyle w:val="TAC"/>
              <w:rPr>
                <w:ins w:id="2852" w:author="ZTE-Ma Zhifeng" w:date="2022-08-30T11:28:00Z"/>
                <w:lang w:eastAsia="zh-CN"/>
              </w:rPr>
            </w:pPr>
            <w:ins w:id="2853" w:author="ZTE-Ma Zhifeng" w:date="2022-08-30T11:28:00Z">
              <w:r>
                <w:rPr>
                  <w:rFonts w:hint="eastAsia"/>
                  <w:lang w:val="en-US" w:eastAsia="zh-CN"/>
                </w:rPr>
                <w:t>TDD</w:t>
              </w:r>
            </w:ins>
          </w:p>
        </w:tc>
        <w:tc>
          <w:tcPr>
            <w:tcW w:w="1057" w:type="dxa"/>
            <w:tcBorders>
              <w:top w:val="single" w:sz="4" w:space="0" w:color="auto"/>
              <w:left w:val="single" w:sz="4" w:space="0" w:color="auto"/>
              <w:right w:val="single" w:sz="4" w:space="0" w:color="auto"/>
            </w:tcBorders>
          </w:tcPr>
          <w:p w14:paraId="23820582" w14:textId="77777777" w:rsidR="00021311" w:rsidRDefault="00021311" w:rsidP="00F73866">
            <w:pPr>
              <w:pStyle w:val="TAC"/>
              <w:rPr>
                <w:ins w:id="2854" w:author="ZTE-Ma Zhifeng" w:date="2022-08-30T11:28:00Z"/>
              </w:rPr>
            </w:pPr>
            <w:ins w:id="2855" w:author="ZTE-Ma Zhifeng" w:date="2022-08-30T11:28:00Z">
              <w:r>
                <w:t>IMD</w:t>
              </w:r>
              <w:r>
                <w:rPr>
                  <w:rFonts w:hint="eastAsia"/>
                  <w:lang w:val="en-US" w:eastAsia="zh-CN"/>
                </w:rPr>
                <w:t>5</w:t>
              </w:r>
            </w:ins>
          </w:p>
        </w:tc>
      </w:tr>
      <w:tr w:rsidR="00021311" w14:paraId="38EAD82C" w14:textId="77777777" w:rsidTr="00F73866">
        <w:trPr>
          <w:trHeight w:val="187"/>
          <w:jc w:val="center"/>
          <w:ins w:id="2856" w:author="ZTE-Ma Zhifeng" w:date="2022-08-30T11:28:00Z"/>
        </w:trPr>
        <w:tc>
          <w:tcPr>
            <w:tcW w:w="2007" w:type="dxa"/>
            <w:tcBorders>
              <w:top w:val="nil"/>
              <w:left w:val="single" w:sz="4" w:space="0" w:color="auto"/>
              <w:bottom w:val="nil"/>
              <w:right w:val="single" w:sz="4" w:space="0" w:color="auto"/>
            </w:tcBorders>
            <w:shd w:val="clear" w:color="auto" w:fill="auto"/>
            <w:vAlign w:val="center"/>
          </w:tcPr>
          <w:p w14:paraId="59AF48D1" w14:textId="77777777" w:rsidR="00021311" w:rsidRDefault="00021311" w:rsidP="00F73866">
            <w:pPr>
              <w:pStyle w:val="TAC"/>
              <w:rPr>
                <w:ins w:id="2857" w:author="ZTE-Ma Zhifeng" w:date="2022-08-30T11:28:00Z"/>
                <w:lang w:val="en-US" w:eastAsia="zh-CN"/>
              </w:rPr>
            </w:pPr>
          </w:p>
        </w:tc>
        <w:tc>
          <w:tcPr>
            <w:tcW w:w="1146" w:type="dxa"/>
            <w:tcBorders>
              <w:top w:val="single" w:sz="4" w:space="0" w:color="auto"/>
              <w:left w:val="single" w:sz="4" w:space="0" w:color="auto"/>
              <w:right w:val="single" w:sz="4" w:space="0" w:color="auto"/>
            </w:tcBorders>
            <w:vAlign w:val="center"/>
          </w:tcPr>
          <w:p w14:paraId="348955B7" w14:textId="77777777" w:rsidR="00021311" w:rsidRDefault="00021311" w:rsidP="00F73866">
            <w:pPr>
              <w:pStyle w:val="TAC"/>
              <w:rPr>
                <w:ins w:id="2858" w:author="ZTE-Ma Zhifeng" w:date="2022-08-30T11:28:00Z"/>
                <w:lang w:val="en-US" w:eastAsia="ko-KR"/>
              </w:rPr>
            </w:pPr>
            <w:ins w:id="2859" w:author="ZTE-Ma Zhifeng" w:date="2022-08-30T11:28:00Z">
              <w:r>
                <w:rPr>
                  <w:color w:val="000000"/>
                </w:rPr>
                <w:t>n3</w:t>
              </w:r>
            </w:ins>
          </w:p>
        </w:tc>
        <w:tc>
          <w:tcPr>
            <w:tcW w:w="960" w:type="dxa"/>
            <w:tcBorders>
              <w:top w:val="single" w:sz="4" w:space="0" w:color="auto"/>
              <w:left w:val="single" w:sz="4" w:space="0" w:color="auto"/>
              <w:right w:val="single" w:sz="4" w:space="0" w:color="auto"/>
            </w:tcBorders>
          </w:tcPr>
          <w:p w14:paraId="13AA1484" w14:textId="77777777" w:rsidR="00021311" w:rsidRDefault="00021311" w:rsidP="00F73866">
            <w:pPr>
              <w:pStyle w:val="TAC"/>
              <w:rPr>
                <w:ins w:id="2860" w:author="ZTE-Ma Zhifeng" w:date="2022-08-30T11:28:00Z"/>
                <w:lang w:val="en-US" w:eastAsia="ko-KR"/>
              </w:rPr>
            </w:pPr>
            <w:ins w:id="2861" w:author="ZTE-Ma Zhifeng" w:date="2022-08-30T11:28:00Z">
              <w:r>
                <w:rPr>
                  <w:color w:val="000000"/>
                  <w:lang w:val="en-US" w:eastAsia="zh-CN"/>
                </w:rPr>
                <w:t>1767</w:t>
              </w:r>
            </w:ins>
          </w:p>
        </w:tc>
        <w:tc>
          <w:tcPr>
            <w:tcW w:w="964" w:type="dxa"/>
            <w:tcBorders>
              <w:top w:val="single" w:sz="4" w:space="0" w:color="auto"/>
              <w:left w:val="single" w:sz="4" w:space="0" w:color="auto"/>
              <w:right w:val="single" w:sz="4" w:space="0" w:color="auto"/>
            </w:tcBorders>
          </w:tcPr>
          <w:p w14:paraId="7EE1C6EB" w14:textId="77777777" w:rsidR="00021311" w:rsidRDefault="00021311" w:rsidP="00F73866">
            <w:pPr>
              <w:pStyle w:val="TAC"/>
              <w:rPr>
                <w:ins w:id="2862" w:author="ZTE-Ma Zhifeng" w:date="2022-08-30T11:28:00Z"/>
                <w:lang w:val="en-US" w:eastAsia="ko-KR"/>
              </w:rPr>
            </w:pPr>
            <w:ins w:id="2863" w:author="ZTE-Ma Zhifeng" w:date="2022-08-30T11:28:00Z">
              <w:r>
                <w:rPr>
                  <w:rFonts w:hint="eastAsia"/>
                  <w:lang w:val="en-US" w:eastAsia="zh-CN"/>
                </w:rPr>
                <w:t>5</w:t>
              </w:r>
            </w:ins>
          </w:p>
        </w:tc>
        <w:tc>
          <w:tcPr>
            <w:tcW w:w="960" w:type="dxa"/>
            <w:tcBorders>
              <w:top w:val="single" w:sz="4" w:space="0" w:color="auto"/>
              <w:left w:val="single" w:sz="4" w:space="0" w:color="auto"/>
              <w:right w:val="single" w:sz="4" w:space="0" w:color="auto"/>
            </w:tcBorders>
          </w:tcPr>
          <w:p w14:paraId="369923B3" w14:textId="77777777" w:rsidR="00021311" w:rsidRDefault="00021311" w:rsidP="00F73866">
            <w:pPr>
              <w:pStyle w:val="TAC"/>
              <w:rPr>
                <w:ins w:id="2864" w:author="ZTE-Ma Zhifeng" w:date="2022-08-30T11:28:00Z"/>
                <w:lang w:val="en-US" w:eastAsia="ko-KR"/>
              </w:rPr>
            </w:pPr>
            <w:ins w:id="2865" w:author="ZTE-Ma Zhifeng" w:date="2022-08-30T11:28:00Z">
              <w:r>
                <w:rPr>
                  <w:rFonts w:hint="eastAsia"/>
                  <w:lang w:val="en-US" w:eastAsia="zh-CN"/>
                </w:rPr>
                <w:t>25</w:t>
              </w:r>
            </w:ins>
          </w:p>
        </w:tc>
        <w:tc>
          <w:tcPr>
            <w:tcW w:w="960" w:type="dxa"/>
            <w:tcBorders>
              <w:top w:val="single" w:sz="4" w:space="0" w:color="auto"/>
              <w:left w:val="single" w:sz="4" w:space="0" w:color="auto"/>
              <w:right w:val="single" w:sz="4" w:space="0" w:color="auto"/>
            </w:tcBorders>
          </w:tcPr>
          <w:p w14:paraId="2BFB6D75" w14:textId="77777777" w:rsidR="00021311" w:rsidRDefault="00021311" w:rsidP="00F73866">
            <w:pPr>
              <w:pStyle w:val="TAC"/>
              <w:rPr>
                <w:ins w:id="2866" w:author="ZTE-Ma Zhifeng" w:date="2022-08-30T11:28:00Z"/>
                <w:lang w:val="en-US" w:eastAsia="ko-KR"/>
              </w:rPr>
            </w:pPr>
            <w:ins w:id="2867" w:author="ZTE-Ma Zhifeng" w:date="2022-08-30T11:28:00Z">
              <w:r>
                <w:rPr>
                  <w:color w:val="000000"/>
                  <w:lang w:val="en-US" w:eastAsia="zh-CN"/>
                </w:rPr>
                <w:t>1862</w:t>
              </w:r>
            </w:ins>
          </w:p>
        </w:tc>
        <w:tc>
          <w:tcPr>
            <w:tcW w:w="977" w:type="dxa"/>
            <w:tcBorders>
              <w:top w:val="single" w:sz="4" w:space="0" w:color="auto"/>
              <w:left w:val="single" w:sz="4" w:space="0" w:color="auto"/>
              <w:bottom w:val="single" w:sz="4" w:space="0" w:color="auto"/>
              <w:right w:val="single" w:sz="4" w:space="0" w:color="auto"/>
            </w:tcBorders>
          </w:tcPr>
          <w:p w14:paraId="67A2FCC4" w14:textId="77777777" w:rsidR="00021311" w:rsidRDefault="00021311" w:rsidP="00F73866">
            <w:pPr>
              <w:pStyle w:val="TAC"/>
              <w:rPr>
                <w:ins w:id="2868" w:author="ZTE-Ma Zhifeng" w:date="2022-08-30T11:28:00Z"/>
              </w:rPr>
            </w:pPr>
            <w:ins w:id="2869" w:author="ZTE-Ma Zhifeng" w:date="2022-08-30T11:28:00Z">
              <w:r>
                <w:rPr>
                  <w:rFonts w:hint="eastAsia"/>
                  <w:lang w:val="en-US" w:eastAsia="zh-CN"/>
                </w:rPr>
                <w:t>15.7</w:t>
              </w:r>
            </w:ins>
          </w:p>
        </w:tc>
        <w:tc>
          <w:tcPr>
            <w:tcW w:w="828" w:type="dxa"/>
            <w:tcBorders>
              <w:top w:val="single" w:sz="4" w:space="0" w:color="auto"/>
              <w:left w:val="single" w:sz="4" w:space="0" w:color="auto"/>
              <w:right w:val="single" w:sz="4" w:space="0" w:color="auto"/>
            </w:tcBorders>
            <w:vAlign w:val="center"/>
          </w:tcPr>
          <w:p w14:paraId="72C7CE2E" w14:textId="77777777" w:rsidR="00021311" w:rsidRDefault="00021311" w:rsidP="00F73866">
            <w:pPr>
              <w:pStyle w:val="TAC"/>
              <w:rPr>
                <w:ins w:id="2870" w:author="ZTE-Ma Zhifeng" w:date="2022-08-30T11:28:00Z"/>
                <w:lang w:eastAsia="zh-CN"/>
              </w:rPr>
            </w:pPr>
            <w:ins w:id="2871" w:author="ZTE-Ma Zhifeng" w:date="2022-08-30T11:28:00Z">
              <w:r>
                <w:rPr>
                  <w:rFonts w:hint="eastAsia"/>
                  <w:lang w:val="en-US" w:eastAsia="zh-CN"/>
                </w:rPr>
                <w:t>FDD</w:t>
              </w:r>
            </w:ins>
          </w:p>
        </w:tc>
        <w:tc>
          <w:tcPr>
            <w:tcW w:w="1057" w:type="dxa"/>
            <w:tcBorders>
              <w:top w:val="single" w:sz="4" w:space="0" w:color="auto"/>
              <w:left w:val="single" w:sz="4" w:space="0" w:color="auto"/>
              <w:right w:val="single" w:sz="4" w:space="0" w:color="auto"/>
            </w:tcBorders>
          </w:tcPr>
          <w:p w14:paraId="763DB8E3" w14:textId="77777777" w:rsidR="00021311" w:rsidRDefault="00021311" w:rsidP="00F73866">
            <w:pPr>
              <w:pStyle w:val="TAC"/>
              <w:rPr>
                <w:ins w:id="2872" w:author="ZTE-Ma Zhifeng" w:date="2022-08-30T11:28:00Z"/>
              </w:rPr>
            </w:pPr>
            <w:ins w:id="2873" w:author="ZTE-Ma Zhifeng" w:date="2022-08-30T11:28:00Z">
              <w:r>
                <w:t>IMD</w:t>
              </w:r>
              <w:r>
                <w:rPr>
                  <w:rFonts w:hint="eastAsia"/>
                  <w:lang w:val="en-US" w:eastAsia="zh-CN"/>
                </w:rPr>
                <w:t>3</w:t>
              </w:r>
            </w:ins>
          </w:p>
        </w:tc>
      </w:tr>
      <w:tr w:rsidR="00021311" w14:paraId="64B635A6" w14:textId="77777777" w:rsidTr="00F73866">
        <w:trPr>
          <w:trHeight w:val="187"/>
          <w:jc w:val="center"/>
          <w:ins w:id="2874" w:author="ZTE-Ma Zhifeng" w:date="2022-08-30T11:28:00Z"/>
        </w:trPr>
        <w:tc>
          <w:tcPr>
            <w:tcW w:w="2007" w:type="dxa"/>
            <w:tcBorders>
              <w:top w:val="nil"/>
              <w:left w:val="single" w:sz="4" w:space="0" w:color="auto"/>
              <w:bottom w:val="nil"/>
              <w:right w:val="single" w:sz="4" w:space="0" w:color="auto"/>
            </w:tcBorders>
            <w:shd w:val="clear" w:color="auto" w:fill="auto"/>
            <w:vAlign w:val="center"/>
          </w:tcPr>
          <w:p w14:paraId="2473E5A1" w14:textId="77777777" w:rsidR="00021311" w:rsidRDefault="00021311" w:rsidP="00F73866">
            <w:pPr>
              <w:pStyle w:val="TAC"/>
              <w:rPr>
                <w:ins w:id="2875" w:author="ZTE-Ma Zhifeng" w:date="2022-08-30T11:28:00Z"/>
                <w:lang w:val="en-US" w:eastAsia="zh-CN"/>
              </w:rPr>
            </w:pPr>
          </w:p>
        </w:tc>
        <w:tc>
          <w:tcPr>
            <w:tcW w:w="1146" w:type="dxa"/>
            <w:tcBorders>
              <w:top w:val="single" w:sz="4" w:space="0" w:color="auto"/>
              <w:left w:val="single" w:sz="4" w:space="0" w:color="auto"/>
              <w:right w:val="single" w:sz="4" w:space="0" w:color="auto"/>
            </w:tcBorders>
            <w:vAlign w:val="center"/>
          </w:tcPr>
          <w:p w14:paraId="0D3D1C92" w14:textId="77777777" w:rsidR="00021311" w:rsidRDefault="00021311" w:rsidP="00F73866">
            <w:pPr>
              <w:pStyle w:val="TAC"/>
              <w:rPr>
                <w:ins w:id="2876" w:author="ZTE-Ma Zhifeng" w:date="2022-08-30T11:28:00Z"/>
                <w:lang w:val="en-US" w:eastAsia="ko-KR"/>
              </w:rPr>
            </w:pPr>
            <w:ins w:id="2877" w:author="ZTE-Ma Zhifeng" w:date="2022-08-30T11:28:00Z">
              <w:r>
                <w:rPr>
                  <w:color w:val="000000"/>
                  <w:lang w:eastAsia="zh-CN"/>
                </w:rPr>
                <w:t>n26</w:t>
              </w:r>
            </w:ins>
          </w:p>
        </w:tc>
        <w:tc>
          <w:tcPr>
            <w:tcW w:w="960" w:type="dxa"/>
            <w:tcBorders>
              <w:top w:val="single" w:sz="4" w:space="0" w:color="auto"/>
              <w:left w:val="single" w:sz="4" w:space="0" w:color="auto"/>
              <w:right w:val="single" w:sz="4" w:space="0" w:color="auto"/>
            </w:tcBorders>
          </w:tcPr>
          <w:p w14:paraId="7C7DC0A9" w14:textId="77777777" w:rsidR="00021311" w:rsidRDefault="00021311" w:rsidP="00F73866">
            <w:pPr>
              <w:pStyle w:val="TAC"/>
              <w:rPr>
                <w:ins w:id="2878" w:author="ZTE-Ma Zhifeng" w:date="2022-08-30T11:28:00Z"/>
                <w:lang w:val="en-US" w:eastAsia="ko-KR"/>
              </w:rPr>
            </w:pPr>
            <w:ins w:id="2879" w:author="ZTE-Ma Zhifeng" w:date="2022-08-30T11:28:00Z">
              <w:r>
                <w:rPr>
                  <w:color w:val="000000"/>
                  <w:lang w:val="en-US" w:eastAsia="zh-CN"/>
                </w:rPr>
                <w:t>839</w:t>
              </w:r>
            </w:ins>
          </w:p>
        </w:tc>
        <w:tc>
          <w:tcPr>
            <w:tcW w:w="964" w:type="dxa"/>
            <w:tcBorders>
              <w:top w:val="single" w:sz="4" w:space="0" w:color="auto"/>
              <w:left w:val="single" w:sz="4" w:space="0" w:color="auto"/>
              <w:right w:val="single" w:sz="4" w:space="0" w:color="auto"/>
            </w:tcBorders>
          </w:tcPr>
          <w:p w14:paraId="7F55195D" w14:textId="77777777" w:rsidR="00021311" w:rsidRDefault="00021311" w:rsidP="00F73866">
            <w:pPr>
              <w:pStyle w:val="TAC"/>
              <w:rPr>
                <w:ins w:id="2880" w:author="ZTE-Ma Zhifeng" w:date="2022-08-30T11:28:00Z"/>
                <w:lang w:val="en-US" w:eastAsia="ko-KR"/>
              </w:rPr>
            </w:pPr>
            <w:ins w:id="2881" w:author="ZTE-Ma Zhifeng" w:date="2022-08-30T11:28:00Z">
              <w:r>
                <w:rPr>
                  <w:rFonts w:hint="eastAsia"/>
                  <w:lang w:val="en-US" w:eastAsia="zh-CN"/>
                </w:rPr>
                <w:t>5</w:t>
              </w:r>
            </w:ins>
          </w:p>
        </w:tc>
        <w:tc>
          <w:tcPr>
            <w:tcW w:w="960" w:type="dxa"/>
            <w:tcBorders>
              <w:top w:val="single" w:sz="4" w:space="0" w:color="auto"/>
              <w:left w:val="single" w:sz="4" w:space="0" w:color="auto"/>
              <w:right w:val="single" w:sz="4" w:space="0" w:color="auto"/>
            </w:tcBorders>
          </w:tcPr>
          <w:p w14:paraId="7EBAFC4B" w14:textId="77777777" w:rsidR="00021311" w:rsidRDefault="00021311" w:rsidP="00F73866">
            <w:pPr>
              <w:pStyle w:val="TAC"/>
              <w:rPr>
                <w:ins w:id="2882" w:author="ZTE-Ma Zhifeng" w:date="2022-08-30T11:28:00Z"/>
                <w:lang w:val="en-US" w:eastAsia="ko-KR"/>
              </w:rPr>
            </w:pPr>
            <w:ins w:id="2883" w:author="ZTE-Ma Zhifeng" w:date="2022-08-30T11:28:00Z">
              <w:r>
                <w:rPr>
                  <w:rFonts w:hint="eastAsia"/>
                  <w:lang w:val="en-US" w:eastAsia="zh-CN"/>
                </w:rPr>
                <w:t>25</w:t>
              </w:r>
            </w:ins>
          </w:p>
        </w:tc>
        <w:tc>
          <w:tcPr>
            <w:tcW w:w="960" w:type="dxa"/>
            <w:tcBorders>
              <w:top w:val="single" w:sz="4" w:space="0" w:color="auto"/>
              <w:left w:val="single" w:sz="4" w:space="0" w:color="auto"/>
              <w:right w:val="single" w:sz="4" w:space="0" w:color="auto"/>
            </w:tcBorders>
          </w:tcPr>
          <w:p w14:paraId="666DBEA8" w14:textId="77777777" w:rsidR="00021311" w:rsidRDefault="00021311" w:rsidP="00F73866">
            <w:pPr>
              <w:pStyle w:val="TAC"/>
              <w:rPr>
                <w:ins w:id="2884" w:author="ZTE-Ma Zhifeng" w:date="2022-08-30T11:28:00Z"/>
                <w:lang w:val="en-US" w:eastAsia="ko-KR"/>
              </w:rPr>
            </w:pPr>
            <w:ins w:id="2885" w:author="ZTE-Ma Zhifeng" w:date="2022-08-30T11:28:00Z">
              <w:r>
                <w:rPr>
                  <w:color w:val="000000"/>
                  <w:lang w:val="en-US" w:eastAsia="zh-CN"/>
                </w:rPr>
                <w:t>884</w:t>
              </w:r>
            </w:ins>
          </w:p>
        </w:tc>
        <w:tc>
          <w:tcPr>
            <w:tcW w:w="977" w:type="dxa"/>
            <w:tcBorders>
              <w:top w:val="single" w:sz="4" w:space="0" w:color="auto"/>
              <w:left w:val="single" w:sz="4" w:space="0" w:color="auto"/>
              <w:bottom w:val="single" w:sz="4" w:space="0" w:color="auto"/>
              <w:right w:val="single" w:sz="4" w:space="0" w:color="auto"/>
            </w:tcBorders>
          </w:tcPr>
          <w:p w14:paraId="1B382526" w14:textId="77777777" w:rsidR="00021311" w:rsidRDefault="00021311" w:rsidP="00F73866">
            <w:pPr>
              <w:pStyle w:val="TAC"/>
              <w:rPr>
                <w:ins w:id="2886" w:author="ZTE-Ma Zhifeng" w:date="2022-08-30T11:28:00Z"/>
              </w:rPr>
            </w:pPr>
            <w:ins w:id="2887" w:author="ZTE-Ma Zhifeng" w:date="2022-08-30T11:28:00Z">
              <w:r>
                <w:rPr>
                  <w:lang w:eastAsia="ja-JP"/>
                </w:rPr>
                <w:t>N/A</w:t>
              </w:r>
            </w:ins>
          </w:p>
        </w:tc>
        <w:tc>
          <w:tcPr>
            <w:tcW w:w="828" w:type="dxa"/>
            <w:tcBorders>
              <w:top w:val="single" w:sz="4" w:space="0" w:color="auto"/>
              <w:left w:val="single" w:sz="4" w:space="0" w:color="auto"/>
              <w:right w:val="single" w:sz="4" w:space="0" w:color="auto"/>
            </w:tcBorders>
            <w:vAlign w:val="center"/>
          </w:tcPr>
          <w:p w14:paraId="53F5EEC8" w14:textId="77777777" w:rsidR="00021311" w:rsidRDefault="00021311" w:rsidP="00F73866">
            <w:pPr>
              <w:pStyle w:val="TAC"/>
              <w:rPr>
                <w:ins w:id="2888" w:author="ZTE-Ma Zhifeng" w:date="2022-08-30T11:28:00Z"/>
                <w:lang w:eastAsia="zh-CN"/>
              </w:rPr>
            </w:pPr>
            <w:ins w:id="2889" w:author="ZTE-Ma Zhifeng" w:date="2022-08-30T11:28:00Z">
              <w:r>
                <w:rPr>
                  <w:rFonts w:hint="eastAsia"/>
                  <w:lang w:val="en-US" w:eastAsia="zh-CN"/>
                </w:rPr>
                <w:t>FDD</w:t>
              </w:r>
            </w:ins>
          </w:p>
        </w:tc>
        <w:tc>
          <w:tcPr>
            <w:tcW w:w="1057" w:type="dxa"/>
            <w:tcBorders>
              <w:top w:val="single" w:sz="4" w:space="0" w:color="auto"/>
              <w:left w:val="single" w:sz="4" w:space="0" w:color="auto"/>
              <w:right w:val="single" w:sz="4" w:space="0" w:color="auto"/>
            </w:tcBorders>
          </w:tcPr>
          <w:p w14:paraId="1CD64F8A" w14:textId="77777777" w:rsidR="00021311" w:rsidRDefault="00021311" w:rsidP="00F73866">
            <w:pPr>
              <w:pStyle w:val="TAC"/>
              <w:rPr>
                <w:ins w:id="2890" w:author="ZTE-Ma Zhifeng" w:date="2022-08-30T11:28:00Z"/>
              </w:rPr>
            </w:pPr>
            <w:ins w:id="2891" w:author="ZTE-Ma Zhifeng" w:date="2022-08-30T11:28:00Z">
              <w:r>
                <w:rPr>
                  <w:lang w:eastAsia="zh-CN"/>
                </w:rPr>
                <w:t>N/A</w:t>
              </w:r>
            </w:ins>
          </w:p>
        </w:tc>
      </w:tr>
      <w:tr w:rsidR="00021311" w14:paraId="373C906C" w14:textId="77777777" w:rsidTr="00F73866">
        <w:trPr>
          <w:trHeight w:val="187"/>
          <w:jc w:val="center"/>
          <w:ins w:id="2892" w:author="ZTE-Ma Zhifeng" w:date="2022-08-30T11:28:00Z"/>
        </w:trPr>
        <w:tc>
          <w:tcPr>
            <w:tcW w:w="2007" w:type="dxa"/>
            <w:tcBorders>
              <w:top w:val="nil"/>
              <w:left w:val="single" w:sz="4" w:space="0" w:color="auto"/>
              <w:bottom w:val="single" w:sz="4" w:space="0" w:color="auto"/>
              <w:right w:val="single" w:sz="4" w:space="0" w:color="auto"/>
            </w:tcBorders>
            <w:shd w:val="clear" w:color="auto" w:fill="auto"/>
            <w:vAlign w:val="center"/>
          </w:tcPr>
          <w:p w14:paraId="3D351D50" w14:textId="77777777" w:rsidR="00021311" w:rsidRDefault="00021311" w:rsidP="00F73866">
            <w:pPr>
              <w:pStyle w:val="TAC"/>
              <w:rPr>
                <w:ins w:id="2893" w:author="ZTE-Ma Zhifeng" w:date="2022-08-30T11:28:00Z"/>
                <w:lang w:val="en-US" w:eastAsia="zh-CN"/>
              </w:rPr>
            </w:pPr>
          </w:p>
        </w:tc>
        <w:tc>
          <w:tcPr>
            <w:tcW w:w="1146" w:type="dxa"/>
            <w:tcBorders>
              <w:top w:val="single" w:sz="4" w:space="0" w:color="auto"/>
              <w:left w:val="single" w:sz="4" w:space="0" w:color="auto"/>
              <w:right w:val="single" w:sz="4" w:space="0" w:color="auto"/>
            </w:tcBorders>
            <w:vAlign w:val="center"/>
          </w:tcPr>
          <w:p w14:paraId="39B25124" w14:textId="77777777" w:rsidR="00021311" w:rsidRDefault="00021311" w:rsidP="00F73866">
            <w:pPr>
              <w:pStyle w:val="TAC"/>
              <w:rPr>
                <w:ins w:id="2894" w:author="ZTE-Ma Zhifeng" w:date="2022-08-30T11:28:00Z"/>
                <w:lang w:val="en-US" w:eastAsia="ko-KR"/>
              </w:rPr>
            </w:pPr>
            <w:ins w:id="2895" w:author="ZTE-Ma Zhifeng" w:date="2022-08-30T11:28:00Z">
              <w:r>
                <w:rPr>
                  <w:color w:val="000000"/>
                </w:rPr>
                <w:t>n78</w:t>
              </w:r>
            </w:ins>
          </w:p>
        </w:tc>
        <w:tc>
          <w:tcPr>
            <w:tcW w:w="960" w:type="dxa"/>
            <w:tcBorders>
              <w:top w:val="single" w:sz="4" w:space="0" w:color="auto"/>
              <w:left w:val="single" w:sz="4" w:space="0" w:color="auto"/>
              <w:right w:val="single" w:sz="4" w:space="0" w:color="auto"/>
            </w:tcBorders>
          </w:tcPr>
          <w:p w14:paraId="08DFAC12" w14:textId="77777777" w:rsidR="00021311" w:rsidRDefault="00021311" w:rsidP="00F73866">
            <w:pPr>
              <w:pStyle w:val="TAC"/>
              <w:rPr>
                <w:ins w:id="2896" w:author="ZTE-Ma Zhifeng" w:date="2022-08-30T11:28:00Z"/>
                <w:lang w:val="en-US" w:eastAsia="ko-KR"/>
              </w:rPr>
            </w:pPr>
            <w:ins w:id="2897" w:author="ZTE-Ma Zhifeng" w:date="2022-08-30T11:28:00Z">
              <w:r>
                <w:rPr>
                  <w:rFonts w:hint="eastAsia"/>
                  <w:lang w:val="en-US" w:eastAsia="zh-CN"/>
                </w:rPr>
                <w:t>3</w:t>
              </w:r>
              <w:r>
                <w:rPr>
                  <w:lang w:val="en-US" w:eastAsia="zh-CN"/>
                </w:rPr>
                <w:t>5</w:t>
              </w:r>
              <w:r>
                <w:rPr>
                  <w:rFonts w:hint="eastAsia"/>
                  <w:lang w:val="en-US" w:eastAsia="zh-CN"/>
                </w:rPr>
                <w:t>40</w:t>
              </w:r>
            </w:ins>
          </w:p>
        </w:tc>
        <w:tc>
          <w:tcPr>
            <w:tcW w:w="964" w:type="dxa"/>
            <w:tcBorders>
              <w:top w:val="single" w:sz="4" w:space="0" w:color="auto"/>
              <w:left w:val="single" w:sz="4" w:space="0" w:color="auto"/>
              <w:right w:val="single" w:sz="4" w:space="0" w:color="auto"/>
            </w:tcBorders>
          </w:tcPr>
          <w:p w14:paraId="07D8E7CA" w14:textId="77777777" w:rsidR="00021311" w:rsidRDefault="00021311" w:rsidP="00F73866">
            <w:pPr>
              <w:pStyle w:val="TAC"/>
              <w:rPr>
                <w:ins w:id="2898" w:author="ZTE-Ma Zhifeng" w:date="2022-08-30T11:28:00Z"/>
                <w:lang w:val="en-US" w:eastAsia="ko-KR"/>
              </w:rPr>
            </w:pPr>
            <w:ins w:id="2899" w:author="ZTE-Ma Zhifeng" w:date="2022-08-30T11:28:00Z">
              <w:r>
                <w:rPr>
                  <w:rFonts w:hint="eastAsia"/>
                  <w:lang w:val="en-US" w:eastAsia="zh-CN"/>
                </w:rPr>
                <w:t>10</w:t>
              </w:r>
            </w:ins>
          </w:p>
        </w:tc>
        <w:tc>
          <w:tcPr>
            <w:tcW w:w="960" w:type="dxa"/>
            <w:tcBorders>
              <w:top w:val="single" w:sz="4" w:space="0" w:color="auto"/>
              <w:left w:val="single" w:sz="4" w:space="0" w:color="auto"/>
              <w:right w:val="single" w:sz="4" w:space="0" w:color="auto"/>
            </w:tcBorders>
          </w:tcPr>
          <w:p w14:paraId="2740DB2B" w14:textId="77777777" w:rsidR="00021311" w:rsidRDefault="00021311" w:rsidP="00F73866">
            <w:pPr>
              <w:pStyle w:val="TAC"/>
              <w:rPr>
                <w:ins w:id="2900" w:author="ZTE-Ma Zhifeng" w:date="2022-08-30T11:28:00Z"/>
                <w:lang w:val="en-US" w:eastAsia="ko-KR"/>
              </w:rPr>
            </w:pPr>
            <w:ins w:id="2901" w:author="ZTE-Ma Zhifeng" w:date="2022-08-30T11:28:00Z">
              <w:r>
                <w:rPr>
                  <w:rFonts w:hint="eastAsia"/>
                  <w:lang w:val="en-US" w:eastAsia="zh-CN"/>
                </w:rPr>
                <w:t>50</w:t>
              </w:r>
            </w:ins>
          </w:p>
        </w:tc>
        <w:tc>
          <w:tcPr>
            <w:tcW w:w="960" w:type="dxa"/>
            <w:tcBorders>
              <w:top w:val="single" w:sz="4" w:space="0" w:color="auto"/>
              <w:left w:val="single" w:sz="4" w:space="0" w:color="auto"/>
              <w:right w:val="single" w:sz="4" w:space="0" w:color="auto"/>
            </w:tcBorders>
          </w:tcPr>
          <w:p w14:paraId="7E24CF98" w14:textId="77777777" w:rsidR="00021311" w:rsidRDefault="00021311" w:rsidP="00F73866">
            <w:pPr>
              <w:pStyle w:val="TAC"/>
              <w:rPr>
                <w:ins w:id="2902" w:author="ZTE-Ma Zhifeng" w:date="2022-08-30T11:28:00Z"/>
                <w:lang w:val="en-US" w:eastAsia="ko-KR"/>
              </w:rPr>
            </w:pPr>
            <w:ins w:id="2903" w:author="ZTE-Ma Zhifeng" w:date="2022-08-30T11:28:00Z">
              <w:r>
                <w:rPr>
                  <w:rFonts w:hint="eastAsia"/>
                  <w:lang w:val="en-US" w:eastAsia="zh-CN"/>
                </w:rPr>
                <w:t>3</w:t>
              </w:r>
              <w:r>
                <w:rPr>
                  <w:lang w:val="en-US" w:eastAsia="zh-CN"/>
                </w:rPr>
                <w:t>5</w:t>
              </w:r>
              <w:r>
                <w:rPr>
                  <w:rFonts w:hint="eastAsia"/>
                  <w:lang w:val="en-US" w:eastAsia="zh-CN"/>
                </w:rPr>
                <w:t>40</w:t>
              </w:r>
            </w:ins>
          </w:p>
        </w:tc>
        <w:tc>
          <w:tcPr>
            <w:tcW w:w="977" w:type="dxa"/>
            <w:tcBorders>
              <w:top w:val="single" w:sz="4" w:space="0" w:color="auto"/>
              <w:left w:val="single" w:sz="4" w:space="0" w:color="auto"/>
              <w:bottom w:val="single" w:sz="4" w:space="0" w:color="auto"/>
              <w:right w:val="single" w:sz="4" w:space="0" w:color="auto"/>
            </w:tcBorders>
          </w:tcPr>
          <w:p w14:paraId="653CE54A" w14:textId="77777777" w:rsidR="00021311" w:rsidRDefault="00021311" w:rsidP="00F73866">
            <w:pPr>
              <w:pStyle w:val="TAC"/>
              <w:rPr>
                <w:ins w:id="2904" w:author="ZTE-Ma Zhifeng" w:date="2022-08-30T11:28:00Z"/>
              </w:rPr>
            </w:pPr>
            <w:ins w:id="2905" w:author="ZTE-Ma Zhifeng" w:date="2022-08-30T11:28:00Z">
              <w:r>
                <w:rPr>
                  <w:lang w:eastAsia="ja-JP"/>
                </w:rPr>
                <w:t>N/A</w:t>
              </w:r>
            </w:ins>
          </w:p>
        </w:tc>
        <w:tc>
          <w:tcPr>
            <w:tcW w:w="828" w:type="dxa"/>
            <w:tcBorders>
              <w:top w:val="single" w:sz="4" w:space="0" w:color="auto"/>
              <w:left w:val="single" w:sz="4" w:space="0" w:color="auto"/>
              <w:right w:val="single" w:sz="4" w:space="0" w:color="auto"/>
            </w:tcBorders>
            <w:vAlign w:val="center"/>
          </w:tcPr>
          <w:p w14:paraId="6C353773" w14:textId="77777777" w:rsidR="00021311" w:rsidRDefault="00021311" w:rsidP="00F73866">
            <w:pPr>
              <w:pStyle w:val="TAC"/>
              <w:rPr>
                <w:ins w:id="2906" w:author="ZTE-Ma Zhifeng" w:date="2022-08-30T11:28:00Z"/>
                <w:lang w:eastAsia="zh-CN"/>
              </w:rPr>
            </w:pPr>
            <w:ins w:id="2907" w:author="ZTE-Ma Zhifeng" w:date="2022-08-30T11:28:00Z">
              <w:r>
                <w:rPr>
                  <w:rFonts w:hint="eastAsia"/>
                  <w:lang w:val="en-US" w:eastAsia="zh-CN"/>
                </w:rPr>
                <w:t>TDD</w:t>
              </w:r>
            </w:ins>
          </w:p>
        </w:tc>
        <w:tc>
          <w:tcPr>
            <w:tcW w:w="1057" w:type="dxa"/>
            <w:tcBorders>
              <w:top w:val="single" w:sz="4" w:space="0" w:color="auto"/>
              <w:left w:val="single" w:sz="4" w:space="0" w:color="auto"/>
              <w:right w:val="single" w:sz="4" w:space="0" w:color="auto"/>
            </w:tcBorders>
          </w:tcPr>
          <w:p w14:paraId="509D2260" w14:textId="77777777" w:rsidR="00021311" w:rsidRDefault="00021311" w:rsidP="00F73866">
            <w:pPr>
              <w:pStyle w:val="TAC"/>
              <w:rPr>
                <w:ins w:id="2908" w:author="ZTE-Ma Zhifeng" w:date="2022-08-30T11:28:00Z"/>
              </w:rPr>
            </w:pPr>
            <w:ins w:id="2909" w:author="ZTE-Ma Zhifeng" w:date="2022-08-30T11:28:00Z">
              <w:r>
                <w:rPr>
                  <w:lang w:eastAsia="zh-CN"/>
                </w:rPr>
                <w:t>N/A</w:t>
              </w:r>
            </w:ins>
          </w:p>
        </w:tc>
      </w:tr>
    </w:tbl>
    <w:p w14:paraId="034FDFB0" w14:textId="4B2A5593" w:rsidR="00740829" w:rsidRPr="00740829" w:rsidRDefault="00740829" w:rsidP="00740829">
      <w:pPr>
        <w:pStyle w:val="21"/>
        <w:rPr>
          <w:ins w:id="2910" w:author="ZTE-Ma Zhifeng" w:date="2022-08-30T11:45:00Z"/>
          <w:rPrChange w:id="2911" w:author="ZTE-Ma Zhifeng" w:date="2022-08-30T11:45:00Z">
            <w:rPr>
              <w:ins w:id="2912" w:author="ZTE-Ma Zhifeng" w:date="2022-08-30T11:45:00Z"/>
              <w:lang w:val="en-US" w:eastAsia="ja-JP"/>
            </w:rPr>
          </w:rPrChange>
        </w:rPr>
        <w:pPrChange w:id="2913" w:author="ZTE-Ma Zhifeng" w:date="2022-08-30T11:45:00Z">
          <w:pPr>
            <w:pStyle w:val="21"/>
            <w:tabs>
              <w:tab w:val="left" w:pos="0"/>
              <w:tab w:val="left" w:pos="420"/>
            </w:tabs>
          </w:pPr>
        </w:pPrChange>
      </w:pPr>
      <w:ins w:id="2914" w:author="ZTE-Ma Zhifeng" w:date="2022-08-30T11:45:00Z">
        <w:r w:rsidRPr="00740829">
          <w:rPr>
            <w:rFonts w:hint="eastAsia"/>
            <w:rPrChange w:id="2915" w:author="ZTE-Ma Zhifeng" w:date="2022-08-30T11:45:00Z">
              <w:rPr>
                <w:rFonts w:cs="Arial" w:hint="eastAsia"/>
                <w:szCs w:val="28"/>
                <w:lang w:eastAsia="zh-CN"/>
              </w:rPr>
            </w:rPrChange>
          </w:rPr>
          <w:t>5.8</w:t>
        </w:r>
        <w:r w:rsidRPr="00740829">
          <w:rPr>
            <w:rPrChange w:id="2916" w:author="ZTE-Ma Zhifeng" w:date="2022-08-30T11:45:00Z">
              <w:rPr>
                <w:rFonts w:cs="Arial"/>
                <w:szCs w:val="28"/>
                <w:lang w:eastAsia="zh-CN"/>
              </w:rPr>
            </w:rPrChange>
          </w:rPr>
          <w:tab/>
          <w:t>CA_n1-n7-n26</w:t>
        </w:r>
      </w:ins>
    </w:p>
    <w:p w14:paraId="2A450508" w14:textId="0CACC78E" w:rsidR="00740829" w:rsidRPr="00740829" w:rsidRDefault="00740829" w:rsidP="00740829">
      <w:pPr>
        <w:pStyle w:val="31"/>
        <w:rPr>
          <w:ins w:id="2917" w:author="ZTE-Ma Zhifeng" w:date="2022-08-30T11:45:00Z"/>
          <w:rPrChange w:id="2918" w:author="ZTE-Ma Zhifeng" w:date="2022-08-30T11:45:00Z">
            <w:rPr>
              <w:ins w:id="2919" w:author="ZTE-Ma Zhifeng" w:date="2022-08-30T11:45:00Z"/>
              <w:lang w:val="en-US"/>
            </w:rPr>
          </w:rPrChange>
        </w:rPr>
      </w:pPr>
      <w:ins w:id="2920" w:author="ZTE-Ma Zhifeng" w:date="2022-08-30T11:45:00Z">
        <w:r>
          <w:t>5.</w:t>
        </w:r>
      </w:ins>
      <w:ins w:id="2921" w:author="ZTE-Ma Zhifeng" w:date="2022-08-30T11:49:00Z">
        <w:r>
          <w:t>8</w:t>
        </w:r>
      </w:ins>
      <w:ins w:id="2922" w:author="ZTE-Ma Zhifeng" w:date="2022-08-30T11:45:00Z">
        <w:r>
          <w:t>.1</w:t>
        </w:r>
        <w:r>
          <w:tab/>
        </w:r>
        <w:r w:rsidRPr="00740829">
          <w:rPr>
            <w:rPrChange w:id="2923" w:author="ZTE-Ma Zhifeng" w:date="2022-08-30T11:45:00Z">
              <w:rPr>
                <w:rFonts w:cs="Arial"/>
                <w:szCs w:val="28"/>
                <w:lang w:val="en-US" w:eastAsia="zh-CN"/>
              </w:rPr>
            </w:rPrChange>
          </w:rPr>
          <w:t>Common for 1 band UL and 2 bands UL CA</w:t>
        </w:r>
      </w:ins>
    </w:p>
    <w:p w14:paraId="34DED030" w14:textId="3E8652CC" w:rsidR="00740829" w:rsidRPr="00740829" w:rsidRDefault="00740829" w:rsidP="00740829">
      <w:pPr>
        <w:pStyle w:val="41"/>
        <w:rPr>
          <w:ins w:id="2924" w:author="ZTE-Ma Zhifeng" w:date="2022-08-30T11:45:00Z"/>
          <w:rPrChange w:id="2925" w:author="ZTE-Ma Zhifeng" w:date="2022-08-30T11:46:00Z">
            <w:rPr>
              <w:ins w:id="2926" w:author="ZTE-Ma Zhifeng" w:date="2022-08-30T11:45:00Z"/>
              <w:lang w:val="en-US" w:eastAsia="ja-JP"/>
            </w:rPr>
          </w:rPrChange>
        </w:rPr>
      </w:pPr>
      <w:ins w:id="2927" w:author="ZTE-Ma Zhifeng" w:date="2022-08-30T11:45:00Z">
        <w:r>
          <w:t>5.</w:t>
        </w:r>
      </w:ins>
      <w:ins w:id="2928" w:author="ZTE-Ma Zhifeng" w:date="2022-08-30T11:49:00Z">
        <w:r>
          <w:t>8</w:t>
        </w:r>
      </w:ins>
      <w:ins w:id="2929" w:author="ZTE-Ma Zhifeng" w:date="2022-08-30T11:45:00Z">
        <w:r>
          <w:t>.1.1</w:t>
        </w:r>
        <w:r>
          <w:tab/>
        </w:r>
        <w:r w:rsidRPr="00740829">
          <w:rPr>
            <w:rPrChange w:id="2930" w:author="ZTE-Ma Zhifeng" w:date="2022-08-30T11:46:00Z">
              <w:rPr>
                <w:rFonts w:cs="Arial"/>
                <w:lang w:eastAsia="zh-CN"/>
              </w:rPr>
            </w:rPrChange>
          </w:rPr>
          <w:t>Operating bands for CA</w:t>
        </w:r>
      </w:ins>
    </w:p>
    <w:p w14:paraId="62E58878" w14:textId="2289B0FD" w:rsidR="00740829" w:rsidRPr="00740829" w:rsidRDefault="00740829" w:rsidP="00740829">
      <w:pPr>
        <w:pStyle w:val="TH"/>
        <w:rPr>
          <w:ins w:id="2931" w:author="ZTE-Ma Zhifeng" w:date="2022-08-30T11:45:00Z"/>
          <w:rFonts w:cs="Arial"/>
          <w:rPrChange w:id="2932" w:author="ZTE-Ma Zhifeng" w:date="2022-08-30T11:46:00Z">
            <w:rPr>
              <w:ins w:id="2933" w:author="ZTE-Ma Zhifeng" w:date="2022-08-30T11:45:00Z"/>
              <w:color w:val="000000"/>
              <w:lang w:val="en-US"/>
            </w:rPr>
          </w:rPrChange>
        </w:rPr>
      </w:pPr>
      <w:ins w:id="2934" w:author="ZTE-Ma Zhifeng" w:date="2022-08-30T11:45:00Z">
        <w:r w:rsidRPr="00740829">
          <w:rPr>
            <w:rFonts w:cs="Arial"/>
            <w:rPrChange w:id="2935" w:author="ZTE-Ma Zhifeng" w:date="2022-08-30T11:46:00Z">
              <w:rPr>
                <w:color w:val="000000"/>
                <w:lang w:val="en-US"/>
              </w:rPr>
            </w:rPrChange>
          </w:rPr>
          <w:t xml:space="preserve">Table </w:t>
        </w:r>
        <w:r w:rsidRPr="00740829">
          <w:rPr>
            <w:rFonts w:cs="Arial"/>
          </w:rPr>
          <w:t>5.</w:t>
        </w:r>
      </w:ins>
      <w:ins w:id="2936" w:author="ZTE-Ma Zhifeng" w:date="2022-08-30T11:49:00Z">
        <w:r>
          <w:rPr>
            <w:rFonts w:cs="Arial"/>
          </w:rPr>
          <w:t>8</w:t>
        </w:r>
      </w:ins>
      <w:ins w:id="2937" w:author="ZTE-Ma Zhifeng" w:date="2022-08-30T11:45:00Z">
        <w:r w:rsidRPr="00740829">
          <w:rPr>
            <w:rFonts w:cs="Arial"/>
            <w:rPrChange w:id="2938" w:author="ZTE-Ma Zhifeng" w:date="2022-08-30T11:46:00Z">
              <w:rPr>
                <w:color w:val="000000"/>
                <w:lang w:val="en-US"/>
              </w:rPr>
            </w:rPrChange>
          </w:rPr>
          <w:t>.1.1-1: 3DL Inter-band CA operating bands</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740829" w14:paraId="74F37B7C" w14:textId="77777777" w:rsidTr="00F73866">
        <w:trPr>
          <w:trHeight w:val="225"/>
          <w:jc w:val="center"/>
          <w:ins w:id="2939" w:author="ZTE-Ma Zhifeng" w:date="2022-08-30T11:45:00Z"/>
        </w:trPr>
        <w:tc>
          <w:tcPr>
            <w:tcW w:w="1468" w:type="dxa"/>
            <w:vMerge w:val="restart"/>
            <w:tcBorders>
              <w:top w:val="single" w:sz="4" w:space="0" w:color="auto"/>
              <w:left w:val="single" w:sz="4" w:space="0" w:color="auto"/>
              <w:bottom w:val="single" w:sz="4" w:space="0" w:color="auto"/>
              <w:right w:val="single" w:sz="4" w:space="0" w:color="auto"/>
            </w:tcBorders>
            <w:hideMark/>
          </w:tcPr>
          <w:p w14:paraId="1AB144EE" w14:textId="77777777" w:rsidR="00740829" w:rsidRDefault="00740829" w:rsidP="00F73866">
            <w:pPr>
              <w:keepNext/>
              <w:keepLines/>
              <w:spacing w:after="0"/>
              <w:jc w:val="center"/>
              <w:rPr>
                <w:ins w:id="2940" w:author="ZTE-Ma Zhifeng" w:date="2022-08-30T11:45:00Z"/>
                <w:rFonts w:ascii="Arial" w:hAnsi="Arial"/>
                <w:b/>
                <w:color w:val="000000"/>
                <w:sz w:val="18"/>
              </w:rPr>
            </w:pPr>
            <w:ins w:id="2941" w:author="ZTE-Ma Zhifeng" w:date="2022-08-30T11:45:00Z">
              <w:r>
                <w:rPr>
                  <w:rFonts w:ascii="Arial" w:hAnsi="Arial"/>
                  <w:b/>
                  <w:color w:val="000000"/>
                  <w:sz w:val="18"/>
                  <w:lang w:eastAsia="zh-CN"/>
                </w:rPr>
                <w:t>NR</w:t>
              </w:r>
              <w:r>
                <w:rPr>
                  <w:rFonts w:ascii="Arial" w:hAnsi="Arial"/>
                  <w:b/>
                  <w:color w:val="000000"/>
                  <w:sz w:val="18"/>
                </w:rPr>
                <w:t xml:space="preserve"> CA Band</w:t>
              </w:r>
            </w:ins>
          </w:p>
        </w:tc>
        <w:tc>
          <w:tcPr>
            <w:tcW w:w="1067" w:type="dxa"/>
            <w:vMerge w:val="restart"/>
            <w:tcBorders>
              <w:top w:val="single" w:sz="4" w:space="0" w:color="auto"/>
              <w:left w:val="single" w:sz="4" w:space="0" w:color="auto"/>
              <w:bottom w:val="single" w:sz="4" w:space="0" w:color="auto"/>
              <w:right w:val="single" w:sz="4" w:space="0" w:color="auto"/>
            </w:tcBorders>
            <w:hideMark/>
          </w:tcPr>
          <w:p w14:paraId="1DAE1011" w14:textId="77777777" w:rsidR="00740829" w:rsidRDefault="00740829" w:rsidP="00F73866">
            <w:pPr>
              <w:keepNext/>
              <w:keepLines/>
              <w:spacing w:after="0"/>
              <w:jc w:val="center"/>
              <w:rPr>
                <w:ins w:id="2942" w:author="ZTE-Ma Zhifeng" w:date="2022-08-30T11:45:00Z"/>
                <w:rFonts w:ascii="Arial" w:hAnsi="Arial"/>
                <w:b/>
                <w:color w:val="000000"/>
                <w:sz w:val="18"/>
              </w:rPr>
            </w:pPr>
            <w:ins w:id="2943" w:author="ZTE-Ma Zhifeng" w:date="2022-08-30T11:45:00Z">
              <w:r>
                <w:rPr>
                  <w:rFonts w:ascii="Arial" w:hAnsi="Arial"/>
                  <w:b/>
                  <w:color w:val="000000"/>
                  <w:sz w:val="18"/>
                  <w:lang w:eastAsia="zh-CN"/>
                </w:rPr>
                <w:t>NR</w:t>
              </w:r>
              <w:r>
                <w:rPr>
                  <w:rFonts w:ascii="Arial" w:hAnsi="Arial"/>
                  <w:b/>
                  <w:color w:val="000000"/>
                  <w:sz w:val="18"/>
                </w:rPr>
                <w:t xml:space="preserve"> Band</w:t>
              </w:r>
            </w:ins>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39AB1918" w14:textId="77777777" w:rsidR="00740829" w:rsidRDefault="00740829" w:rsidP="00F73866">
            <w:pPr>
              <w:keepNext/>
              <w:keepLines/>
              <w:spacing w:after="0"/>
              <w:jc w:val="center"/>
              <w:rPr>
                <w:ins w:id="2944" w:author="ZTE-Ma Zhifeng" w:date="2022-08-30T11:45:00Z"/>
                <w:rFonts w:ascii="Arial" w:hAnsi="Arial"/>
                <w:b/>
                <w:color w:val="000000"/>
                <w:sz w:val="18"/>
              </w:rPr>
            </w:pPr>
            <w:ins w:id="2945" w:author="ZTE-Ma Zhifeng" w:date="2022-08-30T11:45:00Z">
              <w:r>
                <w:rPr>
                  <w:rFonts w:ascii="Arial" w:hAnsi="Arial"/>
                  <w:b/>
                  <w:color w:val="000000"/>
                  <w:sz w:val="18"/>
                </w:rPr>
                <w:t>Uplink (UL) operating band</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73EE7B0B" w14:textId="77777777" w:rsidR="00740829" w:rsidRDefault="00740829" w:rsidP="00F73866">
            <w:pPr>
              <w:keepNext/>
              <w:keepLines/>
              <w:spacing w:after="0"/>
              <w:jc w:val="center"/>
              <w:rPr>
                <w:ins w:id="2946" w:author="ZTE-Ma Zhifeng" w:date="2022-08-30T11:45:00Z"/>
                <w:rFonts w:ascii="Arial" w:hAnsi="Arial"/>
                <w:b/>
                <w:color w:val="000000"/>
                <w:sz w:val="18"/>
              </w:rPr>
            </w:pPr>
            <w:ins w:id="2947" w:author="ZTE-Ma Zhifeng" w:date="2022-08-30T11:45:00Z">
              <w:r>
                <w:rPr>
                  <w:rFonts w:ascii="Arial" w:hAnsi="Arial"/>
                  <w:b/>
                  <w:color w:val="000000"/>
                  <w:sz w:val="18"/>
                </w:rPr>
                <w:t>Downlink (DL) operating band</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1EF34039" w14:textId="77777777" w:rsidR="00740829" w:rsidRDefault="00740829" w:rsidP="00F73866">
            <w:pPr>
              <w:keepNext/>
              <w:keepLines/>
              <w:spacing w:after="0"/>
              <w:jc w:val="center"/>
              <w:rPr>
                <w:ins w:id="2948" w:author="ZTE-Ma Zhifeng" w:date="2022-08-30T11:45:00Z"/>
                <w:rFonts w:ascii="Arial" w:hAnsi="Arial"/>
                <w:b/>
                <w:color w:val="000000"/>
                <w:sz w:val="18"/>
              </w:rPr>
            </w:pPr>
            <w:ins w:id="2949" w:author="ZTE-Ma Zhifeng" w:date="2022-08-30T11:45:00Z">
              <w:r>
                <w:rPr>
                  <w:rFonts w:ascii="Arial" w:hAnsi="Arial"/>
                  <w:b/>
                  <w:color w:val="000000"/>
                  <w:sz w:val="18"/>
                </w:rPr>
                <w:t>Duplex Mode</w:t>
              </w:r>
            </w:ins>
          </w:p>
        </w:tc>
      </w:tr>
      <w:tr w:rsidR="00740829" w14:paraId="0B6F07CC" w14:textId="77777777" w:rsidTr="00F73866">
        <w:trPr>
          <w:trHeight w:val="225"/>
          <w:jc w:val="center"/>
          <w:ins w:id="2950" w:author="ZTE-Ma Zhifeng" w:date="2022-08-30T11: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52767" w14:textId="77777777" w:rsidR="00740829" w:rsidRDefault="00740829" w:rsidP="00F73866">
            <w:pPr>
              <w:spacing w:after="0"/>
              <w:rPr>
                <w:ins w:id="2951" w:author="ZTE-Ma Zhifeng" w:date="2022-08-30T11:45:00Z"/>
                <w:rFonts w:ascii="Arial" w:hAnsi="Arial"/>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556EDC" w14:textId="77777777" w:rsidR="00740829" w:rsidRDefault="00740829" w:rsidP="00F73866">
            <w:pPr>
              <w:spacing w:after="0"/>
              <w:rPr>
                <w:ins w:id="2952" w:author="ZTE-Ma Zhifeng" w:date="2022-08-30T11:45:00Z"/>
                <w:rFonts w:ascii="Arial"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178AE2F6" w14:textId="77777777" w:rsidR="00740829" w:rsidRDefault="00740829" w:rsidP="00F73866">
            <w:pPr>
              <w:keepNext/>
              <w:keepLines/>
              <w:spacing w:after="0"/>
              <w:jc w:val="center"/>
              <w:rPr>
                <w:ins w:id="2953" w:author="ZTE-Ma Zhifeng" w:date="2022-08-30T11:45:00Z"/>
                <w:rFonts w:ascii="Arial" w:hAnsi="Arial"/>
                <w:b/>
                <w:color w:val="000000"/>
                <w:sz w:val="18"/>
              </w:rPr>
            </w:pPr>
            <w:ins w:id="2954" w:author="ZTE-Ma Zhifeng" w:date="2022-08-30T11:45:00Z">
              <w:r>
                <w:rPr>
                  <w:rFonts w:ascii="Arial" w:hAnsi="Arial"/>
                  <w:b/>
                  <w:color w:val="000000"/>
                  <w:sz w:val="18"/>
                </w:rPr>
                <w:t>BS receive / UE transmit</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4631C6B7" w14:textId="77777777" w:rsidR="00740829" w:rsidRDefault="00740829" w:rsidP="00F73866">
            <w:pPr>
              <w:keepNext/>
              <w:keepLines/>
              <w:spacing w:after="0"/>
              <w:jc w:val="center"/>
              <w:rPr>
                <w:ins w:id="2955" w:author="ZTE-Ma Zhifeng" w:date="2022-08-30T11:45:00Z"/>
                <w:rFonts w:ascii="Arial" w:hAnsi="Arial"/>
                <w:b/>
                <w:color w:val="000000"/>
                <w:sz w:val="18"/>
              </w:rPr>
            </w:pPr>
            <w:ins w:id="2956" w:author="ZTE-Ma Zhifeng" w:date="2022-08-30T11:45:00Z">
              <w:r>
                <w:rPr>
                  <w:rFonts w:ascii="Arial" w:hAnsi="Arial"/>
                  <w:b/>
                  <w:color w:val="000000"/>
                  <w:sz w:val="18"/>
                </w:rPr>
                <w:t xml:space="preserve">BS transmit / UE receive </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14207" w14:textId="77777777" w:rsidR="00740829" w:rsidRDefault="00740829" w:rsidP="00F73866">
            <w:pPr>
              <w:spacing w:after="0"/>
              <w:rPr>
                <w:ins w:id="2957" w:author="ZTE-Ma Zhifeng" w:date="2022-08-30T11:45:00Z"/>
                <w:rFonts w:ascii="Arial" w:hAnsi="Arial"/>
                <w:b/>
                <w:color w:val="000000"/>
                <w:sz w:val="18"/>
              </w:rPr>
            </w:pPr>
          </w:p>
        </w:tc>
      </w:tr>
      <w:tr w:rsidR="00740829" w14:paraId="37EF65B5" w14:textId="77777777" w:rsidTr="00F73866">
        <w:trPr>
          <w:trHeight w:val="189"/>
          <w:jc w:val="center"/>
          <w:ins w:id="2958" w:author="ZTE-Ma Zhifeng" w:date="2022-08-30T11: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ADD53" w14:textId="77777777" w:rsidR="00740829" w:rsidRDefault="00740829" w:rsidP="00F73866">
            <w:pPr>
              <w:spacing w:after="0"/>
              <w:rPr>
                <w:ins w:id="2959" w:author="ZTE-Ma Zhifeng" w:date="2022-08-30T11:45:00Z"/>
                <w:rFonts w:ascii="Arial" w:hAnsi="Arial"/>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59862F" w14:textId="77777777" w:rsidR="00740829" w:rsidRDefault="00740829" w:rsidP="00F73866">
            <w:pPr>
              <w:spacing w:after="0"/>
              <w:rPr>
                <w:ins w:id="2960" w:author="ZTE-Ma Zhifeng" w:date="2022-08-30T11:45:00Z"/>
                <w:rFonts w:ascii="Arial"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6C7D620F" w14:textId="77777777" w:rsidR="00740829" w:rsidRDefault="00740829" w:rsidP="00F73866">
            <w:pPr>
              <w:keepNext/>
              <w:keepLines/>
              <w:spacing w:after="0"/>
              <w:jc w:val="center"/>
              <w:rPr>
                <w:ins w:id="2961" w:author="ZTE-Ma Zhifeng" w:date="2022-08-30T11:45:00Z"/>
                <w:rFonts w:ascii="Arial" w:hAnsi="Arial"/>
                <w:b/>
                <w:color w:val="000000"/>
                <w:sz w:val="18"/>
              </w:rPr>
            </w:pPr>
            <w:ins w:id="2962" w:author="ZTE-Ma Zhifeng" w:date="2022-08-30T11:45:00Z">
              <w:r>
                <w:rPr>
                  <w:rFonts w:ascii="Arial" w:hAnsi="Arial"/>
                  <w:b/>
                  <w:color w:val="000000"/>
                  <w:sz w:val="18"/>
                </w:rPr>
                <w:t>F</w:t>
              </w:r>
              <w:r>
                <w:rPr>
                  <w:rFonts w:ascii="Arial" w:hAnsi="Arial"/>
                  <w:b/>
                  <w:color w:val="000000"/>
                  <w:sz w:val="18"/>
                  <w:vertAlign w:val="subscript"/>
                </w:rPr>
                <w:t>UL_low</w:t>
              </w:r>
              <w:r>
                <w:rPr>
                  <w:rFonts w:ascii="Arial" w:hAnsi="Arial"/>
                  <w:b/>
                  <w:color w:val="000000"/>
                  <w:sz w:val="18"/>
                </w:rPr>
                <w:t xml:space="preserve">  –  F</w:t>
              </w:r>
              <w:r>
                <w:rPr>
                  <w:rFonts w:ascii="Arial" w:hAnsi="Arial"/>
                  <w:b/>
                  <w:color w:val="000000"/>
                  <w:sz w:val="18"/>
                  <w:vertAlign w:val="subscript"/>
                </w:rPr>
                <w:t>UL_high</w:t>
              </w:r>
            </w:ins>
          </w:p>
        </w:tc>
        <w:tc>
          <w:tcPr>
            <w:tcW w:w="2928" w:type="dxa"/>
            <w:gridSpan w:val="3"/>
            <w:tcBorders>
              <w:top w:val="single" w:sz="4" w:space="0" w:color="auto"/>
              <w:left w:val="single" w:sz="4" w:space="0" w:color="auto"/>
              <w:bottom w:val="single" w:sz="4" w:space="0" w:color="auto"/>
              <w:right w:val="single" w:sz="4" w:space="0" w:color="auto"/>
            </w:tcBorders>
            <w:hideMark/>
          </w:tcPr>
          <w:p w14:paraId="2127C101" w14:textId="77777777" w:rsidR="00740829" w:rsidRDefault="00740829" w:rsidP="00F73866">
            <w:pPr>
              <w:keepNext/>
              <w:keepLines/>
              <w:spacing w:after="0"/>
              <w:jc w:val="center"/>
              <w:rPr>
                <w:ins w:id="2963" w:author="ZTE-Ma Zhifeng" w:date="2022-08-30T11:45:00Z"/>
                <w:rFonts w:ascii="Arial" w:hAnsi="Arial"/>
                <w:b/>
                <w:color w:val="000000"/>
                <w:sz w:val="18"/>
              </w:rPr>
            </w:pPr>
            <w:ins w:id="2964" w:author="ZTE-Ma Zhifeng" w:date="2022-08-30T11:45:00Z">
              <w:r>
                <w:rPr>
                  <w:rFonts w:ascii="Arial" w:hAnsi="Arial"/>
                  <w:b/>
                  <w:color w:val="000000"/>
                  <w:sz w:val="18"/>
                </w:rPr>
                <w:t>F</w:t>
              </w:r>
              <w:r>
                <w:rPr>
                  <w:rFonts w:ascii="Arial" w:hAnsi="Arial"/>
                  <w:b/>
                  <w:color w:val="000000"/>
                  <w:sz w:val="18"/>
                  <w:vertAlign w:val="subscript"/>
                </w:rPr>
                <w:t>DL_low</w:t>
              </w:r>
              <w:r>
                <w:rPr>
                  <w:rFonts w:ascii="Arial" w:hAnsi="Arial"/>
                  <w:b/>
                  <w:color w:val="000000"/>
                  <w:sz w:val="18"/>
                </w:rPr>
                <w:t xml:space="preserve">  –  F</w:t>
              </w:r>
              <w:r>
                <w:rPr>
                  <w:rFonts w:ascii="Arial" w:hAnsi="Arial"/>
                  <w:b/>
                  <w:color w:val="000000"/>
                  <w:sz w:val="18"/>
                  <w:vertAlign w:val="subscript"/>
                </w:rPr>
                <w:t>DL_high</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23F80B" w14:textId="77777777" w:rsidR="00740829" w:rsidRDefault="00740829" w:rsidP="00F73866">
            <w:pPr>
              <w:spacing w:after="0"/>
              <w:rPr>
                <w:ins w:id="2965" w:author="ZTE-Ma Zhifeng" w:date="2022-08-30T11:45:00Z"/>
                <w:rFonts w:ascii="Arial" w:hAnsi="Arial"/>
                <w:b/>
                <w:color w:val="000000"/>
                <w:sz w:val="18"/>
              </w:rPr>
            </w:pPr>
          </w:p>
        </w:tc>
      </w:tr>
      <w:tr w:rsidR="00740829" w14:paraId="6B04D6F1" w14:textId="77777777" w:rsidTr="00F73866">
        <w:trPr>
          <w:trHeight w:val="225"/>
          <w:jc w:val="center"/>
          <w:ins w:id="2966" w:author="ZTE-Ma Zhifeng" w:date="2022-08-30T11:45:00Z"/>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761DB4EE" w14:textId="77777777" w:rsidR="00740829" w:rsidRPr="00050EB8" w:rsidRDefault="00740829" w:rsidP="00F73866">
            <w:pPr>
              <w:keepNext/>
              <w:keepLines/>
              <w:spacing w:after="0"/>
              <w:jc w:val="center"/>
              <w:rPr>
                <w:ins w:id="2967" w:author="ZTE-Ma Zhifeng" w:date="2022-08-30T11:45:00Z"/>
                <w:rFonts w:ascii="Arial" w:hAnsi="Arial"/>
                <w:color w:val="000000"/>
                <w:sz w:val="18"/>
                <w:lang w:eastAsia="zh-CN"/>
              </w:rPr>
            </w:pPr>
            <w:ins w:id="2968" w:author="ZTE-Ma Zhifeng" w:date="2022-08-30T11:45:00Z">
              <w:r w:rsidRPr="009B4792">
                <w:rPr>
                  <w:rFonts w:ascii="Arial" w:eastAsia="宋体" w:hAnsi="Arial"/>
                  <w:color w:val="000000"/>
                  <w:sz w:val="18"/>
                  <w:lang w:eastAsia="zh-CN"/>
                </w:rPr>
                <w:t>CA_n1-</w:t>
              </w:r>
              <w:r>
                <w:rPr>
                  <w:rFonts w:ascii="Arial" w:eastAsia="宋体" w:hAnsi="Arial"/>
                  <w:color w:val="000000"/>
                  <w:sz w:val="18"/>
                  <w:lang w:eastAsia="zh-CN"/>
                </w:rPr>
                <w:t>n7</w:t>
              </w:r>
              <w:r w:rsidRPr="009B4792">
                <w:rPr>
                  <w:rFonts w:ascii="Arial" w:eastAsia="宋体" w:hAnsi="Arial"/>
                  <w:color w:val="000000"/>
                  <w:sz w:val="18"/>
                  <w:lang w:eastAsia="zh-CN"/>
                </w:rPr>
                <w:t>-n26</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6CB3090B" w14:textId="77777777" w:rsidR="00740829" w:rsidRPr="00050EB8" w:rsidRDefault="00740829" w:rsidP="00F73866">
            <w:pPr>
              <w:keepNext/>
              <w:keepLines/>
              <w:spacing w:after="0"/>
              <w:jc w:val="center"/>
              <w:rPr>
                <w:ins w:id="2969" w:author="ZTE-Ma Zhifeng" w:date="2022-08-30T11:45:00Z"/>
                <w:rFonts w:ascii="Arial" w:hAnsi="Arial"/>
                <w:color w:val="000000"/>
                <w:sz w:val="18"/>
              </w:rPr>
            </w:pPr>
            <w:ins w:id="2970" w:author="ZTE-Ma Zhifeng" w:date="2022-08-30T11:45:00Z">
              <w:r>
                <w:rPr>
                  <w:rFonts w:ascii="Arial" w:hAnsi="Arial"/>
                  <w:color w:val="000000"/>
                  <w:sz w:val="18"/>
                </w:rPr>
                <w:t>n1</w:t>
              </w:r>
            </w:ins>
          </w:p>
        </w:tc>
        <w:tc>
          <w:tcPr>
            <w:tcW w:w="1212" w:type="dxa"/>
            <w:tcBorders>
              <w:top w:val="single" w:sz="4" w:space="0" w:color="auto"/>
              <w:left w:val="single" w:sz="4" w:space="0" w:color="auto"/>
              <w:bottom w:val="single" w:sz="4" w:space="0" w:color="auto"/>
              <w:right w:val="single" w:sz="4" w:space="0" w:color="auto"/>
            </w:tcBorders>
            <w:hideMark/>
          </w:tcPr>
          <w:p w14:paraId="2B6ECB21" w14:textId="77777777" w:rsidR="00740829" w:rsidRPr="00050EB8" w:rsidRDefault="00740829" w:rsidP="00F73866">
            <w:pPr>
              <w:keepNext/>
              <w:keepLines/>
              <w:spacing w:after="0"/>
              <w:jc w:val="right"/>
              <w:rPr>
                <w:ins w:id="2971" w:author="ZTE-Ma Zhifeng" w:date="2022-08-30T11:45:00Z"/>
                <w:rFonts w:ascii="Arial" w:hAnsi="Arial" w:cs="Arial"/>
                <w:color w:val="000000"/>
                <w:sz w:val="18"/>
                <w:lang w:eastAsia="zh-CN"/>
              </w:rPr>
            </w:pPr>
            <w:ins w:id="2972" w:author="ZTE-Ma Zhifeng" w:date="2022-08-30T11:45:00Z">
              <w:r>
                <w:rPr>
                  <w:rFonts w:ascii="Arial" w:hAnsi="Arial" w:cs="Arial"/>
                  <w:sz w:val="18"/>
                  <w:lang w:val="en-US" w:eastAsia="zh-CN"/>
                </w:rPr>
                <w:t>1920 MHz</w:t>
              </w:r>
            </w:ins>
          </w:p>
        </w:tc>
        <w:tc>
          <w:tcPr>
            <w:tcW w:w="317" w:type="dxa"/>
            <w:tcBorders>
              <w:top w:val="single" w:sz="4" w:space="0" w:color="auto"/>
              <w:left w:val="single" w:sz="4" w:space="0" w:color="auto"/>
              <w:bottom w:val="single" w:sz="4" w:space="0" w:color="auto"/>
              <w:right w:val="single" w:sz="4" w:space="0" w:color="auto"/>
            </w:tcBorders>
            <w:hideMark/>
          </w:tcPr>
          <w:p w14:paraId="54738CA0" w14:textId="77777777" w:rsidR="00740829" w:rsidRDefault="00740829" w:rsidP="00F73866">
            <w:pPr>
              <w:keepNext/>
              <w:keepLines/>
              <w:spacing w:after="0"/>
              <w:jc w:val="center"/>
              <w:rPr>
                <w:ins w:id="2973" w:author="ZTE-Ma Zhifeng" w:date="2022-08-30T11:45:00Z"/>
                <w:rFonts w:ascii="Arial" w:hAnsi="Arial" w:cs="Arial"/>
                <w:color w:val="000000"/>
                <w:sz w:val="18"/>
              </w:rPr>
            </w:pPr>
            <w:ins w:id="2974" w:author="ZTE-Ma Zhifeng" w:date="2022-08-30T11:45:00Z">
              <w:r>
                <w:rPr>
                  <w:rFonts w:ascii="Arial" w:hAnsi="Arial" w:cs="Arial"/>
                  <w:sz w:val="18"/>
                  <w:lang w:val="en-US"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6FE6B595" w14:textId="77777777" w:rsidR="00740829" w:rsidRPr="00050EB8" w:rsidRDefault="00740829" w:rsidP="00F73866">
            <w:pPr>
              <w:keepNext/>
              <w:keepLines/>
              <w:spacing w:after="0"/>
              <w:rPr>
                <w:ins w:id="2975" w:author="ZTE-Ma Zhifeng" w:date="2022-08-30T11:45:00Z"/>
                <w:rFonts w:ascii="Arial" w:hAnsi="Arial" w:cs="Arial"/>
                <w:color w:val="000000"/>
                <w:sz w:val="18"/>
                <w:lang w:eastAsia="zh-CN"/>
              </w:rPr>
            </w:pPr>
            <w:ins w:id="2976" w:author="ZTE-Ma Zhifeng" w:date="2022-08-30T11:45:00Z">
              <w:r>
                <w:rPr>
                  <w:rFonts w:ascii="Arial" w:hAnsi="Arial" w:cs="Arial"/>
                  <w:sz w:val="18"/>
                  <w:lang w:val="en-US" w:eastAsia="zh-CN"/>
                </w:rPr>
                <w:t>1980 MHz</w:t>
              </w:r>
            </w:ins>
          </w:p>
        </w:tc>
        <w:tc>
          <w:tcPr>
            <w:tcW w:w="1210" w:type="dxa"/>
            <w:tcBorders>
              <w:top w:val="single" w:sz="4" w:space="0" w:color="auto"/>
              <w:left w:val="single" w:sz="4" w:space="0" w:color="auto"/>
              <w:bottom w:val="single" w:sz="4" w:space="0" w:color="auto"/>
              <w:right w:val="single" w:sz="4" w:space="0" w:color="auto"/>
            </w:tcBorders>
            <w:hideMark/>
          </w:tcPr>
          <w:p w14:paraId="00D0FEB5" w14:textId="77777777" w:rsidR="00740829" w:rsidRPr="00050EB8" w:rsidRDefault="00740829" w:rsidP="00F73866">
            <w:pPr>
              <w:keepNext/>
              <w:keepLines/>
              <w:spacing w:after="0"/>
              <w:jc w:val="right"/>
              <w:rPr>
                <w:ins w:id="2977" w:author="ZTE-Ma Zhifeng" w:date="2022-08-30T11:45:00Z"/>
                <w:rFonts w:ascii="Arial" w:hAnsi="Arial" w:cs="Arial"/>
                <w:color w:val="000000"/>
                <w:sz w:val="18"/>
                <w:lang w:eastAsia="zh-CN"/>
              </w:rPr>
            </w:pPr>
            <w:ins w:id="2978" w:author="ZTE-Ma Zhifeng" w:date="2022-08-30T11:45:00Z">
              <w:r>
                <w:rPr>
                  <w:rFonts w:ascii="Arial" w:hAnsi="Arial" w:cs="Arial"/>
                  <w:sz w:val="18"/>
                  <w:lang w:val="en-US" w:eastAsia="zh-CN"/>
                </w:rPr>
                <w:t>2110 MHz</w:t>
              </w:r>
            </w:ins>
          </w:p>
        </w:tc>
        <w:tc>
          <w:tcPr>
            <w:tcW w:w="317" w:type="dxa"/>
            <w:tcBorders>
              <w:top w:val="single" w:sz="4" w:space="0" w:color="auto"/>
              <w:left w:val="single" w:sz="4" w:space="0" w:color="auto"/>
              <w:bottom w:val="single" w:sz="4" w:space="0" w:color="auto"/>
              <w:right w:val="single" w:sz="4" w:space="0" w:color="auto"/>
            </w:tcBorders>
            <w:hideMark/>
          </w:tcPr>
          <w:p w14:paraId="6CC816AE" w14:textId="77777777" w:rsidR="00740829" w:rsidRDefault="00740829" w:rsidP="00F73866">
            <w:pPr>
              <w:keepNext/>
              <w:keepLines/>
              <w:spacing w:after="0"/>
              <w:jc w:val="center"/>
              <w:rPr>
                <w:ins w:id="2979" w:author="ZTE-Ma Zhifeng" w:date="2022-08-30T11:45:00Z"/>
                <w:rFonts w:ascii="Arial" w:hAnsi="Arial" w:cs="Arial"/>
                <w:color w:val="000000"/>
                <w:sz w:val="18"/>
              </w:rPr>
            </w:pPr>
            <w:ins w:id="2980" w:author="ZTE-Ma Zhifeng" w:date="2022-08-30T11:45:00Z">
              <w:r>
                <w:rPr>
                  <w:rFonts w:ascii="Arial" w:hAnsi="Arial" w:cs="Arial"/>
                  <w:sz w:val="18"/>
                  <w:lang w:val="en-US"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531B0281" w14:textId="77777777" w:rsidR="00740829" w:rsidRPr="00050EB8" w:rsidRDefault="00740829" w:rsidP="00F73866">
            <w:pPr>
              <w:keepNext/>
              <w:keepLines/>
              <w:spacing w:after="0"/>
              <w:rPr>
                <w:ins w:id="2981" w:author="ZTE-Ma Zhifeng" w:date="2022-08-30T11:45:00Z"/>
                <w:rFonts w:ascii="Arial" w:hAnsi="Arial" w:cs="Arial"/>
                <w:color w:val="000000"/>
                <w:sz w:val="18"/>
                <w:lang w:eastAsia="zh-CN"/>
              </w:rPr>
            </w:pPr>
            <w:ins w:id="2982" w:author="ZTE-Ma Zhifeng" w:date="2022-08-30T11:45:00Z">
              <w:r>
                <w:rPr>
                  <w:rFonts w:ascii="Arial" w:hAnsi="Arial" w:cs="Arial"/>
                  <w:sz w:val="18"/>
                  <w:lang w:val="en-US" w:eastAsia="zh-CN"/>
                </w:rPr>
                <w:t>2170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4E3BE674" w14:textId="77777777" w:rsidR="00740829" w:rsidRPr="00050EB8" w:rsidRDefault="00740829" w:rsidP="00F73866">
            <w:pPr>
              <w:keepNext/>
              <w:keepLines/>
              <w:spacing w:after="0"/>
              <w:jc w:val="center"/>
              <w:rPr>
                <w:ins w:id="2983" w:author="ZTE-Ma Zhifeng" w:date="2022-08-30T11:45:00Z"/>
                <w:rFonts w:ascii="Arial" w:hAnsi="Arial"/>
                <w:color w:val="000000"/>
                <w:sz w:val="18"/>
                <w:lang w:eastAsia="zh-CN"/>
              </w:rPr>
            </w:pPr>
            <w:ins w:id="2984" w:author="ZTE-Ma Zhifeng" w:date="2022-08-30T11:45:00Z">
              <w:r>
                <w:rPr>
                  <w:rFonts w:ascii="Arial" w:hAnsi="Arial" w:cs="Arial"/>
                  <w:sz w:val="18"/>
                  <w:lang w:eastAsia="ja-JP"/>
                </w:rPr>
                <w:t>FDD</w:t>
              </w:r>
            </w:ins>
          </w:p>
        </w:tc>
      </w:tr>
      <w:tr w:rsidR="00740829" w14:paraId="3D6B6FA6" w14:textId="77777777" w:rsidTr="00F73866">
        <w:trPr>
          <w:trHeight w:val="225"/>
          <w:jc w:val="center"/>
          <w:ins w:id="2985" w:author="ZTE-Ma Zhifeng" w:date="2022-08-30T11: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B6BD7C" w14:textId="77777777" w:rsidR="00740829" w:rsidRPr="00050EB8" w:rsidRDefault="00740829" w:rsidP="00F73866">
            <w:pPr>
              <w:spacing w:after="0"/>
              <w:rPr>
                <w:ins w:id="2986" w:author="ZTE-Ma Zhifeng" w:date="2022-08-30T11:45: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tcPr>
          <w:p w14:paraId="0490011D" w14:textId="77777777" w:rsidR="00740829" w:rsidRPr="00050EB8" w:rsidRDefault="00740829" w:rsidP="00F73866">
            <w:pPr>
              <w:keepNext/>
              <w:keepLines/>
              <w:spacing w:after="0"/>
              <w:jc w:val="center"/>
              <w:rPr>
                <w:ins w:id="2987" w:author="ZTE-Ma Zhifeng" w:date="2022-08-30T11:45:00Z"/>
                <w:rFonts w:ascii="Arial" w:hAnsi="Arial"/>
                <w:color w:val="000000"/>
                <w:sz w:val="18"/>
              </w:rPr>
            </w:pPr>
            <w:ins w:id="2988" w:author="ZTE-Ma Zhifeng" w:date="2022-08-30T11:45:00Z">
              <w:r>
                <w:rPr>
                  <w:rFonts w:ascii="Arial" w:eastAsia="宋体" w:hAnsi="Arial" w:cs="Arial"/>
                  <w:sz w:val="18"/>
                  <w:lang w:val="en-US" w:eastAsia="zh-CN"/>
                </w:rPr>
                <w:t>n7</w:t>
              </w:r>
            </w:ins>
          </w:p>
        </w:tc>
        <w:tc>
          <w:tcPr>
            <w:tcW w:w="1212" w:type="dxa"/>
            <w:tcBorders>
              <w:top w:val="single" w:sz="4" w:space="0" w:color="auto"/>
              <w:left w:val="single" w:sz="4" w:space="0" w:color="auto"/>
              <w:bottom w:val="single" w:sz="4" w:space="0" w:color="auto"/>
              <w:right w:val="single" w:sz="4" w:space="0" w:color="auto"/>
            </w:tcBorders>
            <w:vAlign w:val="center"/>
          </w:tcPr>
          <w:p w14:paraId="23875874" w14:textId="77777777" w:rsidR="00740829" w:rsidRPr="00050EB8" w:rsidRDefault="00740829" w:rsidP="00F73866">
            <w:pPr>
              <w:keepNext/>
              <w:keepLines/>
              <w:spacing w:after="0"/>
              <w:jc w:val="right"/>
              <w:rPr>
                <w:ins w:id="2989" w:author="ZTE-Ma Zhifeng" w:date="2022-08-30T11:45:00Z"/>
                <w:rFonts w:ascii="Arial" w:hAnsi="Arial" w:cs="Arial"/>
                <w:color w:val="000000"/>
                <w:sz w:val="18"/>
                <w:lang w:eastAsia="zh-CN"/>
              </w:rPr>
            </w:pPr>
            <w:ins w:id="2990" w:author="ZTE-Ma Zhifeng" w:date="2022-08-30T11:45:00Z">
              <w:r>
                <w:rPr>
                  <w:rFonts w:ascii="Arial" w:hAnsi="Arial" w:cs="Arial"/>
                  <w:sz w:val="18"/>
                  <w:lang w:val="en-US" w:eastAsia="zh-CN"/>
                </w:rPr>
                <w:t>2500 MHz</w:t>
              </w:r>
            </w:ins>
          </w:p>
        </w:tc>
        <w:tc>
          <w:tcPr>
            <w:tcW w:w="317" w:type="dxa"/>
            <w:tcBorders>
              <w:top w:val="single" w:sz="4" w:space="0" w:color="auto"/>
              <w:left w:val="single" w:sz="4" w:space="0" w:color="auto"/>
              <w:bottom w:val="single" w:sz="4" w:space="0" w:color="auto"/>
              <w:right w:val="single" w:sz="4" w:space="0" w:color="auto"/>
            </w:tcBorders>
            <w:vAlign w:val="center"/>
          </w:tcPr>
          <w:p w14:paraId="1A592658" w14:textId="77777777" w:rsidR="00740829" w:rsidRDefault="00740829" w:rsidP="00F73866">
            <w:pPr>
              <w:keepNext/>
              <w:keepLines/>
              <w:spacing w:after="0"/>
              <w:jc w:val="center"/>
              <w:rPr>
                <w:ins w:id="2991" w:author="ZTE-Ma Zhifeng" w:date="2022-08-30T11:45:00Z"/>
                <w:rFonts w:ascii="Arial" w:hAnsi="Arial" w:cs="Arial"/>
                <w:color w:val="000000"/>
                <w:sz w:val="18"/>
              </w:rPr>
            </w:pPr>
            <w:ins w:id="2992" w:author="ZTE-Ma Zhifeng" w:date="2022-08-30T11:45:00Z">
              <w:r>
                <w:rPr>
                  <w:rFonts w:ascii="Arial" w:hAnsi="Arial" w:cs="Arial"/>
                  <w:sz w:val="18"/>
                  <w:lang w:val="en-US" w:eastAsia="zh-CN"/>
                </w:rPr>
                <w:t>–</w:t>
              </w:r>
            </w:ins>
          </w:p>
        </w:tc>
        <w:tc>
          <w:tcPr>
            <w:tcW w:w="1200" w:type="dxa"/>
            <w:tcBorders>
              <w:top w:val="single" w:sz="4" w:space="0" w:color="auto"/>
              <w:left w:val="single" w:sz="4" w:space="0" w:color="auto"/>
              <w:bottom w:val="single" w:sz="4" w:space="0" w:color="auto"/>
              <w:right w:val="single" w:sz="4" w:space="0" w:color="auto"/>
            </w:tcBorders>
            <w:vAlign w:val="center"/>
          </w:tcPr>
          <w:p w14:paraId="6920CD64" w14:textId="77777777" w:rsidR="00740829" w:rsidRPr="00050EB8" w:rsidRDefault="00740829" w:rsidP="00F73866">
            <w:pPr>
              <w:keepNext/>
              <w:keepLines/>
              <w:spacing w:after="0"/>
              <w:rPr>
                <w:ins w:id="2993" w:author="ZTE-Ma Zhifeng" w:date="2022-08-30T11:45:00Z"/>
                <w:rFonts w:ascii="Arial" w:hAnsi="Arial" w:cs="Arial"/>
                <w:color w:val="000000"/>
                <w:sz w:val="18"/>
                <w:lang w:eastAsia="zh-CN"/>
              </w:rPr>
            </w:pPr>
            <w:ins w:id="2994" w:author="ZTE-Ma Zhifeng" w:date="2022-08-30T11:45:00Z">
              <w:r>
                <w:rPr>
                  <w:rFonts w:ascii="Arial" w:hAnsi="Arial" w:cs="Arial"/>
                  <w:sz w:val="18"/>
                  <w:lang w:val="en-US" w:eastAsia="zh-CN"/>
                </w:rPr>
                <w:t>2570 MHz</w:t>
              </w:r>
            </w:ins>
          </w:p>
        </w:tc>
        <w:tc>
          <w:tcPr>
            <w:tcW w:w="1210" w:type="dxa"/>
            <w:tcBorders>
              <w:top w:val="single" w:sz="4" w:space="0" w:color="auto"/>
              <w:left w:val="single" w:sz="4" w:space="0" w:color="auto"/>
              <w:bottom w:val="single" w:sz="4" w:space="0" w:color="auto"/>
              <w:right w:val="single" w:sz="4" w:space="0" w:color="auto"/>
            </w:tcBorders>
            <w:vAlign w:val="center"/>
          </w:tcPr>
          <w:p w14:paraId="2A7463D9" w14:textId="77777777" w:rsidR="00740829" w:rsidRPr="00050EB8" w:rsidRDefault="00740829" w:rsidP="00F73866">
            <w:pPr>
              <w:keepNext/>
              <w:keepLines/>
              <w:spacing w:after="0"/>
              <w:jc w:val="right"/>
              <w:rPr>
                <w:ins w:id="2995" w:author="ZTE-Ma Zhifeng" w:date="2022-08-30T11:45:00Z"/>
                <w:rFonts w:ascii="Arial" w:hAnsi="Arial" w:cs="Arial"/>
                <w:color w:val="000000"/>
                <w:sz w:val="18"/>
                <w:lang w:eastAsia="zh-CN"/>
              </w:rPr>
            </w:pPr>
            <w:ins w:id="2996" w:author="ZTE-Ma Zhifeng" w:date="2022-08-30T11:45:00Z">
              <w:r>
                <w:rPr>
                  <w:rFonts w:ascii="Arial" w:hAnsi="Arial" w:cs="Arial"/>
                  <w:sz w:val="18"/>
                  <w:lang w:val="en-US" w:eastAsia="zh-CN"/>
                </w:rPr>
                <w:t>2620 MHz</w:t>
              </w:r>
            </w:ins>
          </w:p>
        </w:tc>
        <w:tc>
          <w:tcPr>
            <w:tcW w:w="317" w:type="dxa"/>
            <w:tcBorders>
              <w:top w:val="single" w:sz="4" w:space="0" w:color="auto"/>
              <w:left w:val="single" w:sz="4" w:space="0" w:color="auto"/>
              <w:bottom w:val="single" w:sz="4" w:space="0" w:color="auto"/>
              <w:right w:val="single" w:sz="4" w:space="0" w:color="auto"/>
            </w:tcBorders>
            <w:vAlign w:val="center"/>
          </w:tcPr>
          <w:p w14:paraId="4E275299" w14:textId="77777777" w:rsidR="00740829" w:rsidRDefault="00740829" w:rsidP="00F73866">
            <w:pPr>
              <w:keepNext/>
              <w:keepLines/>
              <w:spacing w:after="0"/>
              <w:jc w:val="right"/>
              <w:rPr>
                <w:ins w:id="2997" w:author="ZTE-Ma Zhifeng" w:date="2022-08-30T11:45:00Z"/>
                <w:rFonts w:ascii="Arial" w:hAnsi="Arial" w:cs="Arial"/>
                <w:color w:val="000000"/>
                <w:sz w:val="18"/>
                <w:lang w:eastAsia="zh-CN"/>
              </w:rPr>
            </w:pPr>
            <w:ins w:id="2998" w:author="ZTE-Ma Zhifeng" w:date="2022-08-30T11:45:00Z">
              <w:r>
                <w:rPr>
                  <w:rFonts w:ascii="Arial" w:hAnsi="Arial" w:cs="Arial"/>
                  <w:sz w:val="18"/>
                  <w:lang w:val="en-US" w:eastAsia="zh-CN"/>
                </w:rPr>
                <w:t>–</w:t>
              </w:r>
            </w:ins>
          </w:p>
        </w:tc>
        <w:tc>
          <w:tcPr>
            <w:tcW w:w="1401" w:type="dxa"/>
            <w:tcBorders>
              <w:top w:val="single" w:sz="4" w:space="0" w:color="auto"/>
              <w:left w:val="single" w:sz="4" w:space="0" w:color="auto"/>
              <w:bottom w:val="single" w:sz="4" w:space="0" w:color="auto"/>
              <w:right w:val="single" w:sz="4" w:space="0" w:color="auto"/>
            </w:tcBorders>
            <w:vAlign w:val="center"/>
          </w:tcPr>
          <w:p w14:paraId="55989E75" w14:textId="77777777" w:rsidR="00740829" w:rsidRPr="00050EB8" w:rsidRDefault="00740829" w:rsidP="00F73866">
            <w:pPr>
              <w:keepNext/>
              <w:keepLines/>
              <w:spacing w:after="0"/>
              <w:rPr>
                <w:ins w:id="2999" w:author="ZTE-Ma Zhifeng" w:date="2022-08-30T11:45:00Z"/>
                <w:rFonts w:ascii="Arial" w:hAnsi="Arial" w:cs="Arial"/>
                <w:color w:val="000000"/>
                <w:sz w:val="18"/>
                <w:lang w:eastAsia="zh-CN"/>
              </w:rPr>
            </w:pPr>
            <w:ins w:id="3000" w:author="ZTE-Ma Zhifeng" w:date="2022-08-30T11:45:00Z">
              <w:r>
                <w:rPr>
                  <w:rFonts w:ascii="Arial" w:hAnsi="Arial" w:cs="Arial"/>
                  <w:sz w:val="18"/>
                  <w:lang w:val="en-US" w:eastAsia="zh-CN"/>
                </w:rPr>
                <w:t>2690 MHz</w:t>
              </w:r>
            </w:ins>
          </w:p>
        </w:tc>
        <w:tc>
          <w:tcPr>
            <w:tcW w:w="850" w:type="dxa"/>
            <w:tcBorders>
              <w:top w:val="single" w:sz="4" w:space="0" w:color="auto"/>
              <w:left w:val="single" w:sz="4" w:space="0" w:color="auto"/>
              <w:bottom w:val="single" w:sz="4" w:space="0" w:color="auto"/>
              <w:right w:val="single" w:sz="4" w:space="0" w:color="auto"/>
            </w:tcBorders>
            <w:vAlign w:val="center"/>
          </w:tcPr>
          <w:p w14:paraId="5B03D767" w14:textId="77777777" w:rsidR="00740829" w:rsidRPr="00050EB8" w:rsidRDefault="00740829" w:rsidP="00F73866">
            <w:pPr>
              <w:keepNext/>
              <w:keepLines/>
              <w:spacing w:after="0"/>
              <w:jc w:val="center"/>
              <w:rPr>
                <w:ins w:id="3001" w:author="ZTE-Ma Zhifeng" w:date="2022-08-30T11:45:00Z"/>
                <w:rFonts w:ascii="Arial" w:hAnsi="Arial"/>
                <w:color w:val="000000"/>
                <w:sz w:val="18"/>
                <w:lang w:eastAsia="zh-CN"/>
              </w:rPr>
            </w:pPr>
            <w:ins w:id="3002" w:author="ZTE-Ma Zhifeng" w:date="2022-08-30T11:45:00Z">
              <w:r>
                <w:rPr>
                  <w:rFonts w:ascii="Arial" w:hAnsi="Arial" w:cs="Arial"/>
                  <w:sz w:val="18"/>
                  <w:lang w:eastAsia="ja-JP"/>
                </w:rPr>
                <w:t>FDD</w:t>
              </w:r>
            </w:ins>
          </w:p>
        </w:tc>
      </w:tr>
      <w:tr w:rsidR="00740829" w14:paraId="7CD3391D" w14:textId="77777777" w:rsidTr="00F73866">
        <w:trPr>
          <w:trHeight w:val="225"/>
          <w:jc w:val="center"/>
          <w:ins w:id="3003" w:author="ZTE-Ma Zhifeng" w:date="2022-08-30T11: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6F5FD" w14:textId="77777777" w:rsidR="00740829" w:rsidRPr="00050EB8" w:rsidRDefault="00740829" w:rsidP="00F73866">
            <w:pPr>
              <w:spacing w:after="0"/>
              <w:rPr>
                <w:ins w:id="3004" w:author="ZTE-Ma Zhifeng" w:date="2022-08-30T11:45: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6937DE13" w14:textId="77777777" w:rsidR="00740829" w:rsidRPr="00050EB8" w:rsidRDefault="00740829" w:rsidP="00F73866">
            <w:pPr>
              <w:keepNext/>
              <w:keepLines/>
              <w:spacing w:after="0"/>
              <w:jc w:val="center"/>
              <w:rPr>
                <w:ins w:id="3005" w:author="ZTE-Ma Zhifeng" w:date="2022-08-30T11:45:00Z"/>
                <w:rFonts w:ascii="Arial" w:hAnsi="Arial"/>
                <w:color w:val="000000"/>
                <w:sz w:val="18"/>
                <w:lang w:eastAsia="zh-CN"/>
              </w:rPr>
            </w:pPr>
            <w:ins w:id="3006" w:author="ZTE-Ma Zhifeng" w:date="2022-08-30T11:45:00Z">
              <w:r>
                <w:rPr>
                  <w:rFonts w:ascii="Arial" w:eastAsia="宋体" w:hAnsi="Arial"/>
                  <w:color w:val="000000"/>
                  <w:sz w:val="18"/>
                  <w:lang w:eastAsia="zh-CN"/>
                </w:rPr>
                <w:t>n26</w:t>
              </w:r>
            </w:ins>
          </w:p>
        </w:tc>
        <w:tc>
          <w:tcPr>
            <w:tcW w:w="1212" w:type="dxa"/>
            <w:tcBorders>
              <w:top w:val="single" w:sz="4" w:space="0" w:color="auto"/>
              <w:left w:val="single" w:sz="4" w:space="0" w:color="auto"/>
              <w:bottom w:val="single" w:sz="4" w:space="0" w:color="auto"/>
              <w:right w:val="single" w:sz="4" w:space="0" w:color="auto"/>
            </w:tcBorders>
            <w:hideMark/>
          </w:tcPr>
          <w:p w14:paraId="1F4F5FB6" w14:textId="77777777" w:rsidR="00740829" w:rsidRPr="00050EB8" w:rsidRDefault="00740829" w:rsidP="00F73866">
            <w:pPr>
              <w:keepNext/>
              <w:keepLines/>
              <w:spacing w:after="0"/>
              <w:jc w:val="right"/>
              <w:rPr>
                <w:ins w:id="3007" w:author="ZTE-Ma Zhifeng" w:date="2022-08-30T11:45:00Z"/>
                <w:rFonts w:ascii="Arial" w:hAnsi="Arial" w:cs="Arial"/>
                <w:color w:val="000000"/>
                <w:sz w:val="18"/>
                <w:lang w:eastAsia="zh-CN"/>
              </w:rPr>
            </w:pPr>
            <w:ins w:id="3008" w:author="ZTE-Ma Zhifeng" w:date="2022-08-30T11:45:00Z">
              <w:r>
                <w:rPr>
                  <w:rFonts w:ascii="Arial" w:hAnsi="Arial" w:cs="Arial"/>
                  <w:sz w:val="18"/>
                  <w:lang w:val="en-US" w:eastAsia="zh-CN"/>
                </w:rPr>
                <w:t>814 MHz</w:t>
              </w:r>
            </w:ins>
          </w:p>
        </w:tc>
        <w:tc>
          <w:tcPr>
            <w:tcW w:w="317" w:type="dxa"/>
            <w:tcBorders>
              <w:top w:val="single" w:sz="4" w:space="0" w:color="auto"/>
              <w:left w:val="single" w:sz="4" w:space="0" w:color="auto"/>
              <w:bottom w:val="single" w:sz="4" w:space="0" w:color="auto"/>
              <w:right w:val="single" w:sz="4" w:space="0" w:color="auto"/>
            </w:tcBorders>
            <w:hideMark/>
          </w:tcPr>
          <w:p w14:paraId="431796AB" w14:textId="77777777" w:rsidR="00740829" w:rsidRDefault="00740829" w:rsidP="00F73866">
            <w:pPr>
              <w:keepNext/>
              <w:keepLines/>
              <w:spacing w:after="0"/>
              <w:jc w:val="center"/>
              <w:rPr>
                <w:ins w:id="3009" w:author="ZTE-Ma Zhifeng" w:date="2022-08-30T11:45:00Z"/>
                <w:rFonts w:ascii="Arial" w:hAnsi="Arial" w:cs="Arial"/>
                <w:color w:val="000000"/>
                <w:sz w:val="18"/>
              </w:rPr>
            </w:pPr>
            <w:ins w:id="3010" w:author="ZTE-Ma Zhifeng" w:date="2022-08-30T11:45:00Z">
              <w:r>
                <w:rPr>
                  <w:rFonts w:ascii="Arial" w:hAnsi="Arial" w:cs="Arial"/>
                  <w:sz w:val="18"/>
                  <w:lang w:val="en-US"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7AFBF7E2" w14:textId="77777777" w:rsidR="00740829" w:rsidRPr="00050EB8" w:rsidRDefault="00740829" w:rsidP="00F73866">
            <w:pPr>
              <w:keepNext/>
              <w:keepLines/>
              <w:spacing w:after="0"/>
              <w:rPr>
                <w:ins w:id="3011" w:author="ZTE-Ma Zhifeng" w:date="2022-08-30T11:45:00Z"/>
                <w:rFonts w:ascii="Arial" w:hAnsi="Arial" w:cs="Arial"/>
                <w:color w:val="000000"/>
                <w:sz w:val="18"/>
                <w:lang w:eastAsia="zh-CN"/>
              </w:rPr>
            </w:pPr>
            <w:ins w:id="3012" w:author="ZTE-Ma Zhifeng" w:date="2022-08-30T11:45:00Z">
              <w:r>
                <w:rPr>
                  <w:rFonts w:ascii="Arial" w:hAnsi="Arial" w:cs="Arial"/>
                  <w:sz w:val="18"/>
                  <w:lang w:val="en-US" w:eastAsia="zh-CN"/>
                </w:rPr>
                <w:t>849 MHz</w:t>
              </w:r>
            </w:ins>
          </w:p>
        </w:tc>
        <w:tc>
          <w:tcPr>
            <w:tcW w:w="1210" w:type="dxa"/>
            <w:tcBorders>
              <w:top w:val="single" w:sz="4" w:space="0" w:color="auto"/>
              <w:left w:val="single" w:sz="4" w:space="0" w:color="auto"/>
              <w:bottom w:val="single" w:sz="4" w:space="0" w:color="auto"/>
              <w:right w:val="single" w:sz="4" w:space="0" w:color="auto"/>
            </w:tcBorders>
            <w:hideMark/>
          </w:tcPr>
          <w:p w14:paraId="2F618A2B" w14:textId="77777777" w:rsidR="00740829" w:rsidRPr="00050EB8" w:rsidRDefault="00740829" w:rsidP="00F73866">
            <w:pPr>
              <w:keepNext/>
              <w:keepLines/>
              <w:spacing w:after="0"/>
              <w:jc w:val="right"/>
              <w:rPr>
                <w:ins w:id="3013" w:author="ZTE-Ma Zhifeng" w:date="2022-08-30T11:45:00Z"/>
                <w:rFonts w:ascii="Arial" w:hAnsi="Arial" w:cs="Arial"/>
                <w:color w:val="000000"/>
                <w:sz w:val="18"/>
                <w:lang w:eastAsia="zh-CN"/>
              </w:rPr>
            </w:pPr>
            <w:ins w:id="3014" w:author="ZTE-Ma Zhifeng" w:date="2022-08-30T11:45:00Z">
              <w:r>
                <w:rPr>
                  <w:rFonts w:ascii="Arial" w:hAnsi="Arial" w:cs="Arial"/>
                  <w:sz w:val="18"/>
                  <w:lang w:val="en-US" w:eastAsia="zh-CN"/>
                </w:rPr>
                <w:t>859 MHz</w:t>
              </w:r>
            </w:ins>
          </w:p>
        </w:tc>
        <w:tc>
          <w:tcPr>
            <w:tcW w:w="317" w:type="dxa"/>
            <w:tcBorders>
              <w:top w:val="single" w:sz="4" w:space="0" w:color="auto"/>
              <w:left w:val="single" w:sz="4" w:space="0" w:color="auto"/>
              <w:bottom w:val="single" w:sz="4" w:space="0" w:color="auto"/>
              <w:right w:val="single" w:sz="4" w:space="0" w:color="auto"/>
            </w:tcBorders>
            <w:hideMark/>
          </w:tcPr>
          <w:p w14:paraId="4BFE7135" w14:textId="77777777" w:rsidR="00740829" w:rsidRDefault="00740829" w:rsidP="00F73866">
            <w:pPr>
              <w:keepNext/>
              <w:keepLines/>
              <w:spacing w:after="0"/>
              <w:jc w:val="center"/>
              <w:rPr>
                <w:ins w:id="3015" w:author="ZTE-Ma Zhifeng" w:date="2022-08-30T11:45:00Z"/>
                <w:rFonts w:ascii="Arial" w:hAnsi="Arial" w:cs="Arial"/>
                <w:color w:val="000000"/>
                <w:sz w:val="18"/>
              </w:rPr>
            </w:pPr>
            <w:ins w:id="3016" w:author="ZTE-Ma Zhifeng" w:date="2022-08-30T11:45:00Z">
              <w:r>
                <w:rPr>
                  <w:rFonts w:ascii="Arial" w:hAnsi="Arial" w:cs="Arial"/>
                  <w:sz w:val="18"/>
                  <w:lang w:val="en-US"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7B49D312" w14:textId="77777777" w:rsidR="00740829" w:rsidRPr="00050EB8" w:rsidRDefault="00740829" w:rsidP="00F73866">
            <w:pPr>
              <w:keepNext/>
              <w:keepLines/>
              <w:spacing w:after="0"/>
              <w:rPr>
                <w:ins w:id="3017" w:author="ZTE-Ma Zhifeng" w:date="2022-08-30T11:45:00Z"/>
                <w:rFonts w:ascii="Arial" w:hAnsi="Arial" w:cs="Arial"/>
                <w:color w:val="000000"/>
                <w:sz w:val="18"/>
                <w:lang w:eastAsia="zh-CN"/>
              </w:rPr>
            </w:pPr>
            <w:ins w:id="3018" w:author="ZTE-Ma Zhifeng" w:date="2022-08-30T11:45:00Z">
              <w:r>
                <w:rPr>
                  <w:rFonts w:ascii="Arial" w:hAnsi="Arial" w:cs="Arial"/>
                  <w:sz w:val="18"/>
                  <w:lang w:val="en-US" w:eastAsia="zh-CN"/>
                </w:rPr>
                <w:t>894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5A334B0E" w14:textId="77777777" w:rsidR="00740829" w:rsidRPr="00050EB8" w:rsidRDefault="00740829" w:rsidP="00F73866">
            <w:pPr>
              <w:keepNext/>
              <w:keepLines/>
              <w:spacing w:after="0"/>
              <w:jc w:val="center"/>
              <w:rPr>
                <w:ins w:id="3019" w:author="ZTE-Ma Zhifeng" w:date="2022-08-30T11:45:00Z"/>
                <w:rFonts w:ascii="Arial" w:hAnsi="Arial" w:cs="Arial"/>
                <w:color w:val="000000"/>
                <w:sz w:val="18"/>
                <w:szCs w:val="18"/>
                <w:lang w:eastAsia="zh-CN"/>
              </w:rPr>
            </w:pPr>
            <w:ins w:id="3020" w:author="ZTE-Ma Zhifeng" w:date="2022-08-30T11:45:00Z">
              <w:r>
                <w:rPr>
                  <w:rFonts w:ascii="Arial" w:hAnsi="Arial" w:cs="Arial"/>
                  <w:sz w:val="18"/>
                  <w:lang w:eastAsia="ja-JP"/>
                </w:rPr>
                <w:t>FDD</w:t>
              </w:r>
            </w:ins>
          </w:p>
        </w:tc>
      </w:tr>
    </w:tbl>
    <w:p w14:paraId="4E43165B" w14:textId="77777777" w:rsidR="00740829" w:rsidRDefault="00740829" w:rsidP="00740829">
      <w:pPr>
        <w:rPr>
          <w:ins w:id="3021" w:author="ZTE-Ma Zhifeng" w:date="2022-08-30T11:45:00Z"/>
          <w:lang w:eastAsia="ko-KR"/>
        </w:rPr>
      </w:pPr>
    </w:p>
    <w:p w14:paraId="7EBD6E9B" w14:textId="00505C9D" w:rsidR="00740829" w:rsidRPr="00740829" w:rsidRDefault="00740829" w:rsidP="00740829">
      <w:pPr>
        <w:pStyle w:val="41"/>
        <w:rPr>
          <w:ins w:id="3022" w:author="ZTE-Ma Zhifeng" w:date="2022-08-30T11:45:00Z"/>
          <w:rPrChange w:id="3023" w:author="ZTE-Ma Zhifeng" w:date="2022-08-30T11:46:00Z">
            <w:rPr>
              <w:ins w:id="3024" w:author="ZTE-Ma Zhifeng" w:date="2022-08-30T11:45:00Z"/>
              <w:lang w:val="en-US" w:eastAsia="ja-JP"/>
            </w:rPr>
          </w:rPrChange>
        </w:rPr>
      </w:pPr>
      <w:ins w:id="3025" w:author="ZTE-Ma Zhifeng" w:date="2022-08-30T11:45:00Z">
        <w:r w:rsidRPr="00740829">
          <w:rPr>
            <w:rFonts w:hint="eastAsia"/>
            <w:rPrChange w:id="3026" w:author="ZTE-Ma Zhifeng" w:date="2022-08-30T11:46:00Z">
              <w:rPr>
                <w:rFonts w:hint="eastAsia"/>
                <w:lang w:val="en-US" w:eastAsia="zh-CN"/>
              </w:rPr>
            </w:rPrChange>
          </w:rPr>
          <w:t>5.</w:t>
        </w:r>
      </w:ins>
      <w:ins w:id="3027" w:author="ZTE-Ma Zhifeng" w:date="2022-08-30T11:48:00Z">
        <w:r>
          <w:rPr>
            <w:rFonts w:hint="eastAsia"/>
          </w:rPr>
          <w:t>8</w:t>
        </w:r>
      </w:ins>
      <w:ins w:id="3028" w:author="ZTE-Ma Zhifeng" w:date="2022-08-30T11:45:00Z">
        <w:r>
          <w:rPr>
            <w:rFonts w:hint="eastAsia"/>
          </w:rPr>
          <w:t>.</w:t>
        </w:r>
        <w:r>
          <w:t>1.2</w:t>
        </w:r>
        <w:r>
          <w:tab/>
          <w:t xml:space="preserve">Channel bandwidths per operating band for </w:t>
        </w:r>
        <w:r>
          <w:rPr>
            <w:rFonts w:hint="eastAsia"/>
          </w:rPr>
          <w:t>CA</w:t>
        </w:r>
      </w:ins>
    </w:p>
    <w:p w14:paraId="44493070" w14:textId="6DF71C51" w:rsidR="00740829" w:rsidRPr="00740829" w:rsidRDefault="00740829" w:rsidP="00740829">
      <w:pPr>
        <w:pStyle w:val="TH"/>
        <w:rPr>
          <w:ins w:id="3029" w:author="ZTE-Ma Zhifeng" w:date="2022-08-30T11:45:00Z"/>
          <w:rFonts w:cs="Arial"/>
          <w:rPrChange w:id="3030" w:author="ZTE-Ma Zhifeng" w:date="2022-08-30T11:46:00Z">
            <w:rPr>
              <w:ins w:id="3031" w:author="ZTE-Ma Zhifeng" w:date="2022-08-30T11:45:00Z"/>
              <w:rFonts w:cs="Arial"/>
              <w:lang w:val="en-US" w:eastAsia="zh-CN"/>
            </w:rPr>
          </w:rPrChange>
        </w:rPr>
      </w:pPr>
      <w:ins w:id="3032" w:author="ZTE-Ma Zhifeng" w:date="2022-08-30T11:45:00Z">
        <w:r>
          <w:rPr>
            <w:rFonts w:cs="Arial"/>
          </w:rPr>
          <w:t xml:space="preserve">Table </w:t>
        </w:r>
        <w:r w:rsidRPr="00740829">
          <w:rPr>
            <w:rFonts w:cs="Arial" w:hint="eastAsia"/>
            <w:rPrChange w:id="3033" w:author="ZTE-Ma Zhifeng" w:date="2022-08-30T11:46:00Z">
              <w:rPr>
                <w:rFonts w:cs="Arial" w:hint="eastAsia"/>
                <w:lang w:val="en-US" w:eastAsia="zh-CN"/>
              </w:rPr>
            </w:rPrChange>
          </w:rPr>
          <w:t>5.</w:t>
        </w:r>
      </w:ins>
      <w:ins w:id="3034" w:author="ZTE-Ma Zhifeng" w:date="2022-08-30T11:48:00Z">
        <w:r>
          <w:rPr>
            <w:rFonts w:cs="Arial" w:hint="eastAsia"/>
          </w:rPr>
          <w:t>8</w:t>
        </w:r>
      </w:ins>
      <w:ins w:id="3035" w:author="ZTE-Ma Zhifeng" w:date="2022-08-30T11:45:00Z">
        <w:r>
          <w:rPr>
            <w:rFonts w:cs="Arial"/>
          </w:rPr>
          <w:t xml:space="preserve">.1.2-1: Supported bandwidths per </w:t>
        </w:r>
        <w:r w:rsidRPr="00740829">
          <w:rPr>
            <w:rFonts w:cs="Arial"/>
            <w:rPrChange w:id="3036" w:author="ZTE-Ma Zhifeng" w:date="2022-08-30T11:46:00Z">
              <w:rPr>
                <w:rFonts w:cs="Arial"/>
                <w:lang w:val="en-US" w:eastAsia="zh-CN"/>
              </w:rPr>
            </w:rPrChange>
          </w:rPr>
          <w:t>CA</w:t>
        </w:r>
        <w:r>
          <w:rPr>
            <w:rFonts w:cs="Arial"/>
          </w:rPr>
          <w:t xml:space="preserve"> band combination of </w:t>
        </w:r>
        <w:r w:rsidRPr="00740829">
          <w:rPr>
            <w:rFonts w:cs="Arial"/>
          </w:rPr>
          <w:t>band n</w:t>
        </w:r>
      </w:ins>
      <w:ins w:id="3037" w:author="ZTE-Ma Zhifeng" w:date="2022-08-30T11:48:00Z">
        <w:r>
          <w:rPr>
            <w:rFonts w:cs="Arial"/>
          </w:rPr>
          <w:t>1</w:t>
        </w:r>
      </w:ins>
      <w:ins w:id="3038" w:author="ZTE-Ma Zhifeng" w:date="2022-08-30T11:45:00Z">
        <w:r w:rsidRPr="00740829">
          <w:rPr>
            <w:rFonts w:cs="Arial"/>
          </w:rPr>
          <w:t>+n</w:t>
        </w:r>
      </w:ins>
      <w:ins w:id="3039" w:author="ZTE-Ma Zhifeng" w:date="2022-08-30T11:48:00Z">
        <w:r>
          <w:rPr>
            <w:rFonts w:cs="Arial"/>
          </w:rPr>
          <w:t>7</w:t>
        </w:r>
      </w:ins>
      <w:ins w:id="3040" w:author="ZTE-Ma Zhifeng" w:date="2022-08-30T11:45:00Z">
        <w:r w:rsidRPr="00740829">
          <w:rPr>
            <w:rFonts w:cs="Arial"/>
          </w:rPr>
          <w:t>+n</w:t>
        </w:r>
      </w:ins>
      <w:ins w:id="3041" w:author="ZTE-Ma Zhifeng" w:date="2022-08-30T11:48:00Z">
        <w:r>
          <w:rPr>
            <w:rFonts w:cs="Arial"/>
          </w:rPr>
          <w:t>2</w:t>
        </w:r>
      </w:ins>
      <w:ins w:id="3042" w:author="ZTE-Ma Zhifeng" w:date="2022-08-30T11:49:00Z">
        <w:r>
          <w:rPr>
            <w:rFonts w:cs="Arial"/>
          </w:rPr>
          <w:t>6</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740829" w14:paraId="7C29FAC5" w14:textId="77777777" w:rsidTr="00F73866">
        <w:trPr>
          <w:trHeight w:val="187"/>
          <w:ins w:id="3043" w:author="ZTE-Ma Zhifeng" w:date="2022-08-30T11:45:00Z"/>
        </w:trPr>
        <w:tc>
          <w:tcPr>
            <w:tcW w:w="1983" w:type="dxa"/>
            <w:tcBorders>
              <w:left w:val="single" w:sz="4" w:space="0" w:color="auto"/>
              <w:bottom w:val="single" w:sz="4" w:space="0" w:color="auto"/>
              <w:right w:val="single" w:sz="4" w:space="0" w:color="auto"/>
            </w:tcBorders>
            <w:shd w:val="clear" w:color="auto" w:fill="auto"/>
            <w:vAlign w:val="center"/>
          </w:tcPr>
          <w:p w14:paraId="46D4038A" w14:textId="77777777" w:rsidR="00740829" w:rsidRDefault="00740829" w:rsidP="00F73866">
            <w:pPr>
              <w:pStyle w:val="TAH"/>
              <w:overflowPunct w:val="0"/>
              <w:autoSpaceDE w:val="0"/>
              <w:autoSpaceDN w:val="0"/>
              <w:adjustRightInd w:val="0"/>
              <w:rPr>
                <w:ins w:id="3044" w:author="ZTE-Ma Zhifeng" w:date="2022-08-30T11:45:00Z"/>
                <w:szCs w:val="18"/>
                <w:lang w:eastAsia="zh-CN"/>
              </w:rPr>
            </w:pPr>
            <w:ins w:id="3045" w:author="ZTE-Ma Zhifeng" w:date="2022-08-30T11:45:00Z">
              <w:r>
                <w:t>NR CA configuration</w:t>
              </w:r>
            </w:ins>
          </w:p>
        </w:tc>
        <w:tc>
          <w:tcPr>
            <w:tcW w:w="1690" w:type="dxa"/>
            <w:tcBorders>
              <w:left w:val="single" w:sz="4" w:space="0" w:color="auto"/>
              <w:bottom w:val="single" w:sz="4" w:space="0" w:color="auto"/>
              <w:right w:val="single" w:sz="4" w:space="0" w:color="auto"/>
            </w:tcBorders>
            <w:shd w:val="clear" w:color="auto" w:fill="auto"/>
            <w:vAlign w:val="center"/>
          </w:tcPr>
          <w:p w14:paraId="4E98B094" w14:textId="77777777" w:rsidR="00740829" w:rsidRDefault="00740829" w:rsidP="00F73866">
            <w:pPr>
              <w:pStyle w:val="TAH"/>
              <w:overflowPunct w:val="0"/>
              <w:autoSpaceDE w:val="0"/>
              <w:autoSpaceDN w:val="0"/>
              <w:adjustRightInd w:val="0"/>
              <w:rPr>
                <w:ins w:id="3046" w:author="ZTE-Ma Zhifeng" w:date="2022-08-30T11:45:00Z"/>
                <w:szCs w:val="18"/>
                <w:lang w:eastAsia="zh-CN"/>
              </w:rPr>
            </w:pPr>
            <w:ins w:id="3047" w:author="ZTE-Ma Zhifeng" w:date="2022-08-30T11:45:00Z">
              <w:r>
                <w:t>Uplink CA configuration</w:t>
              </w:r>
              <w:r>
                <w:rPr>
                  <w:rFonts w:hint="eastAsia"/>
                  <w:lang w:eastAsia="zh-CN"/>
                </w:rPr>
                <w:t xml:space="preserve"> </w:t>
              </w:r>
              <w:r>
                <w:t>or single uplink carrier</w:t>
              </w:r>
            </w:ins>
          </w:p>
        </w:tc>
        <w:tc>
          <w:tcPr>
            <w:tcW w:w="730" w:type="dxa"/>
            <w:tcBorders>
              <w:left w:val="single" w:sz="4" w:space="0" w:color="auto"/>
              <w:right w:val="single" w:sz="4" w:space="0" w:color="auto"/>
            </w:tcBorders>
            <w:vAlign w:val="center"/>
          </w:tcPr>
          <w:p w14:paraId="52BB09BD" w14:textId="77777777" w:rsidR="00740829" w:rsidRDefault="00740829" w:rsidP="00F73866">
            <w:pPr>
              <w:pStyle w:val="TAH"/>
              <w:overflowPunct w:val="0"/>
              <w:autoSpaceDE w:val="0"/>
              <w:autoSpaceDN w:val="0"/>
              <w:adjustRightInd w:val="0"/>
              <w:rPr>
                <w:ins w:id="3048" w:author="ZTE-Ma Zhifeng" w:date="2022-08-30T11:45:00Z"/>
                <w:szCs w:val="18"/>
                <w:lang w:val="en-US" w:eastAsia="zh-CN"/>
              </w:rPr>
            </w:pPr>
            <w:ins w:id="3049" w:author="ZTE-Ma Zhifeng" w:date="2022-08-30T11:45:00Z">
              <w:r>
                <w:t>NR Band</w:t>
              </w:r>
            </w:ins>
          </w:p>
        </w:tc>
        <w:tc>
          <w:tcPr>
            <w:tcW w:w="4081" w:type="dxa"/>
            <w:tcBorders>
              <w:top w:val="single" w:sz="4" w:space="0" w:color="auto"/>
              <w:left w:val="single" w:sz="4" w:space="0" w:color="auto"/>
              <w:bottom w:val="single" w:sz="4" w:space="0" w:color="auto"/>
              <w:right w:val="single" w:sz="4" w:space="0" w:color="auto"/>
            </w:tcBorders>
            <w:vAlign w:val="center"/>
          </w:tcPr>
          <w:p w14:paraId="6C7167AE" w14:textId="77777777" w:rsidR="00740829" w:rsidRDefault="00740829" w:rsidP="00F73866">
            <w:pPr>
              <w:pStyle w:val="TAH"/>
              <w:overflowPunct w:val="0"/>
              <w:autoSpaceDE w:val="0"/>
              <w:autoSpaceDN w:val="0"/>
              <w:adjustRightInd w:val="0"/>
              <w:rPr>
                <w:ins w:id="3050" w:author="ZTE-Ma Zhifeng" w:date="2022-08-30T11:45:00Z"/>
                <w:rFonts w:cs="Arial"/>
                <w:szCs w:val="18"/>
                <w:lang w:val="en-US" w:eastAsia="zh-CN" w:bidi="ar"/>
              </w:rPr>
            </w:pPr>
            <w:ins w:id="3051" w:author="ZTE-Ma Zhifeng" w:date="2022-08-30T11:45:00Z">
              <w:r>
                <w:rPr>
                  <w:rFonts w:hint="eastAsia"/>
                  <w:lang w:eastAsia="zh-CN"/>
                </w:rPr>
                <w:t>C</w:t>
              </w:r>
              <w:r>
                <w:rPr>
                  <w:lang w:eastAsia="zh-CN"/>
                </w:rPr>
                <w:t xml:space="preserve">hannel bandwidth </w:t>
              </w:r>
              <w:r>
                <w:rPr>
                  <w:rFonts w:hint="eastAsia"/>
                  <w:lang w:eastAsia="zh-CN"/>
                </w:rPr>
                <w:t>(</w:t>
              </w:r>
              <w:r>
                <w:rPr>
                  <w:lang w:eastAsia="zh-CN"/>
                </w:rPr>
                <w:t>MHz)</w:t>
              </w:r>
            </w:ins>
          </w:p>
        </w:tc>
        <w:tc>
          <w:tcPr>
            <w:tcW w:w="1360" w:type="dxa"/>
            <w:tcBorders>
              <w:left w:val="single" w:sz="4" w:space="0" w:color="auto"/>
              <w:bottom w:val="nil"/>
              <w:right w:val="single" w:sz="4" w:space="0" w:color="auto"/>
            </w:tcBorders>
            <w:shd w:val="clear" w:color="auto" w:fill="auto"/>
            <w:vAlign w:val="center"/>
          </w:tcPr>
          <w:p w14:paraId="55A37E1D" w14:textId="77777777" w:rsidR="00740829" w:rsidRDefault="00740829" w:rsidP="00F73866">
            <w:pPr>
              <w:pStyle w:val="TAH"/>
              <w:overflowPunct w:val="0"/>
              <w:autoSpaceDE w:val="0"/>
              <w:autoSpaceDN w:val="0"/>
              <w:adjustRightInd w:val="0"/>
              <w:rPr>
                <w:ins w:id="3052" w:author="ZTE-Ma Zhifeng" w:date="2022-08-30T11:45:00Z"/>
                <w:szCs w:val="18"/>
                <w:lang w:val="en-US" w:eastAsia="zh-CN"/>
              </w:rPr>
            </w:pPr>
            <w:ins w:id="3053" w:author="ZTE-Ma Zhifeng" w:date="2022-08-30T11:45:00Z">
              <w:r>
                <w:t>Bandwidth combination set</w:t>
              </w:r>
            </w:ins>
          </w:p>
        </w:tc>
      </w:tr>
      <w:tr w:rsidR="00740829" w14:paraId="318D758C" w14:textId="77777777" w:rsidTr="00F73866">
        <w:trPr>
          <w:trHeight w:val="187"/>
          <w:ins w:id="3054" w:author="ZTE-Ma Zhifeng" w:date="2022-08-30T11:45:00Z"/>
        </w:trPr>
        <w:tc>
          <w:tcPr>
            <w:tcW w:w="1983" w:type="dxa"/>
            <w:tcBorders>
              <w:top w:val="single" w:sz="4" w:space="0" w:color="auto"/>
              <w:left w:val="single" w:sz="4" w:space="0" w:color="auto"/>
              <w:bottom w:val="nil"/>
              <w:right w:val="single" w:sz="4" w:space="0" w:color="auto"/>
            </w:tcBorders>
            <w:shd w:val="clear" w:color="auto" w:fill="auto"/>
            <w:vAlign w:val="center"/>
          </w:tcPr>
          <w:p w14:paraId="71864868" w14:textId="77777777" w:rsidR="00740829" w:rsidRDefault="00740829" w:rsidP="00F73866">
            <w:pPr>
              <w:pStyle w:val="TAC"/>
              <w:overflowPunct w:val="0"/>
              <w:autoSpaceDE w:val="0"/>
              <w:autoSpaceDN w:val="0"/>
              <w:adjustRightInd w:val="0"/>
              <w:rPr>
                <w:ins w:id="3055" w:author="ZTE-Ma Zhifeng" w:date="2022-08-30T11:45:00Z"/>
                <w:rFonts w:eastAsia="宋体"/>
                <w:szCs w:val="18"/>
                <w:lang w:val="en-US" w:eastAsia="zh-CN"/>
              </w:rPr>
            </w:pPr>
            <w:ins w:id="3056" w:author="ZTE-Ma Zhifeng" w:date="2022-08-30T11:45:00Z">
              <w:r w:rsidRPr="009B4792">
                <w:t>CA_n1A-</w:t>
              </w:r>
              <w:r>
                <w:t>n7</w:t>
              </w:r>
              <w:r w:rsidRPr="009B4792">
                <w:t>A-n26A</w:t>
              </w:r>
            </w:ins>
          </w:p>
        </w:tc>
        <w:tc>
          <w:tcPr>
            <w:tcW w:w="1690" w:type="dxa"/>
            <w:tcBorders>
              <w:top w:val="single" w:sz="4" w:space="0" w:color="auto"/>
              <w:left w:val="single" w:sz="4" w:space="0" w:color="auto"/>
              <w:bottom w:val="nil"/>
              <w:right w:val="single" w:sz="4" w:space="0" w:color="auto"/>
            </w:tcBorders>
            <w:shd w:val="clear" w:color="auto" w:fill="auto"/>
            <w:vAlign w:val="center"/>
          </w:tcPr>
          <w:p w14:paraId="4794ACE6" w14:textId="77777777" w:rsidR="00740829" w:rsidRPr="008542CE" w:rsidRDefault="00740829" w:rsidP="00F73866">
            <w:pPr>
              <w:pStyle w:val="TAC"/>
              <w:overflowPunct w:val="0"/>
              <w:autoSpaceDE w:val="0"/>
              <w:autoSpaceDN w:val="0"/>
              <w:adjustRightInd w:val="0"/>
              <w:rPr>
                <w:ins w:id="3057" w:author="ZTE-Ma Zhifeng" w:date="2022-08-30T11:45:00Z"/>
                <w:szCs w:val="18"/>
                <w:lang w:val="en-US" w:eastAsia="zh-CN"/>
              </w:rPr>
            </w:pPr>
            <w:ins w:id="3058" w:author="ZTE-Ma Zhifeng" w:date="2022-08-30T11:45:00Z">
              <w:r w:rsidRPr="008542CE">
                <w:rPr>
                  <w:szCs w:val="18"/>
                  <w:lang w:val="en-US" w:eastAsia="zh-CN"/>
                </w:rPr>
                <w:t>CA_n1A-n26A</w:t>
              </w:r>
            </w:ins>
          </w:p>
          <w:p w14:paraId="2DB9DBC8" w14:textId="77777777" w:rsidR="00740829" w:rsidRPr="008542CE" w:rsidRDefault="00740829" w:rsidP="00F73866">
            <w:pPr>
              <w:pStyle w:val="TAC"/>
              <w:overflowPunct w:val="0"/>
              <w:autoSpaceDE w:val="0"/>
              <w:autoSpaceDN w:val="0"/>
              <w:adjustRightInd w:val="0"/>
              <w:rPr>
                <w:ins w:id="3059" w:author="ZTE-Ma Zhifeng" w:date="2022-08-30T11:45:00Z"/>
                <w:szCs w:val="18"/>
                <w:lang w:val="en-US" w:eastAsia="zh-CN"/>
              </w:rPr>
            </w:pPr>
            <w:ins w:id="3060" w:author="ZTE-Ma Zhifeng" w:date="2022-08-30T11:45:00Z">
              <w:r w:rsidRPr="008542CE">
                <w:rPr>
                  <w:szCs w:val="18"/>
                  <w:lang w:val="en-US" w:eastAsia="zh-CN"/>
                </w:rPr>
                <w:t>CA_n1A-n7A</w:t>
              </w:r>
            </w:ins>
          </w:p>
          <w:p w14:paraId="4E315488" w14:textId="77777777" w:rsidR="00740829" w:rsidRDefault="00740829" w:rsidP="00F73866">
            <w:pPr>
              <w:pStyle w:val="TAC"/>
              <w:overflowPunct w:val="0"/>
              <w:autoSpaceDE w:val="0"/>
              <w:autoSpaceDN w:val="0"/>
              <w:adjustRightInd w:val="0"/>
              <w:rPr>
                <w:ins w:id="3061" w:author="ZTE-Ma Zhifeng" w:date="2022-08-30T11:45:00Z"/>
                <w:rFonts w:eastAsia="宋体"/>
                <w:szCs w:val="18"/>
                <w:lang w:val="en-US" w:eastAsia="zh-CN"/>
              </w:rPr>
            </w:pPr>
            <w:ins w:id="3062" w:author="ZTE-Ma Zhifeng" w:date="2022-08-30T11:45:00Z">
              <w:r w:rsidRPr="008542CE">
                <w:rPr>
                  <w:szCs w:val="18"/>
                  <w:lang w:val="en-US" w:eastAsia="zh-CN"/>
                </w:rPr>
                <w:t>CA_n7A-n26A</w:t>
              </w:r>
            </w:ins>
          </w:p>
        </w:tc>
        <w:tc>
          <w:tcPr>
            <w:tcW w:w="730" w:type="dxa"/>
            <w:tcBorders>
              <w:left w:val="single" w:sz="4" w:space="0" w:color="auto"/>
              <w:right w:val="single" w:sz="4" w:space="0" w:color="auto"/>
            </w:tcBorders>
            <w:vAlign w:val="center"/>
          </w:tcPr>
          <w:p w14:paraId="5584CD2E" w14:textId="77777777" w:rsidR="00740829" w:rsidRDefault="00740829" w:rsidP="00F73866">
            <w:pPr>
              <w:pStyle w:val="TAC"/>
              <w:overflowPunct w:val="0"/>
              <w:autoSpaceDE w:val="0"/>
              <w:autoSpaceDN w:val="0"/>
              <w:adjustRightInd w:val="0"/>
              <w:rPr>
                <w:ins w:id="3063" w:author="ZTE-Ma Zhifeng" w:date="2022-08-30T11:45:00Z"/>
                <w:szCs w:val="18"/>
                <w:lang w:val="en-US" w:eastAsia="zh-CN"/>
              </w:rPr>
            </w:pPr>
            <w:ins w:id="3064" w:author="ZTE-Ma Zhifeng" w:date="2022-08-30T11:45:00Z">
              <w:r>
                <w:rPr>
                  <w:color w:val="000000"/>
                </w:rPr>
                <w:t>n1</w:t>
              </w:r>
            </w:ins>
          </w:p>
        </w:tc>
        <w:tc>
          <w:tcPr>
            <w:tcW w:w="4081" w:type="dxa"/>
            <w:tcBorders>
              <w:top w:val="single" w:sz="4" w:space="0" w:color="auto"/>
              <w:left w:val="single" w:sz="4" w:space="0" w:color="auto"/>
              <w:bottom w:val="single" w:sz="4" w:space="0" w:color="auto"/>
              <w:right w:val="single" w:sz="4" w:space="0" w:color="auto"/>
            </w:tcBorders>
            <w:vAlign w:val="center"/>
          </w:tcPr>
          <w:p w14:paraId="62C04D81" w14:textId="77777777" w:rsidR="00740829" w:rsidRDefault="00740829" w:rsidP="00F73866">
            <w:pPr>
              <w:keepNext/>
              <w:keepLines/>
              <w:overflowPunct w:val="0"/>
              <w:autoSpaceDE w:val="0"/>
              <w:autoSpaceDN w:val="0"/>
              <w:adjustRightInd w:val="0"/>
              <w:spacing w:after="0"/>
              <w:jc w:val="center"/>
              <w:textAlignment w:val="bottom"/>
              <w:rPr>
                <w:ins w:id="3065" w:author="ZTE-Ma Zhifeng" w:date="2022-08-30T11:45:00Z"/>
                <w:szCs w:val="18"/>
                <w:lang w:val="en-US" w:eastAsia="zh-CN"/>
              </w:rPr>
            </w:pPr>
            <w:ins w:id="3066" w:author="ZTE-Ma Zhifeng" w:date="2022-08-30T11:45:00Z">
              <w:r>
                <w:rPr>
                  <w:rFonts w:ascii="Arial" w:eastAsia="宋体" w:hAnsi="Arial" w:cs="Arial"/>
                  <w:sz w:val="18"/>
                  <w:szCs w:val="18"/>
                  <w:lang w:val="en-US" w:eastAsia="zh-CN" w:bidi="ar"/>
                </w:rPr>
                <w:t>5, 10, 15, 20</w:t>
              </w:r>
            </w:ins>
          </w:p>
        </w:tc>
        <w:tc>
          <w:tcPr>
            <w:tcW w:w="1360" w:type="dxa"/>
            <w:tcBorders>
              <w:left w:val="single" w:sz="4" w:space="0" w:color="auto"/>
              <w:bottom w:val="nil"/>
              <w:right w:val="single" w:sz="4" w:space="0" w:color="auto"/>
            </w:tcBorders>
            <w:shd w:val="clear" w:color="auto" w:fill="auto"/>
            <w:vAlign w:val="center"/>
          </w:tcPr>
          <w:p w14:paraId="066A2801" w14:textId="77777777" w:rsidR="00740829" w:rsidRDefault="00740829" w:rsidP="00F73866">
            <w:pPr>
              <w:pStyle w:val="TAC"/>
              <w:overflowPunct w:val="0"/>
              <w:autoSpaceDE w:val="0"/>
              <w:autoSpaceDN w:val="0"/>
              <w:adjustRightInd w:val="0"/>
              <w:rPr>
                <w:ins w:id="3067" w:author="ZTE-Ma Zhifeng" w:date="2022-08-30T11:45:00Z"/>
                <w:szCs w:val="18"/>
                <w:lang w:val="en-US" w:eastAsia="zh-CN"/>
              </w:rPr>
            </w:pPr>
            <w:ins w:id="3068" w:author="ZTE-Ma Zhifeng" w:date="2022-08-30T11:45:00Z">
              <w:r>
                <w:rPr>
                  <w:rFonts w:hint="eastAsia"/>
                  <w:szCs w:val="18"/>
                  <w:lang w:val="en-US" w:eastAsia="zh-CN"/>
                </w:rPr>
                <w:t>0</w:t>
              </w:r>
            </w:ins>
          </w:p>
        </w:tc>
      </w:tr>
      <w:tr w:rsidR="00740829" w14:paraId="7D24AEDC" w14:textId="77777777" w:rsidTr="00F73866">
        <w:trPr>
          <w:trHeight w:val="187"/>
          <w:ins w:id="3069" w:author="ZTE-Ma Zhifeng" w:date="2022-08-30T11:45:00Z"/>
        </w:trPr>
        <w:tc>
          <w:tcPr>
            <w:tcW w:w="1983" w:type="dxa"/>
            <w:tcBorders>
              <w:top w:val="nil"/>
              <w:left w:val="single" w:sz="4" w:space="0" w:color="auto"/>
              <w:bottom w:val="nil"/>
              <w:right w:val="single" w:sz="4" w:space="0" w:color="auto"/>
            </w:tcBorders>
            <w:shd w:val="clear" w:color="auto" w:fill="auto"/>
            <w:vAlign w:val="center"/>
          </w:tcPr>
          <w:p w14:paraId="1AE344C4" w14:textId="77777777" w:rsidR="00740829" w:rsidRDefault="00740829" w:rsidP="00F73866">
            <w:pPr>
              <w:pStyle w:val="TAC"/>
              <w:overflowPunct w:val="0"/>
              <w:autoSpaceDE w:val="0"/>
              <w:autoSpaceDN w:val="0"/>
              <w:adjustRightInd w:val="0"/>
              <w:rPr>
                <w:ins w:id="3070" w:author="ZTE-Ma Zhifeng" w:date="2022-08-30T11:45:00Z"/>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BD1E2EE" w14:textId="77777777" w:rsidR="00740829" w:rsidRDefault="00740829" w:rsidP="00F73866">
            <w:pPr>
              <w:pStyle w:val="TAC"/>
              <w:overflowPunct w:val="0"/>
              <w:autoSpaceDE w:val="0"/>
              <w:autoSpaceDN w:val="0"/>
              <w:adjustRightInd w:val="0"/>
              <w:rPr>
                <w:ins w:id="3071" w:author="ZTE-Ma Zhifeng" w:date="2022-08-30T11:45:00Z"/>
                <w:szCs w:val="18"/>
                <w:lang w:val="en-US" w:eastAsia="zh-CN"/>
              </w:rPr>
            </w:pPr>
          </w:p>
        </w:tc>
        <w:tc>
          <w:tcPr>
            <w:tcW w:w="730" w:type="dxa"/>
            <w:tcBorders>
              <w:left w:val="single" w:sz="4" w:space="0" w:color="auto"/>
              <w:right w:val="single" w:sz="4" w:space="0" w:color="auto"/>
            </w:tcBorders>
            <w:vAlign w:val="center"/>
          </w:tcPr>
          <w:p w14:paraId="5DFB8220" w14:textId="77777777" w:rsidR="00740829" w:rsidRDefault="00740829" w:rsidP="00F73866">
            <w:pPr>
              <w:pStyle w:val="TAC"/>
              <w:overflowPunct w:val="0"/>
              <w:autoSpaceDE w:val="0"/>
              <w:autoSpaceDN w:val="0"/>
              <w:adjustRightInd w:val="0"/>
              <w:rPr>
                <w:ins w:id="3072" w:author="ZTE-Ma Zhifeng" w:date="2022-08-30T11:45:00Z"/>
                <w:szCs w:val="18"/>
                <w:lang w:val="en-US" w:eastAsia="zh-CN"/>
              </w:rPr>
            </w:pPr>
            <w:ins w:id="3073" w:author="ZTE-Ma Zhifeng" w:date="2022-08-30T11:45:00Z">
              <w:r>
                <w:rPr>
                  <w:color w:val="000000"/>
                </w:rPr>
                <w:t>n7</w:t>
              </w:r>
            </w:ins>
          </w:p>
        </w:tc>
        <w:tc>
          <w:tcPr>
            <w:tcW w:w="4081" w:type="dxa"/>
            <w:tcBorders>
              <w:top w:val="single" w:sz="4" w:space="0" w:color="auto"/>
              <w:left w:val="single" w:sz="4" w:space="0" w:color="auto"/>
              <w:bottom w:val="single" w:sz="4" w:space="0" w:color="auto"/>
              <w:right w:val="single" w:sz="4" w:space="0" w:color="auto"/>
            </w:tcBorders>
            <w:vAlign w:val="center"/>
          </w:tcPr>
          <w:p w14:paraId="14BBF246" w14:textId="77777777" w:rsidR="00740829" w:rsidRDefault="00740829" w:rsidP="00F73866">
            <w:pPr>
              <w:keepNext/>
              <w:keepLines/>
              <w:overflowPunct w:val="0"/>
              <w:autoSpaceDE w:val="0"/>
              <w:autoSpaceDN w:val="0"/>
              <w:adjustRightInd w:val="0"/>
              <w:spacing w:after="0"/>
              <w:jc w:val="center"/>
              <w:textAlignment w:val="bottom"/>
              <w:rPr>
                <w:ins w:id="3074" w:author="ZTE-Ma Zhifeng" w:date="2022-08-30T11:45:00Z"/>
                <w:szCs w:val="18"/>
                <w:lang w:val="en-US" w:eastAsia="zh-CN"/>
              </w:rPr>
            </w:pPr>
            <w:ins w:id="3075" w:author="ZTE-Ma Zhifeng" w:date="2022-08-30T11:45:00Z">
              <w:r>
                <w:rPr>
                  <w:rFonts w:ascii="Arial" w:eastAsia="宋体" w:hAnsi="Arial" w:cs="Arial"/>
                  <w:sz w:val="18"/>
                  <w:szCs w:val="18"/>
                  <w:lang w:val="en-US" w:eastAsia="zh-CN" w:bidi="ar"/>
                </w:rPr>
                <w:t>5, 10, 15, 20, 25, 30</w:t>
              </w:r>
              <w:r>
                <w:rPr>
                  <w:rFonts w:ascii="Arial" w:eastAsia="宋体" w:hAnsi="Arial" w:cs="Arial" w:hint="eastAsia"/>
                  <w:sz w:val="18"/>
                  <w:szCs w:val="18"/>
                  <w:lang w:val="en-US" w:eastAsia="zh-CN" w:bidi="ar"/>
                </w:rPr>
                <w:t>, 40</w:t>
              </w:r>
              <w:r>
                <w:rPr>
                  <w:rFonts w:ascii="Arial" w:eastAsia="宋体" w:hAnsi="Arial" w:cs="Arial"/>
                  <w:sz w:val="18"/>
                  <w:szCs w:val="18"/>
                  <w:lang w:val="en-US" w:eastAsia="zh-CN" w:bidi="ar"/>
                </w:rPr>
                <w:t>, 50</w:t>
              </w:r>
            </w:ins>
          </w:p>
        </w:tc>
        <w:tc>
          <w:tcPr>
            <w:tcW w:w="1360" w:type="dxa"/>
            <w:tcBorders>
              <w:top w:val="nil"/>
              <w:left w:val="single" w:sz="4" w:space="0" w:color="auto"/>
              <w:bottom w:val="nil"/>
              <w:right w:val="single" w:sz="4" w:space="0" w:color="auto"/>
            </w:tcBorders>
            <w:shd w:val="clear" w:color="auto" w:fill="auto"/>
            <w:vAlign w:val="center"/>
          </w:tcPr>
          <w:p w14:paraId="094A2972" w14:textId="77777777" w:rsidR="00740829" w:rsidRDefault="00740829" w:rsidP="00F73866">
            <w:pPr>
              <w:pStyle w:val="TAC"/>
              <w:overflowPunct w:val="0"/>
              <w:autoSpaceDE w:val="0"/>
              <w:autoSpaceDN w:val="0"/>
              <w:adjustRightInd w:val="0"/>
              <w:rPr>
                <w:ins w:id="3076" w:author="ZTE-Ma Zhifeng" w:date="2022-08-30T11:45:00Z"/>
                <w:szCs w:val="18"/>
                <w:lang w:val="en-US" w:eastAsia="zh-CN"/>
              </w:rPr>
            </w:pPr>
          </w:p>
        </w:tc>
      </w:tr>
      <w:tr w:rsidR="00740829" w14:paraId="2C8B4337" w14:textId="77777777" w:rsidTr="00F73866">
        <w:trPr>
          <w:trHeight w:val="187"/>
          <w:ins w:id="3077" w:author="ZTE-Ma Zhifeng" w:date="2022-08-30T11:45:00Z"/>
        </w:trPr>
        <w:tc>
          <w:tcPr>
            <w:tcW w:w="1983" w:type="dxa"/>
            <w:tcBorders>
              <w:top w:val="nil"/>
              <w:left w:val="single" w:sz="4" w:space="0" w:color="auto"/>
              <w:bottom w:val="single" w:sz="4" w:space="0" w:color="auto"/>
              <w:right w:val="single" w:sz="4" w:space="0" w:color="auto"/>
            </w:tcBorders>
            <w:shd w:val="clear" w:color="auto" w:fill="auto"/>
            <w:vAlign w:val="center"/>
          </w:tcPr>
          <w:p w14:paraId="035533D3" w14:textId="77777777" w:rsidR="00740829" w:rsidRDefault="00740829" w:rsidP="00F73866">
            <w:pPr>
              <w:pStyle w:val="TAC"/>
              <w:overflowPunct w:val="0"/>
              <w:autoSpaceDE w:val="0"/>
              <w:autoSpaceDN w:val="0"/>
              <w:adjustRightInd w:val="0"/>
              <w:rPr>
                <w:ins w:id="3078" w:author="ZTE-Ma Zhifeng" w:date="2022-08-30T11:45:00Z"/>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6B1C98A" w14:textId="77777777" w:rsidR="00740829" w:rsidRDefault="00740829" w:rsidP="00F73866">
            <w:pPr>
              <w:pStyle w:val="TAC"/>
              <w:overflowPunct w:val="0"/>
              <w:autoSpaceDE w:val="0"/>
              <w:autoSpaceDN w:val="0"/>
              <w:adjustRightInd w:val="0"/>
              <w:rPr>
                <w:ins w:id="3079" w:author="ZTE-Ma Zhifeng" w:date="2022-08-30T11:45:00Z"/>
                <w:szCs w:val="18"/>
                <w:lang w:val="en-US" w:eastAsia="zh-CN"/>
              </w:rPr>
            </w:pPr>
          </w:p>
        </w:tc>
        <w:tc>
          <w:tcPr>
            <w:tcW w:w="730" w:type="dxa"/>
            <w:tcBorders>
              <w:left w:val="single" w:sz="4" w:space="0" w:color="auto"/>
              <w:right w:val="single" w:sz="4" w:space="0" w:color="auto"/>
            </w:tcBorders>
            <w:vAlign w:val="center"/>
          </w:tcPr>
          <w:p w14:paraId="1D8DB391" w14:textId="77777777" w:rsidR="00740829" w:rsidRDefault="00740829" w:rsidP="00F73866">
            <w:pPr>
              <w:pStyle w:val="TAC"/>
              <w:overflowPunct w:val="0"/>
              <w:autoSpaceDE w:val="0"/>
              <w:autoSpaceDN w:val="0"/>
              <w:adjustRightInd w:val="0"/>
              <w:rPr>
                <w:ins w:id="3080" w:author="ZTE-Ma Zhifeng" w:date="2022-08-30T11:45:00Z"/>
                <w:szCs w:val="18"/>
                <w:lang w:val="en-US" w:eastAsia="zh-CN"/>
              </w:rPr>
            </w:pPr>
            <w:ins w:id="3081" w:author="ZTE-Ma Zhifeng" w:date="2022-08-30T11:45:00Z">
              <w:r>
                <w:rPr>
                  <w:rFonts w:eastAsia="宋体"/>
                  <w:color w:val="000000"/>
                  <w:lang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tcPr>
          <w:p w14:paraId="602E729A" w14:textId="77777777" w:rsidR="00740829" w:rsidRDefault="00740829" w:rsidP="00F73866">
            <w:pPr>
              <w:keepNext/>
              <w:keepLines/>
              <w:overflowPunct w:val="0"/>
              <w:autoSpaceDE w:val="0"/>
              <w:autoSpaceDN w:val="0"/>
              <w:adjustRightInd w:val="0"/>
              <w:spacing w:after="0"/>
              <w:jc w:val="center"/>
              <w:textAlignment w:val="bottom"/>
              <w:rPr>
                <w:ins w:id="3082" w:author="ZTE-Ma Zhifeng" w:date="2022-08-30T11:45:00Z"/>
                <w:rFonts w:ascii="Arial" w:eastAsia="宋体" w:hAnsi="Arial" w:cs="Arial"/>
                <w:sz w:val="18"/>
                <w:szCs w:val="18"/>
                <w:lang w:val="en-US" w:eastAsia="zh-CN" w:bidi="ar"/>
              </w:rPr>
            </w:pPr>
            <w:ins w:id="3083" w:author="ZTE-Ma Zhifeng" w:date="2022-08-30T11:45:00Z">
              <w:r>
                <w:rPr>
                  <w:rFonts w:ascii="Arial" w:eastAsia="宋体" w:hAnsi="Arial" w:cs="Arial"/>
                  <w:sz w:val="18"/>
                  <w:szCs w:val="18"/>
                  <w:lang w:val="en-US" w:eastAsia="zh-CN" w:bidi="ar"/>
                </w:rPr>
                <w:t>5, 10, 15, 20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70EF6F3C" w14:textId="77777777" w:rsidR="00740829" w:rsidRDefault="00740829" w:rsidP="00F73866">
            <w:pPr>
              <w:pStyle w:val="TAC"/>
              <w:overflowPunct w:val="0"/>
              <w:autoSpaceDE w:val="0"/>
              <w:autoSpaceDN w:val="0"/>
              <w:adjustRightInd w:val="0"/>
              <w:rPr>
                <w:ins w:id="3084" w:author="ZTE-Ma Zhifeng" w:date="2022-08-30T11:45:00Z"/>
                <w:szCs w:val="18"/>
                <w:lang w:val="en-US" w:eastAsia="zh-CN"/>
              </w:rPr>
            </w:pPr>
          </w:p>
        </w:tc>
      </w:tr>
      <w:tr w:rsidR="00740829" w14:paraId="2D14A083" w14:textId="77777777" w:rsidTr="00F73866">
        <w:trPr>
          <w:trHeight w:val="187"/>
          <w:ins w:id="3085" w:author="ZTE-Ma Zhifeng" w:date="2022-08-30T11:45:00Z"/>
        </w:trPr>
        <w:tc>
          <w:tcPr>
            <w:tcW w:w="1983" w:type="dxa"/>
            <w:tcBorders>
              <w:top w:val="single" w:sz="4" w:space="0" w:color="auto"/>
              <w:left w:val="single" w:sz="4" w:space="0" w:color="auto"/>
              <w:bottom w:val="nil"/>
              <w:right w:val="single" w:sz="4" w:space="0" w:color="auto"/>
            </w:tcBorders>
            <w:shd w:val="clear" w:color="auto" w:fill="auto"/>
            <w:vAlign w:val="center"/>
          </w:tcPr>
          <w:p w14:paraId="759E568A" w14:textId="77777777" w:rsidR="00740829" w:rsidRDefault="00740829" w:rsidP="00F73866">
            <w:pPr>
              <w:pStyle w:val="TAC"/>
              <w:overflowPunct w:val="0"/>
              <w:autoSpaceDE w:val="0"/>
              <w:autoSpaceDN w:val="0"/>
              <w:adjustRightInd w:val="0"/>
              <w:rPr>
                <w:ins w:id="3086" w:author="ZTE-Ma Zhifeng" w:date="2022-08-30T11:45:00Z"/>
                <w:rFonts w:eastAsia="宋体"/>
                <w:szCs w:val="18"/>
                <w:lang w:val="en-US" w:eastAsia="zh-CN"/>
              </w:rPr>
            </w:pPr>
            <w:ins w:id="3087" w:author="ZTE-Ma Zhifeng" w:date="2022-08-30T11:45:00Z">
              <w:r w:rsidRPr="009B4792">
                <w:t>CA_n1A-</w:t>
              </w:r>
              <w:r>
                <w:t>n7B</w:t>
              </w:r>
              <w:r w:rsidRPr="009B4792">
                <w:t>-n26A</w:t>
              </w:r>
            </w:ins>
          </w:p>
        </w:tc>
        <w:tc>
          <w:tcPr>
            <w:tcW w:w="1690" w:type="dxa"/>
            <w:tcBorders>
              <w:top w:val="single" w:sz="4" w:space="0" w:color="auto"/>
              <w:left w:val="single" w:sz="4" w:space="0" w:color="auto"/>
              <w:bottom w:val="nil"/>
              <w:right w:val="single" w:sz="4" w:space="0" w:color="auto"/>
            </w:tcBorders>
            <w:shd w:val="clear" w:color="auto" w:fill="auto"/>
            <w:vAlign w:val="center"/>
          </w:tcPr>
          <w:p w14:paraId="566AE9DD" w14:textId="77777777" w:rsidR="00740829" w:rsidRPr="008542CE" w:rsidRDefault="00740829" w:rsidP="00F73866">
            <w:pPr>
              <w:pStyle w:val="TAC"/>
              <w:overflowPunct w:val="0"/>
              <w:autoSpaceDE w:val="0"/>
              <w:autoSpaceDN w:val="0"/>
              <w:adjustRightInd w:val="0"/>
              <w:rPr>
                <w:ins w:id="3088" w:author="ZTE-Ma Zhifeng" w:date="2022-08-30T11:45:00Z"/>
                <w:szCs w:val="18"/>
                <w:lang w:val="en-US" w:eastAsia="zh-CN"/>
              </w:rPr>
            </w:pPr>
            <w:ins w:id="3089" w:author="ZTE-Ma Zhifeng" w:date="2022-08-30T11:45:00Z">
              <w:r w:rsidRPr="008542CE">
                <w:rPr>
                  <w:szCs w:val="18"/>
                  <w:lang w:val="en-US" w:eastAsia="zh-CN"/>
                </w:rPr>
                <w:t>CA_n1A-n26A</w:t>
              </w:r>
            </w:ins>
          </w:p>
          <w:p w14:paraId="5E9A9555" w14:textId="77777777" w:rsidR="00740829" w:rsidRPr="008542CE" w:rsidRDefault="00740829" w:rsidP="00F73866">
            <w:pPr>
              <w:pStyle w:val="TAC"/>
              <w:overflowPunct w:val="0"/>
              <w:autoSpaceDE w:val="0"/>
              <w:autoSpaceDN w:val="0"/>
              <w:adjustRightInd w:val="0"/>
              <w:rPr>
                <w:ins w:id="3090" w:author="ZTE-Ma Zhifeng" w:date="2022-08-30T11:45:00Z"/>
                <w:szCs w:val="18"/>
                <w:lang w:val="en-US" w:eastAsia="zh-CN"/>
              </w:rPr>
            </w:pPr>
            <w:ins w:id="3091" w:author="ZTE-Ma Zhifeng" w:date="2022-08-30T11:45:00Z">
              <w:r w:rsidRPr="008542CE">
                <w:rPr>
                  <w:szCs w:val="18"/>
                  <w:lang w:val="en-US" w:eastAsia="zh-CN"/>
                </w:rPr>
                <w:t>CA_n1A-n7A</w:t>
              </w:r>
            </w:ins>
          </w:p>
          <w:p w14:paraId="6B5FB3BF" w14:textId="77777777" w:rsidR="00740829" w:rsidRPr="008542CE" w:rsidRDefault="00740829" w:rsidP="00F73866">
            <w:pPr>
              <w:pStyle w:val="TAC"/>
              <w:overflowPunct w:val="0"/>
              <w:autoSpaceDE w:val="0"/>
              <w:autoSpaceDN w:val="0"/>
              <w:adjustRightInd w:val="0"/>
              <w:rPr>
                <w:ins w:id="3092" w:author="ZTE-Ma Zhifeng" w:date="2022-08-30T11:45:00Z"/>
                <w:szCs w:val="18"/>
                <w:lang w:val="en-US" w:eastAsia="zh-CN"/>
              </w:rPr>
            </w:pPr>
            <w:ins w:id="3093" w:author="ZTE-Ma Zhifeng" w:date="2022-08-30T11:45:00Z">
              <w:r w:rsidRPr="008542CE">
                <w:rPr>
                  <w:szCs w:val="18"/>
                  <w:lang w:val="en-US" w:eastAsia="zh-CN"/>
                </w:rPr>
                <w:t>CA_n7A-n26A</w:t>
              </w:r>
            </w:ins>
          </w:p>
          <w:p w14:paraId="517F865E" w14:textId="77777777" w:rsidR="00740829" w:rsidRDefault="00740829" w:rsidP="00F73866">
            <w:pPr>
              <w:pStyle w:val="TAC"/>
              <w:overflowPunct w:val="0"/>
              <w:autoSpaceDE w:val="0"/>
              <w:autoSpaceDN w:val="0"/>
              <w:adjustRightInd w:val="0"/>
              <w:rPr>
                <w:ins w:id="3094" w:author="ZTE-Ma Zhifeng" w:date="2022-08-30T11:45:00Z"/>
                <w:rFonts w:eastAsia="宋体"/>
                <w:szCs w:val="18"/>
                <w:lang w:val="en-US" w:eastAsia="zh-CN"/>
              </w:rPr>
            </w:pPr>
            <w:ins w:id="3095" w:author="ZTE-Ma Zhifeng" w:date="2022-08-30T11:45:00Z">
              <w:r w:rsidRPr="008542CE">
                <w:rPr>
                  <w:szCs w:val="18"/>
                  <w:lang w:val="en-US" w:eastAsia="zh-CN"/>
                </w:rPr>
                <w:t>CA_n7B</w:t>
              </w:r>
            </w:ins>
          </w:p>
        </w:tc>
        <w:tc>
          <w:tcPr>
            <w:tcW w:w="730" w:type="dxa"/>
            <w:tcBorders>
              <w:left w:val="single" w:sz="4" w:space="0" w:color="auto"/>
              <w:right w:val="single" w:sz="4" w:space="0" w:color="auto"/>
            </w:tcBorders>
            <w:vAlign w:val="center"/>
          </w:tcPr>
          <w:p w14:paraId="2452B837" w14:textId="77777777" w:rsidR="00740829" w:rsidRDefault="00740829" w:rsidP="00F73866">
            <w:pPr>
              <w:pStyle w:val="TAC"/>
              <w:overflowPunct w:val="0"/>
              <w:autoSpaceDE w:val="0"/>
              <w:autoSpaceDN w:val="0"/>
              <w:adjustRightInd w:val="0"/>
              <w:rPr>
                <w:ins w:id="3096" w:author="ZTE-Ma Zhifeng" w:date="2022-08-30T11:45:00Z"/>
                <w:szCs w:val="18"/>
                <w:lang w:val="en-US" w:eastAsia="zh-CN"/>
              </w:rPr>
            </w:pPr>
            <w:ins w:id="3097" w:author="ZTE-Ma Zhifeng" w:date="2022-08-30T11:45:00Z">
              <w:r>
                <w:rPr>
                  <w:color w:val="000000"/>
                </w:rPr>
                <w:t>n1</w:t>
              </w:r>
            </w:ins>
          </w:p>
        </w:tc>
        <w:tc>
          <w:tcPr>
            <w:tcW w:w="4081" w:type="dxa"/>
            <w:tcBorders>
              <w:top w:val="single" w:sz="4" w:space="0" w:color="auto"/>
              <w:left w:val="single" w:sz="4" w:space="0" w:color="auto"/>
              <w:bottom w:val="single" w:sz="4" w:space="0" w:color="auto"/>
              <w:right w:val="single" w:sz="4" w:space="0" w:color="auto"/>
            </w:tcBorders>
            <w:vAlign w:val="center"/>
          </w:tcPr>
          <w:p w14:paraId="1471D752" w14:textId="77777777" w:rsidR="00740829" w:rsidRDefault="00740829" w:rsidP="00F73866">
            <w:pPr>
              <w:keepNext/>
              <w:keepLines/>
              <w:overflowPunct w:val="0"/>
              <w:autoSpaceDE w:val="0"/>
              <w:autoSpaceDN w:val="0"/>
              <w:adjustRightInd w:val="0"/>
              <w:spacing w:after="0"/>
              <w:jc w:val="center"/>
              <w:textAlignment w:val="bottom"/>
              <w:rPr>
                <w:ins w:id="3098" w:author="ZTE-Ma Zhifeng" w:date="2022-08-30T11:45:00Z"/>
                <w:szCs w:val="18"/>
                <w:lang w:val="en-US" w:eastAsia="zh-CN"/>
              </w:rPr>
            </w:pPr>
            <w:ins w:id="3099" w:author="ZTE-Ma Zhifeng" w:date="2022-08-30T11:45:00Z">
              <w:r>
                <w:rPr>
                  <w:rFonts w:ascii="Arial" w:eastAsia="宋体" w:hAnsi="Arial" w:cs="Arial"/>
                  <w:sz w:val="18"/>
                  <w:szCs w:val="18"/>
                  <w:lang w:val="en-US" w:eastAsia="zh-CN" w:bidi="ar"/>
                </w:rPr>
                <w:t>5, 10, 15, 20</w:t>
              </w:r>
            </w:ins>
          </w:p>
        </w:tc>
        <w:tc>
          <w:tcPr>
            <w:tcW w:w="1360" w:type="dxa"/>
            <w:tcBorders>
              <w:left w:val="single" w:sz="4" w:space="0" w:color="auto"/>
              <w:bottom w:val="nil"/>
              <w:right w:val="single" w:sz="4" w:space="0" w:color="auto"/>
            </w:tcBorders>
            <w:shd w:val="clear" w:color="auto" w:fill="auto"/>
            <w:vAlign w:val="center"/>
          </w:tcPr>
          <w:p w14:paraId="6E5E273F" w14:textId="77777777" w:rsidR="00740829" w:rsidRDefault="00740829" w:rsidP="00F73866">
            <w:pPr>
              <w:pStyle w:val="TAC"/>
              <w:overflowPunct w:val="0"/>
              <w:autoSpaceDE w:val="0"/>
              <w:autoSpaceDN w:val="0"/>
              <w:adjustRightInd w:val="0"/>
              <w:rPr>
                <w:ins w:id="3100" w:author="ZTE-Ma Zhifeng" w:date="2022-08-30T11:45:00Z"/>
                <w:szCs w:val="18"/>
                <w:lang w:val="en-US" w:eastAsia="zh-CN"/>
              </w:rPr>
            </w:pPr>
            <w:ins w:id="3101" w:author="ZTE-Ma Zhifeng" w:date="2022-08-30T11:45:00Z">
              <w:r>
                <w:rPr>
                  <w:rFonts w:hint="eastAsia"/>
                  <w:szCs w:val="18"/>
                  <w:lang w:val="en-US" w:eastAsia="zh-CN"/>
                </w:rPr>
                <w:t>0</w:t>
              </w:r>
            </w:ins>
          </w:p>
        </w:tc>
      </w:tr>
      <w:tr w:rsidR="00740829" w14:paraId="2C30C57E" w14:textId="77777777" w:rsidTr="00F73866">
        <w:trPr>
          <w:trHeight w:val="187"/>
          <w:ins w:id="3102" w:author="ZTE-Ma Zhifeng" w:date="2022-08-30T11:45:00Z"/>
        </w:trPr>
        <w:tc>
          <w:tcPr>
            <w:tcW w:w="1983" w:type="dxa"/>
            <w:tcBorders>
              <w:top w:val="nil"/>
              <w:left w:val="single" w:sz="4" w:space="0" w:color="auto"/>
              <w:bottom w:val="nil"/>
              <w:right w:val="single" w:sz="4" w:space="0" w:color="auto"/>
            </w:tcBorders>
            <w:shd w:val="clear" w:color="auto" w:fill="auto"/>
            <w:vAlign w:val="center"/>
          </w:tcPr>
          <w:p w14:paraId="0B5E888D" w14:textId="77777777" w:rsidR="00740829" w:rsidRDefault="00740829" w:rsidP="00F73866">
            <w:pPr>
              <w:pStyle w:val="TAC"/>
              <w:overflowPunct w:val="0"/>
              <w:autoSpaceDE w:val="0"/>
              <w:autoSpaceDN w:val="0"/>
              <w:adjustRightInd w:val="0"/>
              <w:rPr>
                <w:ins w:id="3103" w:author="ZTE-Ma Zhifeng" w:date="2022-08-30T11:45:00Z"/>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4A93D39" w14:textId="77777777" w:rsidR="00740829" w:rsidRDefault="00740829" w:rsidP="00F73866">
            <w:pPr>
              <w:pStyle w:val="TAC"/>
              <w:overflowPunct w:val="0"/>
              <w:autoSpaceDE w:val="0"/>
              <w:autoSpaceDN w:val="0"/>
              <w:adjustRightInd w:val="0"/>
              <w:rPr>
                <w:ins w:id="3104" w:author="ZTE-Ma Zhifeng" w:date="2022-08-30T11:45:00Z"/>
                <w:szCs w:val="18"/>
                <w:lang w:val="en-US" w:eastAsia="zh-CN"/>
              </w:rPr>
            </w:pPr>
          </w:p>
        </w:tc>
        <w:tc>
          <w:tcPr>
            <w:tcW w:w="730" w:type="dxa"/>
            <w:tcBorders>
              <w:left w:val="single" w:sz="4" w:space="0" w:color="auto"/>
              <w:right w:val="single" w:sz="4" w:space="0" w:color="auto"/>
            </w:tcBorders>
            <w:vAlign w:val="center"/>
          </w:tcPr>
          <w:p w14:paraId="2B9E8FCC" w14:textId="77777777" w:rsidR="00740829" w:rsidRDefault="00740829" w:rsidP="00F73866">
            <w:pPr>
              <w:pStyle w:val="TAC"/>
              <w:overflowPunct w:val="0"/>
              <w:autoSpaceDE w:val="0"/>
              <w:autoSpaceDN w:val="0"/>
              <w:adjustRightInd w:val="0"/>
              <w:rPr>
                <w:ins w:id="3105" w:author="ZTE-Ma Zhifeng" w:date="2022-08-30T11:45:00Z"/>
                <w:szCs w:val="18"/>
                <w:lang w:val="en-US" w:eastAsia="zh-CN"/>
              </w:rPr>
            </w:pPr>
            <w:ins w:id="3106" w:author="ZTE-Ma Zhifeng" w:date="2022-08-30T11:45:00Z">
              <w:r>
                <w:rPr>
                  <w:color w:val="000000"/>
                </w:rPr>
                <w:t>n7</w:t>
              </w:r>
            </w:ins>
          </w:p>
        </w:tc>
        <w:tc>
          <w:tcPr>
            <w:tcW w:w="4081" w:type="dxa"/>
            <w:tcBorders>
              <w:top w:val="single" w:sz="4" w:space="0" w:color="auto"/>
              <w:left w:val="single" w:sz="4" w:space="0" w:color="auto"/>
              <w:bottom w:val="single" w:sz="4" w:space="0" w:color="auto"/>
              <w:right w:val="single" w:sz="4" w:space="0" w:color="auto"/>
            </w:tcBorders>
            <w:vAlign w:val="center"/>
          </w:tcPr>
          <w:p w14:paraId="7CFF41A6" w14:textId="77777777" w:rsidR="00740829" w:rsidRDefault="00740829" w:rsidP="00F73866">
            <w:pPr>
              <w:keepNext/>
              <w:keepLines/>
              <w:overflowPunct w:val="0"/>
              <w:autoSpaceDE w:val="0"/>
              <w:autoSpaceDN w:val="0"/>
              <w:adjustRightInd w:val="0"/>
              <w:spacing w:after="0"/>
              <w:jc w:val="center"/>
              <w:textAlignment w:val="bottom"/>
              <w:rPr>
                <w:ins w:id="3107" w:author="ZTE-Ma Zhifeng" w:date="2022-08-30T11:45:00Z"/>
                <w:szCs w:val="18"/>
                <w:lang w:val="en-US" w:eastAsia="zh-CN"/>
              </w:rPr>
            </w:pPr>
            <w:ins w:id="3108" w:author="ZTE-Ma Zhifeng" w:date="2022-08-30T11:45:00Z">
              <w:r w:rsidRPr="009573E6">
                <w:rPr>
                  <w:rFonts w:ascii="Arial" w:eastAsia="宋体" w:hAnsi="Arial" w:cs="Arial"/>
                  <w:sz w:val="18"/>
                  <w:szCs w:val="18"/>
                  <w:lang w:val="en-US" w:eastAsia="zh-CN" w:bidi="ar"/>
                </w:rPr>
                <w:t>CA_n7B_BCS0</w:t>
              </w:r>
            </w:ins>
          </w:p>
        </w:tc>
        <w:tc>
          <w:tcPr>
            <w:tcW w:w="1360" w:type="dxa"/>
            <w:tcBorders>
              <w:top w:val="nil"/>
              <w:left w:val="single" w:sz="4" w:space="0" w:color="auto"/>
              <w:bottom w:val="nil"/>
              <w:right w:val="single" w:sz="4" w:space="0" w:color="auto"/>
            </w:tcBorders>
            <w:shd w:val="clear" w:color="auto" w:fill="auto"/>
            <w:vAlign w:val="center"/>
          </w:tcPr>
          <w:p w14:paraId="67867483" w14:textId="77777777" w:rsidR="00740829" w:rsidRDefault="00740829" w:rsidP="00F73866">
            <w:pPr>
              <w:pStyle w:val="TAC"/>
              <w:overflowPunct w:val="0"/>
              <w:autoSpaceDE w:val="0"/>
              <w:autoSpaceDN w:val="0"/>
              <w:adjustRightInd w:val="0"/>
              <w:rPr>
                <w:ins w:id="3109" w:author="ZTE-Ma Zhifeng" w:date="2022-08-30T11:45:00Z"/>
                <w:szCs w:val="18"/>
                <w:lang w:val="en-US" w:eastAsia="zh-CN"/>
              </w:rPr>
            </w:pPr>
          </w:p>
        </w:tc>
      </w:tr>
      <w:tr w:rsidR="00740829" w14:paraId="376F4874" w14:textId="77777777" w:rsidTr="00F73866">
        <w:trPr>
          <w:trHeight w:val="187"/>
          <w:ins w:id="3110" w:author="ZTE-Ma Zhifeng" w:date="2022-08-30T11:45:00Z"/>
        </w:trPr>
        <w:tc>
          <w:tcPr>
            <w:tcW w:w="1983" w:type="dxa"/>
            <w:tcBorders>
              <w:top w:val="nil"/>
              <w:left w:val="single" w:sz="4" w:space="0" w:color="auto"/>
              <w:bottom w:val="single" w:sz="4" w:space="0" w:color="auto"/>
              <w:right w:val="single" w:sz="4" w:space="0" w:color="auto"/>
            </w:tcBorders>
            <w:shd w:val="clear" w:color="auto" w:fill="auto"/>
            <w:vAlign w:val="center"/>
          </w:tcPr>
          <w:p w14:paraId="66154EEF" w14:textId="77777777" w:rsidR="00740829" w:rsidRDefault="00740829" w:rsidP="00F73866">
            <w:pPr>
              <w:pStyle w:val="TAC"/>
              <w:overflowPunct w:val="0"/>
              <w:autoSpaceDE w:val="0"/>
              <w:autoSpaceDN w:val="0"/>
              <w:adjustRightInd w:val="0"/>
              <w:rPr>
                <w:ins w:id="3111" w:author="ZTE-Ma Zhifeng" w:date="2022-08-30T11:45:00Z"/>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A8210B2" w14:textId="77777777" w:rsidR="00740829" w:rsidRDefault="00740829" w:rsidP="00F73866">
            <w:pPr>
              <w:pStyle w:val="TAC"/>
              <w:overflowPunct w:val="0"/>
              <w:autoSpaceDE w:val="0"/>
              <w:autoSpaceDN w:val="0"/>
              <w:adjustRightInd w:val="0"/>
              <w:rPr>
                <w:ins w:id="3112" w:author="ZTE-Ma Zhifeng" w:date="2022-08-30T11:45:00Z"/>
                <w:szCs w:val="18"/>
                <w:lang w:val="en-US" w:eastAsia="zh-CN"/>
              </w:rPr>
            </w:pPr>
          </w:p>
        </w:tc>
        <w:tc>
          <w:tcPr>
            <w:tcW w:w="730" w:type="dxa"/>
            <w:tcBorders>
              <w:left w:val="single" w:sz="4" w:space="0" w:color="auto"/>
              <w:right w:val="single" w:sz="4" w:space="0" w:color="auto"/>
            </w:tcBorders>
            <w:vAlign w:val="center"/>
          </w:tcPr>
          <w:p w14:paraId="4AC76FC1" w14:textId="77777777" w:rsidR="00740829" w:rsidRDefault="00740829" w:rsidP="00F73866">
            <w:pPr>
              <w:pStyle w:val="TAC"/>
              <w:overflowPunct w:val="0"/>
              <w:autoSpaceDE w:val="0"/>
              <w:autoSpaceDN w:val="0"/>
              <w:adjustRightInd w:val="0"/>
              <w:rPr>
                <w:ins w:id="3113" w:author="ZTE-Ma Zhifeng" w:date="2022-08-30T11:45:00Z"/>
                <w:szCs w:val="18"/>
                <w:lang w:val="en-US" w:eastAsia="zh-CN"/>
              </w:rPr>
            </w:pPr>
            <w:ins w:id="3114" w:author="ZTE-Ma Zhifeng" w:date="2022-08-30T11:45:00Z">
              <w:r>
                <w:rPr>
                  <w:rFonts w:eastAsia="宋体"/>
                  <w:color w:val="000000"/>
                  <w:lang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tcPr>
          <w:p w14:paraId="601718F3" w14:textId="77777777" w:rsidR="00740829" w:rsidRDefault="00740829" w:rsidP="00F73866">
            <w:pPr>
              <w:keepNext/>
              <w:keepLines/>
              <w:overflowPunct w:val="0"/>
              <w:autoSpaceDE w:val="0"/>
              <w:autoSpaceDN w:val="0"/>
              <w:adjustRightInd w:val="0"/>
              <w:spacing w:after="0"/>
              <w:jc w:val="center"/>
              <w:textAlignment w:val="bottom"/>
              <w:rPr>
                <w:ins w:id="3115" w:author="ZTE-Ma Zhifeng" w:date="2022-08-30T11:45:00Z"/>
                <w:rFonts w:ascii="Arial" w:eastAsia="宋体" w:hAnsi="Arial" w:cs="Arial"/>
                <w:sz w:val="18"/>
                <w:szCs w:val="18"/>
                <w:lang w:val="en-US" w:eastAsia="zh-CN" w:bidi="ar"/>
              </w:rPr>
            </w:pPr>
            <w:ins w:id="3116" w:author="ZTE-Ma Zhifeng" w:date="2022-08-30T11:45:00Z">
              <w:r>
                <w:rPr>
                  <w:rFonts w:ascii="Arial" w:eastAsia="宋体" w:hAnsi="Arial" w:cs="Arial"/>
                  <w:sz w:val="18"/>
                  <w:szCs w:val="18"/>
                  <w:lang w:val="en-US" w:eastAsia="zh-CN" w:bidi="ar"/>
                </w:rPr>
                <w:t>5, 10, 15, 20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71251A4F" w14:textId="77777777" w:rsidR="00740829" w:rsidRDefault="00740829" w:rsidP="00F73866">
            <w:pPr>
              <w:pStyle w:val="TAC"/>
              <w:overflowPunct w:val="0"/>
              <w:autoSpaceDE w:val="0"/>
              <w:autoSpaceDN w:val="0"/>
              <w:adjustRightInd w:val="0"/>
              <w:rPr>
                <w:ins w:id="3117" w:author="ZTE-Ma Zhifeng" w:date="2022-08-30T11:45:00Z"/>
                <w:szCs w:val="18"/>
                <w:lang w:val="en-US" w:eastAsia="zh-CN"/>
              </w:rPr>
            </w:pPr>
          </w:p>
        </w:tc>
      </w:tr>
    </w:tbl>
    <w:p w14:paraId="433B5871" w14:textId="77777777" w:rsidR="00740829" w:rsidRDefault="00740829" w:rsidP="00740829">
      <w:pPr>
        <w:pStyle w:val="EditorsNote"/>
        <w:overflowPunct w:val="0"/>
        <w:autoSpaceDE w:val="0"/>
        <w:autoSpaceDN w:val="0"/>
        <w:adjustRightInd w:val="0"/>
        <w:ind w:left="284" w:firstLine="0"/>
        <w:textAlignment w:val="baseline"/>
        <w:rPr>
          <w:ins w:id="3118" w:author="ZTE-Ma Zhifeng" w:date="2022-08-30T11:45:00Z"/>
          <w:rFonts w:eastAsia="Times New Roman"/>
          <w:lang w:eastAsia="en-GB"/>
        </w:rPr>
      </w:pPr>
      <w:ins w:id="3119" w:author="ZTE-Ma Zhifeng" w:date="2022-08-30T11:45:00Z">
        <w:r>
          <w:rPr>
            <w:rFonts w:eastAsia="Times New Roman"/>
            <w:lang w:val="en-US" w:eastAsia="zh-CN"/>
          </w:rPr>
          <w:t xml:space="preserve"> </w:t>
        </w:r>
      </w:ins>
    </w:p>
    <w:p w14:paraId="56BCB9C5" w14:textId="7F2C7DA4" w:rsidR="00740829" w:rsidRPr="00740829" w:rsidRDefault="00740829" w:rsidP="00740829">
      <w:pPr>
        <w:pStyle w:val="41"/>
        <w:rPr>
          <w:ins w:id="3120" w:author="ZTE-Ma Zhifeng" w:date="2022-08-30T11:45:00Z"/>
          <w:rPrChange w:id="3121" w:author="ZTE-Ma Zhifeng" w:date="2022-08-30T11:46:00Z">
            <w:rPr>
              <w:ins w:id="3122" w:author="ZTE-Ma Zhifeng" w:date="2022-08-30T11:45:00Z"/>
              <w:lang w:val="en-US" w:eastAsia="ja-JP"/>
            </w:rPr>
          </w:rPrChange>
        </w:rPr>
      </w:pPr>
      <w:ins w:id="3123" w:author="ZTE-Ma Zhifeng" w:date="2022-08-30T11:45:00Z">
        <w:r>
          <w:t>5.</w:t>
        </w:r>
      </w:ins>
      <w:ins w:id="3124" w:author="ZTE-Ma Zhifeng" w:date="2022-08-30T11:48:00Z">
        <w:r>
          <w:t>8</w:t>
        </w:r>
      </w:ins>
      <w:ins w:id="3125" w:author="ZTE-Ma Zhifeng" w:date="2022-08-30T11:45:00Z">
        <w:r>
          <w:t>.1.3</w:t>
        </w:r>
        <w:r>
          <w:tab/>
        </w:r>
        <w:r w:rsidRPr="00740829">
          <w:rPr>
            <w:rPrChange w:id="3126" w:author="ZTE-Ma Zhifeng" w:date="2022-08-30T11:46:00Z">
              <w:rPr>
                <w:rFonts w:cs="Arial"/>
                <w:szCs w:val="22"/>
                <w:lang w:val="en-US" w:eastAsia="zh-CN"/>
              </w:rPr>
            </w:rPrChange>
          </w:rPr>
          <w:t>∆T</w:t>
        </w:r>
        <w:r w:rsidRPr="00740829">
          <w:rPr>
            <w:vertAlign w:val="subscript"/>
            <w:rPrChange w:id="3127" w:author="ZTE-Ma Zhifeng" w:date="2022-08-30T11:48:00Z">
              <w:rPr>
                <w:rFonts w:cs="Arial"/>
                <w:szCs w:val="22"/>
                <w:vertAlign w:val="subscript"/>
                <w:lang w:val="en-US" w:eastAsia="zh-CN"/>
              </w:rPr>
            </w:rPrChange>
          </w:rPr>
          <w:t>IB</w:t>
        </w:r>
        <w:r w:rsidRPr="00740829">
          <w:rPr>
            <w:rFonts w:hint="eastAsia"/>
            <w:vertAlign w:val="subscript"/>
            <w:rPrChange w:id="3128" w:author="ZTE-Ma Zhifeng" w:date="2022-08-30T11:48:00Z">
              <w:rPr>
                <w:rFonts w:cs="Arial" w:hint="eastAsia"/>
                <w:szCs w:val="22"/>
                <w:vertAlign w:val="subscript"/>
                <w:lang w:val="en-US" w:eastAsia="zh-CN"/>
              </w:rPr>
            </w:rPrChange>
          </w:rPr>
          <w:t>,c</w:t>
        </w:r>
        <w:r w:rsidRPr="00740829">
          <w:rPr>
            <w:rPrChange w:id="3129" w:author="ZTE-Ma Zhifeng" w:date="2022-08-30T11:46:00Z">
              <w:rPr>
                <w:rFonts w:cs="Arial"/>
                <w:szCs w:val="22"/>
                <w:lang w:val="en-US" w:eastAsia="zh-CN"/>
              </w:rPr>
            </w:rPrChange>
          </w:rPr>
          <w:t xml:space="preserve"> and ∆R</w:t>
        </w:r>
        <w:r w:rsidRPr="00740829">
          <w:rPr>
            <w:vertAlign w:val="subscript"/>
            <w:rPrChange w:id="3130" w:author="ZTE-Ma Zhifeng" w:date="2022-08-30T11:48:00Z">
              <w:rPr>
                <w:rFonts w:cs="Arial"/>
                <w:szCs w:val="22"/>
                <w:vertAlign w:val="subscript"/>
                <w:lang w:val="en-US" w:eastAsia="zh-CN"/>
              </w:rPr>
            </w:rPrChange>
          </w:rPr>
          <w:t>IB</w:t>
        </w:r>
        <w:r w:rsidRPr="00740829">
          <w:rPr>
            <w:rFonts w:hint="eastAsia"/>
            <w:vertAlign w:val="subscript"/>
            <w:rPrChange w:id="3131" w:author="ZTE-Ma Zhifeng" w:date="2022-08-30T11:48:00Z">
              <w:rPr>
                <w:rFonts w:cs="Arial" w:hint="eastAsia"/>
                <w:szCs w:val="22"/>
                <w:vertAlign w:val="subscript"/>
                <w:lang w:val="en-US" w:eastAsia="zh-CN"/>
              </w:rPr>
            </w:rPrChange>
          </w:rPr>
          <w:t>,c</w:t>
        </w:r>
        <w:r w:rsidRPr="00740829">
          <w:rPr>
            <w:rPrChange w:id="3132" w:author="ZTE-Ma Zhifeng" w:date="2022-08-30T11:46:00Z">
              <w:rPr>
                <w:rFonts w:cs="Arial"/>
                <w:szCs w:val="22"/>
                <w:lang w:val="en-US" w:eastAsia="zh-CN"/>
              </w:rPr>
            </w:rPrChange>
          </w:rPr>
          <w:t xml:space="preserve"> values</w:t>
        </w:r>
      </w:ins>
    </w:p>
    <w:p w14:paraId="212FA8CA" w14:textId="77777777" w:rsidR="00740829" w:rsidRDefault="00740829" w:rsidP="00740829">
      <w:pPr>
        <w:rPr>
          <w:ins w:id="3133" w:author="ZTE-Ma Zhifeng" w:date="2022-08-30T11:45:00Z"/>
        </w:rPr>
      </w:pPr>
      <w:ins w:id="3134" w:author="ZTE-Ma Zhifeng" w:date="2022-08-30T11:45:00Z">
        <w:r>
          <w:t xml:space="preserve">For </w:t>
        </w:r>
        <w:r>
          <w:rPr>
            <w:lang w:val="en-US" w:eastAsia="zh-CN"/>
          </w:rPr>
          <w:t>CA</w:t>
        </w:r>
        <w:r>
          <w:rPr>
            <w:lang w:eastAsia="zh-CN"/>
          </w:rPr>
          <w:t>_</w:t>
        </w:r>
        <w:r>
          <w:rPr>
            <w:lang w:val="en-US" w:eastAsia="zh-CN"/>
          </w:rPr>
          <w:t>n1</w:t>
        </w:r>
        <w:r>
          <w:rPr>
            <w:lang w:eastAsia="ja-JP"/>
          </w:rPr>
          <w:t>-n7</w:t>
        </w:r>
        <w:r>
          <w:rPr>
            <w:lang w:val="en-US" w:eastAsia="zh-CN"/>
          </w:rPr>
          <w:t>-</w:t>
        </w:r>
        <w:r>
          <w:rPr>
            <w:rFonts w:hint="eastAsia"/>
            <w:lang w:val="en-US" w:eastAsia="zh-CN"/>
          </w:rPr>
          <w:t>n</w:t>
        </w:r>
        <w:r>
          <w:rPr>
            <w:lang w:val="en-US" w:eastAsia="zh-CN"/>
          </w:rPr>
          <w:t>26</w:t>
        </w:r>
        <w:r>
          <w:t>, the</w:t>
        </w:r>
        <w:r>
          <w:rPr>
            <w:lang w:eastAsia="zh-CN"/>
          </w:rPr>
          <w:t xml:space="preserve"> </w:t>
        </w:r>
        <w:r>
          <w:sym w:font="Symbol" w:char="F044"/>
        </w:r>
        <w:r>
          <w:t>T</w:t>
        </w:r>
        <w:r>
          <w:rPr>
            <w:vertAlign w:val="subscript"/>
          </w:rPr>
          <w:t>IB,c</w:t>
        </w:r>
        <w:r>
          <w:t xml:space="preserve"> and</w:t>
        </w:r>
        <w:r>
          <w:rPr>
            <w:lang w:eastAsia="zh-CN"/>
          </w:rPr>
          <w:t xml:space="preserve"> </w:t>
        </w:r>
        <w:r>
          <w:sym w:font="Symbol" w:char="F044"/>
        </w:r>
        <w:r>
          <w:t>R</w:t>
        </w:r>
        <w:r>
          <w:rPr>
            <w:vertAlign w:val="subscript"/>
          </w:rPr>
          <w:t>IB</w:t>
        </w:r>
        <w:r>
          <w:rPr>
            <w:vertAlign w:val="subscript"/>
            <w:lang w:eastAsia="zh-CN"/>
          </w:rPr>
          <w:t>,c</w:t>
        </w:r>
        <w:r>
          <w:t xml:space="preserve"> values are resused from CA_1-3-26 and are given in the tables below.</w:t>
        </w:r>
      </w:ins>
    </w:p>
    <w:p w14:paraId="3C6B0847" w14:textId="6712A960" w:rsidR="00740829" w:rsidRDefault="00740829" w:rsidP="00740829">
      <w:pPr>
        <w:pStyle w:val="TH"/>
        <w:rPr>
          <w:ins w:id="3135" w:author="ZTE-Ma Zhifeng" w:date="2022-08-30T11:45:00Z"/>
          <w:rFonts w:cs="Arial"/>
        </w:rPr>
      </w:pPr>
      <w:ins w:id="3136" w:author="ZTE-Ma Zhifeng" w:date="2022-08-30T11:45:00Z">
        <w:r>
          <w:rPr>
            <w:rFonts w:cs="Arial"/>
          </w:rPr>
          <w:lastRenderedPageBreak/>
          <w:t xml:space="preserve">Table </w:t>
        </w:r>
        <w:r w:rsidRPr="00740829">
          <w:rPr>
            <w:rFonts w:cs="Arial" w:hint="eastAsia"/>
            <w:rPrChange w:id="3137" w:author="ZTE-Ma Zhifeng" w:date="2022-08-30T11:47:00Z">
              <w:rPr>
                <w:rFonts w:cs="Arial" w:hint="eastAsia"/>
                <w:lang w:val="en-US" w:eastAsia="zh-CN"/>
              </w:rPr>
            </w:rPrChange>
          </w:rPr>
          <w:t>5.</w:t>
        </w:r>
      </w:ins>
      <w:ins w:id="3138" w:author="ZTE-Ma Zhifeng" w:date="2022-08-30T11:48:00Z">
        <w:r>
          <w:rPr>
            <w:rFonts w:cs="Arial" w:hint="eastAsia"/>
          </w:rPr>
          <w:t>8</w:t>
        </w:r>
      </w:ins>
      <w:ins w:id="3139" w:author="ZTE-Ma Zhifeng" w:date="2022-08-30T11:45:00Z">
        <w:r>
          <w:rPr>
            <w:rFonts w:cs="Arial"/>
          </w:rPr>
          <w:t>.</w:t>
        </w:r>
        <w:r w:rsidRPr="00740829">
          <w:rPr>
            <w:rFonts w:cs="Arial"/>
            <w:rPrChange w:id="3140" w:author="ZTE-Ma Zhifeng" w:date="2022-08-30T11:47:00Z">
              <w:rPr>
                <w:rFonts w:cs="Arial"/>
                <w:lang w:val="en-US" w:eastAsia="zh-CN"/>
              </w:rPr>
            </w:rPrChange>
          </w:rPr>
          <w:t>1.</w:t>
        </w:r>
        <w:r>
          <w:rPr>
            <w:rFonts w:cs="Arial"/>
          </w:rPr>
          <w:t>3-1: ΔT</w:t>
        </w:r>
        <w:r w:rsidRPr="00740829">
          <w:rPr>
            <w:rFonts w:cs="Arial"/>
            <w:vertAlign w:val="subscript"/>
          </w:rPr>
          <w:t>IB,c</w:t>
        </w:r>
      </w:ins>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968"/>
        <w:gridCol w:w="1968"/>
        <w:gridCol w:w="1968"/>
      </w:tblGrid>
      <w:tr w:rsidR="00740829" w14:paraId="523A72D4" w14:textId="77777777" w:rsidTr="00740829">
        <w:trPr>
          <w:jc w:val="center"/>
          <w:ins w:id="3141" w:author="ZTE-Ma Zhifeng" w:date="2022-08-30T11:49:00Z"/>
        </w:trPr>
        <w:tc>
          <w:tcPr>
            <w:tcW w:w="2336" w:type="dxa"/>
            <w:vMerge w:val="restart"/>
            <w:tcBorders>
              <w:top w:val="single" w:sz="4" w:space="0" w:color="auto"/>
              <w:left w:val="single" w:sz="4" w:space="0" w:color="auto"/>
              <w:right w:val="single" w:sz="4" w:space="0" w:color="auto"/>
            </w:tcBorders>
          </w:tcPr>
          <w:p w14:paraId="67EE7744" w14:textId="77777777" w:rsidR="00740829" w:rsidRDefault="00740829" w:rsidP="00F73866">
            <w:pPr>
              <w:keepNext/>
              <w:keepLines/>
              <w:spacing w:after="0"/>
              <w:jc w:val="center"/>
              <w:rPr>
                <w:ins w:id="3142" w:author="ZTE-Ma Zhifeng" w:date="2022-08-30T11:49:00Z"/>
                <w:rFonts w:ascii="Arial" w:eastAsia="宋体" w:hAnsi="Arial"/>
                <w:b/>
                <w:sz w:val="18"/>
              </w:rPr>
            </w:pPr>
            <w:ins w:id="3143" w:author="ZTE-Ma Zhifeng" w:date="2022-08-30T11:49:00Z">
              <w:r>
                <w:rPr>
                  <w:rFonts w:ascii="Arial" w:eastAsia="宋体" w:hAnsi="Arial"/>
                  <w:b/>
                  <w:sz w:val="18"/>
                </w:rPr>
                <w:t xml:space="preserve">Inter-band </w:t>
              </w:r>
              <w:r>
                <w:rPr>
                  <w:rFonts w:ascii="Arial" w:eastAsia="宋体" w:hAnsi="Arial"/>
                  <w:b/>
                  <w:sz w:val="18"/>
                  <w:lang w:eastAsia="zh-CN"/>
                </w:rPr>
                <w:t>CA</w:t>
              </w:r>
              <w:r>
                <w:rPr>
                  <w:rFonts w:ascii="Arial" w:eastAsia="宋体" w:hAnsi="Arial"/>
                  <w:b/>
                  <w:sz w:val="18"/>
                </w:rPr>
                <w:t xml:space="preserve"> combination</w:t>
              </w:r>
            </w:ins>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42625A99" w14:textId="77777777" w:rsidR="00740829" w:rsidRDefault="00740829" w:rsidP="00F73866">
            <w:pPr>
              <w:keepNext/>
              <w:keepLines/>
              <w:spacing w:after="0"/>
              <w:jc w:val="center"/>
              <w:rPr>
                <w:ins w:id="3144" w:author="ZTE-Ma Zhifeng" w:date="2022-08-30T11:49:00Z"/>
                <w:rFonts w:ascii="Arial" w:eastAsia="宋体" w:hAnsi="Arial"/>
                <w:b/>
                <w:sz w:val="18"/>
              </w:rPr>
            </w:pPr>
            <w:ins w:id="3145" w:author="ZTE-Ma Zhifeng" w:date="2022-08-30T11:49:00Z">
              <w:r w:rsidRPr="00901DE9">
                <w:rPr>
                  <w:rFonts w:ascii="Arial" w:eastAsia="宋体" w:hAnsi="Arial"/>
                  <w:b/>
                  <w:sz w:val="18"/>
                </w:rPr>
                <w:t>ΔT</w:t>
              </w:r>
              <w:r w:rsidRPr="00901DE9">
                <w:rPr>
                  <w:rFonts w:ascii="Arial" w:eastAsia="宋体" w:hAnsi="Arial"/>
                  <w:b/>
                  <w:sz w:val="18"/>
                  <w:vertAlign w:val="subscript"/>
                </w:rPr>
                <w:t>IB,c</w:t>
              </w:r>
              <w:r w:rsidRPr="00901DE9">
                <w:rPr>
                  <w:rFonts w:ascii="Arial" w:eastAsia="宋体" w:hAnsi="Arial"/>
                  <w:b/>
                  <w:sz w:val="18"/>
                </w:rPr>
                <w:t xml:space="preserve"> for NR bands (dB)</w:t>
              </w:r>
              <w:r w:rsidRPr="00901DE9">
                <w:rPr>
                  <w:rFonts w:ascii="Arial" w:eastAsia="宋体" w:hAnsi="Arial"/>
                  <w:b/>
                  <w:sz w:val="18"/>
                  <w:vertAlign w:val="superscript"/>
                </w:rPr>
                <w:t>8</w:t>
              </w:r>
            </w:ins>
          </w:p>
        </w:tc>
      </w:tr>
      <w:tr w:rsidR="00740829" w14:paraId="21F668DE" w14:textId="77777777" w:rsidTr="00740829">
        <w:trPr>
          <w:jc w:val="center"/>
          <w:ins w:id="3146" w:author="ZTE-Ma Zhifeng" w:date="2022-08-30T11:49:00Z"/>
        </w:trPr>
        <w:tc>
          <w:tcPr>
            <w:tcW w:w="2336" w:type="dxa"/>
            <w:vMerge/>
            <w:tcBorders>
              <w:left w:val="single" w:sz="4" w:space="0" w:color="auto"/>
              <w:bottom w:val="single" w:sz="4" w:space="0" w:color="auto"/>
              <w:right w:val="single" w:sz="4" w:space="0" w:color="auto"/>
            </w:tcBorders>
          </w:tcPr>
          <w:p w14:paraId="2754014A" w14:textId="77777777" w:rsidR="00740829" w:rsidRDefault="00740829" w:rsidP="00F73866">
            <w:pPr>
              <w:keepNext/>
              <w:keepLines/>
              <w:spacing w:after="0"/>
              <w:jc w:val="center"/>
              <w:rPr>
                <w:ins w:id="3147" w:author="ZTE-Ma Zhifeng" w:date="2022-08-30T11:49:00Z"/>
                <w:rFonts w:ascii="Arial" w:eastAsia="宋体" w:hAnsi="Arial"/>
                <w:b/>
                <w:sz w:val="18"/>
              </w:rPr>
            </w:pPr>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5CC2384A" w14:textId="77777777" w:rsidR="00740829" w:rsidRDefault="00740829" w:rsidP="00F73866">
            <w:pPr>
              <w:keepNext/>
              <w:keepLines/>
              <w:spacing w:after="0"/>
              <w:jc w:val="center"/>
              <w:rPr>
                <w:ins w:id="3148" w:author="ZTE-Ma Zhifeng" w:date="2022-08-30T11:49:00Z"/>
                <w:rFonts w:ascii="Arial" w:eastAsia="宋体" w:hAnsi="Arial"/>
                <w:b/>
                <w:sz w:val="18"/>
              </w:rPr>
            </w:pPr>
            <w:ins w:id="3149" w:author="ZTE-Ma Zhifeng" w:date="2022-08-30T11:49:00Z">
              <w:r w:rsidRPr="00901DE9">
                <w:rPr>
                  <w:rFonts w:ascii="Arial" w:eastAsia="宋体" w:hAnsi="Arial"/>
                  <w:b/>
                  <w:sz w:val="18"/>
                </w:rPr>
                <w:t>Component band in order of bands in configuration</w:t>
              </w:r>
              <w:r w:rsidRPr="00901DE9">
                <w:rPr>
                  <w:rFonts w:ascii="Arial" w:eastAsia="宋体" w:hAnsi="Arial"/>
                  <w:b/>
                  <w:sz w:val="18"/>
                  <w:vertAlign w:val="superscript"/>
                </w:rPr>
                <w:t>9</w:t>
              </w:r>
            </w:ins>
          </w:p>
        </w:tc>
      </w:tr>
      <w:tr w:rsidR="00740829" w14:paraId="65E42302" w14:textId="77777777" w:rsidTr="00740829">
        <w:trPr>
          <w:jc w:val="center"/>
          <w:ins w:id="3150" w:author="ZTE-Ma Zhifeng" w:date="2022-08-30T11:49:00Z"/>
        </w:trPr>
        <w:tc>
          <w:tcPr>
            <w:tcW w:w="2336" w:type="dxa"/>
            <w:tcBorders>
              <w:top w:val="single" w:sz="4" w:space="0" w:color="auto"/>
              <w:left w:val="single" w:sz="4" w:space="0" w:color="auto"/>
              <w:bottom w:val="single" w:sz="4" w:space="0" w:color="auto"/>
              <w:right w:val="single" w:sz="4" w:space="0" w:color="auto"/>
            </w:tcBorders>
            <w:vAlign w:val="center"/>
          </w:tcPr>
          <w:p w14:paraId="0521DB67" w14:textId="3B84AECC" w:rsidR="00740829" w:rsidRDefault="00740829" w:rsidP="00F73866">
            <w:pPr>
              <w:keepNext/>
              <w:keepLines/>
              <w:spacing w:after="0"/>
              <w:jc w:val="center"/>
              <w:rPr>
                <w:ins w:id="3151" w:author="ZTE-Ma Zhifeng" w:date="2022-08-30T11:49:00Z"/>
                <w:rFonts w:ascii="Arial" w:eastAsia="宋体" w:hAnsi="Arial"/>
                <w:sz w:val="18"/>
                <w:lang w:val="en-US" w:eastAsia="zh-CN"/>
              </w:rPr>
            </w:pPr>
            <w:ins w:id="3152" w:author="ZTE-Ma Zhifeng" w:date="2022-08-30T11:49:00Z">
              <w:r>
                <w:rPr>
                  <w:rFonts w:ascii="Arial" w:eastAsia="DengXian" w:hAnsi="Arial"/>
                  <w:sz w:val="18"/>
                  <w:lang w:eastAsia="zh-CN"/>
                </w:rPr>
                <w:t>CA</w:t>
              </w:r>
              <w:r>
                <w:rPr>
                  <w:rFonts w:ascii="Arial" w:eastAsia="DengXian" w:hAnsi="Arial"/>
                  <w:sz w:val="18"/>
                </w:rPr>
                <w:t>_</w:t>
              </w:r>
              <w:r>
                <w:rPr>
                  <w:rFonts w:ascii="Arial" w:eastAsia="DengXian" w:hAnsi="Arial"/>
                  <w:sz w:val="18"/>
                  <w:lang w:eastAsia="zh-CN"/>
                </w:rPr>
                <w:t>n1</w:t>
              </w:r>
              <w:r>
                <w:rPr>
                  <w:rFonts w:ascii="Arial" w:eastAsia="DengXian" w:hAnsi="Arial"/>
                  <w:sz w:val="18"/>
                  <w:lang w:val="sv-SE" w:eastAsia="ja-JP"/>
                </w:rPr>
                <w:t>-</w:t>
              </w:r>
              <w:r>
                <w:rPr>
                  <w:rFonts w:ascii="Arial" w:eastAsia="DengXian" w:hAnsi="Arial"/>
                  <w:sz w:val="18"/>
                  <w:lang w:val="en-US" w:eastAsia="zh-CN"/>
                </w:rPr>
                <w:t>n7</w:t>
              </w:r>
              <w:r>
                <w:rPr>
                  <w:rFonts w:ascii="Arial" w:eastAsia="DengXian" w:hAnsi="Arial"/>
                  <w:sz w:val="18"/>
                  <w:lang w:val="sv-SE" w:eastAsia="zh-CN"/>
                </w:rPr>
                <w:t>-n26</w:t>
              </w:r>
            </w:ins>
          </w:p>
        </w:tc>
        <w:tc>
          <w:tcPr>
            <w:tcW w:w="1968" w:type="dxa"/>
            <w:tcBorders>
              <w:top w:val="single" w:sz="4" w:space="0" w:color="auto"/>
              <w:left w:val="single" w:sz="4" w:space="0" w:color="auto"/>
              <w:bottom w:val="single" w:sz="4" w:space="0" w:color="auto"/>
              <w:right w:val="single" w:sz="4" w:space="0" w:color="auto"/>
            </w:tcBorders>
            <w:vAlign w:val="center"/>
          </w:tcPr>
          <w:p w14:paraId="7EEAAE38" w14:textId="6A5F7CC5" w:rsidR="00740829" w:rsidRDefault="00740829" w:rsidP="00F73866">
            <w:pPr>
              <w:keepNext/>
              <w:keepLines/>
              <w:spacing w:after="0"/>
              <w:jc w:val="center"/>
              <w:rPr>
                <w:ins w:id="3153" w:author="ZTE-Ma Zhifeng" w:date="2022-08-30T11:49:00Z"/>
                <w:rFonts w:ascii="Arial" w:eastAsia="宋体" w:hAnsi="Arial"/>
                <w:sz w:val="18"/>
                <w:lang w:val="en-US" w:eastAsia="zh-CN"/>
              </w:rPr>
            </w:pPr>
            <w:ins w:id="3154" w:author="ZTE-Ma Zhifeng" w:date="2022-08-30T11:49:00Z">
              <w:r>
                <w:rPr>
                  <w:rFonts w:ascii="Arial" w:eastAsia="DengXian" w:hAnsi="Arial"/>
                  <w:color w:val="000000"/>
                  <w:sz w:val="18"/>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
          <w:p w14:paraId="0C2A9634" w14:textId="77777777" w:rsidR="00740829" w:rsidRDefault="00740829" w:rsidP="00F73866">
            <w:pPr>
              <w:keepNext/>
              <w:keepLines/>
              <w:spacing w:after="0"/>
              <w:jc w:val="center"/>
              <w:rPr>
                <w:ins w:id="3155" w:author="ZTE-Ma Zhifeng" w:date="2022-08-30T11:49:00Z"/>
                <w:rFonts w:ascii="Arial" w:eastAsia="宋体" w:hAnsi="Arial"/>
                <w:sz w:val="18"/>
                <w:lang w:val="en-US" w:eastAsia="zh-CN"/>
              </w:rPr>
            </w:pPr>
            <w:ins w:id="3156" w:author="ZTE-Ma Zhifeng" w:date="2022-08-30T11:49:00Z">
              <w:r>
                <w:rPr>
                  <w:rFonts w:ascii="Arial" w:eastAsia="DengXian" w:hAnsi="Arial" w:cs="Arial"/>
                  <w:color w:val="000000"/>
                  <w:sz w:val="18"/>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
          <w:p w14:paraId="58D1061B" w14:textId="4F69550D" w:rsidR="00740829" w:rsidRDefault="00740829" w:rsidP="00F73866">
            <w:pPr>
              <w:keepNext/>
              <w:keepLines/>
              <w:spacing w:after="0"/>
              <w:jc w:val="center"/>
              <w:rPr>
                <w:ins w:id="3157" w:author="ZTE-Ma Zhifeng" w:date="2022-08-30T11:49:00Z"/>
                <w:rFonts w:ascii="Arial" w:eastAsia="宋体" w:hAnsi="Arial"/>
                <w:sz w:val="18"/>
                <w:lang w:val="en-US" w:eastAsia="zh-CN"/>
              </w:rPr>
            </w:pPr>
            <w:ins w:id="3158" w:author="ZTE-Ma Zhifeng" w:date="2022-08-30T11:49:00Z">
              <w:r>
                <w:rPr>
                  <w:rFonts w:ascii="Arial" w:eastAsia="宋体" w:hAnsi="Arial" w:hint="eastAsia"/>
                  <w:sz w:val="18"/>
                  <w:lang w:val="en-US" w:eastAsia="zh-CN"/>
                </w:rPr>
                <w:t>0.</w:t>
              </w:r>
              <w:r>
                <w:rPr>
                  <w:rFonts w:ascii="Arial" w:eastAsia="宋体" w:hAnsi="Arial"/>
                  <w:sz w:val="18"/>
                  <w:lang w:val="en-US" w:eastAsia="zh-CN"/>
                </w:rPr>
                <w:t>3</w:t>
              </w:r>
            </w:ins>
          </w:p>
        </w:tc>
      </w:tr>
      <w:tr w:rsidR="00740829" w14:paraId="20E98790" w14:textId="77777777" w:rsidTr="00740829">
        <w:trPr>
          <w:jc w:val="center"/>
          <w:ins w:id="3159" w:author="ZTE-Ma Zhifeng" w:date="2022-08-30T11:49:00Z"/>
        </w:trPr>
        <w:tc>
          <w:tcPr>
            <w:tcW w:w="8240" w:type="dxa"/>
            <w:gridSpan w:val="4"/>
            <w:tcBorders>
              <w:top w:val="single" w:sz="4" w:space="0" w:color="auto"/>
              <w:left w:val="single" w:sz="4" w:space="0" w:color="auto"/>
              <w:bottom w:val="single" w:sz="4" w:space="0" w:color="auto"/>
              <w:right w:val="single" w:sz="4" w:space="0" w:color="auto"/>
            </w:tcBorders>
            <w:vAlign w:val="center"/>
          </w:tcPr>
          <w:p w14:paraId="7C1FDE76" w14:textId="77777777" w:rsidR="00740829" w:rsidRPr="00901DE9" w:rsidRDefault="00740829" w:rsidP="00F73866">
            <w:pPr>
              <w:keepNext/>
              <w:keepLines/>
              <w:spacing w:after="0"/>
              <w:ind w:left="851" w:hanging="851"/>
              <w:rPr>
                <w:ins w:id="3160" w:author="ZTE-Ma Zhifeng" w:date="2022-08-30T11:49:00Z"/>
                <w:rFonts w:ascii="Arial" w:hAnsi="Arial"/>
                <w:sz w:val="18"/>
                <w:lang w:eastAsia="ja-JP"/>
              </w:rPr>
            </w:pPr>
            <w:ins w:id="3161" w:author="ZTE-Ma Zhifeng" w:date="2022-08-30T11:49:00Z">
              <w:r w:rsidRPr="006C36CE">
                <w:rPr>
                  <w:rFonts w:ascii="Arial" w:hAnsi="Arial"/>
                  <w:sz w:val="18"/>
                  <w:lang w:eastAsia="ja-JP"/>
                </w:rPr>
                <w:t xml:space="preserve">NOTE </w:t>
              </w:r>
              <w:r>
                <w:rPr>
                  <w:rFonts w:ascii="Arial" w:hAnsi="Arial"/>
                  <w:sz w:val="18"/>
                  <w:lang w:eastAsia="ja-JP"/>
                </w:rPr>
                <w:t>8</w:t>
              </w:r>
              <w:r w:rsidRPr="00901DE9">
                <w:rPr>
                  <w:rFonts w:ascii="Arial" w:hAnsi="Arial"/>
                  <w:sz w:val="18"/>
                  <w:lang w:eastAsia="ja-JP"/>
                </w:rPr>
                <w:t>:</w:t>
              </w:r>
              <w:r w:rsidRPr="00901DE9">
                <w:rPr>
                  <w:rFonts w:ascii="Arial" w:hAnsi="Arial"/>
                  <w:sz w:val="18"/>
                  <w:lang w:eastAsia="ja-JP"/>
                </w:rPr>
                <w:tab/>
                <w:t>“-” denotes ΔT</w:t>
              </w:r>
              <w:r w:rsidRPr="00901DE9">
                <w:rPr>
                  <w:rFonts w:ascii="Arial" w:hAnsi="Arial"/>
                  <w:sz w:val="18"/>
                  <w:vertAlign w:val="subscript"/>
                  <w:lang w:eastAsia="ja-JP"/>
                </w:rPr>
                <w:t>IB,c</w:t>
              </w:r>
              <w:r w:rsidRPr="00901DE9">
                <w:rPr>
                  <w:rFonts w:ascii="Arial" w:hAnsi="Arial"/>
                  <w:sz w:val="18"/>
                  <w:lang w:eastAsia="ja-JP"/>
                </w:rPr>
                <w:t xml:space="preserve"> = 0.</w:t>
              </w:r>
            </w:ins>
          </w:p>
          <w:p w14:paraId="6DA653CB" w14:textId="77777777" w:rsidR="00740829" w:rsidRDefault="00740829" w:rsidP="00F73866">
            <w:pPr>
              <w:keepNext/>
              <w:keepLines/>
              <w:spacing w:after="0"/>
              <w:ind w:left="851" w:hanging="851"/>
              <w:rPr>
                <w:ins w:id="3162" w:author="ZTE-Ma Zhifeng" w:date="2022-08-30T11:49:00Z"/>
                <w:rFonts w:ascii="Arial" w:eastAsia="宋体" w:hAnsi="Arial"/>
                <w:sz w:val="18"/>
                <w:lang w:val="en-US" w:eastAsia="zh-CN"/>
              </w:rPr>
            </w:pPr>
            <w:ins w:id="3163" w:author="ZTE-Ma Zhifeng" w:date="2022-08-30T11:49:00Z">
              <w:r w:rsidRPr="006C36CE">
                <w:rPr>
                  <w:rFonts w:ascii="Arial" w:eastAsia="DengXian" w:hAnsi="Arial"/>
                  <w:sz w:val="18"/>
                </w:rPr>
                <w:t xml:space="preserve">NOTE </w:t>
              </w:r>
              <w:r>
                <w:rPr>
                  <w:rFonts w:ascii="Arial" w:eastAsia="DengXian" w:hAnsi="Arial"/>
                  <w:sz w:val="18"/>
                </w:rPr>
                <w:t>9</w:t>
              </w:r>
              <w:r w:rsidRPr="00901DE9">
                <w:rPr>
                  <w:rFonts w:ascii="Arial" w:eastAsia="DengXian" w:hAnsi="Arial"/>
                  <w:sz w:val="18"/>
                </w:rPr>
                <w:t>:</w:t>
              </w:r>
              <w:r w:rsidRPr="00901DE9">
                <w:rPr>
                  <w:rFonts w:ascii="Arial" w:eastAsia="DengXian" w:hAnsi="Arial"/>
                  <w:sz w:val="18"/>
                </w:rPr>
                <w:tab/>
                <w:t>The component band order in the configuration should be listed by the order of NR bands, such as for CA_n1-n3</w:t>
              </w:r>
              <w:r>
                <w:rPr>
                  <w:rFonts w:ascii="Arial" w:eastAsia="DengXian" w:hAnsi="Arial"/>
                  <w:sz w:val="18"/>
                </w:rPr>
                <w:t>-n5</w:t>
              </w:r>
              <w:r w:rsidRPr="00901DE9">
                <w:rPr>
                  <w:rFonts w:ascii="Arial" w:eastAsia="DengXian" w:hAnsi="Arial"/>
                  <w:sz w:val="18"/>
                </w:rPr>
                <w:t xml:space="preserve"> the band order from left to right is n1</w:t>
              </w:r>
              <w:r>
                <w:rPr>
                  <w:rFonts w:ascii="Arial" w:eastAsia="DengXian" w:hAnsi="Arial"/>
                  <w:sz w:val="18"/>
                </w:rPr>
                <w:t>, n3</w:t>
              </w:r>
              <w:r w:rsidRPr="00901DE9">
                <w:rPr>
                  <w:rFonts w:ascii="Arial" w:eastAsia="DengXian" w:hAnsi="Arial"/>
                  <w:sz w:val="18"/>
                </w:rPr>
                <w:t xml:space="preserve"> and n</w:t>
              </w:r>
              <w:r>
                <w:rPr>
                  <w:rFonts w:ascii="Arial" w:eastAsia="DengXian" w:hAnsi="Arial"/>
                  <w:sz w:val="18"/>
                </w:rPr>
                <w:t>5</w:t>
              </w:r>
              <w:r w:rsidRPr="00901DE9">
                <w:rPr>
                  <w:rFonts w:ascii="Arial" w:eastAsia="DengXian" w:hAnsi="Arial"/>
                  <w:sz w:val="18"/>
                </w:rPr>
                <w:t>.</w:t>
              </w:r>
            </w:ins>
          </w:p>
        </w:tc>
      </w:tr>
    </w:tbl>
    <w:p w14:paraId="11896313" w14:textId="77777777" w:rsidR="00740829" w:rsidRPr="00740829" w:rsidRDefault="00740829" w:rsidP="00740829">
      <w:pPr>
        <w:keepNext/>
        <w:keepLines/>
        <w:rPr>
          <w:ins w:id="3164" w:author="ZTE-Ma Zhifeng" w:date="2022-08-30T11:45:00Z"/>
          <w:rFonts w:ascii="Arial" w:hAnsi="Arial" w:cs="Arial"/>
        </w:rPr>
      </w:pPr>
    </w:p>
    <w:p w14:paraId="5EAA7A29" w14:textId="4F7120D3" w:rsidR="00740829" w:rsidRDefault="00740829" w:rsidP="00740829">
      <w:pPr>
        <w:pStyle w:val="TH"/>
        <w:rPr>
          <w:ins w:id="3165" w:author="ZTE-Ma Zhifeng" w:date="2022-08-30T11:45:00Z"/>
          <w:rFonts w:cs="Arial"/>
        </w:rPr>
      </w:pPr>
      <w:ins w:id="3166" w:author="ZTE-Ma Zhifeng" w:date="2022-08-30T11:45:00Z">
        <w:r>
          <w:rPr>
            <w:rFonts w:cs="Arial"/>
          </w:rPr>
          <w:t xml:space="preserve">Table </w:t>
        </w:r>
        <w:r w:rsidRPr="00740829">
          <w:rPr>
            <w:rFonts w:cs="Arial"/>
            <w:rPrChange w:id="3167" w:author="ZTE-Ma Zhifeng" w:date="2022-08-30T11:47:00Z">
              <w:rPr>
                <w:rFonts w:cs="Arial"/>
                <w:lang w:val="en-US" w:eastAsia="zh-CN"/>
              </w:rPr>
            </w:rPrChange>
          </w:rPr>
          <w:t>5</w:t>
        </w:r>
        <w:r>
          <w:rPr>
            <w:rFonts w:cs="Arial"/>
          </w:rPr>
          <w:t>.</w:t>
        </w:r>
      </w:ins>
      <w:ins w:id="3168" w:author="ZTE-Ma Zhifeng" w:date="2022-08-30T11:48:00Z">
        <w:r>
          <w:rPr>
            <w:rFonts w:cs="Arial"/>
          </w:rPr>
          <w:t>8</w:t>
        </w:r>
      </w:ins>
      <w:ins w:id="3169" w:author="ZTE-Ma Zhifeng" w:date="2022-08-30T11:45:00Z">
        <w:r w:rsidRPr="00740829">
          <w:rPr>
            <w:rFonts w:cs="Arial"/>
            <w:rPrChange w:id="3170" w:author="ZTE-Ma Zhifeng" w:date="2022-08-30T11:47:00Z">
              <w:rPr>
                <w:rFonts w:cs="Arial"/>
                <w:lang w:val="en-US" w:eastAsia="zh-CN"/>
              </w:rPr>
            </w:rPrChange>
          </w:rPr>
          <w:t>.1.</w:t>
        </w:r>
        <w:r>
          <w:rPr>
            <w:rFonts w:cs="Arial"/>
          </w:rPr>
          <w:t>3-2: ΔR</w:t>
        </w:r>
        <w:r w:rsidRPr="00740829">
          <w:rPr>
            <w:rFonts w:cs="Arial"/>
            <w:vertAlign w:val="subscript"/>
          </w:rPr>
          <w:t>IB</w:t>
        </w:r>
        <w:r w:rsidRPr="00740829">
          <w:rPr>
            <w:rFonts w:cs="Arial"/>
            <w:vertAlign w:val="subscript"/>
            <w:rPrChange w:id="3171" w:author="ZTE-Ma Zhifeng" w:date="2022-08-30T11:47:00Z">
              <w:rPr>
                <w:rFonts w:cs="Arial"/>
                <w:vertAlign w:val="subscript"/>
                <w:lang w:eastAsia="zh-CN"/>
              </w:rPr>
            </w:rPrChange>
          </w:rPr>
          <w:t>,c</w:t>
        </w:r>
      </w:ins>
    </w:p>
    <w:tbl>
      <w:tblPr>
        <w:tblW w:w="7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948"/>
        <w:gridCol w:w="1948"/>
        <w:gridCol w:w="1949"/>
      </w:tblGrid>
      <w:tr w:rsidR="00740829" w:rsidRPr="00F92868" w14:paraId="794E2846" w14:textId="77777777" w:rsidTr="00740829">
        <w:trPr>
          <w:trHeight w:val="187"/>
          <w:jc w:val="center"/>
          <w:ins w:id="3172" w:author="ZTE-Ma Zhifeng" w:date="2022-08-30T11:50:00Z"/>
        </w:trPr>
        <w:tc>
          <w:tcPr>
            <w:tcW w:w="1594" w:type="dxa"/>
            <w:vMerge w:val="restart"/>
          </w:tcPr>
          <w:p w14:paraId="3AB2D7FA" w14:textId="77777777" w:rsidR="00740829" w:rsidRPr="00F92868" w:rsidRDefault="00740829" w:rsidP="00F73866">
            <w:pPr>
              <w:keepNext/>
              <w:keepLines/>
              <w:spacing w:after="0"/>
              <w:jc w:val="center"/>
              <w:rPr>
                <w:ins w:id="3173" w:author="ZTE-Ma Zhifeng" w:date="2022-08-30T11:50:00Z"/>
                <w:rFonts w:ascii="Arial" w:eastAsia="DengXian" w:hAnsi="Arial"/>
                <w:b/>
                <w:sz w:val="18"/>
              </w:rPr>
            </w:pPr>
            <w:ins w:id="3174" w:author="ZTE-Ma Zhifeng" w:date="2022-08-30T11:50:00Z">
              <w:r w:rsidRPr="00F92868">
                <w:rPr>
                  <w:rFonts w:ascii="Arial" w:eastAsia="DengXian" w:hAnsi="Arial"/>
                  <w:b/>
                  <w:sz w:val="18"/>
                </w:rPr>
                <w:t>Inter-band CA combination</w:t>
              </w:r>
            </w:ins>
          </w:p>
        </w:tc>
        <w:tc>
          <w:tcPr>
            <w:tcW w:w="5845" w:type="dxa"/>
            <w:gridSpan w:val="3"/>
            <w:vAlign w:val="center"/>
          </w:tcPr>
          <w:p w14:paraId="7A1456AD" w14:textId="77777777" w:rsidR="00740829" w:rsidRPr="00F92868" w:rsidRDefault="00740829" w:rsidP="00F73866">
            <w:pPr>
              <w:keepNext/>
              <w:keepLines/>
              <w:spacing w:after="0"/>
              <w:jc w:val="center"/>
              <w:rPr>
                <w:ins w:id="3175" w:author="ZTE-Ma Zhifeng" w:date="2022-08-30T11:50:00Z"/>
                <w:rFonts w:ascii="Arial" w:eastAsia="DengXian" w:hAnsi="Arial"/>
                <w:b/>
                <w:sz w:val="18"/>
              </w:rPr>
            </w:pPr>
            <w:ins w:id="3176" w:author="ZTE-Ma Zhifeng" w:date="2022-08-30T11:50:00Z">
              <w:r w:rsidRPr="00684407">
                <w:rPr>
                  <w:rFonts w:ascii="Arial" w:eastAsia="DengXian" w:hAnsi="Arial"/>
                  <w:b/>
                  <w:sz w:val="18"/>
                </w:rPr>
                <w:t>ΔR</w:t>
              </w:r>
              <w:r w:rsidRPr="00684407">
                <w:rPr>
                  <w:rFonts w:ascii="Arial" w:eastAsia="DengXian" w:hAnsi="Arial"/>
                  <w:b/>
                  <w:sz w:val="18"/>
                  <w:vertAlign w:val="subscript"/>
                </w:rPr>
                <w:t>IB,c</w:t>
              </w:r>
              <w:r w:rsidRPr="00684407">
                <w:rPr>
                  <w:rFonts w:ascii="Arial" w:eastAsia="DengXian" w:hAnsi="Arial"/>
                  <w:b/>
                  <w:sz w:val="18"/>
                </w:rPr>
                <w:t xml:space="preserve"> for NR bands (dB)</w:t>
              </w:r>
              <w:r w:rsidRPr="00684407">
                <w:rPr>
                  <w:rFonts w:ascii="Arial" w:eastAsia="DengXian" w:hAnsi="Arial"/>
                  <w:b/>
                  <w:sz w:val="18"/>
                  <w:vertAlign w:val="superscript"/>
                </w:rPr>
                <w:t>9</w:t>
              </w:r>
            </w:ins>
          </w:p>
        </w:tc>
      </w:tr>
      <w:tr w:rsidR="00740829" w:rsidRPr="00F92868" w14:paraId="40955701" w14:textId="77777777" w:rsidTr="00740829">
        <w:trPr>
          <w:trHeight w:val="187"/>
          <w:jc w:val="center"/>
          <w:ins w:id="3177" w:author="ZTE-Ma Zhifeng" w:date="2022-08-30T11:50:00Z"/>
        </w:trPr>
        <w:tc>
          <w:tcPr>
            <w:tcW w:w="1594" w:type="dxa"/>
            <w:vMerge/>
            <w:tcBorders>
              <w:bottom w:val="single" w:sz="4" w:space="0" w:color="auto"/>
            </w:tcBorders>
          </w:tcPr>
          <w:p w14:paraId="466C0854" w14:textId="77777777" w:rsidR="00740829" w:rsidRPr="00F92868" w:rsidRDefault="00740829" w:rsidP="00F73866">
            <w:pPr>
              <w:keepNext/>
              <w:keepLines/>
              <w:spacing w:after="0"/>
              <w:jc w:val="center"/>
              <w:rPr>
                <w:ins w:id="3178" w:author="ZTE-Ma Zhifeng" w:date="2022-08-30T11:50:00Z"/>
                <w:rFonts w:ascii="Arial" w:eastAsia="DengXian" w:hAnsi="Arial"/>
                <w:b/>
                <w:sz w:val="18"/>
              </w:rPr>
            </w:pPr>
          </w:p>
        </w:tc>
        <w:tc>
          <w:tcPr>
            <w:tcW w:w="5845" w:type="dxa"/>
            <w:gridSpan w:val="3"/>
            <w:vAlign w:val="center"/>
          </w:tcPr>
          <w:p w14:paraId="398864F1" w14:textId="77777777" w:rsidR="00740829" w:rsidRPr="00F92868" w:rsidRDefault="00740829" w:rsidP="00F73866">
            <w:pPr>
              <w:keepNext/>
              <w:keepLines/>
              <w:spacing w:after="0"/>
              <w:jc w:val="center"/>
              <w:rPr>
                <w:ins w:id="3179" w:author="ZTE-Ma Zhifeng" w:date="2022-08-30T11:50:00Z"/>
                <w:rFonts w:ascii="Arial" w:eastAsia="DengXian" w:hAnsi="Arial"/>
                <w:b/>
                <w:sz w:val="18"/>
              </w:rPr>
            </w:pPr>
            <w:ins w:id="3180" w:author="ZTE-Ma Zhifeng" w:date="2022-08-30T11:50:00Z">
              <w:r w:rsidRPr="00684407">
                <w:rPr>
                  <w:rFonts w:ascii="Arial" w:eastAsia="DengXian" w:hAnsi="Arial"/>
                  <w:b/>
                  <w:sz w:val="18"/>
                </w:rPr>
                <w:t>Component band in order of bands in configuration</w:t>
              </w:r>
              <w:r w:rsidRPr="00684407">
                <w:rPr>
                  <w:rFonts w:ascii="Arial" w:eastAsia="DengXian" w:hAnsi="Arial"/>
                  <w:b/>
                  <w:sz w:val="18"/>
                  <w:vertAlign w:val="superscript"/>
                </w:rPr>
                <w:t>10</w:t>
              </w:r>
            </w:ins>
          </w:p>
        </w:tc>
      </w:tr>
      <w:tr w:rsidR="00740829" w:rsidRPr="00F92868" w14:paraId="42D2B315" w14:textId="77777777" w:rsidTr="00740829">
        <w:trPr>
          <w:trHeight w:val="187"/>
          <w:jc w:val="center"/>
          <w:ins w:id="3181" w:author="ZTE-Ma Zhifeng" w:date="2022-08-30T11:50:00Z"/>
        </w:trPr>
        <w:tc>
          <w:tcPr>
            <w:tcW w:w="1594" w:type="dxa"/>
            <w:shd w:val="clear" w:color="auto" w:fill="auto"/>
          </w:tcPr>
          <w:p w14:paraId="3C3798F4" w14:textId="6F72A4B7" w:rsidR="00740829" w:rsidRPr="00F92868" w:rsidRDefault="00740829" w:rsidP="00F73866">
            <w:pPr>
              <w:keepNext/>
              <w:keepLines/>
              <w:spacing w:after="0"/>
              <w:jc w:val="center"/>
              <w:rPr>
                <w:ins w:id="3182" w:author="ZTE-Ma Zhifeng" w:date="2022-08-30T11:50:00Z"/>
                <w:rFonts w:ascii="Arial" w:eastAsia="DengXian" w:hAnsi="Arial"/>
                <w:sz w:val="18"/>
              </w:rPr>
            </w:pPr>
            <w:ins w:id="3183" w:author="ZTE-Ma Zhifeng" w:date="2022-08-30T11:50: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w:t>
              </w:r>
              <w:r>
                <w:rPr>
                  <w:rFonts w:ascii="Arial" w:eastAsia="DengXian" w:hAnsi="Arial"/>
                  <w:sz w:val="18"/>
                  <w:lang w:eastAsia="zh-CN"/>
                </w:rPr>
                <w:t>1</w:t>
              </w:r>
              <w:r w:rsidRPr="00F92868">
                <w:rPr>
                  <w:rFonts w:ascii="Arial" w:eastAsia="DengXian" w:hAnsi="Arial"/>
                  <w:sz w:val="18"/>
                  <w:lang w:val="sv-SE" w:eastAsia="ja-JP"/>
                </w:rPr>
                <w:t>-</w:t>
              </w:r>
              <w:r w:rsidRPr="00F92868">
                <w:rPr>
                  <w:rFonts w:ascii="Arial" w:eastAsia="DengXian" w:hAnsi="Arial"/>
                  <w:sz w:val="18"/>
                  <w:lang w:val="en-US" w:eastAsia="zh-CN"/>
                </w:rPr>
                <w:t>n</w:t>
              </w:r>
              <w:r>
                <w:rPr>
                  <w:rFonts w:ascii="Arial" w:eastAsia="DengXian" w:hAnsi="Arial"/>
                  <w:sz w:val="18"/>
                  <w:lang w:val="en-US" w:eastAsia="zh-CN"/>
                </w:rPr>
                <w:t>7</w:t>
              </w:r>
              <w:r w:rsidRPr="00F92868">
                <w:rPr>
                  <w:rFonts w:ascii="Arial" w:eastAsia="DengXian" w:hAnsi="Arial"/>
                  <w:sz w:val="18"/>
                  <w:lang w:val="sv-SE" w:eastAsia="zh-CN"/>
                </w:rPr>
                <w:t>-n</w:t>
              </w:r>
              <w:r>
                <w:rPr>
                  <w:rFonts w:ascii="Arial" w:eastAsia="DengXian" w:hAnsi="Arial"/>
                  <w:sz w:val="18"/>
                  <w:lang w:val="sv-SE" w:eastAsia="zh-CN"/>
                </w:rPr>
                <w:t>26</w:t>
              </w:r>
            </w:ins>
          </w:p>
        </w:tc>
        <w:tc>
          <w:tcPr>
            <w:tcW w:w="1948" w:type="dxa"/>
            <w:vAlign w:val="center"/>
          </w:tcPr>
          <w:p w14:paraId="3BF3AF71" w14:textId="0A99BD43" w:rsidR="00740829" w:rsidRPr="00F92868" w:rsidRDefault="00740829" w:rsidP="00F73866">
            <w:pPr>
              <w:keepNext/>
              <w:keepLines/>
              <w:spacing w:after="0"/>
              <w:jc w:val="center"/>
              <w:rPr>
                <w:ins w:id="3184" w:author="ZTE-Ma Zhifeng" w:date="2022-08-30T11:50:00Z"/>
                <w:rFonts w:ascii="Arial" w:eastAsia="DengXian" w:hAnsi="Arial"/>
                <w:sz w:val="18"/>
                <w:lang w:eastAsia="zh-CN"/>
              </w:rPr>
            </w:pPr>
            <w:ins w:id="3185" w:author="ZTE-Ma Zhifeng" w:date="2022-08-30T11:50:00Z">
              <w:r>
                <w:rPr>
                  <w:rFonts w:ascii="Arial" w:eastAsia="DengXian" w:hAnsi="Arial"/>
                  <w:color w:val="000000"/>
                  <w:sz w:val="18"/>
                  <w:lang w:val="en-US" w:eastAsia="zh-CN"/>
                </w:rPr>
                <w:t>-</w:t>
              </w:r>
            </w:ins>
          </w:p>
        </w:tc>
        <w:tc>
          <w:tcPr>
            <w:tcW w:w="1948" w:type="dxa"/>
            <w:vAlign w:val="center"/>
          </w:tcPr>
          <w:p w14:paraId="0E9E63FC" w14:textId="75BED44C" w:rsidR="00740829" w:rsidRPr="00F92868" w:rsidRDefault="00740829" w:rsidP="00F73866">
            <w:pPr>
              <w:keepNext/>
              <w:keepLines/>
              <w:spacing w:after="0"/>
              <w:jc w:val="center"/>
              <w:rPr>
                <w:ins w:id="3186" w:author="ZTE-Ma Zhifeng" w:date="2022-08-30T11:50:00Z"/>
                <w:rFonts w:ascii="Arial" w:eastAsia="DengXian" w:hAnsi="Arial"/>
                <w:sz w:val="18"/>
                <w:lang w:eastAsia="zh-CN"/>
              </w:rPr>
            </w:pPr>
            <w:ins w:id="3187" w:author="ZTE-Ma Zhifeng" w:date="2022-08-30T11:50:00Z">
              <w:r>
                <w:rPr>
                  <w:rFonts w:ascii="Arial" w:eastAsia="DengXian" w:hAnsi="Arial"/>
                  <w:sz w:val="18"/>
                  <w:lang w:eastAsia="zh-CN"/>
                </w:rPr>
                <w:t>-</w:t>
              </w:r>
            </w:ins>
          </w:p>
        </w:tc>
        <w:tc>
          <w:tcPr>
            <w:tcW w:w="1949" w:type="dxa"/>
            <w:vAlign w:val="center"/>
          </w:tcPr>
          <w:p w14:paraId="6D6E7D88" w14:textId="32D4EEB9" w:rsidR="00740829" w:rsidRPr="00F92868" w:rsidRDefault="00740829" w:rsidP="00F73866">
            <w:pPr>
              <w:keepNext/>
              <w:keepLines/>
              <w:spacing w:after="0"/>
              <w:jc w:val="center"/>
              <w:rPr>
                <w:ins w:id="3188" w:author="ZTE-Ma Zhifeng" w:date="2022-08-30T11:50:00Z"/>
                <w:rFonts w:ascii="Arial" w:eastAsia="DengXian" w:hAnsi="Arial"/>
                <w:sz w:val="18"/>
                <w:lang w:eastAsia="zh-CN"/>
              </w:rPr>
            </w:pPr>
            <w:ins w:id="3189" w:author="ZTE-Ma Zhifeng" w:date="2022-08-30T11:50:00Z">
              <w:r>
                <w:rPr>
                  <w:rFonts w:ascii="Arial" w:eastAsia="DengXian" w:hAnsi="Arial"/>
                  <w:color w:val="000000"/>
                  <w:sz w:val="18"/>
                  <w:lang w:val="en-US" w:eastAsia="zh-CN"/>
                </w:rPr>
                <w:t>-</w:t>
              </w:r>
            </w:ins>
          </w:p>
        </w:tc>
      </w:tr>
      <w:tr w:rsidR="00740829" w:rsidRPr="00F92868" w14:paraId="03D51ADF" w14:textId="77777777" w:rsidTr="00740829">
        <w:trPr>
          <w:trHeight w:val="187"/>
          <w:jc w:val="center"/>
          <w:ins w:id="3190" w:author="ZTE-Ma Zhifeng" w:date="2022-08-30T11:50:00Z"/>
        </w:trPr>
        <w:tc>
          <w:tcPr>
            <w:tcW w:w="7439" w:type="dxa"/>
            <w:gridSpan w:val="4"/>
            <w:tcBorders>
              <w:bottom w:val="single" w:sz="4" w:space="0" w:color="auto"/>
            </w:tcBorders>
            <w:shd w:val="clear" w:color="auto" w:fill="auto"/>
          </w:tcPr>
          <w:p w14:paraId="282CFD07" w14:textId="77777777" w:rsidR="00740829" w:rsidRPr="00684407" w:rsidRDefault="00740829" w:rsidP="00F73866">
            <w:pPr>
              <w:keepLines/>
              <w:spacing w:after="0"/>
              <w:ind w:left="870" w:hanging="870"/>
              <w:rPr>
                <w:ins w:id="3191" w:author="ZTE-Ma Zhifeng" w:date="2022-08-30T11:50:00Z"/>
                <w:rFonts w:eastAsia="DengXian" w:cs="Arial"/>
                <w:lang w:eastAsia="ja-JP"/>
              </w:rPr>
            </w:pPr>
            <w:ins w:id="3192" w:author="ZTE-Ma Zhifeng" w:date="2022-08-30T11:50:00Z">
              <w:r w:rsidRPr="00684407">
                <w:rPr>
                  <w:rFonts w:ascii="Arial" w:eastAsia="DengXian" w:hAnsi="Arial" w:cs="Arial"/>
                  <w:sz w:val="18"/>
                  <w:lang w:eastAsia="ja-JP"/>
                </w:rPr>
                <w:t>NOTE 9:</w:t>
              </w:r>
              <w:r w:rsidRPr="00684407">
                <w:rPr>
                  <w:rFonts w:ascii="Arial" w:eastAsia="DengXian" w:hAnsi="Arial" w:cs="Arial"/>
                  <w:sz w:val="18"/>
                  <w:lang w:eastAsia="ja-JP"/>
                </w:rPr>
                <w:tab/>
                <w:t xml:space="preserve"> “-” denotes ΔR</w:t>
              </w:r>
              <w:r w:rsidRPr="00684407">
                <w:rPr>
                  <w:rFonts w:ascii="Arial" w:eastAsia="DengXian" w:hAnsi="Arial" w:cs="Arial"/>
                  <w:sz w:val="18"/>
                  <w:vertAlign w:val="subscript"/>
                  <w:lang w:eastAsia="ja-JP"/>
                </w:rPr>
                <w:t>IB,c</w:t>
              </w:r>
              <w:r w:rsidRPr="00684407">
                <w:rPr>
                  <w:rFonts w:ascii="Arial" w:eastAsia="DengXian" w:hAnsi="Arial" w:cs="Arial"/>
                  <w:sz w:val="18"/>
                  <w:lang w:eastAsia="ja-JP"/>
                </w:rPr>
                <w:t xml:space="preserve"> = 0.</w:t>
              </w:r>
            </w:ins>
          </w:p>
          <w:p w14:paraId="60F3CB8F" w14:textId="77777777" w:rsidR="00740829" w:rsidRDefault="00740829" w:rsidP="00F73866">
            <w:pPr>
              <w:keepLines/>
              <w:spacing w:after="0"/>
              <w:ind w:left="870" w:hanging="870"/>
              <w:rPr>
                <w:ins w:id="3193" w:author="ZTE-Ma Zhifeng" w:date="2022-08-30T11:50:00Z"/>
                <w:rFonts w:ascii="Arial" w:eastAsia="DengXian" w:hAnsi="Arial"/>
                <w:color w:val="000000"/>
                <w:sz w:val="18"/>
                <w:lang w:val="en-US" w:eastAsia="zh-CN"/>
              </w:rPr>
            </w:pPr>
            <w:ins w:id="3194" w:author="ZTE-Ma Zhifeng" w:date="2022-08-30T11:50:00Z">
              <w:r w:rsidRPr="00684407">
                <w:rPr>
                  <w:rFonts w:ascii="Arial" w:eastAsia="DengXian" w:hAnsi="Arial" w:cs="Arial"/>
                  <w:sz w:val="18"/>
                  <w:lang w:eastAsia="ja-JP"/>
                </w:rPr>
                <w:t>NOTE 10:</w:t>
              </w:r>
              <w:r w:rsidRPr="00684407">
                <w:rPr>
                  <w:rFonts w:ascii="Arial" w:eastAsia="DengXian" w:hAnsi="Arial" w:cs="Arial"/>
                  <w:sz w:val="18"/>
                  <w:lang w:eastAsia="ja-JP"/>
                </w:rPr>
                <w:tab/>
                <w:t>The component band order in the configuration should be listed by the order of NR bands, such as for CA_n1-</w:t>
              </w:r>
              <w:r>
                <w:rPr>
                  <w:rFonts w:ascii="Arial" w:eastAsia="DengXian" w:hAnsi="Arial" w:cs="Arial"/>
                  <w:sz w:val="18"/>
                  <w:lang w:eastAsia="ja-JP"/>
                </w:rPr>
                <w:t>n3-</w:t>
              </w:r>
              <w:r w:rsidRPr="004B7D74">
                <w:rPr>
                  <w:rFonts w:ascii="Arial" w:eastAsia="DengXian" w:hAnsi="Arial" w:cs="Arial"/>
                  <w:sz w:val="18"/>
                  <w:lang w:eastAsia="ja-JP"/>
                </w:rPr>
                <w:t>n</w:t>
              </w:r>
              <w:r>
                <w:rPr>
                  <w:rFonts w:ascii="Arial" w:eastAsia="DengXian" w:hAnsi="Arial" w:cs="Arial"/>
                  <w:sz w:val="18"/>
                  <w:lang w:eastAsia="ja-JP"/>
                </w:rPr>
                <w:t>8</w:t>
              </w:r>
              <w:r w:rsidRPr="00684407">
                <w:rPr>
                  <w:rFonts w:ascii="Arial" w:eastAsia="DengXian" w:hAnsi="Arial" w:cs="Arial"/>
                  <w:sz w:val="18"/>
                  <w:lang w:eastAsia="ja-JP"/>
                </w:rPr>
                <w:t xml:space="preserve"> the band order from left to right is n1</w:t>
              </w:r>
              <w:r>
                <w:rPr>
                  <w:rFonts w:ascii="Arial" w:eastAsia="DengXian" w:hAnsi="Arial" w:cs="Arial"/>
                  <w:sz w:val="18"/>
                  <w:lang w:eastAsia="ja-JP"/>
                </w:rPr>
                <w:t>, n3</w:t>
              </w:r>
              <w:r w:rsidRPr="004B7D74">
                <w:rPr>
                  <w:rFonts w:ascii="Arial" w:eastAsia="DengXian" w:hAnsi="Arial" w:cs="Arial"/>
                  <w:sz w:val="18"/>
                  <w:lang w:eastAsia="ja-JP"/>
                </w:rPr>
                <w:t xml:space="preserve"> and n</w:t>
              </w:r>
              <w:r>
                <w:rPr>
                  <w:rFonts w:ascii="Arial" w:eastAsia="DengXian" w:hAnsi="Arial" w:cs="Arial"/>
                  <w:sz w:val="18"/>
                  <w:lang w:eastAsia="ja-JP"/>
                </w:rPr>
                <w:t>8</w:t>
              </w:r>
              <w:r w:rsidRPr="00684407">
                <w:rPr>
                  <w:rFonts w:ascii="Arial" w:eastAsia="DengXian" w:hAnsi="Arial" w:cs="Arial"/>
                  <w:sz w:val="18"/>
                  <w:lang w:eastAsia="ja-JP"/>
                </w:rPr>
                <w:t>.</w:t>
              </w:r>
            </w:ins>
          </w:p>
        </w:tc>
      </w:tr>
    </w:tbl>
    <w:p w14:paraId="6EC1A2BF" w14:textId="094A5664" w:rsidR="00740829" w:rsidRPr="00740829" w:rsidRDefault="00740829" w:rsidP="00740829">
      <w:pPr>
        <w:pStyle w:val="31"/>
        <w:rPr>
          <w:ins w:id="3195" w:author="ZTE-Ma Zhifeng" w:date="2022-08-30T11:45:00Z"/>
          <w:rPrChange w:id="3196" w:author="ZTE-Ma Zhifeng" w:date="2022-08-30T11:45:00Z">
            <w:rPr>
              <w:ins w:id="3197" w:author="ZTE-Ma Zhifeng" w:date="2022-08-30T11:45:00Z"/>
              <w:lang w:val="en-US"/>
            </w:rPr>
          </w:rPrChange>
        </w:rPr>
      </w:pPr>
      <w:ins w:id="3198" w:author="ZTE-Ma Zhifeng" w:date="2022-08-30T11:45:00Z">
        <w:r>
          <w:t>5.</w:t>
        </w:r>
      </w:ins>
      <w:ins w:id="3199" w:author="ZTE-Ma Zhifeng" w:date="2022-08-30T11:47:00Z">
        <w:r>
          <w:t>8</w:t>
        </w:r>
      </w:ins>
      <w:ins w:id="3200" w:author="ZTE-Ma Zhifeng" w:date="2022-08-30T11:45:00Z">
        <w:r>
          <w:t>.2</w:t>
        </w:r>
        <w:r>
          <w:tab/>
        </w:r>
        <w:r w:rsidRPr="00740829">
          <w:rPr>
            <w:rPrChange w:id="3201" w:author="ZTE-Ma Zhifeng" w:date="2022-08-30T11:45:00Z">
              <w:rPr>
                <w:rFonts w:cs="Arial"/>
                <w:szCs w:val="28"/>
                <w:lang w:eastAsia="zh-CN"/>
              </w:rPr>
            </w:rPrChange>
          </w:rPr>
          <w:t>Specific for 2 bands UL CA</w:t>
        </w:r>
      </w:ins>
    </w:p>
    <w:p w14:paraId="158D5D32" w14:textId="38A79E1B" w:rsidR="00740829" w:rsidRPr="00740829" w:rsidRDefault="00740829" w:rsidP="00740829">
      <w:pPr>
        <w:pStyle w:val="41"/>
        <w:rPr>
          <w:ins w:id="3202" w:author="ZTE-Ma Zhifeng" w:date="2022-08-30T11:45:00Z"/>
          <w:rPrChange w:id="3203" w:author="ZTE-Ma Zhifeng" w:date="2022-08-30T11:46:00Z">
            <w:rPr>
              <w:ins w:id="3204" w:author="ZTE-Ma Zhifeng" w:date="2022-08-30T11:45:00Z"/>
              <w:lang w:val="en-US" w:eastAsia="ja-JP"/>
            </w:rPr>
          </w:rPrChange>
        </w:rPr>
      </w:pPr>
      <w:ins w:id="3205" w:author="ZTE-Ma Zhifeng" w:date="2022-08-30T11:45:00Z">
        <w:r>
          <w:rPr>
            <w:rFonts w:hint="eastAsia"/>
          </w:rPr>
          <w:t>5.</w:t>
        </w:r>
      </w:ins>
      <w:ins w:id="3206" w:author="ZTE-Ma Zhifeng" w:date="2022-08-30T11:47:00Z">
        <w:r>
          <w:rPr>
            <w:rFonts w:hint="eastAsia"/>
          </w:rPr>
          <w:t>8</w:t>
        </w:r>
      </w:ins>
      <w:ins w:id="3207" w:author="ZTE-Ma Zhifeng" w:date="2022-08-30T11:45:00Z">
        <w:r>
          <w:rPr>
            <w:rFonts w:hint="eastAsia"/>
          </w:rPr>
          <w:t>.</w:t>
        </w:r>
        <w:r>
          <w:t>2.1</w:t>
        </w:r>
        <w:r>
          <w:tab/>
        </w:r>
        <w:r>
          <w:rPr>
            <w:rFonts w:hint="eastAsia"/>
          </w:rPr>
          <w:t>UE co-existence studies</w:t>
        </w:r>
      </w:ins>
    </w:p>
    <w:p w14:paraId="6B3CF88A" w14:textId="77777777" w:rsidR="00740829" w:rsidRDefault="00740829" w:rsidP="00740829">
      <w:pPr>
        <w:pStyle w:val="Guidance"/>
        <w:rPr>
          <w:ins w:id="3208" w:author="ZTE-Ma Zhifeng" w:date="2022-08-30T11:45:00Z"/>
          <w:rFonts w:eastAsia="宋体"/>
          <w:i w:val="0"/>
          <w:color w:val="auto"/>
          <w:szCs w:val="22"/>
          <w:lang w:val="en-US" w:eastAsia="zh-CN"/>
        </w:rPr>
      </w:pPr>
      <w:ins w:id="3209" w:author="ZTE-Ma Zhifeng" w:date="2022-08-30T11:45:00Z">
        <w:r>
          <w:rPr>
            <w:rFonts w:eastAsia="宋体"/>
            <w:i w:val="0"/>
            <w:color w:val="auto"/>
            <w:szCs w:val="22"/>
            <w:lang w:val="en-US" w:eastAsia="zh-CN"/>
          </w:rPr>
          <w:t>UL n1-n7 gives IMD5 into DL n26.</w:t>
        </w:r>
      </w:ins>
    </w:p>
    <w:p w14:paraId="1D17BAE0" w14:textId="77777777" w:rsidR="00740829" w:rsidRDefault="00740829" w:rsidP="00740829">
      <w:pPr>
        <w:pStyle w:val="Guidance"/>
        <w:rPr>
          <w:ins w:id="3210" w:author="ZTE-Ma Zhifeng" w:date="2022-08-30T11:45:00Z"/>
          <w:rFonts w:eastAsia="宋体"/>
          <w:i w:val="0"/>
          <w:color w:val="auto"/>
          <w:szCs w:val="22"/>
          <w:lang w:val="en-US" w:eastAsia="zh-CN"/>
        </w:rPr>
      </w:pPr>
      <w:ins w:id="3211" w:author="ZTE-Ma Zhifeng" w:date="2022-08-30T11:45:00Z">
        <w:r>
          <w:rPr>
            <w:rFonts w:eastAsia="宋体"/>
            <w:i w:val="0"/>
            <w:color w:val="auto"/>
            <w:szCs w:val="22"/>
            <w:lang w:val="en-US" w:eastAsia="zh-CN"/>
          </w:rPr>
          <w:t>UL n1-n26 does not affect DL n7.</w:t>
        </w:r>
      </w:ins>
    </w:p>
    <w:p w14:paraId="3268D6DA" w14:textId="77777777" w:rsidR="00740829" w:rsidRDefault="00740829" w:rsidP="00740829">
      <w:pPr>
        <w:pStyle w:val="Guidance"/>
        <w:rPr>
          <w:ins w:id="3212" w:author="ZTE-Ma Zhifeng" w:date="2022-08-30T11:45:00Z"/>
          <w:rFonts w:eastAsia="宋体"/>
          <w:i w:val="0"/>
          <w:color w:val="auto"/>
          <w:szCs w:val="22"/>
          <w:lang w:val="en-US" w:eastAsia="zh-CN"/>
        </w:rPr>
      </w:pPr>
      <w:ins w:id="3213" w:author="ZTE-Ma Zhifeng" w:date="2022-08-30T11:45:00Z">
        <w:r>
          <w:rPr>
            <w:rFonts w:eastAsia="宋体"/>
            <w:i w:val="0"/>
            <w:color w:val="auto"/>
            <w:szCs w:val="22"/>
            <w:lang w:val="en-US" w:eastAsia="zh-CN"/>
          </w:rPr>
          <w:t>UL n7-n26 does not affect DL n1.</w:t>
        </w:r>
      </w:ins>
    </w:p>
    <w:p w14:paraId="7B073ADD" w14:textId="2451577A" w:rsidR="00740829" w:rsidRPr="00740829" w:rsidRDefault="00740829" w:rsidP="00740829">
      <w:pPr>
        <w:pStyle w:val="41"/>
        <w:rPr>
          <w:ins w:id="3214" w:author="ZTE-Ma Zhifeng" w:date="2022-08-30T11:45:00Z"/>
          <w:rPrChange w:id="3215" w:author="ZTE-Ma Zhifeng" w:date="2022-08-30T11:46:00Z">
            <w:rPr>
              <w:ins w:id="3216" w:author="ZTE-Ma Zhifeng" w:date="2022-08-30T11:45:00Z"/>
              <w:lang w:val="en-US" w:eastAsia="ja-JP"/>
            </w:rPr>
          </w:rPrChange>
        </w:rPr>
      </w:pPr>
      <w:ins w:id="3217" w:author="ZTE-Ma Zhifeng" w:date="2022-08-30T11:45:00Z">
        <w:r w:rsidRPr="00740829">
          <w:rPr>
            <w:rFonts w:hint="eastAsia"/>
          </w:rPr>
          <w:t>5.</w:t>
        </w:r>
      </w:ins>
      <w:ins w:id="3218" w:author="ZTE-Ma Zhifeng" w:date="2022-08-30T11:47:00Z">
        <w:r>
          <w:rPr>
            <w:rFonts w:hint="eastAsia"/>
          </w:rPr>
          <w:t>8</w:t>
        </w:r>
      </w:ins>
      <w:ins w:id="3219" w:author="ZTE-Ma Zhifeng" w:date="2022-08-30T11:45:00Z">
        <w:r w:rsidRPr="00740829">
          <w:rPr>
            <w:rPrChange w:id="3220" w:author="ZTE-Ma Zhifeng" w:date="2022-08-30T11:46:00Z">
              <w:rPr>
                <w:szCs w:val="22"/>
                <w:lang w:eastAsia="zh-CN"/>
              </w:rPr>
            </w:rPrChange>
          </w:rPr>
          <w:t>.2.2</w:t>
        </w:r>
        <w:r w:rsidRPr="00740829">
          <w:rPr>
            <w:rFonts w:hint="eastAsia"/>
            <w:rPrChange w:id="3221" w:author="ZTE-Ma Zhifeng" w:date="2022-08-30T11:46:00Z">
              <w:rPr>
                <w:rFonts w:hint="eastAsia"/>
                <w:szCs w:val="22"/>
                <w:lang w:eastAsia="zh-CN"/>
              </w:rPr>
            </w:rPrChange>
          </w:rPr>
          <w:tab/>
          <w:t>REFSENS requirements</w:t>
        </w:r>
      </w:ins>
    </w:p>
    <w:p w14:paraId="5F6A3009" w14:textId="77777777" w:rsidR="00740829" w:rsidRDefault="00740829" w:rsidP="00740829">
      <w:pPr>
        <w:rPr>
          <w:ins w:id="3222" w:author="ZTE-Ma Zhifeng" w:date="2022-08-30T11:45:00Z"/>
        </w:rPr>
      </w:pPr>
      <w:ins w:id="3223" w:author="ZTE-Ma Zhifeng" w:date="2022-08-30T11:45:00Z">
        <w:r>
          <w:t>Based on the co-existence studies there are a need to define MSD values. MSD values from CA_1-7-26 are reused.</w:t>
        </w:r>
      </w:ins>
    </w:p>
    <w:p w14:paraId="07C1BDF0" w14:textId="20FE8E1E" w:rsidR="00740829" w:rsidRDefault="00740829" w:rsidP="00740829">
      <w:pPr>
        <w:pStyle w:val="TH"/>
        <w:rPr>
          <w:ins w:id="3224" w:author="ZTE-Ma Zhifeng" w:date="2022-08-30T11:45:00Z"/>
          <w:rFonts w:cs="Arial"/>
        </w:rPr>
      </w:pPr>
      <w:ins w:id="3225" w:author="ZTE-Ma Zhifeng" w:date="2022-08-30T11:45:00Z">
        <w:r>
          <w:rPr>
            <w:rFonts w:cs="Arial"/>
          </w:rPr>
          <w:t xml:space="preserve">Table </w:t>
        </w:r>
        <w:r w:rsidRPr="00740829">
          <w:rPr>
            <w:rFonts w:cs="Arial"/>
            <w:rPrChange w:id="3226" w:author="ZTE-Ma Zhifeng" w:date="2022-08-30T11:47:00Z">
              <w:rPr>
                <w:rFonts w:cs="Arial"/>
                <w:lang w:val="en-US" w:eastAsia="zh-CN"/>
              </w:rPr>
            </w:rPrChange>
          </w:rPr>
          <w:t>5.</w:t>
        </w:r>
      </w:ins>
      <w:ins w:id="3227" w:author="ZTE-Ma Zhifeng" w:date="2022-08-30T11:47:00Z">
        <w:r>
          <w:rPr>
            <w:rFonts w:cs="Arial"/>
          </w:rPr>
          <w:t>8</w:t>
        </w:r>
      </w:ins>
      <w:ins w:id="3228" w:author="ZTE-Ma Zhifeng" w:date="2022-08-30T11:45:00Z">
        <w:r>
          <w:rPr>
            <w:rFonts w:cs="Arial"/>
          </w:rPr>
          <w:t>.</w:t>
        </w:r>
        <w:r w:rsidRPr="00740829">
          <w:rPr>
            <w:rFonts w:cs="Arial"/>
            <w:rPrChange w:id="3229" w:author="ZTE-Ma Zhifeng" w:date="2022-08-30T11:47:00Z">
              <w:rPr>
                <w:rFonts w:cs="Arial"/>
                <w:lang w:val="en-US" w:eastAsia="zh-CN"/>
              </w:rPr>
            </w:rPrChange>
          </w:rPr>
          <w:t>2.</w:t>
        </w:r>
        <w:r>
          <w:rPr>
            <w:rFonts w:cs="Arial"/>
          </w:rPr>
          <w:t xml:space="preserve">2-1: </w:t>
        </w:r>
        <w:r w:rsidRPr="00740829">
          <w:rPr>
            <w:rFonts w:cs="Arial"/>
            <w:rPrChange w:id="3230" w:author="ZTE-Ma Zhifeng" w:date="2022-08-30T11:47:00Z">
              <w:rPr>
                <w:lang w:val="en-US" w:eastAsia="zh-CN"/>
              </w:rPr>
            </w:rPrChange>
          </w:rPr>
          <w:t>3DL/2UL interband Reference sensitivity QPSK P</w:t>
        </w:r>
        <w:r w:rsidRPr="00740829">
          <w:rPr>
            <w:rFonts w:cs="Arial"/>
            <w:vertAlign w:val="subscript"/>
            <w:rPrChange w:id="3231" w:author="ZTE-Ma Zhifeng" w:date="2022-08-30T11:47:00Z">
              <w:rPr>
                <w:vertAlign w:val="subscript"/>
                <w:lang w:eastAsia="zh-CN"/>
              </w:rPr>
            </w:rPrChange>
          </w:rPr>
          <w:t>REFSENS</w:t>
        </w:r>
        <w:r w:rsidRPr="00740829">
          <w:rPr>
            <w:rFonts w:cs="Arial"/>
            <w:rPrChange w:id="3232" w:author="ZTE-Ma Zhifeng" w:date="2022-08-30T11:47:00Z">
              <w:rPr>
                <w:lang w:eastAsia="zh-CN"/>
              </w:rPr>
            </w:rPrChange>
          </w:rPr>
          <w:t xml:space="preserve"> and uplink/downlink configurations</w:t>
        </w:r>
      </w:ins>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1146"/>
        <w:gridCol w:w="960"/>
        <w:gridCol w:w="964"/>
        <w:gridCol w:w="960"/>
        <w:gridCol w:w="960"/>
        <w:gridCol w:w="977"/>
        <w:gridCol w:w="828"/>
        <w:gridCol w:w="1057"/>
      </w:tblGrid>
      <w:tr w:rsidR="00740829" w14:paraId="212F73BD" w14:textId="77777777" w:rsidTr="00F73866">
        <w:trPr>
          <w:trHeight w:val="187"/>
          <w:jc w:val="center"/>
          <w:ins w:id="3233" w:author="ZTE-Ma Zhifeng" w:date="2022-08-30T11:45:00Z"/>
        </w:trPr>
        <w:tc>
          <w:tcPr>
            <w:tcW w:w="8802" w:type="dxa"/>
            <w:gridSpan w:val="8"/>
            <w:tcBorders>
              <w:top w:val="single" w:sz="4" w:space="0" w:color="auto"/>
              <w:left w:val="single" w:sz="4" w:space="0" w:color="auto"/>
              <w:bottom w:val="single" w:sz="4" w:space="0" w:color="auto"/>
              <w:right w:val="single" w:sz="4" w:space="0" w:color="auto"/>
            </w:tcBorders>
          </w:tcPr>
          <w:p w14:paraId="2EA04C8C" w14:textId="77777777" w:rsidR="00740829" w:rsidRDefault="00740829" w:rsidP="00F73866">
            <w:pPr>
              <w:pStyle w:val="TAH"/>
              <w:rPr>
                <w:ins w:id="3234" w:author="ZTE-Ma Zhifeng" w:date="2022-08-30T11:45:00Z"/>
                <w:lang w:val="en-US"/>
              </w:rPr>
            </w:pPr>
            <w:ins w:id="3235" w:author="ZTE-Ma Zhifeng" w:date="2022-08-30T11:45:00Z">
              <w:r>
                <w:t>Band / Channel bandwidth / N</w:t>
              </w:r>
              <w:r>
                <w:rPr>
                  <w:vertAlign w:val="subscript"/>
                </w:rPr>
                <w:t>RB</w:t>
              </w:r>
              <w:r>
                <w:t xml:space="preserve"> / Duplex mode</w:t>
              </w:r>
            </w:ins>
          </w:p>
        </w:tc>
        <w:tc>
          <w:tcPr>
            <w:tcW w:w="1057" w:type="dxa"/>
            <w:tcBorders>
              <w:top w:val="single" w:sz="4" w:space="0" w:color="auto"/>
              <w:left w:val="single" w:sz="4" w:space="0" w:color="auto"/>
              <w:bottom w:val="nil"/>
              <w:right w:val="single" w:sz="4" w:space="0" w:color="auto"/>
            </w:tcBorders>
            <w:shd w:val="clear" w:color="auto" w:fill="auto"/>
          </w:tcPr>
          <w:p w14:paraId="56A55EB7" w14:textId="77777777" w:rsidR="00740829" w:rsidRDefault="00740829" w:rsidP="00F73866">
            <w:pPr>
              <w:pStyle w:val="TAH"/>
              <w:rPr>
                <w:ins w:id="3236" w:author="ZTE-Ma Zhifeng" w:date="2022-08-30T11:45:00Z"/>
              </w:rPr>
            </w:pPr>
            <w:ins w:id="3237" w:author="ZTE-Ma Zhifeng" w:date="2022-08-30T11:45:00Z">
              <w:r>
                <w:t>Source of IMD</w:t>
              </w:r>
            </w:ins>
          </w:p>
        </w:tc>
      </w:tr>
      <w:tr w:rsidR="00740829" w14:paraId="57EEFD23" w14:textId="77777777" w:rsidTr="00F73866">
        <w:trPr>
          <w:trHeight w:val="187"/>
          <w:jc w:val="center"/>
          <w:ins w:id="3238" w:author="ZTE-Ma Zhifeng" w:date="2022-08-30T11:45:00Z"/>
        </w:trPr>
        <w:tc>
          <w:tcPr>
            <w:tcW w:w="2007" w:type="dxa"/>
            <w:tcBorders>
              <w:top w:val="single" w:sz="4" w:space="0" w:color="auto"/>
              <w:left w:val="single" w:sz="4" w:space="0" w:color="auto"/>
              <w:bottom w:val="single" w:sz="4" w:space="0" w:color="auto"/>
              <w:right w:val="single" w:sz="4" w:space="0" w:color="auto"/>
            </w:tcBorders>
          </w:tcPr>
          <w:p w14:paraId="3477EAA9" w14:textId="77777777" w:rsidR="00740829" w:rsidRDefault="00740829" w:rsidP="00F73866">
            <w:pPr>
              <w:pStyle w:val="TAH"/>
              <w:rPr>
                <w:ins w:id="3239" w:author="ZTE-Ma Zhifeng" w:date="2022-08-30T11:45:00Z"/>
              </w:rPr>
            </w:pPr>
            <w:ins w:id="3240" w:author="ZTE-Ma Zhifeng" w:date="2022-08-30T11:45:00Z">
              <w:r>
                <w:rPr>
                  <w:lang w:eastAsia="ja-JP"/>
                </w:rPr>
                <w:t>NR</w:t>
              </w:r>
              <w:r>
                <w:t xml:space="preserve"> </w:t>
              </w:r>
              <w:r>
                <w:rPr>
                  <w:lang w:val="en-US" w:eastAsia="zh-CN"/>
                </w:rPr>
                <w:t>CA band combination</w:t>
              </w:r>
            </w:ins>
          </w:p>
        </w:tc>
        <w:tc>
          <w:tcPr>
            <w:tcW w:w="1146" w:type="dxa"/>
            <w:tcBorders>
              <w:top w:val="single" w:sz="4" w:space="0" w:color="auto"/>
              <w:left w:val="single" w:sz="4" w:space="0" w:color="auto"/>
              <w:bottom w:val="single" w:sz="4" w:space="0" w:color="auto"/>
              <w:right w:val="single" w:sz="4" w:space="0" w:color="auto"/>
            </w:tcBorders>
          </w:tcPr>
          <w:p w14:paraId="7772166E" w14:textId="77777777" w:rsidR="00740829" w:rsidRDefault="00740829" w:rsidP="00F73866">
            <w:pPr>
              <w:pStyle w:val="TAH"/>
              <w:rPr>
                <w:ins w:id="3241" w:author="ZTE-Ma Zhifeng" w:date="2022-08-30T11:45:00Z"/>
              </w:rPr>
            </w:pPr>
            <w:ins w:id="3242" w:author="ZTE-Ma Zhifeng" w:date="2022-08-30T11:45:00Z">
              <w:r>
                <w:rPr>
                  <w:lang w:eastAsia="ja-JP"/>
                </w:rPr>
                <w:t>NR</w:t>
              </w:r>
              <w:r>
                <w:t xml:space="preserve"> band</w:t>
              </w:r>
            </w:ins>
          </w:p>
        </w:tc>
        <w:tc>
          <w:tcPr>
            <w:tcW w:w="960" w:type="dxa"/>
            <w:tcBorders>
              <w:top w:val="single" w:sz="4" w:space="0" w:color="auto"/>
              <w:left w:val="single" w:sz="4" w:space="0" w:color="auto"/>
              <w:bottom w:val="single" w:sz="4" w:space="0" w:color="auto"/>
              <w:right w:val="single" w:sz="4" w:space="0" w:color="auto"/>
            </w:tcBorders>
          </w:tcPr>
          <w:p w14:paraId="6ED36D46" w14:textId="77777777" w:rsidR="00740829" w:rsidRDefault="00740829" w:rsidP="00F73866">
            <w:pPr>
              <w:pStyle w:val="TAH"/>
              <w:rPr>
                <w:ins w:id="3243" w:author="ZTE-Ma Zhifeng" w:date="2022-08-30T11:45:00Z"/>
              </w:rPr>
            </w:pPr>
            <w:ins w:id="3244" w:author="ZTE-Ma Zhifeng" w:date="2022-08-30T11:45:00Z">
              <w:r>
                <w:t>UL F</w:t>
              </w:r>
              <w:r>
                <w:rPr>
                  <w:vertAlign w:val="subscript"/>
                </w:rPr>
                <w:t>c</w:t>
              </w:r>
              <w:r>
                <w:t xml:space="preserve"> </w:t>
              </w:r>
              <w:r>
                <w:br/>
                <w:t>(MHz)</w:t>
              </w:r>
            </w:ins>
          </w:p>
        </w:tc>
        <w:tc>
          <w:tcPr>
            <w:tcW w:w="964" w:type="dxa"/>
            <w:tcBorders>
              <w:top w:val="single" w:sz="4" w:space="0" w:color="auto"/>
              <w:left w:val="single" w:sz="4" w:space="0" w:color="auto"/>
              <w:bottom w:val="single" w:sz="4" w:space="0" w:color="auto"/>
              <w:right w:val="single" w:sz="4" w:space="0" w:color="auto"/>
            </w:tcBorders>
          </w:tcPr>
          <w:p w14:paraId="40140540" w14:textId="77777777" w:rsidR="00740829" w:rsidRDefault="00740829" w:rsidP="00F73866">
            <w:pPr>
              <w:pStyle w:val="TAH"/>
              <w:rPr>
                <w:ins w:id="3245" w:author="ZTE-Ma Zhifeng" w:date="2022-08-30T11:45:00Z"/>
              </w:rPr>
            </w:pPr>
            <w:ins w:id="3246" w:author="ZTE-Ma Zhifeng" w:date="2022-08-30T11:45:00Z">
              <w:r>
                <w:t xml:space="preserve">UL/DL BW </w:t>
              </w:r>
              <w:r>
                <w:br/>
                <w:t>(MHz)</w:t>
              </w:r>
            </w:ins>
          </w:p>
        </w:tc>
        <w:tc>
          <w:tcPr>
            <w:tcW w:w="960" w:type="dxa"/>
            <w:tcBorders>
              <w:top w:val="single" w:sz="4" w:space="0" w:color="auto"/>
              <w:left w:val="single" w:sz="4" w:space="0" w:color="auto"/>
              <w:bottom w:val="single" w:sz="4" w:space="0" w:color="auto"/>
              <w:right w:val="single" w:sz="4" w:space="0" w:color="auto"/>
            </w:tcBorders>
          </w:tcPr>
          <w:p w14:paraId="5B1A349A" w14:textId="77777777" w:rsidR="00740829" w:rsidRDefault="00740829" w:rsidP="00F73866">
            <w:pPr>
              <w:pStyle w:val="TAH"/>
              <w:rPr>
                <w:ins w:id="3247" w:author="ZTE-Ma Zhifeng" w:date="2022-08-30T11:45:00Z"/>
              </w:rPr>
            </w:pPr>
            <w:ins w:id="3248" w:author="ZTE-Ma Zhifeng" w:date="2022-08-30T11:45:00Z">
              <w:r>
                <w:t xml:space="preserve">UL </w:t>
              </w:r>
              <w:r>
                <w:br/>
                <w:t>C</w:t>
              </w:r>
              <w:r>
                <w:rPr>
                  <w:vertAlign w:val="subscript"/>
                </w:rPr>
                <w:t>LRB</w:t>
              </w:r>
            </w:ins>
          </w:p>
        </w:tc>
        <w:tc>
          <w:tcPr>
            <w:tcW w:w="960" w:type="dxa"/>
            <w:tcBorders>
              <w:top w:val="single" w:sz="4" w:space="0" w:color="auto"/>
              <w:left w:val="single" w:sz="4" w:space="0" w:color="auto"/>
              <w:bottom w:val="single" w:sz="4" w:space="0" w:color="auto"/>
              <w:right w:val="single" w:sz="4" w:space="0" w:color="auto"/>
            </w:tcBorders>
          </w:tcPr>
          <w:p w14:paraId="1760D54F" w14:textId="77777777" w:rsidR="00740829" w:rsidRDefault="00740829" w:rsidP="00F73866">
            <w:pPr>
              <w:pStyle w:val="TAH"/>
              <w:rPr>
                <w:ins w:id="3249" w:author="ZTE-Ma Zhifeng" w:date="2022-08-30T11:45:00Z"/>
              </w:rPr>
            </w:pPr>
            <w:ins w:id="3250" w:author="ZTE-Ma Zhifeng" w:date="2022-08-30T11:45:00Z">
              <w:r>
                <w:t>DL F</w:t>
              </w:r>
              <w:r>
                <w:rPr>
                  <w:vertAlign w:val="subscript"/>
                </w:rPr>
                <w:t>c</w:t>
              </w:r>
              <w:r>
                <w:t xml:space="preserve"> (MHz)</w:t>
              </w:r>
            </w:ins>
          </w:p>
        </w:tc>
        <w:tc>
          <w:tcPr>
            <w:tcW w:w="977" w:type="dxa"/>
            <w:tcBorders>
              <w:top w:val="single" w:sz="4" w:space="0" w:color="auto"/>
              <w:left w:val="single" w:sz="4" w:space="0" w:color="auto"/>
              <w:bottom w:val="single" w:sz="4" w:space="0" w:color="auto"/>
              <w:right w:val="single" w:sz="4" w:space="0" w:color="auto"/>
            </w:tcBorders>
          </w:tcPr>
          <w:p w14:paraId="78E3F79C" w14:textId="77777777" w:rsidR="00740829" w:rsidRDefault="00740829" w:rsidP="00F73866">
            <w:pPr>
              <w:pStyle w:val="TAH"/>
              <w:rPr>
                <w:ins w:id="3251" w:author="ZTE-Ma Zhifeng" w:date="2022-08-30T11:45:00Z"/>
              </w:rPr>
            </w:pPr>
            <w:ins w:id="3252" w:author="ZTE-Ma Zhifeng" w:date="2022-08-30T11:45:00Z">
              <w:r>
                <w:t xml:space="preserve">MSD </w:t>
              </w:r>
              <w:r>
                <w:br/>
                <w:t>(dB)</w:t>
              </w:r>
            </w:ins>
          </w:p>
        </w:tc>
        <w:tc>
          <w:tcPr>
            <w:tcW w:w="828" w:type="dxa"/>
            <w:tcBorders>
              <w:top w:val="single" w:sz="4" w:space="0" w:color="auto"/>
              <w:left w:val="single" w:sz="4" w:space="0" w:color="auto"/>
              <w:bottom w:val="single" w:sz="4" w:space="0" w:color="auto"/>
              <w:right w:val="single" w:sz="4" w:space="0" w:color="auto"/>
            </w:tcBorders>
          </w:tcPr>
          <w:p w14:paraId="5C9F198D" w14:textId="77777777" w:rsidR="00740829" w:rsidRDefault="00740829" w:rsidP="00F73866">
            <w:pPr>
              <w:pStyle w:val="TAH"/>
              <w:rPr>
                <w:ins w:id="3253" w:author="ZTE-Ma Zhifeng" w:date="2022-08-30T11:45:00Z"/>
              </w:rPr>
            </w:pPr>
            <w:ins w:id="3254" w:author="ZTE-Ma Zhifeng" w:date="2022-08-30T11:45:00Z">
              <w:r>
                <w:t>Duplex mode</w:t>
              </w:r>
            </w:ins>
          </w:p>
        </w:tc>
        <w:tc>
          <w:tcPr>
            <w:tcW w:w="1057" w:type="dxa"/>
            <w:tcBorders>
              <w:top w:val="nil"/>
              <w:left w:val="single" w:sz="4" w:space="0" w:color="auto"/>
              <w:bottom w:val="single" w:sz="4" w:space="0" w:color="auto"/>
              <w:right w:val="single" w:sz="4" w:space="0" w:color="auto"/>
            </w:tcBorders>
            <w:shd w:val="clear" w:color="auto" w:fill="auto"/>
          </w:tcPr>
          <w:p w14:paraId="5EA4160E" w14:textId="77777777" w:rsidR="00740829" w:rsidRDefault="00740829" w:rsidP="00F73866">
            <w:pPr>
              <w:pStyle w:val="TAH"/>
              <w:rPr>
                <w:ins w:id="3255" w:author="ZTE-Ma Zhifeng" w:date="2022-08-30T11:45:00Z"/>
              </w:rPr>
            </w:pPr>
          </w:p>
        </w:tc>
      </w:tr>
      <w:tr w:rsidR="00740829" w14:paraId="1CA10554" w14:textId="77777777" w:rsidTr="00F73866">
        <w:trPr>
          <w:trHeight w:val="187"/>
          <w:jc w:val="center"/>
          <w:ins w:id="3256" w:author="ZTE-Ma Zhifeng" w:date="2022-08-30T11:45:00Z"/>
        </w:trPr>
        <w:tc>
          <w:tcPr>
            <w:tcW w:w="2007" w:type="dxa"/>
            <w:tcBorders>
              <w:top w:val="single" w:sz="4" w:space="0" w:color="auto"/>
              <w:left w:val="single" w:sz="4" w:space="0" w:color="auto"/>
              <w:bottom w:val="nil"/>
              <w:right w:val="single" w:sz="4" w:space="0" w:color="auto"/>
            </w:tcBorders>
            <w:shd w:val="clear" w:color="auto" w:fill="auto"/>
            <w:vAlign w:val="center"/>
          </w:tcPr>
          <w:p w14:paraId="067210B1" w14:textId="77777777" w:rsidR="00740829" w:rsidRDefault="00740829" w:rsidP="00F73866">
            <w:pPr>
              <w:pStyle w:val="TAC"/>
              <w:rPr>
                <w:ins w:id="3257" w:author="ZTE-Ma Zhifeng" w:date="2022-08-30T11:45:00Z"/>
                <w:lang w:val="en-US" w:eastAsia="zh-CN"/>
              </w:rPr>
            </w:pPr>
            <w:ins w:id="3258" w:author="ZTE-Ma Zhifeng" w:date="2022-08-30T11:45:00Z">
              <w:r w:rsidRPr="009B4792">
                <w:rPr>
                  <w:rFonts w:eastAsia="宋体"/>
                  <w:color w:val="000000"/>
                  <w:lang w:eastAsia="zh-CN"/>
                </w:rPr>
                <w:t>CA_n1-</w:t>
              </w:r>
              <w:r>
                <w:rPr>
                  <w:rFonts w:eastAsia="宋体"/>
                  <w:color w:val="000000"/>
                  <w:lang w:eastAsia="zh-CN"/>
                </w:rPr>
                <w:t>n7</w:t>
              </w:r>
              <w:r w:rsidRPr="009B4792">
                <w:rPr>
                  <w:rFonts w:eastAsia="宋体"/>
                  <w:color w:val="000000"/>
                  <w:lang w:eastAsia="zh-CN"/>
                </w:rPr>
                <w:t>-n26</w:t>
              </w:r>
            </w:ins>
          </w:p>
        </w:tc>
        <w:tc>
          <w:tcPr>
            <w:tcW w:w="1146" w:type="dxa"/>
            <w:tcBorders>
              <w:top w:val="single" w:sz="4" w:space="0" w:color="auto"/>
              <w:left w:val="single" w:sz="4" w:space="0" w:color="auto"/>
              <w:right w:val="single" w:sz="4" w:space="0" w:color="auto"/>
            </w:tcBorders>
            <w:vAlign w:val="center"/>
          </w:tcPr>
          <w:p w14:paraId="60F71C22" w14:textId="77777777" w:rsidR="00740829" w:rsidRDefault="00740829" w:rsidP="00F73866">
            <w:pPr>
              <w:pStyle w:val="TAC"/>
              <w:rPr>
                <w:ins w:id="3259" w:author="ZTE-Ma Zhifeng" w:date="2022-08-30T11:45:00Z"/>
                <w:lang w:val="en-US" w:eastAsia="ko-KR"/>
              </w:rPr>
            </w:pPr>
            <w:ins w:id="3260" w:author="ZTE-Ma Zhifeng" w:date="2022-08-30T11:45:00Z">
              <w:r>
                <w:rPr>
                  <w:color w:val="000000"/>
                </w:rPr>
                <w:t>n1</w:t>
              </w:r>
            </w:ins>
          </w:p>
        </w:tc>
        <w:tc>
          <w:tcPr>
            <w:tcW w:w="960" w:type="dxa"/>
            <w:tcBorders>
              <w:top w:val="single" w:sz="4" w:space="0" w:color="auto"/>
              <w:left w:val="single" w:sz="4" w:space="0" w:color="auto"/>
              <w:right w:val="single" w:sz="4" w:space="0" w:color="auto"/>
            </w:tcBorders>
          </w:tcPr>
          <w:p w14:paraId="02FF2949" w14:textId="77777777" w:rsidR="00740829" w:rsidRDefault="00740829" w:rsidP="00F73866">
            <w:pPr>
              <w:pStyle w:val="TAC"/>
              <w:rPr>
                <w:ins w:id="3261" w:author="ZTE-Ma Zhifeng" w:date="2022-08-30T11:45:00Z"/>
                <w:lang w:val="en-US" w:eastAsia="ko-KR"/>
              </w:rPr>
            </w:pPr>
            <w:ins w:id="3262" w:author="ZTE-Ma Zhifeng" w:date="2022-08-30T11:45:00Z">
              <w:r w:rsidRPr="001D386E">
                <w:rPr>
                  <w:rFonts w:cs="Arial"/>
                  <w:lang w:val="en-US"/>
                </w:rPr>
                <w:t>1965</w:t>
              </w:r>
            </w:ins>
          </w:p>
        </w:tc>
        <w:tc>
          <w:tcPr>
            <w:tcW w:w="964" w:type="dxa"/>
            <w:tcBorders>
              <w:top w:val="single" w:sz="4" w:space="0" w:color="auto"/>
              <w:left w:val="single" w:sz="4" w:space="0" w:color="auto"/>
              <w:right w:val="single" w:sz="4" w:space="0" w:color="auto"/>
            </w:tcBorders>
          </w:tcPr>
          <w:p w14:paraId="11DF7C56" w14:textId="77777777" w:rsidR="00740829" w:rsidRDefault="00740829" w:rsidP="00F73866">
            <w:pPr>
              <w:pStyle w:val="TAC"/>
              <w:rPr>
                <w:ins w:id="3263" w:author="ZTE-Ma Zhifeng" w:date="2022-08-30T11:45:00Z"/>
                <w:lang w:val="en-US" w:eastAsia="ko-KR"/>
              </w:rPr>
            </w:pPr>
            <w:ins w:id="3264" w:author="ZTE-Ma Zhifeng" w:date="2022-08-30T11:45:00Z">
              <w:r w:rsidRPr="001D386E">
                <w:rPr>
                  <w:rFonts w:cs="Arial"/>
                  <w:lang w:val="en-US"/>
                </w:rPr>
                <w:t>5</w:t>
              </w:r>
            </w:ins>
          </w:p>
        </w:tc>
        <w:tc>
          <w:tcPr>
            <w:tcW w:w="960" w:type="dxa"/>
            <w:tcBorders>
              <w:top w:val="single" w:sz="4" w:space="0" w:color="auto"/>
              <w:left w:val="single" w:sz="4" w:space="0" w:color="auto"/>
              <w:right w:val="single" w:sz="4" w:space="0" w:color="auto"/>
            </w:tcBorders>
          </w:tcPr>
          <w:p w14:paraId="45B1A62B" w14:textId="77777777" w:rsidR="00740829" w:rsidRDefault="00740829" w:rsidP="00F73866">
            <w:pPr>
              <w:pStyle w:val="TAC"/>
              <w:rPr>
                <w:ins w:id="3265" w:author="ZTE-Ma Zhifeng" w:date="2022-08-30T11:45:00Z"/>
                <w:lang w:val="en-US" w:eastAsia="ko-KR"/>
              </w:rPr>
            </w:pPr>
            <w:ins w:id="3266" w:author="ZTE-Ma Zhifeng" w:date="2022-08-30T11:45:00Z">
              <w:r w:rsidRPr="001D386E">
                <w:rPr>
                  <w:rFonts w:cs="Arial"/>
                  <w:lang w:val="en-US"/>
                </w:rPr>
                <w:t>25</w:t>
              </w:r>
            </w:ins>
          </w:p>
        </w:tc>
        <w:tc>
          <w:tcPr>
            <w:tcW w:w="960" w:type="dxa"/>
            <w:tcBorders>
              <w:top w:val="single" w:sz="4" w:space="0" w:color="auto"/>
              <w:left w:val="single" w:sz="4" w:space="0" w:color="auto"/>
              <w:right w:val="single" w:sz="4" w:space="0" w:color="auto"/>
            </w:tcBorders>
          </w:tcPr>
          <w:p w14:paraId="4B408F92" w14:textId="77777777" w:rsidR="00740829" w:rsidRDefault="00740829" w:rsidP="00F73866">
            <w:pPr>
              <w:pStyle w:val="TAC"/>
              <w:rPr>
                <w:ins w:id="3267" w:author="ZTE-Ma Zhifeng" w:date="2022-08-30T11:45:00Z"/>
                <w:lang w:val="en-US" w:eastAsia="ko-KR"/>
              </w:rPr>
            </w:pPr>
            <w:ins w:id="3268" w:author="ZTE-Ma Zhifeng" w:date="2022-08-30T11:45:00Z">
              <w:r w:rsidRPr="001D386E">
                <w:rPr>
                  <w:rFonts w:cs="Arial"/>
                </w:rPr>
                <w:t>2155</w:t>
              </w:r>
            </w:ins>
          </w:p>
        </w:tc>
        <w:tc>
          <w:tcPr>
            <w:tcW w:w="977" w:type="dxa"/>
            <w:tcBorders>
              <w:top w:val="single" w:sz="4" w:space="0" w:color="auto"/>
              <w:left w:val="single" w:sz="4" w:space="0" w:color="auto"/>
              <w:bottom w:val="single" w:sz="4" w:space="0" w:color="auto"/>
              <w:right w:val="single" w:sz="4" w:space="0" w:color="auto"/>
            </w:tcBorders>
          </w:tcPr>
          <w:p w14:paraId="06D0A69D" w14:textId="77777777" w:rsidR="00740829" w:rsidRDefault="00740829" w:rsidP="00F73866">
            <w:pPr>
              <w:pStyle w:val="TAC"/>
              <w:rPr>
                <w:ins w:id="3269" w:author="ZTE-Ma Zhifeng" w:date="2022-08-30T11:45:00Z"/>
              </w:rPr>
            </w:pPr>
            <w:ins w:id="3270" w:author="ZTE-Ma Zhifeng" w:date="2022-08-30T11:45:00Z">
              <w:r w:rsidRPr="001D386E">
                <w:rPr>
                  <w:rFonts w:cs="Arial" w:hint="eastAsia"/>
                </w:rPr>
                <w:t>N/A</w:t>
              </w:r>
            </w:ins>
          </w:p>
        </w:tc>
        <w:tc>
          <w:tcPr>
            <w:tcW w:w="828" w:type="dxa"/>
            <w:tcBorders>
              <w:top w:val="single" w:sz="4" w:space="0" w:color="auto"/>
              <w:left w:val="single" w:sz="4" w:space="0" w:color="auto"/>
              <w:right w:val="single" w:sz="4" w:space="0" w:color="auto"/>
            </w:tcBorders>
            <w:vAlign w:val="center"/>
          </w:tcPr>
          <w:p w14:paraId="0D948EF5" w14:textId="77777777" w:rsidR="00740829" w:rsidRDefault="00740829" w:rsidP="00F73866">
            <w:pPr>
              <w:pStyle w:val="TAC"/>
              <w:rPr>
                <w:ins w:id="3271" w:author="ZTE-Ma Zhifeng" w:date="2022-08-30T11:45:00Z"/>
                <w:lang w:eastAsia="zh-CN"/>
              </w:rPr>
            </w:pPr>
            <w:ins w:id="3272" w:author="ZTE-Ma Zhifeng" w:date="2022-08-30T11:45:00Z">
              <w:r>
                <w:rPr>
                  <w:color w:val="000000"/>
                  <w:lang w:eastAsia="zh-CN"/>
                </w:rPr>
                <w:t>FDD</w:t>
              </w:r>
            </w:ins>
          </w:p>
        </w:tc>
        <w:tc>
          <w:tcPr>
            <w:tcW w:w="1057" w:type="dxa"/>
            <w:tcBorders>
              <w:top w:val="single" w:sz="4" w:space="0" w:color="auto"/>
              <w:left w:val="single" w:sz="4" w:space="0" w:color="auto"/>
              <w:right w:val="single" w:sz="4" w:space="0" w:color="auto"/>
            </w:tcBorders>
          </w:tcPr>
          <w:p w14:paraId="173D1024" w14:textId="77777777" w:rsidR="00740829" w:rsidRDefault="00740829" w:rsidP="00F73866">
            <w:pPr>
              <w:pStyle w:val="TAC"/>
              <w:rPr>
                <w:ins w:id="3273" w:author="ZTE-Ma Zhifeng" w:date="2022-08-30T11:45:00Z"/>
              </w:rPr>
            </w:pPr>
            <w:ins w:id="3274" w:author="ZTE-Ma Zhifeng" w:date="2022-08-30T11:45:00Z">
              <w:r>
                <w:rPr>
                  <w:rFonts w:eastAsia="Malgun Gothic"/>
                  <w:szCs w:val="18"/>
                  <w:lang w:eastAsia="ko-KR"/>
                </w:rPr>
                <w:t>N/A</w:t>
              </w:r>
            </w:ins>
          </w:p>
        </w:tc>
      </w:tr>
      <w:tr w:rsidR="00740829" w14:paraId="3AB9D94F" w14:textId="77777777" w:rsidTr="00F73866">
        <w:trPr>
          <w:trHeight w:val="187"/>
          <w:jc w:val="center"/>
          <w:ins w:id="3275" w:author="ZTE-Ma Zhifeng" w:date="2022-08-30T11:45:00Z"/>
        </w:trPr>
        <w:tc>
          <w:tcPr>
            <w:tcW w:w="2007" w:type="dxa"/>
            <w:tcBorders>
              <w:top w:val="nil"/>
              <w:left w:val="single" w:sz="4" w:space="0" w:color="auto"/>
              <w:bottom w:val="nil"/>
              <w:right w:val="single" w:sz="4" w:space="0" w:color="auto"/>
            </w:tcBorders>
            <w:shd w:val="clear" w:color="auto" w:fill="auto"/>
            <w:vAlign w:val="center"/>
          </w:tcPr>
          <w:p w14:paraId="68562F98" w14:textId="77777777" w:rsidR="00740829" w:rsidRDefault="00740829" w:rsidP="00F73866">
            <w:pPr>
              <w:pStyle w:val="TAC"/>
              <w:rPr>
                <w:ins w:id="3276" w:author="ZTE-Ma Zhifeng" w:date="2022-08-30T11:45:00Z"/>
                <w:lang w:val="en-US" w:eastAsia="zh-CN"/>
              </w:rPr>
            </w:pPr>
          </w:p>
        </w:tc>
        <w:tc>
          <w:tcPr>
            <w:tcW w:w="1146" w:type="dxa"/>
            <w:tcBorders>
              <w:top w:val="single" w:sz="4" w:space="0" w:color="auto"/>
              <w:left w:val="single" w:sz="4" w:space="0" w:color="auto"/>
              <w:right w:val="single" w:sz="4" w:space="0" w:color="auto"/>
            </w:tcBorders>
            <w:vAlign w:val="center"/>
          </w:tcPr>
          <w:p w14:paraId="4D6CD061" w14:textId="77777777" w:rsidR="00740829" w:rsidRDefault="00740829" w:rsidP="00F73866">
            <w:pPr>
              <w:pStyle w:val="TAC"/>
              <w:rPr>
                <w:ins w:id="3277" w:author="ZTE-Ma Zhifeng" w:date="2022-08-30T11:45:00Z"/>
                <w:lang w:val="en-US" w:eastAsia="ko-KR"/>
              </w:rPr>
            </w:pPr>
            <w:ins w:id="3278" w:author="ZTE-Ma Zhifeng" w:date="2022-08-30T11:45:00Z">
              <w:r>
                <w:rPr>
                  <w:color w:val="000000"/>
                </w:rPr>
                <w:t>n7</w:t>
              </w:r>
            </w:ins>
          </w:p>
        </w:tc>
        <w:tc>
          <w:tcPr>
            <w:tcW w:w="960" w:type="dxa"/>
            <w:tcBorders>
              <w:top w:val="single" w:sz="4" w:space="0" w:color="auto"/>
              <w:left w:val="single" w:sz="4" w:space="0" w:color="auto"/>
              <w:right w:val="single" w:sz="4" w:space="0" w:color="auto"/>
            </w:tcBorders>
          </w:tcPr>
          <w:p w14:paraId="6283043C" w14:textId="77777777" w:rsidR="00740829" w:rsidRDefault="00740829" w:rsidP="00F73866">
            <w:pPr>
              <w:pStyle w:val="TAC"/>
              <w:rPr>
                <w:ins w:id="3279" w:author="ZTE-Ma Zhifeng" w:date="2022-08-30T11:45:00Z"/>
                <w:lang w:val="en-US" w:eastAsia="ko-KR"/>
              </w:rPr>
            </w:pPr>
            <w:ins w:id="3280" w:author="ZTE-Ma Zhifeng" w:date="2022-08-30T11:45:00Z">
              <w:r w:rsidRPr="001D386E">
                <w:rPr>
                  <w:rFonts w:cs="Arial"/>
                  <w:lang w:val="en-US"/>
                </w:rPr>
                <w:t>2510</w:t>
              </w:r>
            </w:ins>
          </w:p>
        </w:tc>
        <w:tc>
          <w:tcPr>
            <w:tcW w:w="964" w:type="dxa"/>
            <w:tcBorders>
              <w:top w:val="single" w:sz="4" w:space="0" w:color="auto"/>
              <w:left w:val="single" w:sz="4" w:space="0" w:color="auto"/>
              <w:right w:val="single" w:sz="4" w:space="0" w:color="auto"/>
            </w:tcBorders>
          </w:tcPr>
          <w:p w14:paraId="57465A52" w14:textId="77777777" w:rsidR="00740829" w:rsidRDefault="00740829" w:rsidP="00F73866">
            <w:pPr>
              <w:pStyle w:val="TAC"/>
              <w:rPr>
                <w:ins w:id="3281" w:author="ZTE-Ma Zhifeng" w:date="2022-08-30T11:45:00Z"/>
                <w:lang w:val="en-US" w:eastAsia="ko-KR"/>
              </w:rPr>
            </w:pPr>
            <w:ins w:id="3282" w:author="ZTE-Ma Zhifeng" w:date="2022-08-30T11:45:00Z">
              <w:r w:rsidRPr="001D386E">
                <w:rPr>
                  <w:rFonts w:cs="Arial"/>
                  <w:lang w:val="en-US"/>
                </w:rPr>
                <w:t>10</w:t>
              </w:r>
            </w:ins>
          </w:p>
        </w:tc>
        <w:tc>
          <w:tcPr>
            <w:tcW w:w="960" w:type="dxa"/>
            <w:tcBorders>
              <w:top w:val="single" w:sz="4" w:space="0" w:color="auto"/>
              <w:left w:val="single" w:sz="4" w:space="0" w:color="auto"/>
              <w:right w:val="single" w:sz="4" w:space="0" w:color="auto"/>
            </w:tcBorders>
          </w:tcPr>
          <w:p w14:paraId="4103E48A" w14:textId="77777777" w:rsidR="00740829" w:rsidRDefault="00740829" w:rsidP="00F73866">
            <w:pPr>
              <w:pStyle w:val="TAC"/>
              <w:rPr>
                <w:ins w:id="3283" w:author="ZTE-Ma Zhifeng" w:date="2022-08-30T11:45:00Z"/>
                <w:lang w:val="en-US" w:eastAsia="ko-KR"/>
              </w:rPr>
            </w:pPr>
            <w:ins w:id="3284" w:author="ZTE-Ma Zhifeng" w:date="2022-08-30T11:45:00Z">
              <w:r w:rsidRPr="001D386E">
                <w:rPr>
                  <w:rFonts w:cs="Arial"/>
                  <w:lang w:val="en-US"/>
                </w:rPr>
                <w:t>50</w:t>
              </w:r>
            </w:ins>
          </w:p>
        </w:tc>
        <w:tc>
          <w:tcPr>
            <w:tcW w:w="960" w:type="dxa"/>
            <w:tcBorders>
              <w:top w:val="single" w:sz="4" w:space="0" w:color="auto"/>
              <w:left w:val="single" w:sz="4" w:space="0" w:color="auto"/>
              <w:right w:val="single" w:sz="4" w:space="0" w:color="auto"/>
            </w:tcBorders>
          </w:tcPr>
          <w:p w14:paraId="4D63596C" w14:textId="77777777" w:rsidR="00740829" w:rsidRDefault="00740829" w:rsidP="00F73866">
            <w:pPr>
              <w:pStyle w:val="TAC"/>
              <w:rPr>
                <w:ins w:id="3285" w:author="ZTE-Ma Zhifeng" w:date="2022-08-30T11:45:00Z"/>
                <w:lang w:val="en-US" w:eastAsia="ko-KR"/>
              </w:rPr>
            </w:pPr>
            <w:ins w:id="3286" w:author="ZTE-Ma Zhifeng" w:date="2022-08-30T11:45:00Z">
              <w:r w:rsidRPr="001D386E">
                <w:rPr>
                  <w:rFonts w:cs="Arial"/>
                </w:rPr>
                <w:t>2630</w:t>
              </w:r>
            </w:ins>
          </w:p>
        </w:tc>
        <w:tc>
          <w:tcPr>
            <w:tcW w:w="977" w:type="dxa"/>
            <w:tcBorders>
              <w:top w:val="single" w:sz="4" w:space="0" w:color="auto"/>
              <w:left w:val="single" w:sz="4" w:space="0" w:color="auto"/>
              <w:bottom w:val="single" w:sz="4" w:space="0" w:color="auto"/>
              <w:right w:val="single" w:sz="4" w:space="0" w:color="auto"/>
            </w:tcBorders>
          </w:tcPr>
          <w:p w14:paraId="776A7586" w14:textId="77777777" w:rsidR="00740829" w:rsidRDefault="00740829" w:rsidP="00F73866">
            <w:pPr>
              <w:pStyle w:val="TAC"/>
              <w:rPr>
                <w:ins w:id="3287" w:author="ZTE-Ma Zhifeng" w:date="2022-08-30T11:45:00Z"/>
              </w:rPr>
            </w:pPr>
            <w:ins w:id="3288" w:author="ZTE-Ma Zhifeng" w:date="2022-08-30T11:45:00Z">
              <w:r w:rsidRPr="001D386E">
                <w:rPr>
                  <w:rFonts w:cs="Arial" w:hint="eastAsia"/>
                </w:rPr>
                <w:t>N/A</w:t>
              </w:r>
            </w:ins>
          </w:p>
        </w:tc>
        <w:tc>
          <w:tcPr>
            <w:tcW w:w="828" w:type="dxa"/>
            <w:tcBorders>
              <w:top w:val="single" w:sz="4" w:space="0" w:color="auto"/>
              <w:left w:val="single" w:sz="4" w:space="0" w:color="auto"/>
              <w:right w:val="single" w:sz="4" w:space="0" w:color="auto"/>
            </w:tcBorders>
            <w:vAlign w:val="center"/>
          </w:tcPr>
          <w:p w14:paraId="4A2B8818" w14:textId="77777777" w:rsidR="00740829" w:rsidRDefault="00740829" w:rsidP="00F73866">
            <w:pPr>
              <w:pStyle w:val="TAC"/>
              <w:rPr>
                <w:ins w:id="3289" w:author="ZTE-Ma Zhifeng" w:date="2022-08-30T11:45:00Z"/>
                <w:lang w:eastAsia="zh-CN"/>
              </w:rPr>
            </w:pPr>
            <w:ins w:id="3290" w:author="ZTE-Ma Zhifeng" w:date="2022-08-30T11:45:00Z">
              <w:r>
                <w:rPr>
                  <w:color w:val="000000"/>
                  <w:lang w:eastAsia="zh-CN"/>
                </w:rPr>
                <w:t>FDD</w:t>
              </w:r>
            </w:ins>
          </w:p>
        </w:tc>
        <w:tc>
          <w:tcPr>
            <w:tcW w:w="1057" w:type="dxa"/>
            <w:tcBorders>
              <w:top w:val="single" w:sz="4" w:space="0" w:color="auto"/>
              <w:left w:val="single" w:sz="4" w:space="0" w:color="auto"/>
              <w:right w:val="single" w:sz="4" w:space="0" w:color="auto"/>
            </w:tcBorders>
          </w:tcPr>
          <w:p w14:paraId="0310E8A6" w14:textId="77777777" w:rsidR="00740829" w:rsidRDefault="00740829" w:rsidP="00F73866">
            <w:pPr>
              <w:pStyle w:val="TAC"/>
              <w:rPr>
                <w:ins w:id="3291" w:author="ZTE-Ma Zhifeng" w:date="2022-08-30T11:45:00Z"/>
              </w:rPr>
            </w:pPr>
            <w:ins w:id="3292" w:author="ZTE-Ma Zhifeng" w:date="2022-08-30T11:45:00Z">
              <w:r>
                <w:rPr>
                  <w:rFonts w:eastAsia="Malgun Gothic"/>
                  <w:szCs w:val="18"/>
                  <w:lang w:eastAsia="ko-KR"/>
                </w:rPr>
                <w:t>N/A</w:t>
              </w:r>
            </w:ins>
          </w:p>
        </w:tc>
      </w:tr>
      <w:tr w:rsidR="00740829" w14:paraId="3D775F08" w14:textId="77777777" w:rsidTr="00F73866">
        <w:trPr>
          <w:trHeight w:val="187"/>
          <w:jc w:val="center"/>
          <w:ins w:id="3293" w:author="ZTE-Ma Zhifeng" w:date="2022-08-30T11:45:00Z"/>
        </w:trPr>
        <w:tc>
          <w:tcPr>
            <w:tcW w:w="2007" w:type="dxa"/>
            <w:tcBorders>
              <w:top w:val="nil"/>
              <w:left w:val="single" w:sz="4" w:space="0" w:color="auto"/>
              <w:bottom w:val="single" w:sz="4" w:space="0" w:color="auto"/>
              <w:right w:val="single" w:sz="4" w:space="0" w:color="auto"/>
            </w:tcBorders>
            <w:shd w:val="clear" w:color="auto" w:fill="auto"/>
            <w:vAlign w:val="center"/>
          </w:tcPr>
          <w:p w14:paraId="06D27D9A" w14:textId="77777777" w:rsidR="00740829" w:rsidRDefault="00740829" w:rsidP="00F73866">
            <w:pPr>
              <w:pStyle w:val="TAC"/>
              <w:rPr>
                <w:ins w:id="3294" w:author="ZTE-Ma Zhifeng" w:date="2022-08-30T11:45:00Z"/>
                <w:lang w:val="en-US" w:eastAsia="zh-CN"/>
              </w:rPr>
            </w:pPr>
          </w:p>
        </w:tc>
        <w:tc>
          <w:tcPr>
            <w:tcW w:w="1146" w:type="dxa"/>
            <w:tcBorders>
              <w:top w:val="single" w:sz="4" w:space="0" w:color="auto"/>
              <w:left w:val="single" w:sz="4" w:space="0" w:color="auto"/>
              <w:right w:val="single" w:sz="4" w:space="0" w:color="auto"/>
            </w:tcBorders>
            <w:vAlign w:val="center"/>
          </w:tcPr>
          <w:p w14:paraId="54293584" w14:textId="77777777" w:rsidR="00740829" w:rsidRDefault="00740829" w:rsidP="00F73866">
            <w:pPr>
              <w:pStyle w:val="TAC"/>
              <w:rPr>
                <w:ins w:id="3295" w:author="ZTE-Ma Zhifeng" w:date="2022-08-30T11:45:00Z"/>
                <w:lang w:val="en-US" w:eastAsia="ko-KR"/>
              </w:rPr>
            </w:pPr>
            <w:ins w:id="3296" w:author="ZTE-Ma Zhifeng" w:date="2022-08-30T11:45:00Z">
              <w:r>
                <w:rPr>
                  <w:rFonts w:eastAsia="宋体"/>
                  <w:color w:val="000000"/>
                  <w:lang w:eastAsia="zh-CN"/>
                </w:rPr>
                <w:t>n26</w:t>
              </w:r>
            </w:ins>
          </w:p>
        </w:tc>
        <w:tc>
          <w:tcPr>
            <w:tcW w:w="960" w:type="dxa"/>
            <w:tcBorders>
              <w:top w:val="single" w:sz="4" w:space="0" w:color="auto"/>
              <w:left w:val="single" w:sz="4" w:space="0" w:color="auto"/>
              <w:right w:val="single" w:sz="4" w:space="0" w:color="auto"/>
            </w:tcBorders>
          </w:tcPr>
          <w:p w14:paraId="4BF6E81D" w14:textId="77777777" w:rsidR="00740829" w:rsidRDefault="00740829" w:rsidP="00F73866">
            <w:pPr>
              <w:pStyle w:val="TAC"/>
              <w:rPr>
                <w:ins w:id="3297" w:author="ZTE-Ma Zhifeng" w:date="2022-08-30T11:45:00Z"/>
                <w:lang w:val="en-US" w:eastAsia="ko-KR"/>
              </w:rPr>
            </w:pPr>
            <w:ins w:id="3298" w:author="ZTE-Ma Zhifeng" w:date="2022-08-30T11:45:00Z">
              <w:r w:rsidRPr="001D386E">
                <w:rPr>
                  <w:rFonts w:cs="Arial" w:hint="eastAsia"/>
                  <w:lang w:val="en-US"/>
                </w:rPr>
                <w:t>830</w:t>
              </w:r>
            </w:ins>
          </w:p>
        </w:tc>
        <w:tc>
          <w:tcPr>
            <w:tcW w:w="964" w:type="dxa"/>
            <w:tcBorders>
              <w:top w:val="single" w:sz="4" w:space="0" w:color="auto"/>
              <w:left w:val="single" w:sz="4" w:space="0" w:color="auto"/>
              <w:right w:val="single" w:sz="4" w:space="0" w:color="auto"/>
            </w:tcBorders>
          </w:tcPr>
          <w:p w14:paraId="5A336E3C" w14:textId="77777777" w:rsidR="00740829" w:rsidRDefault="00740829" w:rsidP="00F73866">
            <w:pPr>
              <w:pStyle w:val="TAC"/>
              <w:rPr>
                <w:ins w:id="3299" w:author="ZTE-Ma Zhifeng" w:date="2022-08-30T11:45:00Z"/>
                <w:lang w:val="en-US" w:eastAsia="ko-KR"/>
              </w:rPr>
            </w:pPr>
            <w:ins w:id="3300" w:author="ZTE-Ma Zhifeng" w:date="2022-08-30T11:45:00Z">
              <w:r w:rsidRPr="001D386E">
                <w:rPr>
                  <w:rFonts w:cs="Arial" w:hint="eastAsia"/>
                  <w:lang w:val="en-US"/>
                </w:rPr>
                <w:t>5</w:t>
              </w:r>
            </w:ins>
          </w:p>
        </w:tc>
        <w:tc>
          <w:tcPr>
            <w:tcW w:w="960" w:type="dxa"/>
            <w:tcBorders>
              <w:top w:val="single" w:sz="4" w:space="0" w:color="auto"/>
              <w:left w:val="single" w:sz="4" w:space="0" w:color="auto"/>
              <w:right w:val="single" w:sz="4" w:space="0" w:color="auto"/>
            </w:tcBorders>
          </w:tcPr>
          <w:p w14:paraId="0218DB80" w14:textId="77777777" w:rsidR="00740829" w:rsidRDefault="00740829" w:rsidP="00F73866">
            <w:pPr>
              <w:pStyle w:val="TAC"/>
              <w:rPr>
                <w:ins w:id="3301" w:author="ZTE-Ma Zhifeng" w:date="2022-08-30T11:45:00Z"/>
                <w:lang w:val="en-US" w:eastAsia="ko-KR"/>
              </w:rPr>
            </w:pPr>
            <w:ins w:id="3302" w:author="ZTE-Ma Zhifeng" w:date="2022-08-30T11:45:00Z">
              <w:r w:rsidRPr="001D386E">
                <w:rPr>
                  <w:rFonts w:cs="Arial" w:hint="eastAsia"/>
                  <w:lang w:val="en-US"/>
                </w:rPr>
                <w:t>50</w:t>
              </w:r>
            </w:ins>
          </w:p>
        </w:tc>
        <w:tc>
          <w:tcPr>
            <w:tcW w:w="960" w:type="dxa"/>
            <w:tcBorders>
              <w:top w:val="single" w:sz="4" w:space="0" w:color="auto"/>
              <w:left w:val="single" w:sz="4" w:space="0" w:color="auto"/>
              <w:right w:val="single" w:sz="4" w:space="0" w:color="auto"/>
            </w:tcBorders>
          </w:tcPr>
          <w:p w14:paraId="0EA97FF7" w14:textId="77777777" w:rsidR="00740829" w:rsidRDefault="00740829" w:rsidP="00F73866">
            <w:pPr>
              <w:pStyle w:val="TAC"/>
              <w:rPr>
                <w:ins w:id="3303" w:author="ZTE-Ma Zhifeng" w:date="2022-08-30T11:45:00Z"/>
                <w:lang w:val="en-US" w:eastAsia="ko-KR"/>
              </w:rPr>
            </w:pPr>
            <w:ins w:id="3304" w:author="ZTE-Ma Zhifeng" w:date="2022-08-30T11:45:00Z">
              <w:r w:rsidRPr="001D386E">
                <w:rPr>
                  <w:rFonts w:cs="Arial"/>
                  <w:lang w:val="en-US"/>
                </w:rPr>
                <w:t>875</w:t>
              </w:r>
            </w:ins>
          </w:p>
        </w:tc>
        <w:tc>
          <w:tcPr>
            <w:tcW w:w="977" w:type="dxa"/>
            <w:tcBorders>
              <w:top w:val="single" w:sz="4" w:space="0" w:color="auto"/>
              <w:left w:val="single" w:sz="4" w:space="0" w:color="auto"/>
              <w:bottom w:val="single" w:sz="4" w:space="0" w:color="auto"/>
              <w:right w:val="single" w:sz="4" w:space="0" w:color="auto"/>
            </w:tcBorders>
          </w:tcPr>
          <w:p w14:paraId="179EDEA2" w14:textId="77777777" w:rsidR="00740829" w:rsidRDefault="00740829" w:rsidP="00F73866">
            <w:pPr>
              <w:pStyle w:val="TAC"/>
              <w:rPr>
                <w:ins w:id="3305" w:author="ZTE-Ma Zhifeng" w:date="2022-08-30T11:45:00Z"/>
              </w:rPr>
            </w:pPr>
            <w:ins w:id="3306" w:author="ZTE-Ma Zhifeng" w:date="2022-08-30T11:45:00Z">
              <w:r w:rsidRPr="001D386E">
                <w:rPr>
                  <w:rFonts w:cs="Arial" w:hint="eastAsia"/>
                </w:rPr>
                <w:t>3.5</w:t>
              </w:r>
            </w:ins>
          </w:p>
        </w:tc>
        <w:tc>
          <w:tcPr>
            <w:tcW w:w="828" w:type="dxa"/>
            <w:tcBorders>
              <w:top w:val="single" w:sz="4" w:space="0" w:color="auto"/>
              <w:left w:val="single" w:sz="4" w:space="0" w:color="auto"/>
              <w:right w:val="single" w:sz="4" w:space="0" w:color="auto"/>
            </w:tcBorders>
            <w:vAlign w:val="center"/>
          </w:tcPr>
          <w:p w14:paraId="44CFA44C" w14:textId="77777777" w:rsidR="00740829" w:rsidRDefault="00740829" w:rsidP="00F73866">
            <w:pPr>
              <w:pStyle w:val="TAC"/>
              <w:rPr>
                <w:ins w:id="3307" w:author="ZTE-Ma Zhifeng" w:date="2022-08-30T11:45:00Z"/>
                <w:lang w:eastAsia="zh-CN"/>
              </w:rPr>
            </w:pPr>
            <w:ins w:id="3308" w:author="ZTE-Ma Zhifeng" w:date="2022-08-30T11:45:00Z">
              <w:r>
                <w:rPr>
                  <w:color w:val="000000"/>
                  <w:lang w:eastAsia="zh-CN"/>
                </w:rPr>
                <w:t>FDD</w:t>
              </w:r>
            </w:ins>
          </w:p>
        </w:tc>
        <w:tc>
          <w:tcPr>
            <w:tcW w:w="1057" w:type="dxa"/>
            <w:tcBorders>
              <w:top w:val="single" w:sz="4" w:space="0" w:color="auto"/>
              <w:left w:val="single" w:sz="4" w:space="0" w:color="auto"/>
              <w:right w:val="single" w:sz="4" w:space="0" w:color="auto"/>
            </w:tcBorders>
          </w:tcPr>
          <w:p w14:paraId="6CDEE155" w14:textId="77777777" w:rsidR="00740829" w:rsidRDefault="00740829" w:rsidP="00F73866">
            <w:pPr>
              <w:pStyle w:val="TAC"/>
              <w:rPr>
                <w:ins w:id="3309" w:author="ZTE-Ma Zhifeng" w:date="2022-08-30T11:45:00Z"/>
              </w:rPr>
            </w:pPr>
            <w:ins w:id="3310" w:author="ZTE-Ma Zhifeng" w:date="2022-08-30T11:45:00Z">
              <w:r>
                <w:rPr>
                  <w:rFonts w:eastAsia="Malgun Gothic"/>
                  <w:szCs w:val="18"/>
                  <w:lang w:eastAsia="ko-KR"/>
                </w:rPr>
                <w:t>IMD5</w:t>
              </w:r>
            </w:ins>
          </w:p>
        </w:tc>
      </w:tr>
    </w:tbl>
    <w:p w14:paraId="786BC745" w14:textId="1E5DDBD8" w:rsidR="00467ADF" w:rsidRPr="00467ADF" w:rsidRDefault="00467ADF" w:rsidP="00467ADF">
      <w:pPr>
        <w:pStyle w:val="21"/>
        <w:rPr>
          <w:ins w:id="3311" w:author="ZTE-Ma Zhifeng" w:date="2022-08-30T12:00:00Z"/>
          <w:rPrChange w:id="3312" w:author="ZTE-Ma Zhifeng" w:date="2022-08-30T12:01:00Z">
            <w:rPr>
              <w:ins w:id="3313" w:author="ZTE-Ma Zhifeng" w:date="2022-08-30T12:00:00Z"/>
              <w:lang w:val="en-US" w:eastAsia="ja-JP"/>
            </w:rPr>
          </w:rPrChange>
        </w:rPr>
        <w:pPrChange w:id="3314" w:author="ZTE-Ma Zhifeng" w:date="2022-08-30T12:01:00Z">
          <w:pPr>
            <w:pStyle w:val="21"/>
            <w:tabs>
              <w:tab w:val="left" w:pos="0"/>
              <w:tab w:val="left" w:pos="420"/>
            </w:tabs>
          </w:pPr>
        </w:pPrChange>
      </w:pPr>
      <w:ins w:id="3315" w:author="ZTE-Ma Zhifeng" w:date="2022-08-30T12:00:00Z">
        <w:r w:rsidRPr="00467ADF">
          <w:rPr>
            <w:rFonts w:hint="eastAsia"/>
            <w:rPrChange w:id="3316" w:author="ZTE-Ma Zhifeng" w:date="2022-08-30T12:01:00Z">
              <w:rPr>
                <w:rFonts w:cs="Arial" w:hint="eastAsia"/>
                <w:szCs w:val="28"/>
                <w:lang w:eastAsia="zh-CN"/>
              </w:rPr>
            </w:rPrChange>
          </w:rPr>
          <w:t>5.</w:t>
        </w:r>
      </w:ins>
      <w:ins w:id="3317" w:author="ZTE-Ma Zhifeng" w:date="2022-08-30T12:01:00Z">
        <w:r w:rsidRPr="00467ADF">
          <w:rPr>
            <w:rFonts w:hint="eastAsia"/>
            <w:rPrChange w:id="3318" w:author="ZTE-Ma Zhifeng" w:date="2022-08-30T12:01:00Z">
              <w:rPr>
                <w:rFonts w:cs="Arial" w:hint="eastAsia"/>
                <w:szCs w:val="28"/>
                <w:lang w:val="en-US" w:eastAsia="zh-CN"/>
              </w:rPr>
            </w:rPrChange>
          </w:rPr>
          <w:t>9</w:t>
        </w:r>
      </w:ins>
      <w:ins w:id="3319" w:author="ZTE-Ma Zhifeng" w:date="2022-08-30T12:00:00Z">
        <w:r w:rsidRPr="00467ADF">
          <w:rPr>
            <w:rPrChange w:id="3320" w:author="ZTE-Ma Zhifeng" w:date="2022-08-30T12:01:00Z">
              <w:rPr>
                <w:rFonts w:cs="Arial"/>
                <w:szCs w:val="28"/>
                <w:lang w:eastAsia="zh-CN"/>
              </w:rPr>
            </w:rPrChange>
          </w:rPr>
          <w:tab/>
          <w:t>CA_n3-n7-n26</w:t>
        </w:r>
      </w:ins>
    </w:p>
    <w:p w14:paraId="59C88891" w14:textId="7528361F" w:rsidR="00467ADF" w:rsidRPr="00467ADF" w:rsidRDefault="00467ADF" w:rsidP="00467ADF">
      <w:pPr>
        <w:pStyle w:val="31"/>
        <w:rPr>
          <w:ins w:id="3321" w:author="ZTE-Ma Zhifeng" w:date="2022-08-30T12:00:00Z"/>
          <w:rPrChange w:id="3322" w:author="ZTE-Ma Zhifeng" w:date="2022-08-30T12:01:00Z">
            <w:rPr>
              <w:ins w:id="3323" w:author="ZTE-Ma Zhifeng" w:date="2022-08-30T12:00:00Z"/>
              <w:lang w:val="en-US"/>
            </w:rPr>
          </w:rPrChange>
        </w:rPr>
      </w:pPr>
      <w:ins w:id="3324" w:author="ZTE-Ma Zhifeng" w:date="2022-08-30T12:00:00Z">
        <w:r>
          <w:t>5.</w:t>
        </w:r>
      </w:ins>
      <w:ins w:id="3325" w:author="ZTE-Ma Zhifeng" w:date="2022-08-30T12:05:00Z">
        <w:r>
          <w:t>9</w:t>
        </w:r>
      </w:ins>
      <w:ins w:id="3326" w:author="ZTE-Ma Zhifeng" w:date="2022-08-30T12:00:00Z">
        <w:r>
          <w:t>.1</w:t>
        </w:r>
        <w:r>
          <w:tab/>
        </w:r>
        <w:r w:rsidRPr="00467ADF">
          <w:rPr>
            <w:rPrChange w:id="3327" w:author="ZTE-Ma Zhifeng" w:date="2022-08-30T12:01:00Z">
              <w:rPr>
                <w:rFonts w:cs="Arial"/>
                <w:szCs w:val="28"/>
                <w:lang w:val="en-US" w:eastAsia="zh-CN"/>
              </w:rPr>
            </w:rPrChange>
          </w:rPr>
          <w:t>Common for 1 band UL and 2 bands UL CA</w:t>
        </w:r>
      </w:ins>
    </w:p>
    <w:p w14:paraId="7D2C0F18" w14:textId="3E592B8D" w:rsidR="00467ADF" w:rsidRPr="00467ADF" w:rsidRDefault="00467ADF" w:rsidP="00467ADF">
      <w:pPr>
        <w:pStyle w:val="41"/>
        <w:rPr>
          <w:ins w:id="3328" w:author="ZTE-Ma Zhifeng" w:date="2022-08-30T12:00:00Z"/>
          <w:rPrChange w:id="3329" w:author="ZTE-Ma Zhifeng" w:date="2022-08-30T12:01:00Z">
            <w:rPr>
              <w:ins w:id="3330" w:author="ZTE-Ma Zhifeng" w:date="2022-08-30T12:00:00Z"/>
              <w:lang w:val="en-US" w:eastAsia="ja-JP"/>
            </w:rPr>
          </w:rPrChange>
        </w:rPr>
      </w:pPr>
      <w:ins w:id="3331" w:author="ZTE-Ma Zhifeng" w:date="2022-08-30T12:00:00Z">
        <w:r>
          <w:t>5.</w:t>
        </w:r>
      </w:ins>
      <w:ins w:id="3332" w:author="ZTE-Ma Zhifeng" w:date="2022-08-30T12:05:00Z">
        <w:r>
          <w:t>9</w:t>
        </w:r>
      </w:ins>
      <w:ins w:id="3333" w:author="ZTE-Ma Zhifeng" w:date="2022-08-30T12:00:00Z">
        <w:r>
          <w:t>.1.1</w:t>
        </w:r>
        <w:r>
          <w:tab/>
        </w:r>
        <w:r w:rsidRPr="00467ADF">
          <w:rPr>
            <w:rPrChange w:id="3334" w:author="ZTE-Ma Zhifeng" w:date="2022-08-30T12:01:00Z">
              <w:rPr>
                <w:rFonts w:cs="Arial"/>
                <w:lang w:eastAsia="zh-CN"/>
              </w:rPr>
            </w:rPrChange>
          </w:rPr>
          <w:t>Operating bands for CA</w:t>
        </w:r>
      </w:ins>
    </w:p>
    <w:p w14:paraId="1E4C058E" w14:textId="7853E893" w:rsidR="00467ADF" w:rsidRPr="00467ADF" w:rsidRDefault="00467ADF" w:rsidP="00467ADF">
      <w:pPr>
        <w:pStyle w:val="TH"/>
        <w:rPr>
          <w:ins w:id="3335" w:author="ZTE-Ma Zhifeng" w:date="2022-08-30T12:00:00Z"/>
          <w:rFonts w:cs="Arial"/>
          <w:rPrChange w:id="3336" w:author="ZTE-Ma Zhifeng" w:date="2022-08-30T12:02:00Z">
            <w:rPr>
              <w:ins w:id="3337" w:author="ZTE-Ma Zhifeng" w:date="2022-08-30T12:00:00Z"/>
              <w:color w:val="000000"/>
              <w:lang w:val="en-US"/>
            </w:rPr>
          </w:rPrChange>
        </w:rPr>
      </w:pPr>
      <w:ins w:id="3338" w:author="ZTE-Ma Zhifeng" w:date="2022-08-30T12:00:00Z">
        <w:r w:rsidRPr="00467ADF">
          <w:rPr>
            <w:rFonts w:cs="Arial"/>
            <w:rPrChange w:id="3339" w:author="ZTE-Ma Zhifeng" w:date="2022-08-30T12:02:00Z">
              <w:rPr>
                <w:color w:val="000000"/>
                <w:lang w:val="en-US"/>
              </w:rPr>
            </w:rPrChange>
          </w:rPr>
          <w:t xml:space="preserve">Table </w:t>
        </w:r>
        <w:r w:rsidRPr="00467ADF">
          <w:rPr>
            <w:rFonts w:cs="Arial"/>
          </w:rPr>
          <w:t>5.</w:t>
        </w:r>
      </w:ins>
      <w:ins w:id="3340" w:author="ZTE-Ma Zhifeng" w:date="2022-08-30T12:05:00Z">
        <w:r>
          <w:rPr>
            <w:rFonts w:cs="Arial"/>
          </w:rPr>
          <w:t>9</w:t>
        </w:r>
      </w:ins>
      <w:ins w:id="3341" w:author="ZTE-Ma Zhifeng" w:date="2022-08-30T12:00:00Z">
        <w:r w:rsidRPr="00467ADF">
          <w:rPr>
            <w:rFonts w:cs="Arial"/>
            <w:rPrChange w:id="3342" w:author="ZTE-Ma Zhifeng" w:date="2022-08-30T12:02:00Z">
              <w:rPr>
                <w:color w:val="000000"/>
                <w:lang w:val="en-US"/>
              </w:rPr>
            </w:rPrChange>
          </w:rPr>
          <w:t>.1.1-1: 3DL Inter-band CA operating bands</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467ADF" w14:paraId="5F74AAFA" w14:textId="77777777" w:rsidTr="00F73866">
        <w:trPr>
          <w:trHeight w:val="225"/>
          <w:jc w:val="center"/>
          <w:ins w:id="3343" w:author="ZTE-Ma Zhifeng" w:date="2022-08-30T12:00:00Z"/>
        </w:trPr>
        <w:tc>
          <w:tcPr>
            <w:tcW w:w="1468" w:type="dxa"/>
            <w:vMerge w:val="restart"/>
            <w:tcBorders>
              <w:top w:val="single" w:sz="4" w:space="0" w:color="auto"/>
              <w:left w:val="single" w:sz="4" w:space="0" w:color="auto"/>
              <w:bottom w:val="single" w:sz="4" w:space="0" w:color="auto"/>
              <w:right w:val="single" w:sz="4" w:space="0" w:color="auto"/>
            </w:tcBorders>
            <w:hideMark/>
          </w:tcPr>
          <w:p w14:paraId="657DD98C" w14:textId="77777777" w:rsidR="00467ADF" w:rsidRDefault="00467ADF" w:rsidP="00F73866">
            <w:pPr>
              <w:keepNext/>
              <w:keepLines/>
              <w:spacing w:after="0"/>
              <w:jc w:val="center"/>
              <w:rPr>
                <w:ins w:id="3344" w:author="ZTE-Ma Zhifeng" w:date="2022-08-30T12:00:00Z"/>
                <w:rFonts w:ascii="Arial" w:hAnsi="Arial"/>
                <w:b/>
                <w:color w:val="000000"/>
                <w:sz w:val="18"/>
              </w:rPr>
            </w:pPr>
            <w:ins w:id="3345" w:author="ZTE-Ma Zhifeng" w:date="2022-08-30T12:00:00Z">
              <w:r>
                <w:rPr>
                  <w:rFonts w:ascii="Arial" w:hAnsi="Arial"/>
                  <w:b/>
                  <w:color w:val="000000"/>
                  <w:sz w:val="18"/>
                  <w:lang w:eastAsia="zh-CN"/>
                </w:rPr>
                <w:t>NR</w:t>
              </w:r>
              <w:r>
                <w:rPr>
                  <w:rFonts w:ascii="Arial" w:hAnsi="Arial"/>
                  <w:b/>
                  <w:color w:val="000000"/>
                  <w:sz w:val="18"/>
                </w:rPr>
                <w:t xml:space="preserve"> CA Band</w:t>
              </w:r>
            </w:ins>
          </w:p>
        </w:tc>
        <w:tc>
          <w:tcPr>
            <w:tcW w:w="1067" w:type="dxa"/>
            <w:vMerge w:val="restart"/>
            <w:tcBorders>
              <w:top w:val="single" w:sz="4" w:space="0" w:color="auto"/>
              <w:left w:val="single" w:sz="4" w:space="0" w:color="auto"/>
              <w:bottom w:val="single" w:sz="4" w:space="0" w:color="auto"/>
              <w:right w:val="single" w:sz="4" w:space="0" w:color="auto"/>
            </w:tcBorders>
            <w:hideMark/>
          </w:tcPr>
          <w:p w14:paraId="280FBC35" w14:textId="77777777" w:rsidR="00467ADF" w:rsidRDefault="00467ADF" w:rsidP="00F73866">
            <w:pPr>
              <w:keepNext/>
              <w:keepLines/>
              <w:spacing w:after="0"/>
              <w:jc w:val="center"/>
              <w:rPr>
                <w:ins w:id="3346" w:author="ZTE-Ma Zhifeng" w:date="2022-08-30T12:00:00Z"/>
                <w:rFonts w:ascii="Arial" w:hAnsi="Arial"/>
                <w:b/>
                <w:color w:val="000000"/>
                <w:sz w:val="18"/>
              </w:rPr>
            </w:pPr>
            <w:ins w:id="3347" w:author="ZTE-Ma Zhifeng" w:date="2022-08-30T12:00:00Z">
              <w:r>
                <w:rPr>
                  <w:rFonts w:ascii="Arial" w:hAnsi="Arial"/>
                  <w:b/>
                  <w:color w:val="000000"/>
                  <w:sz w:val="18"/>
                  <w:lang w:eastAsia="zh-CN"/>
                </w:rPr>
                <w:t>NR</w:t>
              </w:r>
              <w:r>
                <w:rPr>
                  <w:rFonts w:ascii="Arial" w:hAnsi="Arial"/>
                  <w:b/>
                  <w:color w:val="000000"/>
                  <w:sz w:val="18"/>
                </w:rPr>
                <w:t xml:space="preserve"> Band</w:t>
              </w:r>
            </w:ins>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7EB409C1" w14:textId="77777777" w:rsidR="00467ADF" w:rsidRDefault="00467ADF" w:rsidP="00F73866">
            <w:pPr>
              <w:keepNext/>
              <w:keepLines/>
              <w:spacing w:after="0"/>
              <w:jc w:val="center"/>
              <w:rPr>
                <w:ins w:id="3348" w:author="ZTE-Ma Zhifeng" w:date="2022-08-30T12:00:00Z"/>
                <w:rFonts w:ascii="Arial" w:hAnsi="Arial"/>
                <w:b/>
                <w:color w:val="000000"/>
                <w:sz w:val="18"/>
              </w:rPr>
            </w:pPr>
            <w:ins w:id="3349" w:author="ZTE-Ma Zhifeng" w:date="2022-08-30T12:00:00Z">
              <w:r>
                <w:rPr>
                  <w:rFonts w:ascii="Arial" w:hAnsi="Arial"/>
                  <w:b/>
                  <w:color w:val="000000"/>
                  <w:sz w:val="18"/>
                </w:rPr>
                <w:t>Uplink (UL) operating band</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5BE71C69" w14:textId="77777777" w:rsidR="00467ADF" w:rsidRDefault="00467ADF" w:rsidP="00F73866">
            <w:pPr>
              <w:keepNext/>
              <w:keepLines/>
              <w:spacing w:after="0"/>
              <w:jc w:val="center"/>
              <w:rPr>
                <w:ins w:id="3350" w:author="ZTE-Ma Zhifeng" w:date="2022-08-30T12:00:00Z"/>
                <w:rFonts w:ascii="Arial" w:hAnsi="Arial"/>
                <w:b/>
                <w:color w:val="000000"/>
                <w:sz w:val="18"/>
              </w:rPr>
            </w:pPr>
            <w:ins w:id="3351" w:author="ZTE-Ma Zhifeng" w:date="2022-08-30T12:00:00Z">
              <w:r>
                <w:rPr>
                  <w:rFonts w:ascii="Arial" w:hAnsi="Arial"/>
                  <w:b/>
                  <w:color w:val="000000"/>
                  <w:sz w:val="18"/>
                </w:rPr>
                <w:t>Downlink (DL) operating band</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4C39C62E" w14:textId="77777777" w:rsidR="00467ADF" w:rsidRDefault="00467ADF" w:rsidP="00F73866">
            <w:pPr>
              <w:keepNext/>
              <w:keepLines/>
              <w:spacing w:after="0"/>
              <w:jc w:val="center"/>
              <w:rPr>
                <w:ins w:id="3352" w:author="ZTE-Ma Zhifeng" w:date="2022-08-30T12:00:00Z"/>
                <w:rFonts w:ascii="Arial" w:hAnsi="Arial"/>
                <w:b/>
                <w:color w:val="000000"/>
                <w:sz w:val="18"/>
              </w:rPr>
            </w:pPr>
            <w:ins w:id="3353" w:author="ZTE-Ma Zhifeng" w:date="2022-08-30T12:00:00Z">
              <w:r>
                <w:rPr>
                  <w:rFonts w:ascii="Arial" w:hAnsi="Arial"/>
                  <w:b/>
                  <w:color w:val="000000"/>
                  <w:sz w:val="18"/>
                </w:rPr>
                <w:t>Duplex Mode</w:t>
              </w:r>
            </w:ins>
          </w:p>
        </w:tc>
      </w:tr>
      <w:tr w:rsidR="00467ADF" w14:paraId="32F7AEC6" w14:textId="77777777" w:rsidTr="00F73866">
        <w:trPr>
          <w:trHeight w:val="225"/>
          <w:jc w:val="center"/>
          <w:ins w:id="3354" w:author="ZTE-Ma Zhifeng" w:date="2022-08-30T12: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D0119D" w14:textId="77777777" w:rsidR="00467ADF" w:rsidRDefault="00467ADF" w:rsidP="00F73866">
            <w:pPr>
              <w:spacing w:after="0"/>
              <w:rPr>
                <w:ins w:id="3355" w:author="ZTE-Ma Zhifeng" w:date="2022-08-30T12:00:00Z"/>
                <w:rFonts w:ascii="Arial" w:hAnsi="Arial"/>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4070E0" w14:textId="77777777" w:rsidR="00467ADF" w:rsidRDefault="00467ADF" w:rsidP="00F73866">
            <w:pPr>
              <w:spacing w:after="0"/>
              <w:rPr>
                <w:ins w:id="3356" w:author="ZTE-Ma Zhifeng" w:date="2022-08-30T12:00:00Z"/>
                <w:rFonts w:ascii="Arial"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69372E18" w14:textId="77777777" w:rsidR="00467ADF" w:rsidRDefault="00467ADF" w:rsidP="00F73866">
            <w:pPr>
              <w:keepNext/>
              <w:keepLines/>
              <w:spacing w:after="0"/>
              <w:jc w:val="center"/>
              <w:rPr>
                <w:ins w:id="3357" w:author="ZTE-Ma Zhifeng" w:date="2022-08-30T12:00:00Z"/>
                <w:rFonts w:ascii="Arial" w:hAnsi="Arial"/>
                <w:b/>
                <w:color w:val="000000"/>
                <w:sz w:val="18"/>
              </w:rPr>
            </w:pPr>
            <w:ins w:id="3358" w:author="ZTE-Ma Zhifeng" w:date="2022-08-30T12:00:00Z">
              <w:r>
                <w:rPr>
                  <w:rFonts w:ascii="Arial" w:hAnsi="Arial"/>
                  <w:b/>
                  <w:color w:val="000000"/>
                  <w:sz w:val="18"/>
                </w:rPr>
                <w:t>BS receive / UE transmit</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04F03E11" w14:textId="77777777" w:rsidR="00467ADF" w:rsidRDefault="00467ADF" w:rsidP="00F73866">
            <w:pPr>
              <w:keepNext/>
              <w:keepLines/>
              <w:spacing w:after="0"/>
              <w:jc w:val="center"/>
              <w:rPr>
                <w:ins w:id="3359" w:author="ZTE-Ma Zhifeng" w:date="2022-08-30T12:00:00Z"/>
                <w:rFonts w:ascii="Arial" w:hAnsi="Arial"/>
                <w:b/>
                <w:color w:val="000000"/>
                <w:sz w:val="18"/>
              </w:rPr>
            </w:pPr>
            <w:ins w:id="3360" w:author="ZTE-Ma Zhifeng" w:date="2022-08-30T12:00:00Z">
              <w:r>
                <w:rPr>
                  <w:rFonts w:ascii="Arial" w:hAnsi="Arial"/>
                  <w:b/>
                  <w:color w:val="000000"/>
                  <w:sz w:val="18"/>
                </w:rPr>
                <w:t xml:space="preserve">BS transmit / UE receive </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89C282" w14:textId="77777777" w:rsidR="00467ADF" w:rsidRDefault="00467ADF" w:rsidP="00F73866">
            <w:pPr>
              <w:spacing w:after="0"/>
              <w:rPr>
                <w:ins w:id="3361" w:author="ZTE-Ma Zhifeng" w:date="2022-08-30T12:00:00Z"/>
                <w:rFonts w:ascii="Arial" w:hAnsi="Arial"/>
                <w:b/>
                <w:color w:val="000000"/>
                <w:sz w:val="18"/>
              </w:rPr>
            </w:pPr>
          </w:p>
        </w:tc>
      </w:tr>
      <w:tr w:rsidR="00467ADF" w14:paraId="546FF839" w14:textId="77777777" w:rsidTr="00F73866">
        <w:trPr>
          <w:trHeight w:val="189"/>
          <w:jc w:val="center"/>
          <w:ins w:id="3362" w:author="ZTE-Ma Zhifeng" w:date="2022-08-30T12: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F8A896" w14:textId="77777777" w:rsidR="00467ADF" w:rsidRDefault="00467ADF" w:rsidP="00F73866">
            <w:pPr>
              <w:spacing w:after="0"/>
              <w:rPr>
                <w:ins w:id="3363" w:author="ZTE-Ma Zhifeng" w:date="2022-08-30T12:00:00Z"/>
                <w:rFonts w:ascii="Arial" w:hAnsi="Arial"/>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686758" w14:textId="77777777" w:rsidR="00467ADF" w:rsidRDefault="00467ADF" w:rsidP="00F73866">
            <w:pPr>
              <w:spacing w:after="0"/>
              <w:rPr>
                <w:ins w:id="3364" w:author="ZTE-Ma Zhifeng" w:date="2022-08-30T12:00:00Z"/>
                <w:rFonts w:ascii="Arial"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5851878A" w14:textId="77777777" w:rsidR="00467ADF" w:rsidRDefault="00467ADF" w:rsidP="00F73866">
            <w:pPr>
              <w:keepNext/>
              <w:keepLines/>
              <w:spacing w:after="0"/>
              <w:jc w:val="center"/>
              <w:rPr>
                <w:ins w:id="3365" w:author="ZTE-Ma Zhifeng" w:date="2022-08-30T12:00:00Z"/>
                <w:rFonts w:ascii="Arial" w:hAnsi="Arial"/>
                <w:b/>
                <w:color w:val="000000"/>
                <w:sz w:val="18"/>
              </w:rPr>
            </w:pPr>
            <w:ins w:id="3366" w:author="ZTE-Ma Zhifeng" w:date="2022-08-30T12:00:00Z">
              <w:r>
                <w:rPr>
                  <w:rFonts w:ascii="Arial" w:hAnsi="Arial"/>
                  <w:b/>
                  <w:color w:val="000000"/>
                  <w:sz w:val="18"/>
                </w:rPr>
                <w:t>F</w:t>
              </w:r>
              <w:r>
                <w:rPr>
                  <w:rFonts w:ascii="Arial" w:hAnsi="Arial"/>
                  <w:b/>
                  <w:color w:val="000000"/>
                  <w:sz w:val="18"/>
                  <w:vertAlign w:val="subscript"/>
                </w:rPr>
                <w:t>UL_low</w:t>
              </w:r>
              <w:r>
                <w:rPr>
                  <w:rFonts w:ascii="Arial" w:hAnsi="Arial"/>
                  <w:b/>
                  <w:color w:val="000000"/>
                  <w:sz w:val="18"/>
                </w:rPr>
                <w:t xml:space="preserve">  –  F</w:t>
              </w:r>
              <w:r>
                <w:rPr>
                  <w:rFonts w:ascii="Arial" w:hAnsi="Arial"/>
                  <w:b/>
                  <w:color w:val="000000"/>
                  <w:sz w:val="18"/>
                  <w:vertAlign w:val="subscript"/>
                </w:rPr>
                <w:t>UL_high</w:t>
              </w:r>
            </w:ins>
          </w:p>
        </w:tc>
        <w:tc>
          <w:tcPr>
            <w:tcW w:w="2928" w:type="dxa"/>
            <w:gridSpan w:val="3"/>
            <w:tcBorders>
              <w:top w:val="single" w:sz="4" w:space="0" w:color="auto"/>
              <w:left w:val="single" w:sz="4" w:space="0" w:color="auto"/>
              <w:bottom w:val="single" w:sz="4" w:space="0" w:color="auto"/>
              <w:right w:val="single" w:sz="4" w:space="0" w:color="auto"/>
            </w:tcBorders>
            <w:hideMark/>
          </w:tcPr>
          <w:p w14:paraId="4AC99A9D" w14:textId="77777777" w:rsidR="00467ADF" w:rsidRDefault="00467ADF" w:rsidP="00F73866">
            <w:pPr>
              <w:keepNext/>
              <w:keepLines/>
              <w:spacing w:after="0"/>
              <w:jc w:val="center"/>
              <w:rPr>
                <w:ins w:id="3367" w:author="ZTE-Ma Zhifeng" w:date="2022-08-30T12:00:00Z"/>
                <w:rFonts w:ascii="Arial" w:hAnsi="Arial"/>
                <w:b/>
                <w:color w:val="000000"/>
                <w:sz w:val="18"/>
              </w:rPr>
            </w:pPr>
            <w:ins w:id="3368" w:author="ZTE-Ma Zhifeng" w:date="2022-08-30T12:00:00Z">
              <w:r>
                <w:rPr>
                  <w:rFonts w:ascii="Arial" w:hAnsi="Arial"/>
                  <w:b/>
                  <w:color w:val="000000"/>
                  <w:sz w:val="18"/>
                </w:rPr>
                <w:t>F</w:t>
              </w:r>
              <w:r>
                <w:rPr>
                  <w:rFonts w:ascii="Arial" w:hAnsi="Arial"/>
                  <w:b/>
                  <w:color w:val="000000"/>
                  <w:sz w:val="18"/>
                  <w:vertAlign w:val="subscript"/>
                </w:rPr>
                <w:t>DL_low</w:t>
              </w:r>
              <w:r>
                <w:rPr>
                  <w:rFonts w:ascii="Arial" w:hAnsi="Arial"/>
                  <w:b/>
                  <w:color w:val="000000"/>
                  <w:sz w:val="18"/>
                </w:rPr>
                <w:t xml:space="preserve">  –  F</w:t>
              </w:r>
              <w:r>
                <w:rPr>
                  <w:rFonts w:ascii="Arial" w:hAnsi="Arial"/>
                  <w:b/>
                  <w:color w:val="000000"/>
                  <w:sz w:val="18"/>
                  <w:vertAlign w:val="subscript"/>
                </w:rPr>
                <w:t>DL_high</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3D5EF0" w14:textId="77777777" w:rsidR="00467ADF" w:rsidRDefault="00467ADF" w:rsidP="00F73866">
            <w:pPr>
              <w:spacing w:after="0"/>
              <w:rPr>
                <w:ins w:id="3369" w:author="ZTE-Ma Zhifeng" w:date="2022-08-30T12:00:00Z"/>
                <w:rFonts w:ascii="Arial" w:hAnsi="Arial"/>
                <w:b/>
                <w:color w:val="000000"/>
                <w:sz w:val="18"/>
              </w:rPr>
            </w:pPr>
          </w:p>
        </w:tc>
      </w:tr>
      <w:tr w:rsidR="00467ADF" w14:paraId="57FB8BE6" w14:textId="77777777" w:rsidTr="00F73866">
        <w:trPr>
          <w:trHeight w:val="225"/>
          <w:jc w:val="center"/>
          <w:ins w:id="3370" w:author="ZTE-Ma Zhifeng" w:date="2022-08-30T12:00:00Z"/>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66929725" w14:textId="77777777" w:rsidR="00467ADF" w:rsidRPr="00050EB8" w:rsidRDefault="00467ADF" w:rsidP="00F73866">
            <w:pPr>
              <w:keepNext/>
              <w:keepLines/>
              <w:spacing w:after="0"/>
              <w:jc w:val="center"/>
              <w:rPr>
                <w:ins w:id="3371" w:author="ZTE-Ma Zhifeng" w:date="2022-08-30T12:00:00Z"/>
                <w:rFonts w:ascii="Arial" w:hAnsi="Arial"/>
                <w:color w:val="000000"/>
                <w:sz w:val="18"/>
                <w:lang w:eastAsia="zh-CN"/>
              </w:rPr>
            </w:pPr>
            <w:ins w:id="3372" w:author="ZTE-Ma Zhifeng" w:date="2022-08-30T12:00:00Z">
              <w:r w:rsidRPr="009B4792">
                <w:rPr>
                  <w:rFonts w:ascii="Arial" w:eastAsia="宋体" w:hAnsi="Arial"/>
                  <w:color w:val="000000"/>
                  <w:sz w:val="18"/>
                  <w:lang w:eastAsia="zh-CN"/>
                </w:rPr>
                <w:t>CA_</w:t>
              </w:r>
              <w:r>
                <w:rPr>
                  <w:rFonts w:ascii="Arial" w:eastAsia="宋体" w:hAnsi="Arial"/>
                  <w:color w:val="000000"/>
                  <w:sz w:val="18"/>
                  <w:lang w:eastAsia="zh-CN"/>
                </w:rPr>
                <w:t>n3</w:t>
              </w:r>
              <w:r w:rsidRPr="009B4792">
                <w:rPr>
                  <w:rFonts w:ascii="Arial" w:eastAsia="宋体" w:hAnsi="Arial"/>
                  <w:color w:val="000000"/>
                  <w:sz w:val="18"/>
                  <w:lang w:eastAsia="zh-CN"/>
                </w:rPr>
                <w:t>-</w:t>
              </w:r>
              <w:r>
                <w:rPr>
                  <w:rFonts w:ascii="Arial" w:eastAsia="宋体" w:hAnsi="Arial"/>
                  <w:color w:val="000000"/>
                  <w:sz w:val="18"/>
                  <w:lang w:eastAsia="zh-CN"/>
                </w:rPr>
                <w:t>n7</w:t>
              </w:r>
              <w:r w:rsidRPr="009B4792">
                <w:rPr>
                  <w:rFonts w:ascii="Arial" w:eastAsia="宋体" w:hAnsi="Arial"/>
                  <w:color w:val="000000"/>
                  <w:sz w:val="18"/>
                  <w:lang w:eastAsia="zh-CN"/>
                </w:rPr>
                <w:t>-n26</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20BD4A9F" w14:textId="77777777" w:rsidR="00467ADF" w:rsidRPr="00050EB8" w:rsidRDefault="00467ADF" w:rsidP="00F73866">
            <w:pPr>
              <w:keepNext/>
              <w:keepLines/>
              <w:spacing w:after="0"/>
              <w:jc w:val="center"/>
              <w:rPr>
                <w:ins w:id="3373" w:author="ZTE-Ma Zhifeng" w:date="2022-08-30T12:00:00Z"/>
                <w:rFonts w:ascii="Arial" w:hAnsi="Arial"/>
                <w:color w:val="000000"/>
                <w:sz w:val="18"/>
              </w:rPr>
            </w:pPr>
            <w:ins w:id="3374" w:author="ZTE-Ma Zhifeng" w:date="2022-08-30T12:00:00Z">
              <w:r>
                <w:rPr>
                  <w:rFonts w:ascii="Arial" w:hAnsi="Arial"/>
                  <w:color w:val="000000"/>
                  <w:sz w:val="18"/>
                </w:rPr>
                <w:t>n3</w:t>
              </w:r>
            </w:ins>
          </w:p>
        </w:tc>
        <w:tc>
          <w:tcPr>
            <w:tcW w:w="1212" w:type="dxa"/>
            <w:tcBorders>
              <w:top w:val="single" w:sz="4" w:space="0" w:color="auto"/>
              <w:left w:val="single" w:sz="4" w:space="0" w:color="auto"/>
              <w:bottom w:val="single" w:sz="4" w:space="0" w:color="auto"/>
              <w:right w:val="single" w:sz="4" w:space="0" w:color="auto"/>
            </w:tcBorders>
            <w:hideMark/>
          </w:tcPr>
          <w:p w14:paraId="18E489FC" w14:textId="77777777" w:rsidR="00467ADF" w:rsidRPr="00050EB8" w:rsidRDefault="00467ADF" w:rsidP="00F73866">
            <w:pPr>
              <w:keepNext/>
              <w:keepLines/>
              <w:spacing w:after="0"/>
              <w:jc w:val="right"/>
              <w:rPr>
                <w:ins w:id="3375" w:author="ZTE-Ma Zhifeng" w:date="2022-08-30T12:00:00Z"/>
                <w:rFonts w:ascii="Arial" w:hAnsi="Arial" w:cs="Arial"/>
                <w:color w:val="000000"/>
                <w:sz w:val="18"/>
                <w:lang w:eastAsia="zh-CN"/>
              </w:rPr>
            </w:pPr>
            <w:ins w:id="3376" w:author="ZTE-Ma Zhifeng" w:date="2022-08-30T12:00:00Z">
              <w:r>
                <w:rPr>
                  <w:rFonts w:ascii="Arial" w:hAnsi="Arial" w:cs="Arial"/>
                  <w:sz w:val="18"/>
                  <w:lang w:val="en-US" w:eastAsia="zh-CN"/>
                </w:rPr>
                <w:t>1710 MHz</w:t>
              </w:r>
            </w:ins>
          </w:p>
        </w:tc>
        <w:tc>
          <w:tcPr>
            <w:tcW w:w="317" w:type="dxa"/>
            <w:tcBorders>
              <w:top w:val="single" w:sz="4" w:space="0" w:color="auto"/>
              <w:left w:val="single" w:sz="4" w:space="0" w:color="auto"/>
              <w:bottom w:val="single" w:sz="4" w:space="0" w:color="auto"/>
              <w:right w:val="single" w:sz="4" w:space="0" w:color="auto"/>
            </w:tcBorders>
            <w:hideMark/>
          </w:tcPr>
          <w:p w14:paraId="128E4252" w14:textId="77777777" w:rsidR="00467ADF" w:rsidRDefault="00467ADF" w:rsidP="00F73866">
            <w:pPr>
              <w:keepNext/>
              <w:keepLines/>
              <w:spacing w:after="0"/>
              <w:jc w:val="center"/>
              <w:rPr>
                <w:ins w:id="3377" w:author="ZTE-Ma Zhifeng" w:date="2022-08-30T12:00:00Z"/>
                <w:rFonts w:ascii="Arial" w:hAnsi="Arial" w:cs="Arial"/>
                <w:color w:val="000000"/>
                <w:sz w:val="18"/>
              </w:rPr>
            </w:pPr>
            <w:ins w:id="3378" w:author="ZTE-Ma Zhifeng" w:date="2022-08-30T12:00:00Z">
              <w:r>
                <w:rPr>
                  <w:rFonts w:ascii="Arial" w:hAnsi="Arial" w:cs="Arial"/>
                  <w:sz w:val="18"/>
                  <w:lang w:val="en-US"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7692F8FC" w14:textId="77777777" w:rsidR="00467ADF" w:rsidRPr="00050EB8" w:rsidRDefault="00467ADF" w:rsidP="00F73866">
            <w:pPr>
              <w:keepNext/>
              <w:keepLines/>
              <w:spacing w:after="0"/>
              <w:rPr>
                <w:ins w:id="3379" w:author="ZTE-Ma Zhifeng" w:date="2022-08-30T12:00:00Z"/>
                <w:rFonts w:ascii="Arial" w:hAnsi="Arial" w:cs="Arial"/>
                <w:color w:val="000000"/>
                <w:sz w:val="18"/>
                <w:lang w:eastAsia="zh-CN"/>
              </w:rPr>
            </w:pPr>
            <w:ins w:id="3380" w:author="ZTE-Ma Zhifeng" w:date="2022-08-30T12:00:00Z">
              <w:r>
                <w:rPr>
                  <w:rFonts w:ascii="Arial" w:hAnsi="Arial" w:cs="Arial"/>
                  <w:sz w:val="18"/>
                  <w:lang w:val="en-US" w:eastAsia="zh-CN"/>
                </w:rPr>
                <w:t>1785 MHz</w:t>
              </w:r>
            </w:ins>
          </w:p>
        </w:tc>
        <w:tc>
          <w:tcPr>
            <w:tcW w:w="1210" w:type="dxa"/>
            <w:tcBorders>
              <w:top w:val="single" w:sz="4" w:space="0" w:color="auto"/>
              <w:left w:val="single" w:sz="4" w:space="0" w:color="auto"/>
              <w:bottom w:val="single" w:sz="4" w:space="0" w:color="auto"/>
              <w:right w:val="single" w:sz="4" w:space="0" w:color="auto"/>
            </w:tcBorders>
            <w:hideMark/>
          </w:tcPr>
          <w:p w14:paraId="7F66DA66" w14:textId="77777777" w:rsidR="00467ADF" w:rsidRPr="00050EB8" w:rsidRDefault="00467ADF" w:rsidP="00F73866">
            <w:pPr>
              <w:keepNext/>
              <w:keepLines/>
              <w:spacing w:after="0"/>
              <w:jc w:val="right"/>
              <w:rPr>
                <w:ins w:id="3381" w:author="ZTE-Ma Zhifeng" w:date="2022-08-30T12:00:00Z"/>
                <w:rFonts w:ascii="Arial" w:hAnsi="Arial" w:cs="Arial"/>
                <w:color w:val="000000"/>
                <w:sz w:val="18"/>
                <w:lang w:eastAsia="zh-CN"/>
              </w:rPr>
            </w:pPr>
            <w:ins w:id="3382" w:author="ZTE-Ma Zhifeng" w:date="2022-08-30T12:00:00Z">
              <w:r>
                <w:rPr>
                  <w:rFonts w:ascii="Arial" w:hAnsi="Arial" w:cs="Arial"/>
                  <w:sz w:val="18"/>
                  <w:lang w:val="en-US" w:eastAsia="zh-CN"/>
                </w:rPr>
                <w:t>1805 MHz</w:t>
              </w:r>
            </w:ins>
          </w:p>
        </w:tc>
        <w:tc>
          <w:tcPr>
            <w:tcW w:w="317" w:type="dxa"/>
            <w:tcBorders>
              <w:top w:val="single" w:sz="4" w:space="0" w:color="auto"/>
              <w:left w:val="single" w:sz="4" w:space="0" w:color="auto"/>
              <w:bottom w:val="single" w:sz="4" w:space="0" w:color="auto"/>
              <w:right w:val="single" w:sz="4" w:space="0" w:color="auto"/>
            </w:tcBorders>
            <w:hideMark/>
          </w:tcPr>
          <w:p w14:paraId="27D568D4" w14:textId="77777777" w:rsidR="00467ADF" w:rsidRDefault="00467ADF" w:rsidP="00F73866">
            <w:pPr>
              <w:keepNext/>
              <w:keepLines/>
              <w:spacing w:after="0"/>
              <w:jc w:val="center"/>
              <w:rPr>
                <w:ins w:id="3383" w:author="ZTE-Ma Zhifeng" w:date="2022-08-30T12:00:00Z"/>
                <w:rFonts w:ascii="Arial" w:hAnsi="Arial" w:cs="Arial"/>
                <w:color w:val="000000"/>
                <w:sz w:val="18"/>
              </w:rPr>
            </w:pPr>
            <w:ins w:id="3384" w:author="ZTE-Ma Zhifeng" w:date="2022-08-30T12:00:00Z">
              <w:r>
                <w:rPr>
                  <w:rFonts w:ascii="Arial" w:hAnsi="Arial" w:cs="Arial"/>
                  <w:sz w:val="18"/>
                  <w:lang w:val="en-US"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4123448A" w14:textId="77777777" w:rsidR="00467ADF" w:rsidRPr="00050EB8" w:rsidRDefault="00467ADF" w:rsidP="00F73866">
            <w:pPr>
              <w:keepNext/>
              <w:keepLines/>
              <w:spacing w:after="0"/>
              <w:rPr>
                <w:ins w:id="3385" w:author="ZTE-Ma Zhifeng" w:date="2022-08-30T12:00:00Z"/>
                <w:rFonts w:ascii="Arial" w:hAnsi="Arial" w:cs="Arial"/>
                <w:color w:val="000000"/>
                <w:sz w:val="18"/>
                <w:lang w:eastAsia="zh-CN"/>
              </w:rPr>
            </w:pPr>
            <w:ins w:id="3386" w:author="ZTE-Ma Zhifeng" w:date="2022-08-30T12:00:00Z">
              <w:r>
                <w:rPr>
                  <w:rFonts w:ascii="Arial" w:hAnsi="Arial" w:cs="Arial"/>
                  <w:sz w:val="18"/>
                  <w:lang w:val="en-US" w:eastAsia="zh-CN"/>
                </w:rPr>
                <w:t>1880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01092C77" w14:textId="77777777" w:rsidR="00467ADF" w:rsidRPr="00050EB8" w:rsidRDefault="00467ADF" w:rsidP="00F73866">
            <w:pPr>
              <w:keepNext/>
              <w:keepLines/>
              <w:spacing w:after="0"/>
              <w:jc w:val="center"/>
              <w:rPr>
                <w:ins w:id="3387" w:author="ZTE-Ma Zhifeng" w:date="2022-08-30T12:00:00Z"/>
                <w:rFonts w:ascii="Arial" w:hAnsi="Arial"/>
                <w:color w:val="000000"/>
                <w:sz w:val="18"/>
                <w:lang w:eastAsia="zh-CN"/>
              </w:rPr>
            </w:pPr>
            <w:ins w:id="3388" w:author="ZTE-Ma Zhifeng" w:date="2022-08-30T12:00:00Z">
              <w:r>
                <w:rPr>
                  <w:rFonts w:ascii="Arial" w:hAnsi="Arial" w:cs="Arial"/>
                  <w:sz w:val="18"/>
                  <w:lang w:eastAsia="ja-JP"/>
                </w:rPr>
                <w:t>FDD</w:t>
              </w:r>
            </w:ins>
          </w:p>
        </w:tc>
      </w:tr>
      <w:tr w:rsidR="00467ADF" w14:paraId="5F73FE87" w14:textId="77777777" w:rsidTr="00F73866">
        <w:trPr>
          <w:trHeight w:val="225"/>
          <w:jc w:val="center"/>
          <w:ins w:id="3389" w:author="ZTE-Ma Zhifeng" w:date="2022-08-30T12: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32D902" w14:textId="77777777" w:rsidR="00467ADF" w:rsidRPr="00050EB8" w:rsidRDefault="00467ADF" w:rsidP="00F73866">
            <w:pPr>
              <w:spacing w:after="0"/>
              <w:rPr>
                <w:ins w:id="3390" w:author="ZTE-Ma Zhifeng" w:date="2022-08-30T12:00: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tcPr>
          <w:p w14:paraId="01BC20F5" w14:textId="77777777" w:rsidR="00467ADF" w:rsidRPr="00050EB8" w:rsidRDefault="00467ADF" w:rsidP="00F73866">
            <w:pPr>
              <w:keepNext/>
              <w:keepLines/>
              <w:spacing w:after="0"/>
              <w:jc w:val="center"/>
              <w:rPr>
                <w:ins w:id="3391" w:author="ZTE-Ma Zhifeng" w:date="2022-08-30T12:00:00Z"/>
                <w:rFonts w:ascii="Arial" w:hAnsi="Arial"/>
                <w:color w:val="000000"/>
                <w:sz w:val="18"/>
              </w:rPr>
            </w:pPr>
            <w:ins w:id="3392" w:author="ZTE-Ma Zhifeng" w:date="2022-08-30T12:00:00Z">
              <w:r>
                <w:rPr>
                  <w:rFonts w:ascii="Arial" w:eastAsia="宋体" w:hAnsi="Arial" w:cs="Arial"/>
                  <w:sz w:val="18"/>
                  <w:lang w:val="en-US" w:eastAsia="zh-CN"/>
                </w:rPr>
                <w:t>n7</w:t>
              </w:r>
            </w:ins>
          </w:p>
        </w:tc>
        <w:tc>
          <w:tcPr>
            <w:tcW w:w="1212" w:type="dxa"/>
            <w:tcBorders>
              <w:top w:val="single" w:sz="4" w:space="0" w:color="auto"/>
              <w:left w:val="single" w:sz="4" w:space="0" w:color="auto"/>
              <w:bottom w:val="single" w:sz="4" w:space="0" w:color="auto"/>
              <w:right w:val="single" w:sz="4" w:space="0" w:color="auto"/>
            </w:tcBorders>
            <w:vAlign w:val="center"/>
          </w:tcPr>
          <w:p w14:paraId="29491AD1" w14:textId="77777777" w:rsidR="00467ADF" w:rsidRPr="00050EB8" w:rsidRDefault="00467ADF" w:rsidP="00F73866">
            <w:pPr>
              <w:keepNext/>
              <w:keepLines/>
              <w:spacing w:after="0"/>
              <w:jc w:val="right"/>
              <w:rPr>
                <w:ins w:id="3393" w:author="ZTE-Ma Zhifeng" w:date="2022-08-30T12:00:00Z"/>
                <w:rFonts w:ascii="Arial" w:hAnsi="Arial" w:cs="Arial"/>
                <w:color w:val="000000"/>
                <w:sz w:val="18"/>
                <w:lang w:eastAsia="zh-CN"/>
              </w:rPr>
            </w:pPr>
            <w:ins w:id="3394" w:author="ZTE-Ma Zhifeng" w:date="2022-08-30T12:00:00Z">
              <w:r>
                <w:rPr>
                  <w:rFonts w:ascii="Arial" w:hAnsi="Arial" w:cs="Arial"/>
                  <w:sz w:val="18"/>
                  <w:lang w:val="en-US" w:eastAsia="zh-CN"/>
                </w:rPr>
                <w:t>2500 MHz</w:t>
              </w:r>
            </w:ins>
          </w:p>
        </w:tc>
        <w:tc>
          <w:tcPr>
            <w:tcW w:w="317" w:type="dxa"/>
            <w:tcBorders>
              <w:top w:val="single" w:sz="4" w:space="0" w:color="auto"/>
              <w:left w:val="single" w:sz="4" w:space="0" w:color="auto"/>
              <w:bottom w:val="single" w:sz="4" w:space="0" w:color="auto"/>
              <w:right w:val="single" w:sz="4" w:space="0" w:color="auto"/>
            </w:tcBorders>
            <w:vAlign w:val="center"/>
          </w:tcPr>
          <w:p w14:paraId="74968629" w14:textId="77777777" w:rsidR="00467ADF" w:rsidRDefault="00467ADF" w:rsidP="00F73866">
            <w:pPr>
              <w:keepNext/>
              <w:keepLines/>
              <w:spacing w:after="0"/>
              <w:jc w:val="center"/>
              <w:rPr>
                <w:ins w:id="3395" w:author="ZTE-Ma Zhifeng" w:date="2022-08-30T12:00:00Z"/>
                <w:rFonts w:ascii="Arial" w:hAnsi="Arial" w:cs="Arial"/>
                <w:color w:val="000000"/>
                <w:sz w:val="18"/>
              </w:rPr>
            </w:pPr>
            <w:ins w:id="3396" w:author="ZTE-Ma Zhifeng" w:date="2022-08-30T12:00:00Z">
              <w:r>
                <w:rPr>
                  <w:rFonts w:ascii="Arial" w:hAnsi="Arial" w:cs="Arial"/>
                  <w:sz w:val="18"/>
                  <w:lang w:val="en-US" w:eastAsia="zh-CN"/>
                </w:rPr>
                <w:t>–</w:t>
              </w:r>
            </w:ins>
          </w:p>
        </w:tc>
        <w:tc>
          <w:tcPr>
            <w:tcW w:w="1200" w:type="dxa"/>
            <w:tcBorders>
              <w:top w:val="single" w:sz="4" w:space="0" w:color="auto"/>
              <w:left w:val="single" w:sz="4" w:space="0" w:color="auto"/>
              <w:bottom w:val="single" w:sz="4" w:space="0" w:color="auto"/>
              <w:right w:val="single" w:sz="4" w:space="0" w:color="auto"/>
            </w:tcBorders>
            <w:vAlign w:val="center"/>
          </w:tcPr>
          <w:p w14:paraId="4DA5D99D" w14:textId="77777777" w:rsidR="00467ADF" w:rsidRPr="00050EB8" w:rsidRDefault="00467ADF" w:rsidP="00F73866">
            <w:pPr>
              <w:keepNext/>
              <w:keepLines/>
              <w:spacing w:after="0"/>
              <w:rPr>
                <w:ins w:id="3397" w:author="ZTE-Ma Zhifeng" w:date="2022-08-30T12:00:00Z"/>
                <w:rFonts w:ascii="Arial" w:hAnsi="Arial" w:cs="Arial"/>
                <w:color w:val="000000"/>
                <w:sz w:val="18"/>
                <w:lang w:eastAsia="zh-CN"/>
              </w:rPr>
            </w:pPr>
            <w:ins w:id="3398" w:author="ZTE-Ma Zhifeng" w:date="2022-08-30T12:00:00Z">
              <w:r>
                <w:rPr>
                  <w:rFonts w:ascii="Arial" w:hAnsi="Arial" w:cs="Arial"/>
                  <w:sz w:val="18"/>
                  <w:lang w:val="en-US" w:eastAsia="zh-CN"/>
                </w:rPr>
                <w:t>2570 MHz</w:t>
              </w:r>
            </w:ins>
          </w:p>
        </w:tc>
        <w:tc>
          <w:tcPr>
            <w:tcW w:w="1210" w:type="dxa"/>
            <w:tcBorders>
              <w:top w:val="single" w:sz="4" w:space="0" w:color="auto"/>
              <w:left w:val="single" w:sz="4" w:space="0" w:color="auto"/>
              <w:bottom w:val="single" w:sz="4" w:space="0" w:color="auto"/>
              <w:right w:val="single" w:sz="4" w:space="0" w:color="auto"/>
            </w:tcBorders>
            <w:vAlign w:val="center"/>
          </w:tcPr>
          <w:p w14:paraId="6E9A4CA6" w14:textId="77777777" w:rsidR="00467ADF" w:rsidRPr="00050EB8" w:rsidRDefault="00467ADF" w:rsidP="00F73866">
            <w:pPr>
              <w:keepNext/>
              <w:keepLines/>
              <w:spacing w:after="0"/>
              <w:jc w:val="right"/>
              <w:rPr>
                <w:ins w:id="3399" w:author="ZTE-Ma Zhifeng" w:date="2022-08-30T12:00:00Z"/>
                <w:rFonts w:ascii="Arial" w:hAnsi="Arial" w:cs="Arial"/>
                <w:color w:val="000000"/>
                <w:sz w:val="18"/>
                <w:lang w:eastAsia="zh-CN"/>
              </w:rPr>
            </w:pPr>
            <w:ins w:id="3400" w:author="ZTE-Ma Zhifeng" w:date="2022-08-30T12:00:00Z">
              <w:r>
                <w:rPr>
                  <w:rFonts w:ascii="Arial" w:hAnsi="Arial" w:cs="Arial"/>
                  <w:sz w:val="18"/>
                  <w:lang w:val="en-US" w:eastAsia="zh-CN"/>
                </w:rPr>
                <w:t>2620 MHz</w:t>
              </w:r>
            </w:ins>
          </w:p>
        </w:tc>
        <w:tc>
          <w:tcPr>
            <w:tcW w:w="317" w:type="dxa"/>
            <w:tcBorders>
              <w:top w:val="single" w:sz="4" w:space="0" w:color="auto"/>
              <w:left w:val="single" w:sz="4" w:space="0" w:color="auto"/>
              <w:bottom w:val="single" w:sz="4" w:space="0" w:color="auto"/>
              <w:right w:val="single" w:sz="4" w:space="0" w:color="auto"/>
            </w:tcBorders>
            <w:vAlign w:val="center"/>
          </w:tcPr>
          <w:p w14:paraId="307B7CBC" w14:textId="77777777" w:rsidR="00467ADF" w:rsidRDefault="00467ADF" w:rsidP="00F73866">
            <w:pPr>
              <w:keepNext/>
              <w:keepLines/>
              <w:spacing w:after="0"/>
              <w:jc w:val="right"/>
              <w:rPr>
                <w:ins w:id="3401" w:author="ZTE-Ma Zhifeng" w:date="2022-08-30T12:00:00Z"/>
                <w:rFonts w:ascii="Arial" w:hAnsi="Arial" w:cs="Arial"/>
                <w:color w:val="000000"/>
                <w:sz w:val="18"/>
                <w:lang w:eastAsia="zh-CN"/>
              </w:rPr>
            </w:pPr>
            <w:ins w:id="3402" w:author="ZTE-Ma Zhifeng" w:date="2022-08-30T12:00:00Z">
              <w:r>
                <w:rPr>
                  <w:rFonts w:ascii="Arial" w:hAnsi="Arial" w:cs="Arial"/>
                  <w:sz w:val="18"/>
                  <w:lang w:val="en-US" w:eastAsia="zh-CN"/>
                </w:rPr>
                <w:t>–</w:t>
              </w:r>
            </w:ins>
          </w:p>
        </w:tc>
        <w:tc>
          <w:tcPr>
            <w:tcW w:w="1401" w:type="dxa"/>
            <w:tcBorders>
              <w:top w:val="single" w:sz="4" w:space="0" w:color="auto"/>
              <w:left w:val="single" w:sz="4" w:space="0" w:color="auto"/>
              <w:bottom w:val="single" w:sz="4" w:space="0" w:color="auto"/>
              <w:right w:val="single" w:sz="4" w:space="0" w:color="auto"/>
            </w:tcBorders>
            <w:vAlign w:val="center"/>
          </w:tcPr>
          <w:p w14:paraId="0C6CF8AA" w14:textId="77777777" w:rsidR="00467ADF" w:rsidRPr="00050EB8" w:rsidRDefault="00467ADF" w:rsidP="00F73866">
            <w:pPr>
              <w:keepNext/>
              <w:keepLines/>
              <w:spacing w:after="0"/>
              <w:rPr>
                <w:ins w:id="3403" w:author="ZTE-Ma Zhifeng" w:date="2022-08-30T12:00:00Z"/>
                <w:rFonts w:ascii="Arial" w:hAnsi="Arial" w:cs="Arial"/>
                <w:color w:val="000000"/>
                <w:sz w:val="18"/>
                <w:lang w:eastAsia="zh-CN"/>
              </w:rPr>
            </w:pPr>
            <w:ins w:id="3404" w:author="ZTE-Ma Zhifeng" w:date="2022-08-30T12:00:00Z">
              <w:r>
                <w:rPr>
                  <w:rFonts w:ascii="Arial" w:hAnsi="Arial" w:cs="Arial"/>
                  <w:sz w:val="18"/>
                  <w:lang w:val="en-US" w:eastAsia="zh-CN"/>
                </w:rPr>
                <w:t>2690 MHz</w:t>
              </w:r>
            </w:ins>
          </w:p>
        </w:tc>
        <w:tc>
          <w:tcPr>
            <w:tcW w:w="850" w:type="dxa"/>
            <w:tcBorders>
              <w:top w:val="single" w:sz="4" w:space="0" w:color="auto"/>
              <w:left w:val="single" w:sz="4" w:space="0" w:color="auto"/>
              <w:bottom w:val="single" w:sz="4" w:space="0" w:color="auto"/>
              <w:right w:val="single" w:sz="4" w:space="0" w:color="auto"/>
            </w:tcBorders>
            <w:vAlign w:val="center"/>
          </w:tcPr>
          <w:p w14:paraId="4B8C465B" w14:textId="77777777" w:rsidR="00467ADF" w:rsidRPr="00050EB8" w:rsidRDefault="00467ADF" w:rsidP="00F73866">
            <w:pPr>
              <w:keepNext/>
              <w:keepLines/>
              <w:spacing w:after="0"/>
              <w:jc w:val="center"/>
              <w:rPr>
                <w:ins w:id="3405" w:author="ZTE-Ma Zhifeng" w:date="2022-08-30T12:00:00Z"/>
                <w:rFonts w:ascii="Arial" w:hAnsi="Arial"/>
                <w:color w:val="000000"/>
                <w:sz w:val="18"/>
                <w:lang w:eastAsia="zh-CN"/>
              </w:rPr>
            </w:pPr>
            <w:ins w:id="3406" w:author="ZTE-Ma Zhifeng" w:date="2022-08-30T12:00:00Z">
              <w:r>
                <w:rPr>
                  <w:rFonts w:ascii="Arial" w:hAnsi="Arial" w:cs="Arial"/>
                  <w:sz w:val="18"/>
                  <w:lang w:eastAsia="ja-JP"/>
                </w:rPr>
                <w:t>FDD</w:t>
              </w:r>
            </w:ins>
          </w:p>
        </w:tc>
      </w:tr>
      <w:tr w:rsidR="00467ADF" w14:paraId="55B4CA10" w14:textId="77777777" w:rsidTr="00F73866">
        <w:trPr>
          <w:trHeight w:val="225"/>
          <w:jc w:val="center"/>
          <w:ins w:id="3407" w:author="ZTE-Ma Zhifeng" w:date="2022-08-30T12: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86957" w14:textId="77777777" w:rsidR="00467ADF" w:rsidRPr="00050EB8" w:rsidRDefault="00467ADF" w:rsidP="00F73866">
            <w:pPr>
              <w:spacing w:after="0"/>
              <w:rPr>
                <w:ins w:id="3408" w:author="ZTE-Ma Zhifeng" w:date="2022-08-30T12:00: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77EE28CF" w14:textId="77777777" w:rsidR="00467ADF" w:rsidRPr="00050EB8" w:rsidRDefault="00467ADF" w:rsidP="00F73866">
            <w:pPr>
              <w:keepNext/>
              <w:keepLines/>
              <w:spacing w:after="0"/>
              <w:jc w:val="center"/>
              <w:rPr>
                <w:ins w:id="3409" w:author="ZTE-Ma Zhifeng" w:date="2022-08-30T12:00:00Z"/>
                <w:rFonts w:ascii="Arial" w:hAnsi="Arial"/>
                <w:color w:val="000000"/>
                <w:sz w:val="18"/>
                <w:lang w:eastAsia="zh-CN"/>
              </w:rPr>
            </w:pPr>
            <w:ins w:id="3410" w:author="ZTE-Ma Zhifeng" w:date="2022-08-30T12:00:00Z">
              <w:r>
                <w:rPr>
                  <w:rFonts w:ascii="Arial" w:eastAsia="宋体" w:hAnsi="Arial"/>
                  <w:color w:val="000000"/>
                  <w:sz w:val="18"/>
                  <w:lang w:eastAsia="zh-CN"/>
                </w:rPr>
                <w:t>n26</w:t>
              </w:r>
            </w:ins>
          </w:p>
        </w:tc>
        <w:tc>
          <w:tcPr>
            <w:tcW w:w="1212" w:type="dxa"/>
            <w:tcBorders>
              <w:top w:val="single" w:sz="4" w:space="0" w:color="auto"/>
              <w:left w:val="single" w:sz="4" w:space="0" w:color="auto"/>
              <w:bottom w:val="single" w:sz="4" w:space="0" w:color="auto"/>
              <w:right w:val="single" w:sz="4" w:space="0" w:color="auto"/>
            </w:tcBorders>
            <w:hideMark/>
          </w:tcPr>
          <w:p w14:paraId="06A0974C" w14:textId="77777777" w:rsidR="00467ADF" w:rsidRPr="00050EB8" w:rsidRDefault="00467ADF" w:rsidP="00F73866">
            <w:pPr>
              <w:keepNext/>
              <w:keepLines/>
              <w:spacing w:after="0"/>
              <w:jc w:val="right"/>
              <w:rPr>
                <w:ins w:id="3411" w:author="ZTE-Ma Zhifeng" w:date="2022-08-30T12:00:00Z"/>
                <w:rFonts w:ascii="Arial" w:hAnsi="Arial" w:cs="Arial"/>
                <w:color w:val="000000"/>
                <w:sz w:val="18"/>
                <w:lang w:eastAsia="zh-CN"/>
              </w:rPr>
            </w:pPr>
            <w:ins w:id="3412" w:author="ZTE-Ma Zhifeng" w:date="2022-08-30T12:00:00Z">
              <w:r>
                <w:rPr>
                  <w:rFonts w:ascii="Arial" w:hAnsi="Arial" w:cs="Arial"/>
                  <w:sz w:val="18"/>
                  <w:lang w:val="en-US" w:eastAsia="zh-CN"/>
                </w:rPr>
                <w:t>814 MHz</w:t>
              </w:r>
            </w:ins>
          </w:p>
        </w:tc>
        <w:tc>
          <w:tcPr>
            <w:tcW w:w="317" w:type="dxa"/>
            <w:tcBorders>
              <w:top w:val="single" w:sz="4" w:space="0" w:color="auto"/>
              <w:left w:val="single" w:sz="4" w:space="0" w:color="auto"/>
              <w:bottom w:val="single" w:sz="4" w:space="0" w:color="auto"/>
              <w:right w:val="single" w:sz="4" w:space="0" w:color="auto"/>
            </w:tcBorders>
            <w:hideMark/>
          </w:tcPr>
          <w:p w14:paraId="59D8E918" w14:textId="77777777" w:rsidR="00467ADF" w:rsidRDefault="00467ADF" w:rsidP="00F73866">
            <w:pPr>
              <w:keepNext/>
              <w:keepLines/>
              <w:spacing w:after="0"/>
              <w:jc w:val="center"/>
              <w:rPr>
                <w:ins w:id="3413" w:author="ZTE-Ma Zhifeng" w:date="2022-08-30T12:00:00Z"/>
                <w:rFonts w:ascii="Arial" w:hAnsi="Arial" w:cs="Arial"/>
                <w:color w:val="000000"/>
                <w:sz w:val="18"/>
              </w:rPr>
            </w:pPr>
            <w:ins w:id="3414" w:author="ZTE-Ma Zhifeng" w:date="2022-08-30T12:00:00Z">
              <w:r>
                <w:rPr>
                  <w:rFonts w:ascii="Arial" w:hAnsi="Arial" w:cs="Arial"/>
                  <w:sz w:val="18"/>
                  <w:lang w:val="en-US"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7173172E" w14:textId="77777777" w:rsidR="00467ADF" w:rsidRPr="00050EB8" w:rsidRDefault="00467ADF" w:rsidP="00F73866">
            <w:pPr>
              <w:keepNext/>
              <w:keepLines/>
              <w:spacing w:after="0"/>
              <w:rPr>
                <w:ins w:id="3415" w:author="ZTE-Ma Zhifeng" w:date="2022-08-30T12:00:00Z"/>
                <w:rFonts w:ascii="Arial" w:hAnsi="Arial" w:cs="Arial"/>
                <w:color w:val="000000"/>
                <w:sz w:val="18"/>
                <w:lang w:eastAsia="zh-CN"/>
              </w:rPr>
            </w:pPr>
            <w:ins w:id="3416" w:author="ZTE-Ma Zhifeng" w:date="2022-08-30T12:00:00Z">
              <w:r>
                <w:rPr>
                  <w:rFonts w:ascii="Arial" w:hAnsi="Arial" w:cs="Arial"/>
                  <w:sz w:val="18"/>
                  <w:lang w:val="en-US" w:eastAsia="zh-CN"/>
                </w:rPr>
                <w:t>849 MHz</w:t>
              </w:r>
            </w:ins>
          </w:p>
        </w:tc>
        <w:tc>
          <w:tcPr>
            <w:tcW w:w="1210" w:type="dxa"/>
            <w:tcBorders>
              <w:top w:val="single" w:sz="4" w:space="0" w:color="auto"/>
              <w:left w:val="single" w:sz="4" w:space="0" w:color="auto"/>
              <w:bottom w:val="single" w:sz="4" w:space="0" w:color="auto"/>
              <w:right w:val="single" w:sz="4" w:space="0" w:color="auto"/>
            </w:tcBorders>
            <w:hideMark/>
          </w:tcPr>
          <w:p w14:paraId="674D3B44" w14:textId="77777777" w:rsidR="00467ADF" w:rsidRPr="00050EB8" w:rsidRDefault="00467ADF" w:rsidP="00F73866">
            <w:pPr>
              <w:keepNext/>
              <w:keepLines/>
              <w:spacing w:after="0"/>
              <w:jc w:val="right"/>
              <w:rPr>
                <w:ins w:id="3417" w:author="ZTE-Ma Zhifeng" w:date="2022-08-30T12:00:00Z"/>
                <w:rFonts w:ascii="Arial" w:hAnsi="Arial" w:cs="Arial"/>
                <w:color w:val="000000"/>
                <w:sz w:val="18"/>
                <w:lang w:eastAsia="zh-CN"/>
              </w:rPr>
            </w:pPr>
            <w:ins w:id="3418" w:author="ZTE-Ma Zhifeng" w:date="2022-08-30T12:00:00Z">
              <w:r>
                <w:rPr>
                  <w:rFonts w:ascii="Arial" w:hAnsi="Arial" w:cs="Arial"/>
                  <w:sz w:val="18"/>
                  <w:lang w:val="en-US" w:eastAsia="zh-CN"/>
                </w:rPr>
                <w:t>859 MHz</w:t>
              </w:r>
            </w:ins>
          </w:p>
        </w:tc>
        <w:tc>
          <w:tcPr>
            <w:tcW w:w="317" w:type="dxa"/>
            <w:tcBorders>
              <w:top w:val="single" w:sz="4" w:space="0" w:color="auto"/>
              <w:left w:val="single" w:sz="4" w:space="0" w:color="auto"/>
              <w:bottom w:val="single" w:sz="4" w:space="0" w:color="auto"/>
              <w:right w:val="single" w:sz="4" w:space="0" w:color="auto"/>
            </w:tcBorders>
            <w:hideMark/>
          </w:tcPr>
          <w:p w14:paraId="18E78DC7" w14:textId="77777777" w:rsidR="00467ADF" w:rsidRDefault="00467ADF" w:rsidP="00F73866">
            <w:pPr>
              <w:keepNext/>
              <w:keepLines/>
              <w:spacing w:after="0"/>
              <w:jc w:val="center"/>
              <w:rPr>
                <w:ins w:id="3419" w:author="ZTE-Ma Zhifeng" w:date="2022-08-30T12:00:00Z"/>
                <w:rFonts w:ascii="Arial" w:hAnsi="Arial" w:cs="Arial"/>
                <w:color w:val="000000"/>
                <w:sz w:val="18"/>
              </w:rPr>
            </w:pPr>
            <w:ins w:id="3420" w:author="ZTE-Ma Zhifeng" w:date="2022-08-30T12:00:00Z">
              <w:r>
                <w:rPr>
                  <w:rFonts w:ascii="Arial" w:hAnsi="Arial" w:cs="Arial"/>
                  <w:sz w:val="18"/>
                  <w:lang w:val="en-US"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0636B841" w14:textId="77777777" w:rsidR="00467ADF" w:rsidRPr="00050EB8" w:rsidRDefault="00467ADF" w:rsidP="00F73866">
            <w:pPr>
              <w:keepNext/>
              <w:keepLines/>
              <w:spacing w:after="0"/>
              <w:rPr>
                <w:ins w:id="3421" w:author="ZTE-Ma Zhifeng" w:date="2022-08-30T12:00:00Z"/>
                <w:rFonts w:ascii="Arial" w:hAnsi="Arial" w:cs="Arial"/>
                <w:color w:val="000000"/>
                <w:sz w:val="18"/>
                <w:lang w:eastAsia="zh-CN"/>
              </w:rPr>
            </w:pPr>
            <w:ins w:id="3422" w:author="ZTE-Ma Zhifeng" w:date="2022-08-30T12:00:00Z">
              <w:r>
                <w:rPr>
                  <w:rFonts w:ascii="Arial" w:hAnsi="Arial" w:cs="Arial"/>
                  <w:sz w:val="18"/>
                  <w:lang w:val="en-US" w:eastAsia="zh-CN"/>
                </w:rPr>
                <w:t>894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7C47487C" w14:textId="77777777" w:rsidR="00467ADF" w:rsidRPr="00050EB8" w:rsidRDefault="00467ADF" w:rsidP="00F73866">
            <w:pPr>
              <w:keepNext/>
              <w:keepLines/>
              <w:spacing w:after="0"/>
              <w:jc w:val="center"/>
              <w:rPr>
                <w:ins w:id="3423" w:author="ZTE-Ma Zhifeng" w:date="2022-08-30T12:00:00Z"/>
                <w:rFonts w:ascii="Arial" w:hAnsi="Arial" w:cs="Arial"/>
                <w:color w:val="000000"/>
                <w:sz w:val="18"/>
                <w:szCs w:val="18"/>
                <w:lang w:eastAsia="zh-CN"/>
              </w:rPr>
            </w:pPr>
            <w:ins w:id="3424" w:author="ZTE-Ma Zhifeng" w:date="2022-08-30T12:00:00Z">
              <w:r>
                <w:rPr>
                  <w:rFonts w:ascii="Arial" w:hAnsi="Arial" w:cs="Arial"/>
                  <w:sz w:val="18"/>
                  <w:lang w:eastAsia="ja-JP"/>
                </w:rPr>
                <w:t>FDD</w:t>
              </w:r>
            </w:ins>
          </w:p>
        </w:tc>
      </w:tr>
    </w:tbl>
    <w:p w14:paraId="13B89BF6" w14:textId="77777777" w:rsidR="00467ADF" w:rsidRDefault="00467ADF" w:rsidP="00467ADF">
      <w:pPr>
        <w:rPr>
          <w:ins w:id="3425" w:author="ZTE-Ma Zhifeng" w:date="2022-08-30T12:00:00Z"/>
          <w:lang w:eastAsia="ko-KR"/>
        </w:rPr>
      </w:pPr>
    </w:p>
    <w:p w14:paraId="2C43DF2C" w14:textId="57DFAE0D" w:rsidR="00467ADF" w:rsidRPr="00467ADF" w:rsidRDefault="00467ADF" w:rsidP="00467ADF">
      <w:pPr>
        <w:pStyle w:val="41"/>
        <w:rPr>
          <w:ins w:id="3426" w:author="ZTE-Ma Zhifeng" w:date="2022-08-30T12:00:00Z"/>
          <w:rPrChange w:id="3427" w:author="ZTE-Ma Zhifeng" w:date="2022-08-30T12:02:00Z">
            <w:rPr>
              <w:ins w:id="3428" w:author="ZTE-Ma Zhifeng" w:date="2022-08-30T12:00:00Z"/>
              <w:lang w:val="en-US" w:eastAsia="ja-JP"/>
            </w:rPr>
          </w:rPrChange>
        </w:rPr>
      </w:pPr>
      <w:ins w:id="3429" w:author="ZTE-Ma Zhifeng" w:date="2022-08-30T12:00:00Z">
        <w:r w:rsidRPr="00467ADF">
          <w:rPr>
            <w:rFonts w:hint="eastAsia"/>
            <w:rPrChange w:id="3430" w:author="ZTE-Ma Zhifeng" w:date="2022-08-30T12:02:00Z">
              <w:rPr>
                <w:rFonts w:hint="eastAsia"/>
                <w:lang w:val="en-US" w:eastAsia="zh-CN"/>
              </w:rPr>
            </w:rPrChange>
          </w:rPr>
          <w:lastRenderedPageBreak/>
          <w:t>5.</w:t>
        </w:r>
      </w:ins>
      <w:ins w:id="3431" w:author="ZTE-Ma Zhifeng" w:date="2022-08-30T12:05:00Z">
        <w:r>
          <w:rPr>
            <w:rFonts w:hint="eastAsia"/>
          </w:rPr>
          <w:t>9</w:t>
        </w:r>
      </w:ins>
      <w:ins w:id="3432" w:author="ZTE-Ma Zhifeng" w:date="2022-08-30T12:00:00Z">
        <w:r>
          <w:rPr>
            <w:rFonts w:hint="eastAsia"/>
          </w:rPr>
          <w:t>.</w:t>
        </w:r>
        <w:r>
          <w:t>1.2</w:t>
        </w:r>
        <w:r>
          <w:tab/>
          <w:t xml:space="preserve">Channel bandwidths per operating band for </w:t>
        </w:r>
        <w:r>
          <w:rPr>
            <w:rFonts w:hint="eastAsia"/>
          </w:rPr>
          <w:t>CA</w:t>
        </w:r>
      </w:ins>
    </w:p>
    <w:p w14:paraId="42D5544E" w14:textId="609150E8" w:rsidR="00467ADF" w:rsidRPr="00467ADF" w:rsidRDefault="00467ADF" w:rsidP="00467ADF">
      <w:pPr>
        <w:pStyle w:val="TH"/>
        <w:rPr>
          <w:ins w:id="3433" w:author="ZTE-Ma Zhifeng" w:date="2022-08-30T12:00:00Z"/>
          <w:rFonts w:cs="Arial"/>
          <w:rPrChange w:id="3434" w:author="ZTE-Ma Zhifeng" w:date="2022-08-30T12:02:00Z">
            <w:rPr>
              <w:ins w:id="3435" w:author="ZTE-Ma Zhifeng" w:date="2022-08-30T12:00:00Z"/>
              <w:rFonts w:cs="Arial"/>
              <w:lang w:val="en-US" w:eastAsia="zh-CN"/>
            </w:rPr>
          </w:rPrChange>
        </w:rPr>
      </w:pPr>
      <w:ins w:id="3436" w:author="ZTE-Ma Zhifeng" w:date="2022-08-30T12:00:00Z">
        <w:r>
          <w:rPr>
            <w:rFonts w:cs="Arial"/>
          </w:rPr>
          <w:t xml:space="preserve">Table </w:t>
        </w:r>
        <w:r w:rsidRPr="00467ADF">
          <w:rPr>
            <w:rFonts w:cs="Arial" w:hint="eastAsia"/>
            <w:rPrChange w:id="3437" w:author="ZTE-Ma Zhifeng" w:date="2022-08-30T12:02:00Z">
              <w:rPr>
                <w:rFonts w:cs="Arial" w:hint="eastAsia"/>
                <w:lang w:val="en-US" w:eastAsia="zh-CN"/>
              </w:rPr>
            </w:rPrChange>
          </w:rPr>
          <w:t>5.</w:t>
        </w:r>
      </w:ins>
      <w:ins w:id="3438" w:author="ZTE-Ma Zhifeng" w:date="2022-08-30T12:04:00Z">
        <w:r>
          <w:rPr>
            <w:rFonts w:cs="Arial" w:hint="eastAsia"/>
          </w:rPr>
          <w:t>9</w:t>
        </w:r>
      </w:ins>
      <w:ins w:id="3439" w:author="ZTE-Ma Zhifeng" w:date="2022-08-30T12:00:00Z">
        <w:r>
          <w:rPr>
            <w:rFonts w:cs="Arial"/>
          </w:rPr>
          <w:t xml:space="preserve">.1.2-1: Supported bandwidths per </w:t>
        </w:r>
        <w:r w:rsidRPr="00467ADF">
          <w:rPr>
            <w:rFonts w:cs="Arial"/>
            <w:rPrChange w:id="3440" w:author="ZTE-Ma Zhifeng" w:date="2022-08-30T12:02:00Z">
              <w:rPr>
                <w:rFonts w:cs="Arial"/>
                <w:lang w:val="en-US" w:eastAsia="zh-CN"/>
              </w:rPr>
            </w:rPrChange>
          </w:rPr>
          <w:t>CA</w:t>
        </w:r>
        <w:r>
          <w:rPr>
            <w:rFonts w:cs="Arial"/>
          </w:rPr>
          <w:t xml:space="preserve"> band combination of </w:t>
        </w:r>
        <w:r w:rsidRPr="00467ADF">
          <w:rPr>
            <w:rFonts w:cs="Arial"/>
          </w:rPr>
          <w:t>band n</w:t>
        </w:r>
      </w:ins>
      <w:ins w:id="3441" w:author="ZTE-Ma Zhifeng" w:date="2022-08-30T12:04:00Z">
        <w:r>
          <w:rPr>
            <w:rFonts w:cs="Arial"/>
          </w:rPr>
          <w:t>3</w:t>
        </w:r>
      </w:ins>
      <w:ins w:id="3442" w:author="ZTE-Ma Zhifeng" w:date="2022-08-30T12:00:00Z">
        <w:r w:rsidRPr="00467ADF">
          <w:rPr>
            <w:rFonts w:cs="Arial"/>
          </w:rPr>
          <w:t>+n</w:t>
        </w:r>
      </w:ins>
      <w:ins w:id="3443" w:author="ZTE-Ma Zhifeng" w:date="2022-08-30T12:04:00Z">
        <w:r>
          <w:rPr>
            <w:rFonts w:cs="Arial"/>
          </w:rPr>
          <w:t>7</w:t>
        </w:r>
      </w:ins>
      <w:ins w:id="3444" w:author="ZTE-Ma Zhifeng" w:date="2022-08-30T12:00:00Z">
        <w:r w:rsidRPr="00467ADF">
          <w:rPr>
            <w:rFonts w:cs="Arial"/>
          </w:rPr>
          <w:t>+n</w:t>
        </w:r>
      </w:ins>
      <w:ins w:id="3445" w:author="ZTE-Ma Zhifeng" w:date="2022-08-30T12:04:00Z">
        <w:r>
          <w:rPr>
            <w:rFonts w:cs="Arial"/>
          </w:rPr>
          <w:t>26</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467ADF" w14:paraId="4E0AFDB0" w14:textId="77777777" w:rsidTr="00F73866">
        <w:trPr>
          <w:trHeight w:val="187"/>
          <w:ins w:id="3446" w:author="ZTE-Ma Zhifeng" w:date="2022-08-30T12:00:00Z"/>
        </w:trPr>
        <w:tc>
          <w:tcPr>
            <w:tcW w:w="1983" w:type="dxa"/>
            <w:tcBorders>
              <w:left w:val="single" w:sz="4" w:space="0" w:color="auto"/>
              <w:bottom w:val="single" w:sz="4" w:space="0" w:color="auto"/>
              <w:right w:val="single" w:sz="4" w:space="0" w:color="auto"/>
            </w:tcBorders>
            <w:shd w:val="clear" w:color="auto" w:fill="auto"/>
            <w:vAlign w:val="center"/>
          </w:tcPr>
          <w:p w14:paraId="0D100C74" w14:textId="77777777" w:rsidR="00467ADF" w:rsidRDefault="00467ADF" w:rsidP="00F73866">
            <w:pPr>
              <w:pStyle w:val="TAH"/>
              <w:overflowPunct w:val="0"/>
              <w:autoSpaceDE w:val="0"/>
              <w:autoSpaceDN w:val="0"/>
              <w:adjustRightInd w:val="0"/>
              <w:rPr>
                <w:ins w:id="3447" w:author="ZTE-Ma Zhifeng" w:date="2022-08-30T12:00:00Z"/>
                <w:szCs w:val="18"/>
                <w:lang w:eastAsia="zh-CN"/>
              </w:rPr>
            </w:pPr>
            <w:ins w:id="3448" w:author="ZTE-Ma Zhifeng" w:date="2022-08-30T12:00:00Z">
              <w:r>
                <w:t>NR CA configuration</w:t>
              </w:r>
            </w:ins>
          </w:p>
        </w:tc>
        <w:tc>
          <w:tcPr>
            <w:tcW w:w="1690" w:type="dxa"/>
            <w:tcBorders>
              <w:left w:val="single" w:sz="4" w:space="0" w:color="auto"/>
              <w:bottom w:val="single" w:sz="4" w:space="0" w:color="auto"/>
              <w:right w:val="single" w:sz="4" w:space="0" w:color="auto"/>
            </w:tcBorders>
            <w:shd w:val="clear" w:color="auto" w:fill="auto"/>
            <w:vAlign w:val="center"/>
          </w:tcPr>
          <w:p w14:paraId="3BBA88FF" w14:textId="77777777" w:rsidR="00467ADF" w:rsidRDefault="00467ADF" w:rsidP="00F73866">
            <w:pPr>
              <w:pStyle w:val="TAH"/>
              <w:overflowPunct w:val="0"/>
              <w:autoSpaceDE w:val="0"/>
              <w:autoSpaceDN w:val="0"/>
              <w:adjustRightInd w:val="0"/>
              <w:rPr>
                <w:ins w:id="3449" w:author="ZTE-Ma Zhifeng" w:date="2022-08-30T12:00:00Z"/>
                <w:szCs w:val="18"/>
                <w:lang w:eastAsia="zh-CN"/>
              </w:rPr>
            </w:pPr>
            <w:ins w:id="3450" w:author="ZTE-Ma Zhifeng" w:date="2022-08-30T12:00:00Z">
              <w:r>
                <w:t>Uplink CA configuration</w:t>
              </w:r>
              <w:r>
                <w:rPr>
                  <w:rFonts w:hint="eastAsia"/>
                  <w:lang w:eastAsia="zh-CN"/>
                </w:rPr>
                <w:t xml:space="preserve"> </w:t>
              </w:r>
              <w:r>
                <w:t>or single uplink carrier</w:t>
              </w:r>
            </w:ins>
          </w:p>
        </w:tc>
        <w:tc>
          <w:tcPr>
            <w:tcW w:w="730" w:type="dxa"/>
            <w:tcBorders>
              <w:left w:val="single" w:sz="4" w:space="0" w:color="auto"/>
              <w:right w:val="single" w:sz="4" w:space="0" w:color="auto"/>
            </w:tcBorders>
            <w:vAlign w:val="center"/>
          </w:tcPr>
          <w:p w14:paraId="7E2663B8" w14:textId="77777777" w:rsidR="00467ADF" w:rsidRDefault="00467ADF" w:rsidP="00F73866">
            <w:pPr>
              <w:pStyle w:val="TAH"/>
              <w:overflowPunct w:val="0"/>
              <w:autoSpaceDE w:val="0"/>
              <w:autoSpaceDN w:val="0"/>
              <w:adjustRightInd w:val="0"/>
              <w:rPr>
                <w:ins w:id="3451" w:author="ZTE-Ma Zhifeng" w:date="2022-08-30T12:00:00Z"/>
                <w:szCs w:val="18"/>
                <w:lang w:val="en-US" w:eastAsia="zh-CN"/>
              </w:rPr>
            </w:pPr>
            <w:ins w:id="3452" w:author="ZTE-Ma Zhifeng" w:date="2022-08-30T12:00:00Z">
              <w:r>
                <w:t>NR Band</w:t>
              </w:r>
            </w:ins>
          </w:p>
        </w:tc>
        <w:tc>
          <w:tcPr>
            <w:tcW w:w="4081" w:type="dxa"/>
            <w:tcBorders>
              <w:top w:val="single" w:sz="4" w:space="0" w:color="auto"/>
              <w:left w:val="single" w:sz="4" w:space="0" w:color="auto"/>
              <w:bottom w:val="single" w:sz="4" w:space="0" w:color="auto"/>
              <w:right w:val="single" w:sz="4" w:space="0" w:color="auto"/>
            </w:tcBorders>
            <w:vAlign w:val="center"/>
          </w:tcPr>
          <w:p w14:paraId="21CC75D1" w14:textId="77777777" w:rsidR="00467ADF" w:rsidRDefault="00467ADF" w:rsidP="00F73866">
            <w:pPr>
              <w:pStyle w:val="TAH"/>
              <w:overflowPunct w:val="0"/>
              <w:autoSpaceDE w:val="0"/>
              <w:autoSpaceDN w:val="0"/>
              <w:adjustRightInd w:val="0"/>
              <w:rPr>
                <w:ins w:id="3453" w:author="ZTE-Ma Zhifeng" w:date="2022-08-30T12:00:00Z"/>
                <w:rFonts w:cs="Arial"/>
                <w:szCs w:val="18"/>
                <w:lang w:val="en-US" w:eastAsia="zh-CN" w:bidi="ar"/>
              </w:rPr>
            </w:pPr>
            <w:ins w:id="3454" w:author="ZTE-Ma Zhifeng" w:date="2022-08-30T12:00:00Z">
              <w:r>
                <w:rPr>
                  <w:rFonts w:hint="eastAsia"/>
                  <w:lang w:eastAsia="zh-CN"/>
                </w:rPr>
                <w:t>C</w:t>
              </w:r>
              <w:r>
                <w:rPr>
                  <w:lang w:eastAsia="zh-CN"/>
                </w:rPr>
                <w:t xml:space="preserve">hannel bandwidth </w:t>
              </w:r>
              <w:r>
                <w:rPr>
                  <w:rFonts w:hint="eastAsia"/>
                  <w:lang w:eastAsia="zh-CN"/>
                </w:rPr>
                <w:t>(</w:t>
              </w:r>
              <w:r>
                <w:rPr>
                  <w:lang w:eastAsia="zh-CN"/>
                </w:rPr>
                <w:t>MHz)</w:t>
              </w:r>
            </w:ins>
          </w:p>
        </w:tc>
        <w:tc>
          <w:tcPr>
            <w:tcW w:w="1360" w:type="dxa"/>
            <w:tcBorders>
              <w:left w:val="single" w:sz="4" w:space="0" w:color="auto"/>
              <w:bottom w:val="nil"/>
              <w:right w:val="single" w:sz="4" w:space="0" w:color="auto"/>
            </w:tcBorders>
            <w:shd w:val="clear" w:color="auto" w:fill="auto"/>
            <w:vAlign w:val="center"/>
          </w:tcPr>
          <w:p w14:paraId="3BD0A306" w14:textId="77777777" w:rsidR="00467ADF" w:rsidRDefault="00467ADF" w:rsidP="00F73866">
            <w:pPr>
              <w:pStyle w:val="TAH"/>
              <w:overflowPunct w:val="0"/>
              <w:autoSpaceDE w:val="0"/>
              <w:autoSpaceDN w:val="0"/>
              <w:adjustRightInd w:val="0"/>
              <w:rPr>
                <w:ins w:id="3455" w:author="ZTE-Ma Zhifeng" w:date="2022-08-30T12:00:00Z"/>
                <w:szCs w:val="18"/>
                <w:lang w:val="en-US" w:eastAsia="zh-CN"/>
              </w:rPr>
            </w:pPr>
            <w:ins w:id="3456" w:author="ZTE-Ma Zhifeng" w:date="2022-08-30T12:00:00Z">
              <w:r>
                <w:t>Bandwidth combination set</w:t>
              </w:r>
            </w:ins>
          </w:p>
        </w:tc>
      </w:tr>
      <w:tr w:rsidR="00467ADF" w14:paraId="3E061D69" w14:textId="77777777" w:rsidTr="00F73866">
        <w:trPr>
          <w:trHeight w:val="187"/>
          <w:ins w:id="3457" w:author="ZTE-Ma Zhifeng" w:date="2022-08-30T12:00:00Z"/>
        </w:trPr>
        <w:tc>
          <w:tcPr>
            <w:tcW w:w="1983" w:type="dxa"/>
            <w:tcBorders>
              <w:top w:val="single" w:sz="4" w:space="0" w:color="auto"/>
              <w:left w:val="single" w:sz="4" w:space="0" w:color="auto"/>
              <w:bottom w:val="nil"/>
              <w:right w:val="single" w:sz="4" w:space="0" w:color="auto"/>
            </w:tcBorders>
            <w:shd w:val="clear" w:color="auto" w:fill="auto"/>
            <w:vAlign w:val="center"/>
          </w:tcPr>
          <w:p w14:paraId="16B320FB" w14:textId="77777777" w:rsidR="00467ADF" w:rsidRDefault="00467ADF" w:rsidP="00F73866">
            <w:pPr>
              <w:pStyle w:val="TAC"/>
              <w:overflowPunct w:val="0"/>
              <w:autoSpaceDE w:val="0"/>
              <w:autoSpaceDN w:val="0"/>
              <w:adjustRightInd w:val="0"/>
              <w:rPr>
                <w:ins w:id="3458" w:author="ZTE-Ma Zhifeng" w:date="2022-08-30T12:00:00Z"/>
                <w:rFonts w:eastAsia="宋体"/>
                <w:szCs w:val="18"/>
                <w:lang w:val="en-US" w:eastAsia="zh-CN"/>
              </w:rPr>
            </w:pPr>
            <w:ins w:id="3459" w:author="ZTE-Ma Zhifeng" w:date="2022-08-30T12:00:00Z">
              <w:r w:rsidRPr="009B4792">
                <w:t>CA_</w:t>
              </w:r>
              <w:r>
                <w:t>n3</w:t>
              </w:r>
              <w:r w:rsidRPr="009B4792">
                <w:t>A-</w:t>
              </w:r>
              <w:r>
                <w:t>n7</w:t>
              </w:r>
              <w:r w:rsidRPr="009B4792">
                <w:t>A-n26A</w:t>
              </w:r>
            </w:ins>
          </w:p>
        </w:tc>
        <w:tc>
          <w:tcPr>
            <w:tcW w:w="1690" w:type="dxa"/>
            <w:tcBorders>
              <w:top w:val="single" w:sz="4" w:space="0" w:color="auto"/>
              <w:left w:val="single" w:sz="4" w:space="0" w:color="auto"/>
              <w:bottom w:val="nil"/>
              <w:right w:val="single" w:sz="4" w:space="0" w:color="auto"/>
            </w:tcBorders>
            <w:shd w:val="clear" w:color="auto" w:fill="auto"/>
            <w:vAlign w:val="center"/>
          </w:tcPr>
          <w:p w14:paraId="71050111" w14:textId="77777777" w:rsidR="00467ADF" w:rsidRPr="008542CE" w:rsidRDefault="00467ADF" w:rsidP="00F73866">
            <w:pPr>
              <w:pStyle w:val="TAC"/>
              <w:overflowPunct w:val="0"/>
              <w:autoSpaceDE w:val="0"/>
              <w:autoSpaceDN w:val="0"/>
              <w:adjustRightInd w:val="0"/>
              <w:rPr>
                <w:ins w:id="3460" w:author="ZTE-Ma Zhifeng" w:date="2022-08-30T12:00:00Z"/>
                <w:szCs w:val="18"/>
                <w:lang w:val="en-US" w:eastAsia="zh-CN"/>
              </w:rPr>
            </w:pPr>
            <w:ins w:id="3461" w:author="ZTE-Ma Zhifeng" w:date="2022-08-30T12:00:00Z">
              <w:r w:rsidRPr="008542CE">
                <w:rPr>
                  <w:szCs w:val="18"/>
                  <w:lang w:val="en-US" w:eastAsia="zh-CN"/>
                </w:rPr>
                <w:t>CA_</w:t>
              </w:r>
              <w:r>
                <w:rPr>
                  <w:szCs w:val="18"/>
                  <w:lang w:val="en-US" w:eastAsia="zh-CN"/>
                </w:rPr>
                <w:t>n3</w:t>
              </w:r>
              <w:r w:rsidRPr="008542CE">
                <w:rPr>
                  <w:szCs w:val="18"/>
                  <w:lang w:val="en-US" w:eastAsia="zh-CN"/>
                </w:rPr>
                <w:t>A-n26A</w:t>
              </w:r>
            </w:ins>
          </w:p>
          <w:p w14:paraId="6806D8BE" w14:textId="77777777" w:rsidR="00467ADF" w:rsidRPr="008542CE" w:rsidRDefault="00467ADF" w:rsidP="00F73866">
            <w:pPr>
              <w:pStyle w:val="TAC"/>
              <w:overflowPunct w:val="0"/>
              <w:autoSpaceDE w:val="0"/>
              <w:autoSpaceDN w:val="0"/>
              <w:adjustRightInd w:val="0"/>
              <w:rPr>
                <w:ins w:id="3462" w:author="ZTE-Ma Zhifeng" w:date="2022-08-30T12:00:00Z"/>
                <w:szCs w:val="18"/>
                <w:lang w:val="en-US" w:eastAsia="zh-CN"/>
              </w:rPr>
            </w:pPr>
            <w:ins w:id="3463" w:author="ZTE-Ma Zhifeng" w:date="2022-08-30T12:00:00Z">
              <w:r w:rsidRPr="008542CE">
                <w:rPr>
                  <w:szCs w:val="18"/>
                  <w:lang w:val="en-US" w:eastAsia="zh-CN"/>
                </w:rPr>
                <w:t>CA_</w:t>
              </w:r>
              <w:r>
                <w:rPr>
                  <w:szCs w:val="18"/>
                  <w:lang w:val="en-US" w:eastAsia="zh-CN"/>
                </w:rPr>
                <w:t>n3</w:t>
              </w:r>
              <w:r w:rsidRPr="008542CE">
                <w:rPr>
                  <w:szCs w:val="18"/>
                  <w:lang w:val="en-US" w:eastAsia="zh-CN"/>
                </w:rPr>
                <w:t>A-n7A</w:t>
              </w:r>
            </w:ins>
          </w:p>
          <w:p w14:paraId="69B5DCB1" w14:textId="77777777" w:rsidR="00467ADF" w:rsidRDefault="00467ADF" w:rsidP="00F73866">
            <w:pPr>
              <w:pStyle w:val="TAC"/>
              <w:overflowPunct w:val="0"/>
              <w:autoSpaceDE w:val="0"/>
              <w:autoSpaceDN w:val="0"/>
              <w:adjustRightInd w:val="0"/>
              <w:rPr>
                <w:ins w:id="3464" w:author="ZTE-Ma Zhifeng" w:date="2022-08-30T12:00:00Z"/>
                <w:rFonts w:eastAsia="宋体"/>
                <w:szCs w:val="18"/>
                <w:lang w:val="en-US" w:eastAsia="zh-CN"/>
              </w:rPr>
            </w:pPr>
            <w:ins w:id="3465" w:author="ZTE-Ma Zhifeng" w:date="2022-08-30T12:00:00Z">
              <w:r w:rsidRPr="008542CE">
                <w:rPr>
                  <w:szCs w:val="18"/>
                  <w:lang w:val="en-US" w:eastAsia="zh-CN"/>
                </w:rPr>
                <w:t>CA_n7A-n26A</w:t>
              </w:r>
            </w:ins>
          </w:p>
        </w:tc>
        <w:tc>
          <w:tcPr>
            <w:tcW w:w="730" w:type="dxa"/>
            <w:tcBorders>
              <w:left w:val="single" w:sz="4" w:space="0" w:color="auto"/>
              <w:right w:val="single" w:sz="4" w:space="0" w:color="auto"/>
            </w:tcBorders>
            <w:vAlign w:val="center"/>
          </w:tcPr>
          <w:p w14:paraId="00E0732E" w14:textId="77777777" w:rsidR="00467ADF" w:rsidRDefault="00467ADF" w:rsidP="00F73866">
            <w:pPr>
              <w:pStyle w:val="TAC"/>
              <w:overflowPunct w:val="0"/>
              <w:autoSpaceDE w:val="0"/>
              <w:autoSpaceDN w:val="0"/>
              <w:adjustRightInd w:val="0"/>
              <w:rPr>
                <w:ins w:id="3466" w:author="ZTE-Ma Zhifeng" w:date="2022-08-30T12:00:00Z"/>
                <w:szCs w:val="18"/>
                <w:lang w:val="en-US" w:eastAsia="zh-CN"/>
              </w:rPr>
            </w:pPr>
            <w:ins w:id="3467" w:author="ZTE-Ma Zhifeng" w:date="2022-08-30T12:00:00Z">
              <w:r>
                <w:rPr>
                  <w:color w:val="000000"/>
                </w:rPr>
                <w:t>n3</w:t>
              </w:r>
            </w:ins>
          </w:p>
        </w:tc>
        <w:tc>
          <w:tcPr>
            <w:tcW w:w="4081" w:type="dxa"/>
            <w:tcBorders>
              <w:top w:val="single" w:sz="4" w:space="0" w:color="auto"/>
              <w:left w:val="single" w:sz="4" w:space="0" w:color="auto"/>
              <w:bottom w:val="single" w:sz="4" w:space="0" w:color="auto"/>
              <w:right w:val="single" w:sz="4" w:space="0" w:color="auto"/>
            </w:tcBorders>
            <w:vAlign w:val="center"/>
          </w:tcPr>
          <w:p w14:paraId="3DAF6F5F" w14:textId="77777777" w:rsidR="00467ADF" w:rsidRDefault="00467ADF" w:rsidP="00F73866">
            <w:pPr>
              <w:keepNext/>
              <w:keepLines/>
              <w:overflowPunct w:val="0"/>
              <w:autoSpaceDE w:val="0"/>
              <w:autoSpaceDN w:val="0"/>
              <w:adjustRightInd w:val="0"/>
              <w:spacing w:after="0"/>
              <w:jc w:val="center"/>
              <w:textAlignment w:val="bottom"/>
              <w:rPr>
                <w:ins w:id="3468" w:author="ZTE-Ma Zhifeng" w:date="2022-08-30T12:00:00Z"/>
                <w:szCs w:val="18"/>
                <w:lang w:val="en-US" w:eastAsia="zh-CN"/>
              </w:rPr>
            </w:pPr>
            <w:ins w:id="3469" w:author="ZTE-Ma Zhifeng" w:date="2022-08-30T12:00:00Z">
              <w:r>
                <w:rPr>
                  <w:rFonts w:ascii="Arial" w:eastAsia="宋体" w:hAnsi="Arial" w:cs="Arial"/>
                  <w:sz w:val="18"/>
                  <w:szCs w:val="18"/>
                  <w:lang w:val="en-US" w:eastAsia="zh-CN" w:bidi="ar"/>
                </w:rPr>
                <w:t>5, 10, 15, 20, 25, 30</w:t>
              </w:r>
              <w:r>
                <w:rPr>
                  <w:rFonts w:ascii="Arial" w:eastAsia="宋体" w:hAnsi="Arial" w:cs="Arial" w:hint="eastAsia"/>
                  <w:sz w:val="18"/>
                  <w:szCs w:val="18"/>
                  <w:lang w:val="en-US" w:eastAsia="zh-CN" w:bidi="ar"/>
                </w:rPr>
                <w:t>, 40</w:t>
              </w:r>
            </w:ins>
          </w:p>
        </w:tc>
        <w:tc>
          <w:tcPr>
            <w:tcW w:w="1360" w:type="dxa"/>
            <w:tcBorders>
              <w:left w:val="single" w:sz="4" w:space="0" w:color="auto"/>
              <w:bottom w:val="nil"/>
              <w:right w:val="single" w:sz="4" w:space="0" w:color="auto"/>
            </w:tcBorders>
            <w:shd w:val="clear" w:color="auto" w:fill="auto"/>
            <w:vAlign w:val="center"/>
          </w:tcPr>
          <w:p w14:paraId="0E506A2E" w14:textId="77777777" w:rsidR="00467ADF" w:rsidRDefault="00467ADF" w:rsidP="00F73866">
            <w:pPr>
              <w:pStyle w:val="TAC"/>
              <w:overflowPunct w:val="0"/>
              <w:autoSpaceDE w:val="0"/>
              <w:autoSpaceDN w:val="0"/>
              <w:adjustRightInd w:val="0"/>
              <w:rPr>
                <w:ins w:id="3470" w:author="ZTE-Ma Zhifeng" w:date="2022-08-30T12:00:00Z"/>
                <w:szCs w:val="18"/>
                <w:lang w:val="en-US" w:eastAsia="zh-CN"/>
              </w:rPr>
            </w:pPr>
            <w:ins w:id="3471" w:author="ZTE-Ma Zhifeng" w:date="2022-08-30T12:00:00Z">
              <w:r>
                <w:rPr>
                  <w:rFonts w:hint="eastAsia"/>
                  <w:szCs w:val="18"/>
                  <w:lang w:val="en-US" w:eastAsia="zh-CN"/>
                </w:rPr>
                <w:t>0</w:t>
              </w:r>
            </w:ins>
          </w:p>
        </w:tc>
      </w:tr>
      <w:tr w:rsidR="00467ADF" w14:paraId="371EDD93" w14:textId="77777777" w:rsidTr="00F73866">
        <w:trPr>
          <w:trHeight w:val="187"/>
          <w:ins w:id="3472" w:author="ZTE-Ma Zhifeng" w:date="2022-08-30T12:00:00Z"/>
        </w:trPr>
        <w:tc>
          <w:tcPr>
            <w:tcW w:w="1983" w:type="dxa"/>
            <w:tcBorders>
              <w:top w:val="nil"/>
              <w:left w:val="single" w:sz="4" w:space="0" w:color="auto"/>
              <w:bottom w:val="nil"/>
              <w:right w:val="single" w:sz="4" w:space="0" w:color="auto"/>
            </w:tcBorders>
            <w:shd w:val="clear" w:color="auto" w:fill="auto"/>
            <w:vAlign w:val="center"/>
          </w:tcPr>
          <w:p w14:paraId="0BA30F8D" w14:textId="77777777" w:rsidR="00467ADF" w:rsidRDefault="00467ADF" w:rsidP="00F73866">
            <w:pPr>
              <w:pStyle w:val="TAC"/>
              <w:overflowPunct w:val="0"/>
              <w:autoSpaceDE w:val="0"/>
              <w:autoSpaceDN w:val="0"/>
              <w:adjustRightInd w:val="0"/>
              <w:rPr>
                <w:ins w:id="3473" w:author="ZTE-Ma Zhifeng" w:date="2022-08-30T12:00:00Z"/>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99855DD" w14:textId="77777777" w:rsidR="00467ADF" w:rsidRDefault="00467ADF" w:rsidP="00F73866">
            <w:pPr>
              <w:pStyle w:val="TAC"/>
              <w:overflowPunct w:val="0"/>
              <w:autoSpaceDE w:val="0"/>
              <w:autoSpaceDN w:val="0"/>
              <w:adjustRightInd w:val="0"/>
              <w:rPr>
                <w:ins w:id="3474" w:author="ZTE-Ma Zhifeng" w:date="2022-08-30T12:00:00Z"/>
                <w:szCs w:val="18"/>
                <w:lang w:val="en-US" w:eastAsia="zh-CN"/>
              </w:rPr>
            </w:pPr>
          </w:p>
        </w:tc>
        <w:tc>
          <w:tcPr>
            <w:tcW w:w="730" w:type="dxa"/>
            <w:tcBorders>
              <w:left w:val="single" w:sz="4" w:space="0" w:color="auto"/>
              <w:right w:val="single" w:sz="4" w:space="0" w:color="auto"/>
            </w:tcBorders>
            <w:vAlign w:val="center"/>
          </w:tcPr>
          <w:p w14:paraId="3422B742" w14:textId="77777777" w:rsidR="00467ADF" w:rsidRDefault="00467ADF" w:rsidP="00F73866">
            <w:pPr>
              <w:pStyle w:val="TAC"/>
              <w:overflowPunct w:val="0"/>
              <w:autoSpaceDE w:val="0"/>
              <w:autoSpaceDN w:val="0"/>
              <w:adjustRightInd w:val="0"/>
              <w:rPr>
                <w:ins w:id="3475" w:author="ZTE-Ma Zhifeng" w:date="2022-08-30T12:00:00Z"/>
                <w:szCs w:val="18"/>
                <w:lang w:val="en-US" w:eastAsia="zh-CN"/>
              </w:rPr>
            </w:pPr>
            <w:ins w:id="3476" w:author="ZTE-Ma Zhifeng" w:date="2022-08-30T12:00:00Z">
              <w:r>
                <w:rPr>
                  <w:color w:val="000000"/>
                </w:rPr>
                <w:t>n7</w:t>
              </w:r>
            </w:ins>
          </w:p>
        </w:tc>
        <w:tc>
          <w:tcPr>
            <w:tcW w:w="4081" w:type="dxa"/>
            <w:tcBorders>
              <w:top w:val="single" w:sz="4" w:space="0" w:color="auto"/>
              <w:left w:val="single" w:sz="4" w:space="0" w:color="auto"/>
              <w:bottom w:val="single" w:sz="4" w:space="0" w:color="auto"/>
              <w:right w:val="single" w:sz="4" w:space="0" w:color="auto"/>
            </w:tcBorders>
            <w:vAlign w:val="center"/>
          </w:tcPr>
          <w:p w14:paraId="32DD2CC1" w14:textId="77777777" w:rsidR="00467ADF" w:rsidRDefault="00467ADF" w:rsidP="00F73866">
            <w:pPr>
              <w:keepNext/>
              <w:keepLines/>
              <w:overflowPunct w:val="0"/>
              <w:autoSpaceDE w:val="0"/>
              <w:autoSpaceDN w:val="0"/>
              <w:adjustRightInd w:val="0"/>
              <w:spacing w:after="0"/>
              <w:jc w:val="center"/>
              <w:textAlignment w:val="bottom"/>
              <w:rPr>
                <w:ins w:id="3477" w:author="ZTE-Ma Zhifeng" w:date="2022-08-30T12:00:00Z"/>
                <w:szCs w:val="18"/>
                <w:lang w:val="en-US" w:eastAsia="zh-CN"/>
              </w:rPr>
            </w:pPr>
            <w:ins w:id="3478" w:author="ZTE-Ma Zhifeng" w:date="2022-08-30T12:00:00Z">
              <w:r>
                <w:rPr>
                  <w:rFonts w:ascii="Arial" w:eastAsia="宋体" w:hAnsi="Arial" w:cs="Arial"/>
                  <w:sz w:val="18"/>
                  <w:szCs w:val="18"/>
                  <w:lang w:val="en-US" w:eastAsia="zh-CN" w:bidi="ar"/>
                </w:rPr>
                <w:t>5, 10, 15, 20, 25, 30</w:t>
              </w:r>
              <w:r>
                <w:rPr>
                  <w:rFonts w:ascii="Arial" w:eastAsia="宋体" w:hAnsi="Arial" w:cs="Arial" w:hint="eastAsia"/>
                  <w:sz w:val="18"/>
                  <w:szCs w:val="18"/>
                  <w:lang w:val="en-US" w:eastAsia="zh-CN" w:bidi="ar"/>
                </w:rPr>
                <w:t>, 40</w:t>
              </w:r>
              <w:r>
                <w:rPr>
                  <w:rFonts w:ascii="Arial" w:eastAsia="宋体" w:hAnsi="Arial" w:cs="Arial"/>
                  <w:sz w:val="18"/>
                  <w:szCs w:val="18"/>
                  <w:lang w:val="en-US" w:eastAsia="zh-CN" w:bidi="ar"/>
                </w:rPr>
                <w:t>, 50</w:t>
              </w:r>
            </w:ins>
          </w:p>
        </w:tc>
        <w:tc>
          <w:tcPr>
            <w:tcW w:w="1360" w:type="dxa"/>
            <w:tcBorders>
              <w:top w:val="nil"/>
              <w:left w:val="single" w:sz="4" w:space="0" w:color="auto"/>
              <w:bottom w:val="nil"/>
              <w:right w:val="single" w:sz="4" w:space="0" w:color="auto"/>
            </w:tcBorders>
            <w:shd w:val="clear" w:color="auto" w:fill="auto"/>
            <w:vAlign w:val="center"/>
          </w:tcPr>
          <w:p w14:paraId="6A0AB06B" w14:textId="77777777" w:rsidR="00467ADF" w:rsidRDefault="00467ADF" w:rsidP="00F73866">
            <w:pPr>
              <w:pStyle w:val="TAC"/>
              <w:overflowPunct w:val="0"/>
              <w:autoSpaceDE w:val="0"/>
              <w:autoSpaceDN w:val="0"/>
              <w:adjustRightInd w:val="0"/>
              <w:rPr>
                <w:ins w:id="3479" w:author="ZTE-Ma Zhifeng" w:date="2022-08-30T12:00:00Z"/>
                <w:szCs w:val="18"/>
                <w:lang w:val="en-US" w:eastAsia="zh-CN"/>
              </w:rPr>
            </w:pPr>
          </w:p>
        </w:tc>
      </w:tr>
      <w:tr w:rsidR="00467ADF" w14:paraId="5058526A" w14:textId="77777777" w:rsidTr="00F73866">
        <w:trPr>
          <w:trHeight w:val="187"/>
          <w:ins w:id="3480" w:author="ZTE-Ma Zhifeng" w:date="2022-08-30T12:00:00Z"/>
        </w:trPr>
        <w:tc>
          <w:tcPr>
            <w:tcW w:w="1983" w:type="dxa"/>
            <w:tcBorders>
              <w:top w:val="nil"/>
              <w:left w:val="single" w:sz="4" w:space="0" w:color="auto"/>
              <w:bottom w:val="single" w:sz="4" w:space="0" w:color="auto"/>
              <w:right w:val="single" w:sz="4" w:space="0" w:color="auto"/>
            </w:tcBorders>
            <w:shd w:val="clear" w:color="auto" w:fill="auto"/>
            <w:vAlign w:val="center"/>
          </w:tcPr>
          <w:p w14:paraId="36272F0A" w14:textId="77777777" w:rsidR="00467ADF" w:rsidRDefault="00467ADF" w:rsidP="00F73866">
            <w:pPr>
              <w:pStyle w:val="TAC"/>
              <w:overflowPunct w:val="0"/>
              <w:autoSpaceDE w:val="0"/>
              <w:autoSpaceDN w:val="0"/>
              <w:adjustRightInd w:val="0"/>
              <w:rPr>
                <w:ins w:id="3481" w:author="ZTE-Ma Zhifeng" w:date="2022-08-30T12:00:00Z"/>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84455EC" w14:textId="77777777" w:rsidR="00467ADF" w:rsidRDefault="00467ADF" w:rsidP="00F73866">
            <w:pPr>
              <w:pStyle w:val="TAC"/>
              <w:overflowPunct w:val="0"/>
              <w:autoSpaceDE w:val="0"/>
              <w:autoSpaceDN w:val="0"/>
              <w:adjustRightInd w:val="0"/>
              <w:rPr>
                <w:ins w:id="3482" w:author="ZTE-Ma Zhifeng" w:date="2022-08-30T12:00:00Z"/>
                <w:szCs w:val="18"/>
                <w:lang w:val="en-US" w:eastAsia="zh-CN"/>
              </w:rPr>
            </w:pPr>
          </w:p>
        </w:tc>
        <w:tc>
          <w:tcPr>
            <w:tcW w:w="730" w:type="dxa"/>
            <w:tcBorders>
              <w:left w:val="single" w:sz="4" w:space="0" w:color="auto"/>
              <w:right w:val="single" w:sz="4" w:space="0" w:color="auto"/>
            </w:tcBorders>
            <w:vAlign w:val="center"/>
          </w:tcPr>
          <w:p w14:paraId="10A0F68F" w14:textId="77777777" w:rsidR="00467ADF" w:rsidRDefault="00467ADF" w:rsidP="00F73866">
            <w:pPr>
              <w:pStyle w:val="TAC"/>
              <w:overflowPunct w:val="0"/>
              <w:autoSpaceDE w:val="0"/>
              <w:autoSpaceDN w:val="0"/>
              <w:adjustRightInd w:val="0"/>
              <w:rPr>
                <w:ins w:id="3483" w:author="ZTE-Ma Zhifeng" w:date="2022-08-30T12:00:00Z"/>
                <w:szCs w:val="18"/>
                <w:lang w:val="en-US" w:eastAsia="zh-CN"/>
              </w:rPr>
            </w:pPr>
            <w:ins w:id="3484" w:author="ZTE-Ma Zhifeng" w:date="2022-08-30T12:00:00Z">
              <w:r>
                <w:rPr>
                  <w:rFonts w:eastAsia="宋体"/>
                  <w:color w:val="000000"/>
                  <w:lang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tcPr>
          <w:p w14:paraId="0A1F8BCB" w14:textId="77777777" w:rsidR="00467ADF" w:rsidRDefault="00467ADF" w:rsidP="00F73866">
            <w:pPr>
              <w:keepNext/>
              <w:keepLines/>
              <w:overflowPunct w:val="0"/>
              <w:autoSpaceDE w:val="0"/>
              <w:autoSpaceDN w:val="0"/>
              <w:adjustRightInd w:val="0"/>
              <w:spacing w:after="0"/>
              <w:jc w:val="center"/>
              <w:textAlignment w:val="bottom"/>
              <w:rPr>
                <w:ins w:id="3485" w:author="ZTE-Ma Zhifeng" w:date="2022-08-30T12:00:00Z"/>
                <w:rFonts w:ascii="Arial" w:eastAsia="宋体" w:hAnsi="Arial" w:cs="Arial"/>
                <w:sz w:val="18"/>
                <w:szCs w:val="18"/>
                <w:lang w:val="en-US" w:eastAsia="zh-CN" w:bidi="ar"/>
              </w:rPr>
            </w:pPr>
            <w:ins w:id="3486" w:author="ZTE-Ma Zhifeng" w:date="2022-08-30T12:00:00Z">
              <w:r>
                <w:rPr>
                  <w:rFonts w:ascii="Arial" w:eastAsia="宋体" w:hAnsi="Arial" w:cs="Arial"/>
                  <w:sz w:val="18"/>
                  <w:szCs w:val="18"/>
                  <w:lang w:val="en-US" w:eastAsia="zh-CN" w:bidi="ar"/>
                </w:rPr>
                <w:t>5, 10, 15, 20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774294ED" w14:textId="77777777" w:rsidR="00467ADF" w:rsidRDefault="00467ADF" w:rsidP="00F73866">
            <w:pPr>
              <w:pStyle w:val="TAC"/>
              <w:overflowPunct w:val="0"/>
              <w:autoSpaceDE w:val="0"/>
              <w:autoSpaceDN w:val="0"/>
              <w:adjustRightInd w:val="0"/>
              <w:rPr>
                <w:ins w:id="3487" w:author="ZTE-Ma Zhifeng" w:date="2022-08-30T12:00:00Z"/>
                <w:szCs w:val="18"/>
                <w:lang w:val="en-US" w:eastAsia="zh-CN"/>
              </w:rPr>
            </w:pPr>
          </w:p>
        </w:tc>
      </w:tr>
      <w:tr w:rsidR="00467ADF" w14:paraId="69923629" w14:textId="77777777" w:rsidTr="00F73866">
        <w:trPr>
          <w:trHeight w:val="187"/>
          <w:ins w:id="3488" w:author="ZTE-Ma Zhifeng" w:date="2022-08-30T12:00:00Z"/>
        </w:trPr>
        <w:tc>
          <w:tcPr>
            <w:tcW w:w="1983" w:type="dxa"/>
            <w:tcBorders>
              <w:top w:val="single" w:sz="4" w:space="0" w:color="auto"/>
              <w:left w:val="single" w:sz="4" w:space="0" w:color="auto"/>
              <w:bottom w:val="nil"/>
              <w:right w:val="single" w:sz="4" w:space="0" w:color="auto"/>
            </w:tcBorders>
            <w:shd w:val="clear" w:color="auto" w:fill="auto"/>
            <w:vAlign w:val="center"/>
          </w:tcPr>
          <w:p w14:paraId="675E9255" w14:textId="77777777" w:rsidR="00467ADF" w:rsidRDefault="00467ADF" w:rsidP="00F73866">
            <w:pPr>
              <w:pStyle w:val="TAC"/>
              <w:overflowPunct w:val="0"/>
              <w:autoSpaceDE w:val="0"/>
              <w:autoSpaceDN w:val="0"/>
              <w:adjustRightInd w:val="0"/>
              <w:rPr>
                <w:ins w:id="3489" w:author="ZTE-Ma Zhifeng" w:date="2022-08-30T12:00:00Z"/>
                <w:rFonts w:eastAsia="宋体"/>
                <w:szCs w:val="18"/>
                <w:lang w:val="en-US" w:eastAsia="zh-CN"/>
              </w:rPr>
            </w:pPr>
            <w:ins w:id="3490" w:author="ZTE-Ma Zhifeng" w:date="2022-08-30T12:00:00Z">
              <w:r w:rsidRPr="009B4792">
                <w:t>CA_</w:t>
              </w:r>
              <w:r>
                <w:t>n3</w:t>
              </w:r>
              <w:r w:rsidRPr="009B4792">
                <w:t>A-</w:t>
              </w:r>
              <w:r>
                <w:t>n7B</w:t>
              </w:r>
              <w:r w:rsidRPr="009B4792">
                <w:t>-n26A</w:t>
              </w:r>
            </w:ins>
          </w:p>
        </w:tc>
        <w:tc>
          <w:tcPr>
            <w:tcW w:w="1690" w:type="dxa"/>
            <w:tcBorders>
              <w:top w:val="single" w:sz="4" w:space="0" w:color="auto"/>
              <w:left w:val="single" w:sz="4" w:space="0" w:color="auto"/>
              <w:bottom w:val="nil"/>
              <w:right w:val="single" w:sz="4" w:space="0" w:color="auto"/>
            </w:tcBorders>
            <w:shd w:val="clear" w:color="auto" w:fill="auto"/>
            <w:vAlign w:val="center"/>
          </w:tcPr>
          <w:p w14:paraId="3220C150" w14:textId="77777777" w:rsidR="00467ADF" w:rsidRPr="008542CE" w:rsidRDefault="00467ADF" w:rsidP="00F73866">
            <w:pPr>
              <w:pStyle w:val="TAC"/>
              <w:overflowPunct w:val="0"/>
              <w:autoSpaceDE w:val="0"/>
              <w:autoSpaceDN w:val="0"/>
              <w:adjustRightInd w:val="0"/>
              <w:rPr>
                <w:ins w:id="3491" w:author="ZTE-Ma Zhifeng" w:date="2022-08-30T12:00:00Z"/>
                <w:szCs w:val="18"/>
                <w:lang w:val="en-US" w:eastAsia="zh-CN"/>
              </w:rPr>
            </w:pPr>
            <w:ins w:id="3492" w:author="ZTE-Ma Zhifeng" w:date="2022-08-30T12:00:00Z">
              <w:r w:rsidRPr="008542CE">
                <w:rPr>
                  <w:szCs w:val="18"/>
                  <w:lang w:val="en-US" w:eastAsia="zh-CN"/>
                </w:rPr>
                <w:t>CA_</w:t>
              </w:r>
              <w:r>
                <w:rPr>
                  <w:szCs w:val="18"/>
                  <w:lang w:val="en-US" w:eastAsia="zh-CN"/>
                </w:rPr>
                <w:t>n3</w:t>
              </w:r>
              <w:r w:rsidRPr="008542CE">
                <w:rPr>
                  <w:szCs w:val="18"/>
                  <w:lang w:val="en-US" w:eastAsia="zh-CN"/>
                </w:rPr>
                <w:t>A-n26A</w:t>
              </w:r>
            </w:ins>
          </w:p>
          <w:p w14:paraId="2DA4EC43" w14:textId="77777777" w:rsidR="00467ADF" w:rsidRPr="008542CE" w:rsidRDefault="00467ADF" w:rsidP="00F73866">
            <w:pPr>
              <w:pStyle w:val="TAC"/>
              <w:overflowPunct w:val="0"/>
              <w:autoSpaceDE w:val="0"/>
              <w:autoSpaceDN w:val="0"/>
              <w:adjustRightInd w:val="0"/>
              <w:rPr>
                <w:ins w:id="3493" w:author="ZTE-Ma Zhifeng" w:date="2022-08-30T12:00:00Z"/>
                <w:szCs w:val="18"/>
                <w:lang w:val="en-US" w:eastAsia="zh-CN"/>
              </w:rPr>
            </w:pPr>
            <w:ins w:id="3494" w:author="ZTE-Ma Zhifeng" w:date="2022-08-30T12:00:00Z">
              <w:r w:rsidRPr="008542CE">
                <w:rPr>
                  <w:szCs w:val="18"/>
                  <w:lang w:val="en-US" w:eastAsia="zh-CN"/>
                </w:rPr>
                <w:t>CA_</w:t>
              </w:r>
              <w:r>
                <w:rPr>
                  <w:szCs w:val="18"/>
                  <w:lang w:val="en-US" w:eastAsia="zh-CN"/>
                </w:rPr>
                <w:t>n3</w:t>
              </w:r>
              <w:r w:rsidRPr="008542CE">
                <w:rPr>
                  <w:szCs w:val="18"/>
                  <w:lang w:val="en-US" w:eastAsia="zh-CN"/>
                </w:rPr>
                <w:t>A-n7A</w:t>
              </w:r>
            </w:ins>
          </w:p>
          <w:p w14:paraId="2B0883C8" w14:textId="77777777" w:rsidR="00467ADF" w:rsidRPr="008542CE" w:rsidRDefault="00467ADF" w:rsidP="00F73866">
            <w:pPr>
              <w:pStyle w:val="TAC"/>
              <w:overflowPunct w:val="0"/>
              <w:autoSpaceDE w:val="0"/>
              <w:autoSpaceDN w:val="0"/>
              <w:adjustRightInd w:val="0"/>
              <w:rPr>
                <w:ins w:id="3495" w:author="ZTE-Ma Zhifeng" w:date="2022-08-30T12:00:00Z"/>
                <w:szCs w:val="18"/>
                <w:lang w:val="en-US" w:eastAsia="zh-CN"/>
              </w:rPr>
            </w:pPr>
            <w:ins w:id="3496" w:author="ZTE-Ma Zhifeng" w:date="2022-08-30T12:00:00Z">
              <w:r w:rsidRPr="008542CE">
                <w:rPr>
                  <w:szCs w:val="18"/>
                  <w:lang w:val="en-US" w:eastAsia="zh-CN"/>
                </w:rPr>
                <w:t>CA_n7A-n26A</w:t>
              </w:r>
            </w:ins>
          </w:p>
          <w:p w14:paraId="00B46767" w14:textId="77777777" w:rsidR="00467ADF" w:rsidRDefault="00467ADF" w:rsidP="00F73866">
            <w:pPr>
              <w:pStyle w:val="TAC"/>
              <w:overflowPunct w:val="0"/>
              <w:autoSpaceDE w:val="0"/>
              <w:autoSpaceDN w:val="0"/>
              <w:adjustRightInd w:val="0"/>
              <w:rPr>
                <w:ins w:id="3497" w:author="ZTE-Ma Zhifeng" w:date="2022-08-30T12:00:00Z"/>
                <w:rFonts w:eastAsia="宋体"/>
                <w:szCs w:val="18"/>
                <w:lang w:val="en-US" w:eastAsia="zh-CN"/>
              </w:rPr>
            </w:pPr>
            <w:ins w:id="3498" w:author="ZTE-Ma Zhifeng" w:date="2022-08-30T12:00:00Z">
              <w:r w:rsidRPr="008542CE">
                <w:rPr>
                  <w:szCs w:val="18"/>
                  <w:lang w:val="en-US" w:eastAsia="zh-CN"/>
                </w:rPr>
                <w:t>CA_n7B</w:t>
              </w:r>
            </w:ins>
          </w:p>
        </w:tc>
        <w:tc>
          <w:tcPr>
            <w:tcW w:w="730" w:type="dxa"/>
            <w:tcBorders>
              <w:left w:val="single" w:sz="4" w:space="0" w:color="auto"/>
              <w:right w:val="single" w:sz="4" w:space="0" w:color="auto"/>
            </w:tcBorders>
            <w:vAlign w:val="center"/>
          </w:tcPr>
          <w:p w14:paraId="23EF826F" w14:textId="77777777" w:rsidR="00467ADF" w:rsidRDefault="00467ADF" w:rsidP="00F73866">
            <w:pPr>
              <w:pStyle w:val="TAC"/>
              <w:overflowPunct w:val="0"/>
              <w:autoSpaceDE w:val="0"/>
              <w:autoSpaceDN w:val="0"/>
              <w:adjustRightInd w:val="0"/>
              <w:rPr>
                <w:ins w:id="3499" w:author="ZTE-Ma Zhifeng" w:date="2022-08-30T12:00:00Z"/>
                <w:szCs w:val="18"/>
                <w:lang w:val="en-US" w:eastAsia="zh-CN"/>
              </w:rPr>
            </w:pPr>
            <w:ins w:id="3500" w:author="ZTE-Ma Zhifeng" w:date="2022-08-30T12:00:00Z">
              <w:r>
                <w:rPr>
                  <w:color w:val="000000"/>
                </w:rPr>
                <w:t>n3</w:t>
              </w:r>
            </w:ins>
          </w:p>
        </w:tc>
        <w:tc>
          <w:tcPr>
            <w:tcW w:w="4081" w:type="dxa"/>
            <w:tcBorders>
              <w:top w:val="single" w:sz="4" w:space="0" w:color="auto"/>
              <w:left w:val="single" w:sz="4" w:space="0" w:color="auto"/>
              <w:bottom w:val="single" w:sz="4" w:space="0" w:color="auto"/>
              <w:right w:val="single" w:sz="4" w:space="0" w:color="auto"/>
            </w:tcBorders>
            <w:vAlign w:val="center"/>
          </w:tcPr>
          <w:p w14:paraId="366B8FA7" w14:textId="77777777" w:rsidR="00467ADF" w:rsidRDefault="00467ADF" w:rsidP="00F73866">
            <w:pPr>
              <w:keepNext/>
              <w:keepLines/>
              <w:overflowPunct w:val="0"/>
              <w:autoSpaceDE w:val="0"/>
              <w:autoSpaceDN w:val="0"/>
              <w:adjustRightInd w:val="0"/>
              <w:spacing w:after="0"/>
              <w:jc w:val="center"/>
              <w:textAlignment w:val="bottom"/>
              <w:rPr>
                <w:ins w:id="3501" w:author="ZTE-Ma Zhifeng" w:date="2022-08-30T12:00:00Z"/>
                <w:szCs w:val="18"/>
                <w:lang w:val="en-US" w:eastAsia="zh-CN"/>
              </w:rPr>
            </w:pPr>
            <w:ins w:id="3502" w:author="ZTE-Ma Zhifeng" w:date="2022-08-30T12:00:00Z">
              <w:r>
                <w:rPr>
                  <w:rFonts w:ascii="Arial" w:eastAsia="宋体" w:hAnsi="Arial" w:cs="Arial"/>
                  <w:sz w:val="18"/>
                  <w:szCs w:val="18"/>
                  <w:lang w:val="en-US" w:eastAsia="zh-CN" w:bidi="ar"/>
                </w:rPr>
                <w:t>5, 10, 15, 20, 25, 30</w:t>
              </w:r>
              <w:r>
                <w:rPr>
                  <w:rFonts w:ascii="Arial" w:eastAsia="宋体" w:hAnsi="Arial" w:cs="Arial" w:hint="eastAsia"/>
                  <w:sz w:val="18"/>
                  <w:szCs w:val="18"/>
                  <w:lang w:val="en-US" w:eastAsia="zh-CN" w:bidi="ar"/>
                </w:rPr>
                <w:t>, 40</w:t>
              </w:r>
            </w:ins>
          </w:p>
        </w:tc>
        <w:tc>
          <w:tcPr>
            <w:tcW w:w="1360" w:type="dxa"/>
            <w:tcBorders>
              <w:left w:val="single" w:sz="4" w:space="0" w:color="auto"/>
              <w:bottom w:val="nil"/>
              <w:right w:val="single" w:sz="4" w:space="0" w:color="auto"/>
            </w:tcBorders>
            <w:shd w:val="clear" w:color="auto" w:fill="auto"/>
            <w:vAlign w:val="center"/>
          </w:tcPr>
          <w:p w14:paraId="5772C8E7" w14:textId="77777777" w:rsidR="00467ADF" w:rsidRDefault="00467ADF" w:rsidP="00F73866">
            <w:pPr>
              <w:pStyle w:val="TAC"/>
              <w:overflowPunct w:val="0"/>
              <w:autoSpaceDE w:val="0"/>
              <w:autoSpaceDN w:val="0"/>
              <w:adjustRightInd w:val="0"/>
              <w:rPr>
                <w:ins w:id="3503" w:author="ZTE-Ma Zhifeng" w:date="2022-08-30T12:00:00Z"/>
                <w:szCs w:val="18"/>
                <w:lang w:val="en-US" w:eastAsia="zh-CN"/>
              </w:rPr>
            </w:pPr>
            <w:ins w:id="3504" w:author="ZTE-Ma Zhifeng" w:date="2022-08-30T12:00:00Z">
              <w:r>
                <w:rPr>
                  <w:rFonts w:hint="eastAsia"/>
                  <w:szCs w:val="18"/>
                  <w:lang w:val="en-US" w:eastAsia="zh-CN"/>
                </w:rPr>
                <w:t>0</w:t>
              </w:r>
            </w:ins>
          </w:p>
        </w:tc>
      </w:tr>
      <w:tr w:rsidR="00467ADF" w14:paraId="0DEC3060" w14:textId="77777777" w:rsidTr="00F73866">
        <w:trPr>
          <w:trHeight w:val="187"/>
          <w:ins w:id="3505" w:author="ZTE-Ma Zhifeng" w:date="2022-08-30T12:00:00Z"/>
        </w:trPr>
        <w:tc>
          <w:tcPr>
            <w:tcW w:w="1983" w:type="dxa"/>
            <w:tcBorders>
              <w:top w:val="nil"/>
              <w:left w:val="single" w:sz="4" w:space="0" w:color="auto"/>
              <w:bottom w:val="nil"/>
              <w:right w:val="single" w:sz="4" w:space="0" w:color="auto"/>
            </w:tcBorders>
            <w:shd w:val="clear" w:color="auto" w:fill="auto"/>
            <w:vAlign w:val="center"/>
          </w:tcPr>
          <w:p w14:paraId="2934A07B" w14:textId="77777777" w:rsidR="00467ADF" w:rsidRDefault="00467ADF" w:rsidP="00F73866">
            <w:pPr>
              <w:pStyle w:val="TAC"/>
              <w:overflowPunct w:val="0"/>
              <w:autoSpaceDE w:val="0"/>
              <w:autoSpaceDN w:val="0"/>
              <w:adjustRightInd w:val="0"/>
              <w:rPr>
                <w:ins w:id="3506" w:author="ZTE-Ma Zhifeng" w:date="2022-08-30T12:00:00Z"/>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2FD6380" w14:textId="77777777" w:rsidR="00467ADF" w:rsidRDefault="00467ADF" w:rsidP="00F73866">
            <w:pPr>
              <w:pStyle w:val="TAC"/>
              <w:overflowPunct w:val="0"/>
              <w:autoSpaceDE w:val="0"/>
              <w:autoSpaceDN w:val="0"/>
              <w:adjustRightInd w:val="0"/>
              <w:rPr>
                <w:ins w:id="3507" w:author="ZTE-Ma Zhifeng" w:date="2022-08-30T12:00:00Z"/>
                <w:szCs w:val="18"/>
                <w:lang w:val="en-US" w:eastAsia="zh-CN"/>
              </w:rPr>
            </w:pPr>
          </w:p>
        </w:tc>
        <w:tc>
          <w:tcPr>
            <w:tcW w:w="730" w:type="dxa"/>
            <w:tcBorders>
              <w:left w:val="single" w:sz="4" w:space="0" w:color="auto"/>
              <w:right w:val="single" w:sz="4" w:space="0" w:color="auto"/>
            </w:tcBorders>
            <w:vAlign w:val="center"/>
          </w:tcPr>
          <w:p w14:paraId="2DDF1705" w14:textId="77777777" w:rsidR="00467ADF" w:rsidRDefault="00467ADF" w:rsidP="00F73866">
            <w:pPr>
              <w:pStyle w:val="TAC"/>
              <w:overflowPunct w:val="0"/>
              <w:autoSpaceDE w:val="0"/>
              <w:autoSpaceDN w:val="0"/>
              <w:adjustRightInd w:val="0"/>
              <w:rPr>
                <w:ins w:id="3508" w:author="ZTE-Ma Zhifeng" w:date="2022-08-30T12:00:00Z"/>
                <w:szCs w:val="18"/>
                <w:lang w:val="en-US" w:eastAsia="zh-CN"/>
              </w:rPr>
            </w:pPr>
            <w:ins w:id="3509" w:author="ZTE-Ma Zhifeng" w:date="2022-08-30T12:00:00Z">
              <w:r>
                <w:rPr>
                  <w:color w:val="000000"/>
                </w:rPr>
                <w:t>n7</w:t>
              </w:r>
            </w:ins>
          </w:p>
        </w:tc>
        <w:tc>
          <w:tcPr>
            <w:tcW w:w="4081" w:type="dxa"/>
            <w:tcBorders>
              <w:top w:val="single" w:sz="4" w:space="0" w:color="auto"/>
              <w:left w:val="single" w:sz="4" w:space="0" w:color="auto"/>
              <w:bottom w:val="single" w:sz="4" w:space="0" w:color="auto"/>
              <w:right w:val="single" w:sz="4" w:space="0" w:color="auto"/>
            </w:tcBorders>
            <w:vAlign w:val="center"/>
          </w:tcPr>
          <w:p w14:paraId="6282D569" w14:textId="77777777" w:rsidR="00467ADF" w:rsidRDefault="00467ADF" w:rsidP="00F73866">
            <w:pPr>
              <w:keepNext/>
              <w:keepLines/>
              <w:overflowPunct w:val="0"/>
              <w:autoSpaceDE w:val="0"/>
              <w:autoSpaceDN w:val="0"/>
              <w:adjustRightInd w:val="0"/>
              <w:spacing w:after="0"/>
              <w:jc w:val="center"/>
              <w:textAlignment w:val="bottom"/>
              <w:rPr>
                <w:ins w:id="3510" w:author="ZTE-Ma Zhifeng" w:date="2022-08-30T12:00:00Z"/>
                <w:szCs w:val="18"/>
                <w:lang w:val="en-US" w:eastAsia="zh-CN"/>
              </w:rPr>
            </w:pPr>
            <w:ins w:id="3511" w:author="ZTE-Ma Zhifeng" w:date="2022-08-30T12:00:00Z">
              <w:r w:rsidRPr="009573E6">
                <w:rPr>
                  <w:rFonts w:ascii="Arial" w:eastAsia="宋体" w:hAnsi="Arial" w:cs="Arial"/>
                  <w:sz w:val="18"/>
                  <w:szCs w:val="18"/>
                  <w:lang w:val="en-US" w:eastAsia="zh-CN" w:bidi="ar"/>
                </w:rPr>
                <w:t>CA_n7B_BCS0</w:t>
              </w:r>
            </w:ins>
          </w:p>
        </w:tc>
        <w:tc>
          <w:tcPr>
            <w:tcW w:w="1360" w:type="dxa"/>
            <w:tcBorders>
              <w:top w:val="nil"/>
              <w:left w:val="single" w:sz="4" w:space="0" w:color="auto"/>
              <w:bottom w:val="nil"/>
              <w:right w:val="single" w:sz="4" w:space="0" w:color="auto"/>
            </w:tcBorders>
            <w:shd w:val="clear" w:color="auto" w:fill="auto"/>
            <w:vAlign w:val="center"/>
          </w:tcPr>
          <w:p w14:paraId="5041F8A2" w14:textId="77777777" w:rsidR="00467ADF" w:rsidRDefault="00467ADF" w:rsidP="00F73866">
            <w:pPr>
              <w:pStyle w:val="TAC"/>
              <w:overflowPunct w:val="0"/>
              <w:autoSpaceDE w:val="0"/>
              <w:autoSpaceDN w:val="0"/>
              <w:adjustRightInd w:val="0"/>
              <w:rPr>
                <w:ins w:id="3512" w:author="ZTE-Ma Zhifeng" w:date="2022-08-30T12:00:00Z"/>
                <w:szCs w:val="18"/>
                <w:lang w:val="en-US" w:eastAsia="zh-CN"/>
              </w:rPr>
            </w:pPr>
          </w:p>
        </w:tc>
      </w:tr>
      <w:tr w:rsidR="00467ADF" w14:paraId="17EA1064" w14:textId="77777777" w:rsidTr="00F73866">
        <w:trPr>
          <w:trHeight w:val="187"/>
          <w:ins w:id="3513" w:author="ZTE-Ma Zhifeng" w:date="2022-08-30T12:00:00Z"/>
        </w:trPr>
        <w:tc>
          <w:tcPr>
            <w:tcW w:w="1983" w:type="dxa"/>
            <w:tcBorders>
              <w:top w:val="nil"/>
              <w:left w:val="single" w:sz="4" w:space="0" w:color="auto"/>
              <w:bottom w:val="single" w:sz="4" w:space="0" w:color="auto"/>
              <w:right w:val="single" w:sz="4" w:space="0" w:color="auto"/>
            </w:tcBorders>
            <w:shd w:val="clear" w:color="auto" w:fill="auto"/>
            <w:vAlign w:val="center"/>
          </w:tcPr>
          <w:p w14:paraId="39089E54" w14:textId="77777777" w:rsidR="00467ADF" w:rsidRDefault="00467ADF" w:rsidP="00F73866">
            <w:pPr>
              <w:pStyle w:val="TAC"/>
              <w:overflowPunct w:val="0"/>
              <w:autoSpaceDE w:val="0"/>
              <w:autoSpaceDN w:val="0"/>
              <w:adjustRightInd w:val="0"/>
              <w:rPr>
                <w:ins w:id="3514" w:author="ZTE-Ma Zhifeng" w:date="2022-08-30T12:00:00Z"/>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AAED2FC" w14:textId="77777777" w:rsidR="00467ADF" w:rsidRDefault="00467ADF" w:rsidP="00F73866">
            <w:pPr>
              <w:pStyle w:val="TAC"/>
              <w:overflowPunct w:val="0"/>
              <w:autoSpaceDE w:val="0"/>
              <w:autoSpaceDN w:val="0"/>
              <w:adjustRightInd w:val="0"/>
              <w:rPr>
                <w:ins w:id="3515" w:author="ZTE-Ma Zhifeng" w:date="2022-08-30T12:00:00Z"/>
                <w:szCs w:val="18"/>
                <w:lang w:val="en-US" w:eastAsia="zh-CN"/>
              </w:rPr>
            </w:pPr>
          </w:p>
        </w:tc>
        <w:tc>
          <w:tcPr>
            <w:tcW w:w="730" w:type="dxa"/>
            <w:tcBorders>
              <w:left w:val="single" w:sz="4" w:space="0" w:color="auto"/>
              <w:right w:val="single" w:sz="4" w:space="0" w:color="auto"/>
            </w:tcBorders>
            <w:vAlign w:val="center"/>
          </w:tcPr>
          <w:p w14:paraId="3FE0D88D" w14:textId="77777777" w:rsidR="00467ADF" w:rsidRDefault="00467ADF" w:rsidP="00F73866">
            <w:pPr>
              <w:pStyle w:val="TAC"/>
              <w:overflowPunct w:val="0"/>
              <w:autoSpaceDE w:val="0"/>
              <w:autoSpaceDN w:val="0"/>
              <w:adjustRightInd w:val="0"/>
              <w:rPr>
                <w:ins w:id="3516" w:author="ZTE-Ma Zhifeng" w:date="2022-08-30T12:00:00Z"/>
                <w:szCs w:val="18"/>
                <w:lang w:val="en-US" w:eastAsia="zh-CN"/>
              </w:rPr>
            </w:pPr>
            <w:ins w:id="3517" w:author="ZTE-Ma Zhifeng" w:date="2022-08-30T12:00:00Z">
              <w:r>
                <w:rPr>
                  <w:rFonts w:eastAsia="宋体"/>
                  <w:color w:val="000000"/>
                  <w:lang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tcPr>
          <w:p w14:paraId="2FE06C3F" w14:textId="77777777" w:rsidR="00467ADF" w:rsidRDefault="00467ADF" w:rsidP="00F73866">
            <w:pPr>
              <w:keepNext/>
              <w:keepLines/>
              <w:overflowPunct w:val="0"/>
              <w:autoSpaceDE w:val="0"/>
              <w:autoSpaceDN w:val="0"/>
              <w:adjustRightInd w:val="0"/>
              <w:spacing w:after="0"/>
              <w:jc w:val="center"/>
              <w:textAlignment w:val="bottom"/>
              <w:rPr>
                <w:ins w:id="3518" w:author="ZTE-Ma Zhifeng" w:date="2022-08-30T12:00:00Z"/>
                <w:rFonts w:ascii="Arial" w:eastAsia="宋体" w:hAnsi="Arial" w:cs="Arial"/>
                <w:sz w:val="18"/>
                <w:szCs w:val="18"/>
                <w:lang w:val="en-US" w:eastAsia="zh-CN" w:bidi="ar"/>
              </w:rPr>
            </w:pPr>
            <w:ins w:id="3519" w:author="ZTE-Ma Zhifeng" w:date="2022-08-30T12:00:00Z">
              <w:r>
                <w:rPr>
                  <w:rFonts w:ascii="Arial" w:eastAsia="宋体" w:hAnsi="Arial" w:cs="Arial"/>
                  <w:sz w:val="18"/>
                  <w:szCs w:val="18"/>
                  <w:lang w:val="en-US" w:eastAsia="zh-CN" w:bidi="ar"/>
                </w:rPr>
                <w:t>5, 10, 15, 20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4FA56A41" w14:textId="77777777" w:rsidR="00467ADF" w:rsidRDefault="00467ADF" w:rsidP="00F73866">
            <w:pPr>
              <w:pStyle w:val="TAC"/>
              <w:overflowPunct w:val="0"/>
              <w:autoSpaceDE w:val="0"/>
              <w:autoSpaceDN w:val="0"/>
              <w:adjustRightInd w:val="0"/>
              <w:rPr>
                <w:ins w:id="3520" w:author="ZTE-Ma Zhifeng" w:date="2022-08-30T12:00:00Z"/>
                <w:szCs w:val="18"/>
                <w:lang w:val="en-US" w:eastAsia="zh-CN"/>
              </w:rPr>
            </w:pPr>
          </w:p>
        </w:tc>
      </w:tr>
    </w:tbl>
    <w:p w14:paraId="09837877" w14:textId="77777777" w:rsidR="00467ADF" w:rsidRDefault="00467ADF" w:rsidP="00467ADF">
      <w:pPr>
        <w:pStyle w:val="EditorsNote"/>
        <w:overflowPunct w:val="0"/>
        <w:autoSpaceDE w:val="0"/>
        <w:autoSpaceDN w:val="0"/>
        <w:adjustRightInd w:val="0"/>
        <w:ind w:left="284" w:firstLine="0"/>
        <w:textAlignment w:val="baseline"/>
        <w:rPr>
          <w:ins w:id="3521" w:author="ZTE-Ma Zhifeng" w:date="2022-08-30T12:00:00Z"/>
          <w:rFonts w:eastAsia="Times New Roman"/>
          <w:lang w:eastAsia="en-GB"/>
        </w:rPr>
      </w:pPr>
      <w:ins w:id="3522" w:author="ZTE-Ma Zhifeng" w:date="2022-08-30T12:00:00Z">
        <w:r>
          <w:rPr>
            <w:rFonts w:eastAsia="Times New Roman"/>
            <w:lang w:val="en-US" w:eastAsia="zh-CN"/>
          </w:rPr>
          <w:t xml:space="preserve"> </w:t>
        </w:r>
      </w:ins>
    </w:p>
    <w:p w14:paraId="13B1202F" w14:textId="2E4EC875" w:rsidR="00467ADF" w:rsidRPr="00467ADF" w:rsidRDefault="00467ADF" w:rsidP="00467ADF">
      <w:pPr>
        <w:pStyle w:val="41"/>
        <w:rPr>
          <w:ins w:id="3523" w:author="ZTE-Ma Zhifeng" w:date="2022-08-30T12:00:00Z"/>
          <w:rPrChange w:id="3524" w:author="ZTE-Ma Zhifeng" w:date="2022-08-30T12:02:00Z">
            <w:rPr>
              <w:ins w:id="3525" w:author="ZTE-Ma Zhifeng" w:date="2022-08-30T12:00:00Z"/>
              <w:lang w:val="en-US" w:eastAsia="ja-JP"/>
            </w:rPr>
          </w:rPrChange>
        </w:rPr>
      </w:pPr>
      <w:ins w:id="3526" w:author="ZTE-Ma Zhifeng" w:date="2022-08-30T12:00:00Z">
        <w:r>
          <w:t>5.</w:t>
        </w:r>
      </w:ins>
      <w:ins w:id="3527" w:author="ZTE-Ma Zhifeng" w:date="2022-08-30T12:04:00Z">
        <w:r>
          <w:t>9</w:t>
        </w:r>
      </w:ins>
      <w:ins w:id="3528" w:author="ZTE-Ma Zhifeng" w:date="2022-08-30T12:00:00Z">
        <w:r>
          <w:t>.1.3</w:t>
        </w:r>
        <w:r>
          <w:tab/>
        </w:r>
        <w:r w:rsidRPr="00467ADF">
          <w:rPr>
            <w:rPrChange w:id="3529" w:author="ZTE-Ma Zhifeng" w:date="2022-08-30T12:02:00Z">
              <w:rPr>
                <w:rFonts w:cs="Arial"/>
                <w:szCs w:val="22"/>
                <w:lang w:val="en-US" w:eastAsia="zh-CN"/>
              </w:rPr>
            </w:rPrChange>
          </w:rPr>
          <w:t>∆T</w:t>
        </w:r>
        <w:r w:rsidRPr="00467ADF">
          <w:rPr>
            <w:vertAlign w:val="subscript"/>
            <w:rPrChange w:id="3530" w:author="ZTE-Ma Zhifeng" w:date="2022-08-30T12:04:00Z">
              <w:rPr>
                <w:rFonts w:cs="Arial"/>
                <w:szCs w:val="22"/>
                <w:vertAlign w:val="subscript"/>
                <w:lang w:val="en-US" w:eastAsia="zh-CN"/>
              </w:rPr>
            </w:rPrChange>
          </w:rPr>
          <w:t>IB</w:t>
        </w:r>
        <w:r w:rsidRPr="00467ADF">
          <w:rPr>
            <w:rFonts w:hint="eastAsia"/>
            <w:vertAlign w:val="subscript"/>
            <w:rPrChange w:id="3531" w:author="ZTE-Ma Zhifeng" w:date="2022-08-30T12:04:00Z">
              <w:rPr>
                <w:rFonts w:cs="Arial" w:hint="eastAsia"/>
                <w:szCs w:val="22"/>
                <w:vertAlign w:val="subscript"/>
                <w:lang w:val="en-US" w:eastAsia="zh-CN"/>
              </w:rPr>
            </w:rPrChange>
          </w:rPr>
          <w:t>,c</w:t>
        </w:r>
        <w:r w:rsidRPr="00467ADF">
          <w:rPr>
            <w:rPrChange w:id="3532" w:author="ZTE-Ma Zhifeng" w:date="2022-08-30T12:02:00Z">
              <w:rPr>
                <w:rFonts w:cs="Arial"/>
                <w:szCs w:val="22"/>
                <w:lang w:val="en-US" w:eastAsia="zh-CN"/>
              </w:rPr>
            </w:rPrChange>
          </w:rPr>
          <w:t xml:space="preserve"> and ∆R</w:t>
        </w:r>
        <w:r w:rsidRPr="00467ADF">
          <w:rPr>
            <w:vertAlign w:val="subscript"/>
            <w:rPrChange w:id="3533" w:author="ZTE-Ma Zhifeng" w:date="2022-08-30T12:04:00Z">
              <w:rPr>
                <w:rFonts w:cs="Arial"/>
                <w:szCs w:val="22"/>
                <w:vertAlign w:val="subscript"/>
                <w:lang w:val="en-US" w:eastAsia="zh-CN"/>
              </w:rPr>
            </w:rPrChange>
          </w:rPr>
          <w:t>IB</w:t>
        </w:r>
        <w:r w:rsidRPr="00467ADF">
          <w:rPr>
            <w:rFonts w:hint="eastAsia"/>
            <w:vertAlign w:val="subscript"/>
            <w:rPrChange w:id="3534" w:author="ZTE-Ma Zhifeng" w:date="2022-08-30T12:04:00Z">
              <w:rPr>
                <w:rFonts w:cs="Arial" w:hint="eastAsia"/>
                <w:szCs w:val="22"/>
                <w:vertAlign w:val="subscript"/>
                <w:lang w:val="en-US" w:eastAsia="zh-CN"/>
              </w:rPr>
            </w:rPrChange>
          </w:rPr>
          <w:t>,c</w:t>
        </w:r>
        <w:r w:rsidRPr="00467ADF">
          <w:rPr>
            <w:rPrChange w:id="3535" w:author="ZTE-Ma Zhifeng" w:date="2022-08-30T12:02:00Z">
              <w:rPr>
                <w:rFonts w:cs="Arial"/>
                <w:szCs w:val="22"/>
                <w:lang w:val="en-US" w:eastAsia="zh-CN"/>
              </w:rPr>
            </w:rPrChange>
          </w:rPr>
          <w:t xml:space="preserve"> values</w:t>
        </w:r>
      </w:ins>
    </w:p>
    <w:p w14:paraId="0D2C7256" w14:textId="77777777" w:rsidR="00467ADF" w:rsidRDefault="00467ADF" w:rsidP="00467ADF">
      <w:pPr>
        <w:rPr>
          <w:ins w:id="3536" w:author="ZTE-Ma Zhifeng" w:date="2022-08-30T12:00:00Z"/>
        </w:rPr>
      </w:pPr>
      <w:ins w:id="3537" w:author="ZTE-Ma Zhifeng" w:date="2022-08-30T12:00:00Z">
        <w:r>
          <w:t xml:space="preserve">For </w:t>
        </w:r>
        <w:r>
          <w:rPr>
            <w:lang w:val="en-US" w:eastAsia="zh-CN"/>
          </w:rPr>
          <w:t>CA</w:t>
        </w:r>
        <w:r>
          <w:rPr>
            <w:lang w:eastAsia="zh-CN"/>
          </w:rPr>
          <w:t>_</w:t>
        </w:r>
        <w:r>
          <w:rPr>
            <w:lang w:val="en-US" w:eastAsia="zh-CN"/>
          </w:rPr>
          <w:t>n3</w:t>
        </w:r>
        <w:r>
          <w:rPr>
            <w:lang w:eastAsia="ja-JP"/>
          </w:rPr>
          <w:t>-n7</w:t>
        </w:r>
        <w:r>
          <w:rPr>
            <w:lang w:val="en-US" w:eastAsia="zh-CN"/>
          </w:rPr>
          <w:t>-</w:t>
        </w:r>
        <w:r>
          <w:rPr>
            <w:rFonts w:hint="eastAsia"/>
            <w:lang w:val="en-US" w:eastAsia="zh-CN"/>
          </w:rPr>
          <w:t>n</w:t>
        </w:r>
        <w:r>
          <w:rPr>
            <w:lang w:val="en-US" w:eastAsia="zh-CN"/>
          </w:rPr>
          <w:t>26</w:t>
        </w:r>
        <w:r>
          <w:t>, the</w:t>
        </w:r>
        <w:r>
          <w:rPr>
            <w:lang w:eastAsia="zh-CN"/>
          </w:rPr>
          <w:t xml:space="preserve"> </w:t>
        </w:r>
        <w:r>
          <w:sym w:font="Symbol" w:char="F044"/>
        </w:r>
        <w:r>
          <w:t>T</w:t>
        </w:r>
        <w:r>
          <w:rPr>
            <w:vertAlign w:val="subscript"/>
          </w:rPr>
          <w:t>IB,c</w:t>
        </w:r>
        <w:r>
          <w:t xml:space="preserve"> and</w:t>
        </w:r>
        <w:r>
          <w:rPr>
            <w:lang w:eastAsia="zh-CN"/>
          </w:rPr>
          <w:t xml:space="preserve"> </w:t>
        </w:r>
        <w:r>
          <w:sym w:font="Symbol" w:char="F044"/>
        </w:r>
        <w:r>
          <w:t>R</w:t>
        </w:r>
        <w:r>
          <w:rPr>
            <w:vertAlign w:val="subscript"/>
          </w:rPr>
          <w:t>IB</w:t>
        </w:r>
        <w:r>
          <w:rPr>
            <w:vertAlign w:val="subscript"/>
            <w:lang w:eastAsia="zh-CN"/>
          </w:rPr>
          <w:t>,c</w:t>
        </w:r>
        <w:r>
          <w:t xml:space="preserve"> values are resused from CA_1-3-26 and are given in the tables below.</w:t>
        </w:r>
      </w:ins>
    </w:p>
    <w:p w14:paraId="7D2AF6C0" w14:textId="7AD46527" w:rsidR="00467ADF" w:rsidRDefault="00467ADF" w:rsidP="00467ADF">
      <w:pPr>
        <w:pStyle w:val="TH"/>
        <w:rPr>
          <w:ins w:id="3538" w:author="ZTE-Ma Zhifeng" w:date="2022-08-30T12:00:00Z"/>
          <w:rFonts w:cs="Arial"/>
        </w:rPr>
      </w:pPr>
      <w:ins w:id="3539" w:author="ZTE-Ma Zhifeng" w:date="2022-08-30T12:00:00Z">
        <w:r>
          <w:rPr>
            <w:rFonts w:cs="Arial"/>
          </w:rPr>
          <w:t xml:space="preserve">Table </w:t>
        </w:r>
        <w:r w:rsidRPr="00467ADF">
          <w:rPr>
            <w:rFonts w:cs="Arial" w:hint="eastAsia"/>
            <w:rPrChange w:id="3540" w:author="ZTE-Ma Zhifeng" w:date="2022-08-30T12:02:00Z">
              <w:rPr>
                <w:rFonts w:cs="Arial" w:hint="eastAsia"/>
                <w:lang w:val="en-US" w:eastAsia="zh-CN"/>
              </w:rPr>
            </w:rPrChange>
          </w:rPr>
          <w:t>5.</w:t>
        </w:r>
      </w:ins>
      <w:ins w:id="3541" w:author="ZTE-Ma Zhifeng" w:date="2022-08-30T12:04:00Z">
        <w:r>
          <w:rPr>
            <w:rFonts w:cs="Arial" w:hint="eastAsia"/>
          </w:rPr>
          <w:t>9</w:t>
        </w:r>
      </w:ins>
      <w:ins w:id="3542" w:author="ZTE-Ma Zhifeng" w:date="2022-08-30T12:00:00Z">
        <w:r>
          <w:rPr>
            <w:rFonts w:cs="Arial"/>
          </w:rPr>
          <w:t>.</w:t>
        </w:r>
        <w:r w:rsidRPr="00467ADF">
          <w:rPr>
            <w:rFonts w:cs="Arial"/>
            <w:rPrChange w:id="3543" w:author="ZTE-Ma Zhifeng" w:date="2022-08-30T12:02:00Z">
              <w:rPr>
                <w:rFonts w:cs="Arial"/>
                <w:lang w:val="en-US" w:eastAsia="zh-CN"/>
              </w:rPr>
            </w:rPrChange>
          </w:rPr>
          <w:t>1.</w:t>
        </w:r>
        <w:r>
          <w:rPr>
            <w:rFonts w:cs="Arial"/>
          </w:rPr>
          <w:t>3-1: ΔT</w:t>
        </w:r>
        <w:r w:rsidRPr="00467ADF">
          <w:rPr>
            <w:rFonts w:cs="Arial"/>
            <w:vertAlign w:val="subscript"/>
          </w:rPr>
          <w:t>IB,c</w:t>
        </w:r>
      </w:ins>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968"/>
        <w:gridCol w:w="1968"/>
        <w:gridCol w:w="1968"/>
      </w:tblGrid>
      <w:tr w:rsidR="00467ADF" w14:paraId="4D413BA8" w14:textId="77777777" w:rsidTr="00467ADF">
        <w:trPr>
          <w:jc w:val="center"/>
          <w:ins w:id="3544" w:author="ZTE-Ma Zhifeng" w:date="2022-08-30T12:05:00Z"/>
        </w:trPr>
        <w:tc>
          <w:tcPr>
            <w:tcW w:w="2336" w:type="dxa"/>
            <w:vMerge w:val="restart"/>
            <w:tcBorders>
              <w:top w:val="single" w:sz="4" w:space="0" w:color="auto"/>
              <w:left w:val="single" w:sz="4" w:space="0" w:color="auto"/>
              <w:right w:val="single" w:sz="4" w:space="0" w:color="auto"/>
            </w:tcBorders>
          </w:tcPr>
          <w:p w14:paraId="50B22358" w14:textId="77777777" w:rsidR="00467ADF" w:rsidRDefault="00467ADF" w:rsidP="00F73866">
            <w:pPr>
              <w:keepNext/>
              <w:keepLines/>
              <w:spacing w:after="0"/>
              <w:jc w:val="center"/>
              <w:rPr>
                <w:ins w:id="3545" w:author="ZTE-Ma Zhifeng" w:date="2022-08-30T12:05:00Z"/>
                <w:rFonts w:ascii="Arial" w:eastAsia="宋体" w:hAnsi="Arial"/>
                <w:b/>
                <w:sz w:val="18"/>
              </w:rPr>
            </w:pPr>
            <w:ins w:id="3546" w:author="ZTE-Ma Zhifeng" w:date="2022-08-30T12:05:00Z">
              <w:r>
                <w:rPr>
                  <w:rFonts w:ascii="Arial" w:eastAsia="宋体" w:hAnsi="Arial"/>
                  <w:b/>
                  <w:sz w:val="18"/>
                </w:rPr>
                <w:t xml:space="preserve">Inter-band </w:t>
              </w:r>
              <w:r>
                <w:rPr>
                  <w:rFonts w:ascii="Arial" w:eastAsia="宋体" w:hAnsi="Arial"/>
                  <w:b/>
                  <w:sz w:val="18"/>
                  <w:lang w:eastAsia="zh-CN"/>
                </w:rPr>
                <w:t>CA</w:t>
              </w:r>
              <w:r>
                <w:rPr>
                  <w:rFonts w:ascii="Arial" w:eastAsia="宋体" w:hAnsi="Arial"/>
                  <w:b/>
                  <w:sz w:val="18"/>
                </w:rPr>
                <w:t xml:space="preserve"> combination</w:t>
              </w:r>
            </w:ins>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5D02BE09" w14:textId="77777777" w:rsidR="00467ADF" w:rsidRDefault="00467ADF" w:rsidP="00F73866">
            <w:pPr>
              <w:keepNext/>
              <w:keepLines/>
              <w:spacing w:after="0"/>
              <w:jc w:val="center"/>
              <w:rPr>
                <w:ins w:id="3547" w:author="ZTE-Ma Zhifeng" w:date="2022-08-30T12:05:00Z"/>
                <w:rFonts w:ascii="Arial" w:eastAsia="宋体" w:hAnsi="Arial"/>
                <w:b/>
                <w:sz w:val="18"/>
              </w:rPr>
            </w:pPr>
            <w:ins w:id="3548" w:author="ZTE-Ma Zhifeng" w:date="2022-08-30T12:05:00Z">
              <w:r w:rsidRPr="00901DE9">
                <w:rPr>
                  <w:rFonts w:ascii="Arial" w:eastAsia="宋体" w:hAnsi="Arial"/>
                  <w:b/>
                  <w:sz w:val="18"/>
                </w:rPr>
                <w:t>ΔT</w:t>
              </w:r>
              <w:r w:rsidRPr="00901DE9">
                <w:rPr>
                  <w:rFonts w:ascii="Arial" w:eastAsia="宋体" w:hAnsi="Arial"/>
                  <w:b/>
                  <w:sz w:val="18"/>
                  <w:vertAlign w:val="subscript"/>
                </w:rPr>
                <w:t>IB,c</w:t>
              </w:r>
              <w:r w:rsidRPr="00901DE9">
                <w:rPr>
                  <w:rFonts w:ascii="Arial" w:eastAsia="宋体" w:hAnsi="Arial"/>
                  <w:b/>
                  <w:sz w:val="18"/>
                </w:rPr>
                <w:t xml:space="preserve"> for NR bands (dB)</w:t>
              </w:r>
              <w:r w:rsidRPr="00901DE9">
                <w:rPr>
                  <w:rFonts w:ascii="Arial" w:eastAsia="宋体" w:hAnsi="Arial"/>
                  <w:b/>
                  <w:sz w:val="18"/>
                  <w:vertAlign w:val="superscript"/>
                </w:rPr>
                <w:t>8</w:t>
              </w:r>
            </w:ins>
          </w:p>
        </w:tc>
      </w:tr>
      <w:tr w:rsidR="00467ADF" w14:paraId="1F47E00B" w14:textId="77777777" w:rsidTr="00467ADF">
        <w:trPr>
          <w:jc w:val="center"/>
          <w:ins w:id="3549" w:author="ZTE-Ma Zhifeng" w:date="2022-08-30T12:05:00Z"/>
        </w:trPr>
        <w:tc>
          <w:tcPr>
            <w:tcW w:w="2336" w:type="dxa"/>
            <w:vMerge/>
            <w:tcBorders>
              <w:left w:val="single" w:sz="4" w:space="0" w:color="auto"/>
              <w:bottom w:val="single" w:sz="4" w:space="0" w:color="auto"/>
              <w:right w:val="single" w:sz="4" w:space="0" w:color="auto"/>
            </w:tcBorders>
          </w:tcPr>
          <w:p w14:paraId="5A9A7472" w14:textId="77777777" w:rsidR="00467ADF" w:rsidRDefault="00467ADF" w:rsidP="00F73866">
            <w:pPr>
              <w:keepNext/>
              <w:keepLines/>
              <w:spacing w:after="0"/>
              <w:jc w:val="center"/>
              <w:rPr>
                <w:ins w:id="3550" w:author="ZTE-Ma Zhifeng" w:date="2022-08-30T12:05:00Z"/>
                <w:rFonts w:ascii="Arial" w:eastAsia="宋体" w:hAnsi="Arial"/>
                <w:b/>
                <w:sz w:val="18"/>
              </w:rPr>
            </w:pPr>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72722023" w14:textId="77777777" w:rsidR="00467ADF" w:rsidRDefault="00467ADF" w:rsidP="00F73866">
            <w:pPr>
              <w:keepNext/>
              <w:keepLines/>
              <w:spacing w:after="0"/>
              <w:jc w:val="center"/>
              <w:rPr>
                <w:ins w:id="3551" w:author="ZTE-Ma Zhifeng" w:date="2022-08-30T12:05:00Z"/>
                <w:rFonts w:ascii="Arial" w:eastAsia="宋体" w:hAnsi="Arial"/>
                <w:b/>
                <w:sz w:val="18"/>
              </w:rPr>
            </w:pPr>
            <w:ins w:id="3552" w:author="ZTE-Ma Zhifeng" w:date="2022-08-30T12:05:00Z">
              <w:r w:rsidRPr="00901DE9">
                <w:rPr>
                  <w:rFonts w:ascii="Arial" w:eastAsia="宋体" w:hAnsi="Arial"/>
                  <w:b/>
                  <w:sz w:val="18"/>
                </w:rPr>
                <w:t>Component band in order of bands in configuration</w:t>
              </w:r>
              <w:r w:rsidRPr="00901DE9">
                <w:rPr>
                  <w:rFonts w:ascii="Arial" w:eastAsia="宋体" w:hAnsi="Arial"/>
                  <w:b/>
                  <w:sz w:val="18"/>
                  <w:vertAlign w:val="superscript"/>
                </w:rPr>
                <w:t>9</w:t>
              </w:r>
            </w:ins>
          </w:p>
        </w:tc>
      </w:tr>
      <w:tr w:rsidR="00467ADF" w14:paraId="149382E7" w14:textId="77777777" w:rsidTr="00467ADF">
        <w:trPr>
          <w:jc w:val="center"/>
          <w:ins w:id="3553" w:author="ZTE-Ma Zhifeng" w:date="2022-08-30T12:05:00Z"/>
        </w:trPr>
        <w:tc>
          <w:tcPr>
            <w:tcW w:w="2336" w:type="dxa"/>
            <w:tcBorders>
              <w:top w:val="single" w:sz="4" w:space="0" w:color="auto"/>
              <w:left w:val="single" w:sz="4" w:space="0" w:color="auto"/>
              <w:bottom w:val="single" w:sz="4" w:space="0" w:color="auto"/>
              <w:right w:val="single" w:sz="4" w:space="0" w:color="auto"/>
            </w:tcBorders>
            <w:vAlign w:val="center"/>
          </w:tcPr>
          <w:p w14:paraId="236ACD41" w14:textId="443F0428" w:rsidR="00467ADF" w:rsidRDefault="00467ADF" w:rsidP="00F73866">
            <w:pPr>
              <w:keepNext/>
              <w:keepLines/>
              <w:spacing w:after="0"/>
              <w:jc w:val="center"/>
              <w:rPr>
                <w:ins w:id="3554" w:author="ZTE-Ma Zhifeng" w:date="2022-08-30T12:05:00Z"/>
                <w:rFonts w:ascii="Arial" w:eastAsia="宋体" w:hAnsi="Arial"/>
                <w:sz w:val="18"/>
                <w:lang w:val="en-US" w:eastAsia="zh-CN"/>
              </w:rPr>
            </w:pPr>
            <w:ins w:id="3555" w:author="ZTE-Ma Zhifeng" w:date="2022-08-30T12:05:00Z">
              <w:r>
                <w:rPr>
                  <w:rFonts w:ascii="Arial" w:eastAsia="DengXian" w:hAnsi="Arial"/>
                  <w:sz w:val="18"/>
                  <w:lang w:eastAsia="zh-CN"/>
                </w:rPr>
                <w:t>CA</w:t>
              </w:r>
              <w:r>
                <w:rPr>
                  <w:rFonts w:ascii="Arial" w:eastAsia="DengXian" w:hAnsi="Arial"/>
                  <w:sz w:val="18"/>
                </w:rPr>
                <w:t>_</w:t>
              </w:r>
              <w:r>
                <w:rPr>
                  <w:rFonts w:ascii="Arial" w:eastAsia="DengXian" w:hAnsi="Arial"/>
                  <w:sz w:val="18"/>
                  <w:lang w:eastAsia="zh-CN"/>
                </w:rPr>
                <w:t>n</w:t>
              </w:r>
            </w:ins>
            <w:ins w:id="3556" w:author="ZTE-Ma Zhifeng" w:date="2022-08-30T12:06:00Z">
              <w:r>
                <w:rPr>
                  <w:rFonts w:ascii="Arial" w:eastAsia="DengXian" w:hAnsi="Arial"/>
                  <w:sz w:val="18"/>
                  <w:lang w:eastAsia="zh-CN"/>
                </w:rPr>
                <w:t>3</w:t>
              </w:r>
            </w:ins>
            <w:ins w:id="3557" w:author="ZTE-Ma Zhifeng" w:date="2022-08-30T12:05:00Z">
              <w:r>
                <w:rPr>
                  <w:rFonts w:ascii="Arial" w:eastAsia="DengXian" w:hAnsi="Arial"/>
                  <w:sz w:val="18"/>
                  <w:lang w:val="sv-SE" w:eastAsia="ja-JP"/>
                </w:rPr>
                <w:t>-</w:t>
              </w:r>
              <w:r>
                <w:rPr>
                  <w:rFonts w:ascii="Arial" w:eastAsia="DengXian" w:hAnsi="Arial"/>
                  <w:sz w:val="18"/>
                  <w:lang w:val="en-US" w:eastAsia="zh-CN"/>
                </w:rPr>
                <w:t>n7</w:t>
              </w:r>
              <w:r>
                <w:rPr>
                  <w:rFonts w:ascii="Arial" w:eastAsia="DengXian" w:hAnsi="Arial"/>
                  <w:sz w:val="18"/>
                  <w:lang w:val="sv-SE" w:eastAsia="zh-CN"/>
                </w:rPr>
                <w:t>-n26</w:t>
              </w:r>
            </w:ins>
          </w:p>
        </w:tc>
        <w:tc>
          <w:tcPr>
            <w:tcW w:w="1968" w:type="dxa"/>
            <w:tcBorders>
              <w:top w:val="single" w:sz="4" w:space="0" w:color="auto"/>
              <w:left w:val="single" w:sz="4" w:space="0" w:color="auto"/>
              <w:bottom w:val="single" w:sz="4" w:space="0" w:color="auto"/>
              <w:right w:val="single" w:sz="4" w:space="0" w:color="auto"/>
            </w:tcBorders>
            <w:vAlign w:val="center"/>
          </w:tcPr>
          <w:p w14:paraId="5351067C" w14:textId="77777777" w:rsidR="00467ADF" w:rsidRDefault="00467ADF" w:rsidP="00F73866">
            <w:pPr>
              <w:keepNext/>
              <w:keepLines/>
              <w:spacing w:after="0"/>
              <w:jc w:val="center"/>
              <w:rPr>
                <w:ins w:id="3558" w:author="ZTE-Ma Zhifeng" w:date="2022-08-30T12:05:00Z"/>
                <w:rFonts w:ascii="Arial" w:eastAsia="宋体" w:hAnsi="Arial"/>
                <w:sz w:val="18"/>
                <w:lang w:val="en-US" w:eastAsia="zh-CN"/>
              </w:rPr>
            </w:pPr>
            <w:ins w:id="3559" w:author="ZTE-Ma Zhifeng" w:date="2022-08-30T12:05:00Z">
              <w:r>
                <w:rPr>
                  <w:rFonts w:ascii="Arial" w:eastAsia="DengXian" w:hAnsi="Arial"/>
                  <w:color w:val="000000"/>
                  <w:sz w:val="18"/>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
          <w:p w14:paraId="6672B503" w14:textId="5554D6F8" w:rsidR="00467ADF" w:rsidRDefault="00467ADF" w:rsidP="00F73866">
            <w:pPr>
              <w:keepNext/>
              <w:keepLines/>
              <w:spacing w:after="0"/>
              <w:jc w:val="center"/>
              <w:rPr>
                <w:ins w:id="3560" w:author="ZTE-Ma Zhifeng" w:date="2022-08-30T12:05:00Z"/>
                <w:rFonts w:ascii="Arial" w:eastAsia="宋体" w:hAnsi="Arial"/>
                <w:sz w:val="18"/>
                <w:lang w:val="en-US" w:eastAsia="zh-CN"/>
              </w:rPr>
            </w:pPr>
            <w:ins w:id="3561" w:author="ZTE-Ma Zhifeng" w:date="2022-08-30T12:05:00Z">
              <w:r>
                <w:rPr>
                  <w:rFonts w:ascii="Arial" w:eastAsia="DengXian" w:hAnsi="Arial" w:cs="Arial"/>
                  <w:color w:val="000000"/>
                  <w:sz w:val="18"/>
                  <w:lang w:val="en-US" w:eastAsia="zh-CN"/>
                </w:rPr>
                <w:t>0.</w:t>
              </w:r>
            </w:ins>
            <w:ins w:id="3562" w:author="ZTE-Ma Zhifeng" w:date="2022-08-30T12:06:00Z">
              <w:r>
                <w:rPr>
                  <w:rFonts w:ascii="Arial" w:eastAsia="DengXian" w:hAnsi="Arial" w:cs="Arial"/>
                  <w:color w:val="000000"/>
                  <w:sz w:val="18"/>
                  <w:lang w:val="en-US" w:eastAsia="zh-CN"/>
                </w:rPr>
                <w:t>5</w:t>
              </w:r>
            </w:ins>
          </w:p>
        </w:tc>
        <w:tc>
          <w:tcPr>
            <w:tcW w:w="1968" w:type="dxa"/>
            <w:tcBorders>
              <w:top w:val="single" w:sz="4" w:space="0" w:color="auto"/>
              <w:left w:val="single" w:sz="4" w:space="0" w:color="auto"/>
              <w:bottom w:val="single" w:sz="4" w:space="0" w:color="auto"/>
              <w:right w:val="single" w:sz="4" w:space="0" w:color="auto"/>
            </w:tcBorders>
            <w:vAlign w:val="center"/>
          </w:tcPr>
          <w:p w14:paraId="5997187E" w14:textId="77777777" w:rsidR="00467ADF" w:rsidRDefault="00467ADF" w:rsidP="00F73866">
            <w:pPr>
              <w:keepNext/>
              <w:keepLines/>
              <w:spacing w:after="0"/>
              <w:jc w:val="center"/>
              <w:rPr>
                <w:ins w:id="3563" w:author="ZTE-Ma Zhifeng" w:date="2022-08-30T12:05:00Z"/>
                <w:rFonts w:ascii="Arial" w:eastAsia="宋体" w:hAnsi="Arial"/>
                <w:sz w:val="18"/>
                <w:lang w:val="en-US" w:eastAsia="zh-CN"/>
              </w:rPr>
            </w:pPr>
            <w:ins w:id="3564" w:author="ZTE-Ma Zhifeng" w:date="2022-08-30T12:05:00Z">
              <w:r>
                <w:rPr>
                  <w:rFonts w:ascii="Arial" w:eastAsia="宋体" w:hAnsi="Arial" w:hint="eastAsia"/>
                  <w:sz w:val="18"/>
                  <w:lang w:val="en-US" w:eastAsia="zh-CN"/>
                </w:rPr>
                <w:t>0.</w:t>
              </w:r>
              <w:r>
                <w:rPr>
                  <w:rFonts w:ascii="Arial" w:eastAsia="宋体" w:hAnsi="Arial"/>
                  <w:sz w:val="18"/>
                  <w:lang w:val="en-US" w:eastAsia="zh-CN"/>
                </w:rPr>
                <w:t>3</w:t>
              </w:r>
            </w:ins>
          </w:p>
        </w:tc>
      </w:tr>
      <w:tr w:rsidR="00467ADF" w14:paraId="36980F1B" w14:textId="77777777" w:rsidTr="00467ADF">
        <w:trPr>
          <w:jc w:val="center"/>
          <w:ins w:id="3565" w:author="ZTE-Ma Zhifeng" w:date="2022-08-30T12:05:00Z"/>
        </w:trPr>
        <w:tc>
          <w:tcPr>
            <w:tcW w:w="8240" w:type="dxa"/>
            <w:gridSpan w:val="4"/>
            <w:tcBorders>
              <w:top w:val="single" w:sz="4" w:space="0" w:color="auto"/>
              <w:left w:val="single" w:sz="4" w:space="0" w:color="auto"/>
              <w:bottom w:val="single" w:sz="4" w:space="0" w:color="auto"/>
              <w:right w:val="single" w:sz="4" w:space="0" w:color="auto"/>
            </w:tcBorders>
            <w:vAlign w:val="center"/>
          </w:tcPr>
          <w:p w14:paraId="7A118552" w14:textId="77777777" w:rsidR="00467ADF" w:rsidRPr="00901DE9" w:rsidRDefault="00467ADF" w:rsidP="00F73866">
            <w:pPr>
              <w:keepNext/>
              <w:keepLines/>
              <w:spacing w:after="0"/>
              <w:ind w:left="851" w:hanging="851"/>
              <w:rPr>
                <w:ins w:id="3566" w:author="ZTE-Ma Zhifeng" w:date="2022-08-30T12:05:00Z"/>
                <w:rFonts w:ascii="Arial" w:hAnsi="Arial"/>
                <w:sz w:val="18"/>
                <w:lang w:eastAsia="ja-JP"/>
              </w:rPr>
            </w:pPr>
            <w:ins w:id="3567" w:author="ZTE-Ma Zhifeng" w:date="2022-08-30T12:05:00Z">
              <w:r w:rsidRPr="006C36CE">
                <w:rPr>
                  <w:rFonts w:ascii="Arial" w:hAnsi="Arial"/>
                  <w:sz w:val="18"/>
                  <w:lang w:eastAsia="ja-JP"/>
                </w:rPr>
                <w:t xml:space="preserve">NOTE </w:t>
              </w:r>
              <w:r>
                <w:rPr>
                  <w:rFonts w:ascii="Arial" w:hAnsi="Arial"/>
                  <w:sz w:val="18"/>
                  <w:lang w:eastAsia="ja-JP"/>
                </w:rPr>
                <w:t>8</w:t>
              </w:r>
              <w:r w:rsidRPr="00901DE9">
                <w:rPr>
                  <w:rFonts w:ascii="Arial" w:hAnsi="Arial"/>
                  <w:sz w:val="18"/>
                  <w:lang w:eastAsia="ja-JP"/>
                </w:rPr>
                <w:t>:</w:t>
              </w:r>
              <w:r w:rsidRPr="00901DE9">
                <w:rPr>
                  <w:rFonts w:ascii="Arial" w:hAnsi="Arial"/>
                  <w:sz w:val="18"/>
                  <w:lang w:eastAsia="ja-JP"/>
                </w:rPr>
                <w:tab/>
                <w:t>“-” denotes ΔT</w:t>
              </w:r>
              <w:r w:rsidRPr="00901DE9">
                <w:rPr>
                  <w:rFonts w:ascii="Arial" w:hAnsi="Arial"/>
                  <w:sz w:val="18"/>
                  <w:vertAlign w:val="subscript"/>
                  <w:lang w:eastAsia="ja-JP"/>
                </w:rPr>
                <w:t>IB,c</w:t>
              </w:r>
              <w:r w:rsidRPr="00901DE9">
                <w:rPr>
                  <w:rFonts w:ascii="Arial" w:hAnsi="Arial"/>
                  <w:sz w:val="18"/>
                  <w:lang w:eastAsia="ja-JP"/>
                </w:rPr>
                <w:t xml:space="preserve"> = 0.</w:t>
              </w:r>
            </w:ins>
          </w:p>
          <w:p w14:paraId="0D349DD8" w14:textId="77777777" w:rsidR="00467ADF" w:rsidRDefault="00467ADF" w:rsidP="00F73866">
            <w:pPr>
              <w:keepNext/>
              <w:keepLines/>
              <w:spacing w:after="0"/>
              <w:ind w:left="851" w:hanging="851"/>
              <w:rPr>
                <w:ins w:id="3568" w:author="ZTE-Ma Zhifeng" w:date="2022-08-30T12:05:00Z"/>
                <w:rFonts w:ascii="Arial" w:eastAsia="宋体" w:hAnsi="Arial"/>
                <w:sz w:val="18"/>
                <w:lang w:val="en-US" w:eastAsia="zh-CN"/>
              </w:rPr>
            </w:pPr>
            <w:ins w:id="3569" w:author="ZTE-Ma Zhifeng" w:date="2022-08-30T12:05:00Z">
              <w:r w:rsidRPr="006C36CE">
                <w:rPr>
                  <w:rFonts w:ascii="Arial" w:eastAsia="DengXian" w:hAnsi="Arial"/>
                  <w:sz w:val="18"/>
                </w:rPr>
                <w:t xml:space="preserve">NOTE </w:t>
              </w:r>
              <w:r>
                <w:rPr>
                  <w:rFonts w:ascii="Arial" w:eastAsia="DengXian" w:hAnsi="Arial"/>
                  <w:sz w:val="18"/>
                </w:rPr>
                <w:t>9</w:t>
              </w:r>
              <w:r w:rsidRPr="00901DE9">
                <w:rPr>
                  <w:rFonts w:ascii="Arial" w:eastAsia="DengXian" w:hAnsi="Arial"/>
                  <w:sz w:val="18"/>
                </w:rPr>
                <w:t>:</w:t>
              </w:r>
              <w:r w:rsidRPr="00901DE9">
                <w:rPr>
                  <w:rFonts w:ascii="Arial" w:eastAsia="DengXian" w:hAnsi="Arial"/>
                  <w:sz w:val="18"/>
                </w:rPr>
                <w:tab/>
                <w:t>The component band order in the configuration should be listed by the order of NR bands, such as for CA_n1-n3</w:t>
              </w:r>
              <w:r>
                <w:rPr>
                  <w:rFonts w:ascii="Arial" w:eastAsia="DengXian" w:hAnsi="Arial"/>
                  <w:sz w:val="18"/>
                </w:rPr>
                <w:t>-n5</w:t>
              </w:r>
              <w:r w:rsidRPr="00901DE9">
                <w:rPr>
                  <w:rFonts w:ascii="Arial" w:eastAsia="DengXian" w:hAnsi="Arial"/>
                  <w:sz w:val="18"/>
                </w:rPr>
                <w:t xml:space="preserve"> the band order from left to right is n1</w:t>
              </w:r>
              <w:r>
                <w:rPr>
                  <w:rFonts w:ascii="Arial" w:eastAsia="DengXian" w:hAnsi="Arial"/>
                  <w:sz w:val="18"/>
                </w:rPr>
                <w:t>, n3</w:t>
              </w:r>
              <w:r w:rsidRPr="00901DE9">
                <w:rPr>
                  <w:rFonts w:ascii="Arial" w:eastAsia="DengXian" w:hAnsi="Arial"/>
                  <w:sz w:val="18"/>
                </w:rPr>
                <w:t xml:space="preserve"> and n</w:t>
              </w:r>
              <w:r>
                <w:rPr>
                  <w:rFonts w:ascii="Arial" w:eastAsia="DengXian" w:hAnsi="Arial"/>
                  <w:sz w:val="18"/>
                </w:rPr>
                <w:t>5</w:t>
              </w:r>
              <w:r w:rsidRPr="00901DE9">
                <w:rPr>
                  <w:rFonts w:ascii="Arial" w:eastAsia="DengXian" w:hAnsi="Arial"/>
                  <w:sz w:val="18"/>
                </w:rPr>
                <w:t>.</w:t>
              </w:r>
            </w:ins>
          </w:p>
        </w:tc>
      </w:tr>
    </w:tbl>
    <w:p w14:paraId="25396E25" w14:textId="77777777" w:rsidR="00467ADF" w:rsidRPr="00467ADF" w:rsidRDefault="00467ADF" w:rsidP="00467ADF">
      <w:pPr>
        <w:keepNext/>
        <w:keepLines/>
        <w:rPr>
          <w:ins w:id="3570" w:author="ZTE-Ma Zhifeng" w:date="2022-08-30T12:00:00Z"/>
          <w:rFonts w:ascii="Arial" w:hAnsi="Arial" w:cs="Arial"/>
        </w:rPr>
      </w:pPr>
    </w:p>
    <w:p w14:paraId="2743542A" w14:textId="4CEE5631" w:rsidR="00467ADF" w:rsidRDefault="00467ADF" w:rsidP="00467ADF">
      <w:pPr>
        <w:pStyle w:val="TH"/>
        <w:rPr>
          <w:ins w:id="3571" w:author="ZTE-Ma Zhifeng" w:date="2022-08-30T12:00:00Z"/>
          <w:rFonts w:cs="Arial"/>
        </w:rPr>
      </w:pPr>
      <w:ins w:id="3572" w:author="ZTE-Ma Zhifeng" w:date="2022-08-30T12:00:00Z">
        <w:r>
          <w:rPr>
            <w:rFonts w:cs="Arial"/>
          </w:rPr>
          <w:t xml:space="preserve">Table </w:t>
        </w:r>
        <w:r w:rsidRPr="00467ADF">
          <w:rPr>
            <w:rFonts w:cs="Arial"/>
            <w:rPrChange w:id="3573" w:author="ZTE-Ma Zhifeng" w:date="2022-08-30T12:02:00Z">
              <w:rPr>
                <w:rFonts w:cs="Arial"/>
                <w:lang w:val="en-US" w:eastAsia="zh-CN"/>
              </w:rPr>
            </w:rPrChange>
          </w:rPr>
          <w:t>5</w:t>
        </w:r>
        <w:r>
          <w:rPr>
            <w:rFonts w:cs="Arial"/>
          </w:rPr>
          <w:t>.</w:t>
        </w:r>
      </w:ins>
      <w:ins w:id="3574" w:author="ZTE-Ma Zhifeng" w:date="2022-08-30T12:03:00Z">
        <w:r>
          <w:rPr>
            <w:rFonts w:cs="Arial"/>
          </w:rPr>
          <w:t>9</w:t>
        </w:r>
      </w:ins>
      <w:ins w:id="3575" w:author="ZTE-Ma Zhifeng" w:date="2022-08-30T12:00:00Z">
        <w:r w:rsidRPr="00467ADF">
          <w:rPr>
            <w:rFonts w:cs="Arial"/>
            <w:rPrChange w:id="3576" w:author="ZTE-Ma Zhifeng" w:date="2022-08-30T12:02:00Z">
              <w:rPr>
                <w:rFonts w:cs="Arial"/>
                <w:lang w:val="en-US" w:eastAsia="zh-CN"/>
              </w:rPr>
            </w:rPrChange>
          </w:rPr>
          <w:t>.1.</w:t>
        </w:r>
        <w:r>
          <w:rPr>
            <w:rFonts w:cs="Arial"/>
          </w:rPr>
          <w:t>3-2: ΔR</w:t>
        </w:r>
        <w:r w:rsidRPr="00467ADF">
          <w:rPr>
            <w:rFonts w:cs="Arial"/>
            <w:vertAlign w:val="subscript"/>
          </w:rPr>
          <w:t>IB</w:t>
        </w:r>
        <w:r w:rsidRPr="00467ADF">
          <w:rPr>
            <w:rFonts w:cs="Arial"/>
            <w:vertAlign w:val="subscript"/>
            <w:rPrChange w:id="3577" w:author="ZTE-Ma Zhifeng" w:date="2022-08-30T12:03:00Z">
              <w:rPr>
                <w:rFonts w:cs="Arial"/>
                <w:vertAlign w:val="subscript"/>
                <w:lang w:eastAsia="zh-CN"/>
              </w:rPr>
            </w:rPrChange>
          </w:rPr>
          <w:t>,c</w:t>
        </w:r>
      </w:ins>
    </w:p>
    <w:tbl>
      <w:tblPr>
        <w:tblW w:w="7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948"/>
        <w:gridCol w:w="1948"/>
        <w:gridCol w:w="1949"/>
      </w:tblGrid>
      <w:tr w:rsidR="00467ADF" w:rsidRPr="00F92868" w14:paraId="7FCABEBD" w14:textId="77777777" w:rsidTr="00467ADF">
        <w:trPr>
          <w:trHeight w:val="187"/>
          <w:jc w:val="center"/>
          <w:ins w:id="3578" w:author="ZTE-Ma Zhifeng" w:date="2022-08-30T12:06:00Z"/>
        </w:trPr>
        <w:tc>
          <w:tcPr>
            <w:tcW w:w="1594" w:type="dxa"/>
            <w:vMerge w:val="restart"/>
          </w:tcPr>
          <w:p w14:paraId="6FE3FAF3" w14:textId="77777777" w:rsidR="00467ADF" w:rsidRPr="00F92868" w:rsidRDefault="00467ADF" w:rsidP="00F73866">
            <w:pPr>
              <w:keepNext/>
              <w:keepLines/>
              <w:spacing w:after="0"/>
              <w:jc w:val="center"/>
              <w:rPr>
                <w:ins w:id="3579" w:author="ZTE-Ma Zhifeng" w:date="2022-08-30T12:06:00Z"/>
                <w:rFonts w:ascii="Arial" w:eastAsia="DengXian" w:hAnsi="Arial"/>
                <w:b/>
                <w:sz w:val="18"/>
              </w:rPr>
            </w:pPr>
            <w:ins w:id="3580" w:author="ZTE-Ma Zhifeng" w:date="2022-08-30T12:06:00Z">
              <w:r w:rsidRPr="00F92868">
                <w:rPr>
                  <w:rFonts w:ascii="Arial" w:eastAsia="DengXian" w:hAnsi="Arial"/>
                  <w:b/>
                  <w:sz w:val="18"/>
                </w:rPr>
                <w:t>Inter-band CA combination</w:t>
              </w:r>
            </w:ins>
          </w:p>
        </w:tc>
        <w:tc>
          <w:tcPr>
            <w:tcW w:w="5845" w:type="dxa"/>
            <w:gridSpan w:val="3"/>
            <w:vAlign w:val="center"/>
          </w:tcPr>
          <w:p w14:paraId="181F31EB" w14:textId="77777777" w:rsidR="00467ADF" w:rsidRPr="00F92868" w:rsidRDefault="00467ADF" w:rsidP="00F73866">
            <w:pPr>
              <w:keepNext/>
              <w:keepLines/>
              <w:spacing w:after="0"/>
              <w:jc w:val="center"/>
              <w:rPr>
                <w:ins w:id="3581" w:author="ZTE-Ma Zhifeng" w:date="2022-08-30T12:06:00Z"/>
                <w:rFonts w:ascii="Arial" w:eastAsia="DengXian" w:hAnsi="Arial"/>
                <w:b/>
                <w:sz w:val="18"/>
              </w:rPr>
            </w:pPr>
            <w:ins w:id="3582" w:author="ZTE-Ma Zhifeng" w:date="2022-08-30T12:06:00Z">
              <w:r w:rsidRPr="00684407">
                <w:rPr>
                  <w:rFonts w:ascii="Arial" w:eastAsia="DengXian" w:hAnsi="Arial"/>
                  <w:b/>
                  <w:sz w:val="18"/>
                </w:rPr>
                <w:t>ΔR</w:t>
              </w:r>
              <w:r w:rsidRPr="00684407">
                <w:rPr>
                  <w:rFonts w:ascii="Arial" w:eastAsia="DengXian" w:hAnsi="Arial"/>
                  <w:b/>
                  <w:sz w:val="18"/>
                  <w:vertAlign w:val="subscript"/>
                </w:rPr>
                <w:t>IB,c</w:t>
              </w:r>
              <w:r w:rsidRPr="00684407">
                <w:rPr>
                  <w:rFonts w:ascii="Arial" w:eastAsia="DengXian" w:hAnsi="Arial"/>
                  <w:b/>
                  <w:sz w:val="18"/>
                </w:rPr>
                <w:t xml:space="preserve"> for NR bands (dB)</w:t>
              </w:r>
              <w:r w:rsidRPr="00684407">
                <w:rPr>
                  <w:rFonts w:ascii="Arial" w:eastAsia="DengXian" w:hAnsi="Arial"/>
                  <w:b/>
                  <w:sz w:val="18"/>
                  <w:vertAlign w:val="superscript"/>
                </w:rPr>
                <w:t>9</w:t>
              </w:r>
            </w:ins>
          </w:p>
        </w:tc>
      </w:tr>
      <w:tr w:rsidR="00467ADF" w:rsidRPr="00F92868" w14:paraId="1811ED3D" w14:textId="77777777" w:rsidTr="00467ADF">
        <w:trPr>
          <w:trHeight w:val="187"/>
          <w:jc w:val="center"/>
          <w:ins w:id="3583" w:author="ZTE-Ma Zhifeng" w:date="2022-08-30T12:06:00Z"/>
        </w:trPr>
        <w:tc>
          <w:tcPr>
            <w:tcW w:w="1594" w:type="dxa"/>
            <w:vMerge/>
            <w:tcBorders>
              <w:bottom w:val="single" w:sz="4" w:space="0" w:color="auto"/>
            </w:tcBorders>
          </w:tcPr>
          <w:p w14:paraId="2004459C" w14:textId="77777777" w:rsidR="00467ADF" w:rsidRPr="00F92868" w:rsidRDefault="00467ADF" w:rsidP="00F73866">
            <w:pPr>
              <w:keepNext/>
              <w:keepLines/>
              <w:spacing w:after="0"/>
              <w:jc w:val="center"/>
              <w:rPr>
                <w:ins w:id="3584" w:author="ZTE-Ma Zhifeng" w:date="2022-08-30T12:06:00Z"/>
                <w:rFonts w:ascii="Arial" w:eastAsia="DengXian" w:hAnsi="Arial"/>
                <w:b/>
                <w:sz w:val="18"/>
              </w:rPr>
            </w:pPr>
          </w:p>
        </w:tc>
        <w:tc>
          <w:tcPr>
            <w:tcW w:w="5845" w:type="dxa"/>
            <w:gridSpan w:val="3"/>
            <w:vAlign w:val="center"/>
          </w:tcPr>
          <w:p w14:paraId="5EEF2958" w14:textId="77777777" w:rsidR="00467ADF" w:rsidRPr="00F92868" w:rsidRDefault="00467ADF" w:rsidP="00F73866">
            <w:pPr>
              <w:keepNext/>
              <w:keepLines/>
              <w:spacing w:after="0"/>
              <w:jc w:val="center"/>
              <w:rPr>
                <w:ins w:id="3585" w:author="ZTE-Ma Zhifeng" w:date="2022-08-30T12:06:00Z"/>
                <w:rFonts w:ascii="Arial" w:eastAsia="DengXian" w:hAnsi="Arial"/>
                <w:b/>
                <w:sz w:val="18"/>
              </w:rPr>
            </w:pPr>
            <w:ins w:id="3586" w:author="ZTE-Ma Zhifeng" w:date="2022-08-30T12:06:00Z">
              <w:r w:rsidRPr="00684407">
                <w:rPr>
                  <w:rFonts w:ascii="Arial" w:eastAsia="DengXian" w:hAnsi="Arial"/>
                  <w:b/>
                  <w:sz w:val="18"/>
                </w:rPr>
                <w:t>Component band in order of bands in configuration</w:t>
              </w:r>
              <w:r w:rsidRPr="00684407">
                <w:rPr>
                  <w:rFonts w:ascii="Arial" w:eastAsia="DengXian" w:hAnsi="Arial"/>
                  <w:b/>
                  <w:sz w:val="18"/>
                  <w:vertAlign w:val="superscript"/>
                </w:rPr>
                <w:t>10</w:t>
              </w:r>
            </w:ins>
          </w:p>
        </w:tc>
      </w:tr>
      <w:tr w:rsidR="00467ADF" w:rsidRPr="00F92868" w14:paraId="441709E7" w14:textId="77777777" w:rsidTr="00467ADF">
        <w:trPr>
          <w:trHeight w:val="187"/>
          <w:jc w:val="center"/>
          <w:ins w:id="3587" w:author="ZTE-Ma Zhifeng" w:date="2022-08-30T12:06:00Z"/>
        </w:trPr>
        <w:tc>
          <w:tcPr>
            <w:tcW w:w="1594" w:type="dxa"/>
            <w:shd w:val="clear" w:color="auto" w:fill="auto"/>
          </w:tcPr>
          <w:p w14:paraId="02C6EF97" w14:textId="6840DD07" w:rsidR="00467ADF" w:rsidRPr="00F92868" w:rsidRDefault="00467ADF" w:rsidP="00F73866">
            <w:pPr>
              <w:keepNext/>
              <w:keepLines/>
              <w:spacing w:after="0"/>
              <w:jc w:val="center"/>
              <w:rPr>
                <w:ins w:id="3588" w:author="ZTE-Ma Zhifeng" w:date="2022-08-30T12:06:00Z"/>
                <w:rFonts w:ascii="Arial" w:eastAsia="DengXian" w:hAnsi="Arial"/>
                <w:sz w:val="18"/>
              </w:rPr>
            </w:pPr>
            <w:ins w:id="3589" w:author="ZTE-Ma Zhifeng" w:date="2022-08-30T12:06: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w:t>
              </w:r>
              <w:r>
                <w:rPr>
                  <w:rFonts w:ascii="Arial" w:eastAsia="DengXian" w:hAnsi="Arial"/>
                  <w:sz w:val="18"/>
                  <w:lang w:eastAsia="zh-CN"/>
                </w:rPr>
                <w:t>3</w:t>
              </w:r>
              <w:r w:rsidRPr="00F92868">
                <w:rPr>
                  <w:rFonts w:ascii="Arial" w:eastAsia="DengXian" w:hAnsi="Arial"/>
                  <w:sz w:val="18"/>
                  <w:lang w:val="sv-SE" w:eastAsia="ja-JP"/>
                </w:rPr>
                <w:t>-</w:t>
              </w:r>
              <w:r w:rsidRPr="00F92868">
                <w:rPr>
                  <w:rFonts w:ascii="Arial" w:eastAsia="DengXian" w:hAnsi="Arial"/>
                  <w:sz w:val="18"/>
                  <w:lang w:val="en-US" w:eastAsia="zh-CN"/>
                </w:rPr>
                <w:t>n</w:t>
              </w:r>
              <w:r>
                <w:rPr>
                  <w:rFonts w:ascii="Arial" w:eastAsia="DengXian" w:hAnsi="Arial"/>
                  <w:sz w:val="18"/>
                  <w:lang w:val="en-US" w:eastAsia="zh-CN"/>
                </w:rPr>
                <w:t>7</w:t>
              </w:r>
              <w:r w:rsidRPr="00F92868">
                <w:rPr>
                  <w:rFonts w:ascii="Arial" w:eastAsia="DengXian" w:hAnsi="Arial"/>
                  <w:sz w:val="18"/>
                  <w:lang w:val="sv-SE" w:eastAsia="zh-CN"/>
                </w:rPr>
                <w:t>-n</w:t>
              </w:r>
              <w:r>
                <w:rPr>
                  <w:rFonts w:ascii="Arial" w:eastAsia="DengXian" w:hAnsi="Arial"/>
                  <w:sz w:val="18"/>
                  <w:lang w:val="sv-SE" w:eastAsia="zh-CN"/>
                </w:rPr>
                <w:t>26</w:t>
              </w:r>
            </w:ins>
          </w:p>
        </w:tc>
        <w:tc>
          <w:tcPr>
            <w:tcW w:w="1948" w:type="dxa"/>
            <w:vAlign w:val="center"/>
          </w:tcPr>
          <w:p w14:paraId="24E230B3" w14:textId="77777777" w:rsidR="00467ADF" w:rsidRPr="00F92868" w:rsidRDefault="00467ADF" w:rsidP="00F73866">
            <w:pPr>
              <w:keepNext/>
              <w:keepLines/>
              <w:spacing w:after="0"/>
              <w:jc w:val="center"/>
              <w:rPr>
                <w:ins w:id="3590" w:author="ZTE-Ma Zhifeng" w:date="2022-08-30T12:06:00Z"/>
                <w:rFonts w:ascii="Arial" w:eastAsia="DengXian" w:hAnsi="Arial"/>
                <w:sz w:val="18"/>
                <w:lang w:eastAsia="zh-CN"/>
              </w:rPr>
            </w:pPr>
            <w:ins w:id="3591" w:author="ZTE-Ma Zhifeng" w:date="2022-08-30T12:06:00Z">
              <w:r>
                <w:rPr>
                  <w:rFonts w:ascii="Arial" w:eastAsia="DengXian" w:hAnsi="Arial"/>
                  <w:color w:val="000000"/>
                  <w:sz w:val="18"/>
                  <w:lang w:val="en-US" w:eastAsia="zh-CN"/>
                </w:rPr>
                <w:t>-</w:t>
              </w:r>
            </w:ins>
          </w:p>
        </w:tc>
        <w:tc>
          <w:tcPr>
            <w:tcW w:w="1948" w:type="dxa"/>
            <w:vAlign w:val="center"/>
          </w:tcPr>
          <w:p w14:paraId="14730964" w14:textId="77777777" w:rsidR="00467ADF" w:rsidRPr="00F92868" w:rsidRDefault="00467ADF" w:rsidP="00F73866">
            <w:pPr>
              <w:keepNext/>
              <w:keepLines/>
              <w:spacing w:after="0"/>
              <w:jc w:val="center"/>
              <w:rPr>
                <w:ins w:id="3592" w:author="ZTE-Ma Zhifeng" w:date="2022-08-30T12:06:00Z"/>
                <w:rFonts w:ascii="Arial" w:eastAsia="DengXian" w:hAnsi="Arial"/>
                <w:sz w:val="18"/>
                <w:lang w:eastAsia="zh-CN"/>
              </w:rPr>
            </w:pPr>
            <w:ins w:id="3593" w:author="ZTE-Ma Zhifeng" w:date="2022-08-30T12:06:00Z">
              <w:r>
                <w:rPr>
                  <w:rFonts w:ascii="Arial" w:eastAsia="DengXian" w:hAnsi="Arial"/>
                  <w:sz w:val="18"/>
                  <w:lang w:eastAsia="zh-CN"/>
                </w:rPr>
                <w:t>-</w:t>
              </w:r>
            </w:ins>
          </w:p>
        </w:tc>
        <w:tc>
          <w:tcPr>
            <w:tcW w:w="1949" w:type="dxa"/>
            <w:vAlign w:val="center"/>
          </w:tcPr>
          <w:p w14:paraId="1C3BFAF3" w14:textId="77777777" w:rsidR="00467ADF" w:rsidRPr="00F92868" w:rsidRDefault="00467ADF" w:rsidP="00F73866">
            <w:pPr>
              <w:keepNext/>
              <w:keepLines/>
              <w:spacing w:after="0"/>
              <w:jc w:val="center"/>
              <w:rPr>
                <w:ins w:id="3594" w:author="ZTE-Ma Zhifeng" w:date="2022-08-30T12:06:00Z"/>
                <w:rFonts w:ascii="Arial" w:eastAsia="DengXian" w:hAnsi="Arial"/>
                <w:sz w:val="18"/>
                <w:lang w:eastAsia="zh-CN"/>
              </w:rPr>
            </w:pPr>
            <w:ins w:id="3595" w:author="ZTE-Ma Zhifeng" w:date="2022-08-30T12:06:00Z">
              <w:r>
                <w:rPr>
                  <w:rFonts w:ascii="Arial" w:eastAsia="DengXian" w:hAnsi="Arial"/>
                  <w:color w:val="000000"/>
                  <w:sz w:val="18"/>
                  <w:lang w:val="en-US" w:eastAsia="zh-CN"/>
                </w:rPr>
                <w:t>-</w:t>
              </w:r>
            </w:ins>
          </w:p>
        </w:tc>
      </w:tr>
      <w:tr w:rsidR="00467ADF" w:rsidRPr="00F92868" w14:paraId="3D0B0923" w14:textId="77777777" w:rsidTr="00467ADF">
        <w:trPr>
          <w:trHeight w:val="187"/>
          <w:jc w:val="center"/>
          <w:ins w:id="3596" w:author="ZTE-Ma Zhifeng" w:date="2022-08-30T12:06:00Z"/>
        </w:trPr>
        <w:tc>
          <w:tcPr>
            <w:tcW w:w="7439" w:type="dxa"/>
            <w:gridSpan w:val="4"/>
            <w:tcBorders>
              <w:bottom w:val="single" w:sz="4" w:space="0" w:color="auto"/>
            </w:tcBorders>
            <w:shd w:val="clear" w:color="auto" w:fill="auto"/>
          </w:tcPr>
          <w:p w14:paraId="42E3C3A7" w14:textId="77777777" w:rsidR="00467ADF" w:rsidRPr="00684407" w:rsidRDefault="00467ADF" w:rsidP="00F73866">
            <w:pPr>
              <w:keepLines/>
              <w:spacing w:after="0"/>
              <w:ind w:left="870" w:hanging="870"/>
              <w:rPr>
                <w:ins w:id="3597" w:author="ZTE-Ma Zhifeng" w:date="2022-08-30T12:06:00Z"/>
                <w:rFonts w:eastAsia="DengXian" w:cs="Arial"/>
                <w:lang w:eastAsia="ja-JP"/>
              </w:rPr>
            </w:pPr>
            <w:ins w:id="3598" w:author="ZTE-Ma Zhifeng" w:date="2022-08-30T12:06:00Z">
              <w:r w:rsidRPr="00684407">
                <w:rPr>
                  <w:rFonts w:ascii="Arial" w:eastAsia="DengXian" w:hAnsi="Arial" w:cs="Arial"/>
                  <w:sz w:val="18"/>
                  <w:lang w:eastAsia="ja-JP"/>
                </w:rPr>
                <w:t>NOTE 9:</w:t>
              </w:r>
              <w:r w:rsidRPr="00684407">
                <w:rPr>
                  <w:rFonts w:ascii="Arial" w:eastAsia="DengXian" w:hAnsi="Arial" w:cs="Arial"/>
                  <w:sz w:val="18"/>
                  <w:lang w:eastAsia="ja-JP"/>
                </w:rPr>
                <w:tab/>
                <w:t xml:space="preserve"> “-” denotes ΔR</w:t>
              </w:r>
              <w:r w:rsidRPr="00684407">
                <w:rPr>
                  <w:rFonts w:ascii="Arial" w:eastAsia="DengXian" w:hAnsi="Arial" w:cs="Arial"/>
                  <w:sz w:val="18"/>
                  <w:vertAlign w:val="subscript"/>
                  <w:lang w:eastAsia="ja-JP"/>
                </w:rPr>
                <w:t>IB,c</w:t>
              </w:r>
              <w:r w:rsidRPr="00684407">
                <w:rPr>
                  <w:rFonts w:ascii="Arial" w:eastAsia="DengXian" w:hAnsi="Arial" w:cs="Arial"/>
                  <w:sz w:val="18"/>
                  <w:lang w:eastAsia="ja-JP"/>
                </w:rPr>
                <w:t xml:space="preserve"> = 0.</w:t>
              </w:r>
            </w:ins>
          </w:p>
          <w:p w14:paraId="36D5A440" w14:textId="77777777" w:rsidR="00467ADF" w:rsidRDefault="00467ADF" w:rsidP="00F73866">
            <w:pPr>
              <w:keepLines/>
              <w:spacing w:after="0"/>
              <w:ind w:left="870" w:hanging="870"/>
              <w:rPr>
                <w:ins w:id="3599" w:author="ZTE-Ma Zhifeng" w:date="2022-08-30T12:06:00Z"/>
                <w:rFonts w:ascii="Arial" w:eastAsia="DengXian" w:hAnsi="Arial"/>
                <w:color w:val="000000"/>
                <w:sz w:val="18"/>
                <w:lang w:val="en-US" w:eastAsia="zh-CN"/>
              </w:rPr>
            </w:pPr>
            <w:ins w:id="3600" w:author="ZTE-Ma Zhifeng" w:date="2022-08-30T12:06:00Z">
              <w:r w:rsidRPr="00684407">
                <w:rPr>
                  <w:rFonts w:ascii="Arial" w:eastAsia="DengXian" w:hAnsi="Arial" w:cs="Arial"/>
                  <w:sz w:val="18"/>
                  <w:lang w:eastAsia="ja-JP"/>
                </w:rPr>
                <w:t>NOTE 10:</w:t>
              </w:r>
              <w:r w:rsidRPr="00684407">
                <w:rPr>
                  <w:rFonts w:ascii="Arial" w:eastAsia="DengXian" w:hAnsi="Arial" w:cs="Arial"/>
                  <w:sz w:val="18"/>
                  <w:lang w:eastAsia="ja-JP"/>
                </w:rPr>
                <w:tab/>
                <w:t>The component band order in the configuration should be listed by the order of NR bands, such as for CA_n1-</w:t>
              </w:r>
              <w:r>
                <w:rPr>
                  <w:rFonts w:ascii="Arial" w:eastAsia="DengXian" w:hAnsi="Arial" w:cs="Arial"/>
                  <w:sz w:val="18"/>
                  <w:lang w:eastAsia="ja-JP"/>
                </w:rPr>
                <w:t>n3-</w:t>
              </w:r>
              <w:r w:rsidRPr="004B7D74">
                <w:rPr>
                  <w:rFonts w:ascii="Arial" w:eastAsia="DengXian" w:hAnsi="Arial" w:cs="Arial"/>
                  <w:sz w:val="18"/>
                  <w:lang w:eastAsia="ja-JP"/>
                </w:rPr>
                <w:t>n</w:t>
              </w:r>
              <w:r>
                <w:rPr>
                  <w:rFonts w:ascii="Arial" w:eastAsia="DengXian" w:hAnsi="Arial" w:cs="Arial"/>
                  <w:sz w:val="18"/>
                  <w:lang w:eastAsia="ja-JP"/>
                </w:rPr>
                <w:t>8</w:t>
              </w:r>
              <w:r w:rsidRPr="00684407">
                <w:rPr>
                  <w:rFonts w:ascii="Arial" w:eastAsia="DengXian" w:hAnsi="Arial" w:cs="Arial"/>
                  <w:sz w:val="18"/>
                  <w:lang w:eastAsia="ja-JP"/>
                </w:rPr>
                <w:t xml:space="preserve"> the band order from left to right is n1</w:t>
              </w:r>
              <w:r>
                <w:rPr>
                  <w:rFonts w:ascii="Arial" w:eastAsia="DengXian" w:hAnsi="Arial" w:cs="Arial"/>
                  <w:sz w:val="18"/>
                  <w:lang w:eastAsia="ja-JP"/>
                </w:rPr>
                <w:t>, n3</w:t>
              </w:r>
              <w:r w:rsidRPr="004B7D74">
                <w:rPr>
                  <w:rFonts w:ascii="Arial" w:eastAsia="DengXian" w:hAnsi="Arial" w:cs="Arial"/>
                  <w:sz w:val="18"/>
                  <w:lang w:eastAsia="ja-JP"/>
                </w:rPr>
                <w:t xml:space="preserve"> and n</w:t>
              </w:r>
              <w:r>
                <w:rPr>
                  <w:rFonts w:ascii="Arial" w:eastAsia="DengXian" w:hAnsi="Arial" w:cs="Arial"/>
                  <w:sz w:val="18"/>
                  <w:lang w:eastAsia="ja-JP"/>
                </w:rPr>
                <w:t>8</w:t>
              </w:r>
              <w:r w:rsidRPr="00684407">
                <w:rPr>
                  <w:rFonts w:ascii="Arial" w:eastAsia="DengXian" w:hAnsi="Arial" w:cs="Arial"/>
                  <w:sz w:val="18"/>
                  <w:lang w:eastAsia="ja-JP"/>
                </w:rPr>
                <w:t>.</w:t>
              </w:r>
            </w:ins>
          </w:p>
        </w:tc>
      </w:tr>
    </w:tbl>
    <w:p w14:paraId="229C3C92" w14:textId="4FF25FD9" w:rsidR="00467ADF" w:rsidRPr="00467ADF" w:rsidRDefault="00467ADF" w:rsidP="00467ADF">
      <w:pPr>
        <w:pStyle w:val="31"/>
        <w:rPr>
          <w:ins w:id="3601" w:author="ZTE-Ma Zhifeng" w:date="2022-08-30T12:00:00Z"/>
          <w:rPrChange w:id="3602" w:author="ZTE-Ma Zhifeng" w:date="2022-08-30T12:01:00Z">
            <w:rPr>
              <w:ins w:id="3603" w:author="ZTE-Ma Zhifeng" w:date="2022-08-30T12:00:00Z"/>
              <w:lang w:val="en-US"/>
            </w:rPr>
          </w:rPrChange>
        </w:rPr>
      </w:pPr>
      <w:ins w:id="3604" w:author="ZTE-Ma Zhifeng" w:date="2022-08-30T12:00:00Z">
        <w:r>
          <w:t>5.</w:t>
        </w:r>
      </w:ins>
      <w:ins w:id="3605" w:author="ZTE-Ma Zhifeng" w:date="2022-08-30T12:03:00Z">
        <w:r>
          <w:t>9</w:t>
        </w:r>
      </w:ins>
      <w:ins w:id="3606" w:author="ZTE-Ma Zhifeng" w:date="2022-08-30T12:00:00Z">
        <w:r>
          <w:t>.2</w:t>
        </w:r>
        <w:r>
          <w:tab/>
        </w:r>
        <w:r w:rsidRPr="00467ADF">
          <w:rPr>
            <w:rPrChange w:id="3607" w:author="ZTE-Ma Zhifeng" w:date="2022-08-30T12:01:00Z">
              <w:rPr>
                <w:rFonts w:cs="Arial"/>
                <w:szCs w:val="28"/>
                <w:lang w:eastAsia="zh-CN"/>
              </w:rPr>
            </w:rPrChange>
          </w:rPr>
          <w:t>Specific for 2 bands UL CA</w:t>
        </w:r>
      </w:ins>
    </w:p>
    <w:p w14:paraId="5ECC81EE" w14:textId="581E40C0" w:rsidR="00467ADF" w:rsidRPr="00467ADF" w:rsidRDefault="00467ADF" w:rsidP="00467ADF">
      <w:pPr>
        <w:pStyle w:val="41"/>
        <w:rPr>
          <w:ins w:id="3608" w:author="ZTE-Ma Zhifeng" w:date="2022-08-30T12:00:00Z"/>
          <w:rPrChange w:id="3609" w:author="ZTE-Ma Zhifeng" w:date="2022-08-30T12:02:00Z">
            <w:rPr>
              <w:ins w:id="3610" w:author="ZTE-Ma Zhifeng" w:date="2022-08-30T12:00:00Z"/>
              <w:lang w:val="en-US" w:eastAsia="ja-JP"/>
            </w:rPr>
          </w:rPrChange>
        </w:rPr>
      </w:pPr>
      <w:ins w:id="3611" w:author="ZTE-Ma Zhifeng" w:date="2022-08-30T12:00:00Z">
        <w:r>
          <w:rPr>
            <w:rFonts w:hint="eastAsia"/>
          </w:rPr>
          <w:t>5.</w:t>
        </w:r>
      </w:ins>
      <w:ins w:id="3612" w:author="ZTE-Ma Zhifeng" w:date="2022-08-30T12:03:00Z">
        <w:r>
          <w:rPr>
            <w:rFonts w:hint="eastAsia"/>
          </w:rPr>
          <w:t>9</w:t>
        </w:r>
      </w:ins>
      <w:ins w:id="3613" w:author="ZTE-Ma Zhifeng" w:date="2022-08-30T12:00:00Z">
        <w:r>
          <w:rPr>
            <w:rFonts w:hint="eastAsia"/>
          </w:rPr>
          <w:t>.</w:t>
        </w:r>
        <w:r>
          <w:t>2.1</w:t>
        </w:r>
        <w:r>
          <w:tab/>
        </w:r>
        <w:r>
          <w:rPr>
            <w:rFonts w:hint="eastAsia"/>
          </w:rPr>
          <w:t>UE co-existence studies</w:t>
        </w:r>
      </w:ins>
    </w:p>
    <w:p w14:paraId="66A17FF2" w14:textId="77777777" w:rsidR="00467ADF" w:rsidRDefault="00467ADF" w:rsidP="00467ADF">
      <w:pPr>
        <w:pStyle w:val="Guidance"/>
        <w:rPr>
          <w:ins w:id="3614" w:author="ZTE-Ma Zhifeng" w:date="2022-08-30T12:00:00Z"/>
          <w:rFonts w:eastAsia="宋体"/>
          <w:i w:val="0"/>
          <w:color w:val="auto"/>
          <w:szCs w:val="22"/>
          <w:lang w:val="en-US" w:eastAsia="zh-CN"/>
        </w:rPr>
      </w:pPr>
      <w:ins w:id="3615" w:author="ZTE-Ma Zhifeng" w:date="2022-08-30T12:00:00Z">
        <w:r>
          <w:rPr>
            <w:rFonts w:eastAsia="宋体"/>
            <w:i w:val="0"/>
            <w:color w:val="auto"/>
            <w:szCs w:val="22"/>
            <w:lang w:val="en-US" w:eastAsia="zh-CN"/>
          </w:rPr>
          <w:t>UL n3-n7 gives IMD3 into DL n26.</w:t>
        </w:r>
      </w:ins>
    </w:p>
    <w:p w14:paraId="5CB643C0" w14:textId="77777777" w:rsidR="00467ADF" w:rsidRDefault="00467ADF" w:rsidP="00467ADF">
      <w:pPr>
        <w:pStyle w:val="Guidance"/>
        <w:rPr>
          <w:ins w:id="3616" w:author="ZTE-Ma Zhifeng" w:date="2022-08-30T12:00:00Z"/>
          <w:rFonts w:eastAsia="宋体"/>
          <w:i w:val="0"/>
          <w:color w:val="auto"/>
          <w:szCs w:val="22"/>
          <w:lang w:val="en-US" w:eastAsia="zh-CN"/>
        </w:rPr>
      </w:pPr>
      <w:ins w:id="3617" w:author="ZTE-Ma Zhifeng" w:date="2022-08-30T12:00:00Z">
        <w:r>
          <w:rPr>
            <w:rFonts w:eastAsia="宋体"/>
            <w:i w:val="0"/>
            <w:color w:val="auto"/>
            <w:szCs w:val="22"/>
            <w:lang w:val="en-US" w:eastAsia="zh-CN"/>
          </w:rPr>
          <w:t>UL n3-n26 gives IMD2 and IMD3 into DL n7.</w:t>
        </w:r>
      </w:ins>
    </w:p>
    <w:p w14:paraId="5751F89C" w14:textId="77777777" w:rsidR="00467ADF" w:rsidRDefault="00467ADF" w:rsidP="00467ADF">
      <w:pPr>
        <w:pStyle w:val="Guidance"/>
        <w:rPr>
          <w:ins w:id="3618" w:author="ZTE-Ma Zhifeng" w:date="2022-08-30T12:00:00Z"/>
          <w:rFonts w:eastAsia="宋体"/>
          <w:i w:val="0"/>
          <w:color w:val="auto"/>
          <w:szCs w:val="22"/>
          <w:lang w:val="en-US" w:eastAsia="zh-CN"/>
        </w:rPr>
      </w:pPr>
      <w:ins w:id="3619" w:author="ZTE-Ma Zhifeng" w:date="2022-08-30T12:00:00Z">
        <w:r>
          <w:rPr>
            <w:rFonts w:eastAsia="宋体"/>
            <w:i w:val="0"/>
            <w:color w:val="auto"/>
            <w:szCs w:val="22"/>
            <w:lang w:val="en-US" w:eastAsia="zh-CN"/>
          </w:rPr>
          <w:t>UL n7-n26 does not affect DL n3.</w:t>
        </w:r>
      </w:ins>
    </w:p>
    <w:p w14:paraId="7EBB6D08" w14:textId="25344BC1" w:rsidR="00467ADF" w:rsidRPr="00467ADF" w:rsidRDefault="00467ADF" w:rsidP="00467ADF">
      <w:pPr>
        <w:pStyle w:val="41"/>
        <w:rPr>
          <w:ins w:id="3620" w:author="ZTE-Ma Zhifeng" w:date="2022-08-30T12:00:00Z"/>
          <w:rPrChange w:id="3621" w:author="ZTE-Ma Zhifeng" w:date="2022-08-30T12:02:00Z">
            <w:rPr>
              <w:ins w:id="3622" w:author="ZTE-Ma Zhifeng" w:date="2022-08-30T12:00:00Z"/>
              <w:lang w:val="en-US" w:eastAsia="ja-JP"/>
            </w:rPr>
          </w:rPrChange>
        </w:rPr>
      </w:pPr>
      <w:ins w:id="3623" w:author="ZTE-Ma Zhifeng" w:date="2022-08-30T12:00:00Z">
        <w:r w:rsidRPr="00467ADF">
          <w:rPr>
            <w:rFonts w:hint="eastAsia"/>
          </w:rPr>
          <w:t>5.</w:t>
        </w:r>
      </w:ins>
      <w:ins w:id="3624" w:author="ZTE-Ma Zhifeng" w:date="2022-08-30T12:03:00Z">
        <w:r>
          <w:rPr>
            <w:rFonts w:hint="eastAsia"/>
          </w:rPr>
          <w:t>9</w:t>
        </w:r>
      </w:ins>
      <w:ins w:id="3625" w:author="ZTE-Ma Zhifeng" w:date="2022-08-30T12:00:00Z">
        <w:r w:rsidRPr="00467ADF">
          <w:rPr>
            <w:rPrChange w:id="3626" w:author="ZTE-Ma Zhifeng" w:date="2022-08-30T12:02:00Z">
              <w:rPr>
                <w:szCs w:val="22"/>
                <w:lang w:eastAsia="zh-CN"/>
              </w:rPr>
            </w:rPrChange>
          </w:rPr>
          <w:t>.2.2</w:t>
        </w:r>
        <w:r w:rsidRPr="00467ADF">
          <w:rPr>
            <w:rFonts w:hint="eastAsia"/>
            <w:rPrChange w:id="3627" w:author="ZTE-Ma Zhifeng" w:date="2022-08-30T12:02:00Z">
              <w:rPr>
                <w:rFonts w:hint="eastAsia"/>
                <w:szCs w:val="22"/>
                <w:lang w:eastAsia="zh-CN"/>
              </w:rPr>
            </w:rPrChange>
          </w:rPr>
          <w:tab/>
          <w:t>REFSENS requirements</w:t>
        </w:r>
      </w:ins>
    </w:p>
    <w:p w14:paraId="7752CF7A" w14:textId="77777777" w:rsidR="00467ADF" w:rsidRDefault="00467ADF" w:rsidP="00467ADF">
      <w:pPr>
        <w:rPr>
          <w:ins w:id="3628" w:author="ZTE-Ma Zhifeng" w:date="2022-08-30T12:00:00Z"/>
        </w:rPr>
      </w:pPr>
      <w:ins w:id="3629" w:author="ZTE-Ma Zhifeng" w:date="2022-08-30T12:00:00Z">
        <w:r>
          <w:t>Based on the co-existence studies there are a need to define MSD values. MSD values from CA_3-7-26 are reused.</w:t>
        </w:r>
      </w:ins>
    </w:p>
    <w:p w14:paraId="3EEE7A06" w14:textId="62A89D88" w:rsidR="00467ADF" w:rsidRDefault="00467ADF" w:rsidP="00467ADF">
      <w:pPr>
        <w:pStyle w:val="TH"/>
        <w:rPr>
          <w:ins w:id="3630" w:author="ZTE-Ma Zhifeng" w:date="2022-08-30T12:00:00Z"/>
          <w:rFonts w:cs="Arial"/>
        </w:rPr>
      </w:pPr>
      <w:ins w:id="3631" w:author="ZTE-Ma Zhifeng" w:date="2022-08-30T12:00:00Z">
        <w:r>
          <w:rPr>
            <w:rFonts w:cs="Arial"/>
          </w:rPr>
          <w:lastRenderedPageBreak/>
          <w:t xml:space="preserve">Table </w:t>
        </w:r>
        <w:r w:rsidRPr="00467ADF">
          <w:rPr>
            <w:rFonts w:cs="Arial"/>
            <w:rPrChange w:id="3632" w:author="ZTE-Ma Zhifeng" w:date="2022-08-30T12:03:00Z">
              <w:rPr>
                <w:rFonts w:cs="Arial"/>
                <w:lang w:val="en-US" w:eastAsia="zh-CN"/>
              </w:rPr>
            </w:rPrChange>
          </w:rPr>
          <w:t>5.</w:t>
        </w:r>
      </w:ins>
      <w:ins w:id="3633" w:author="ZTE-Ma Zhifeng" w:date="2022-08-30T12:03:00Z">
        <w:r>
          <w:rPr>
            <w:rFonts w:cs="Arial"/>
          </w:rPr>
          <w:t>9</w:t>
        </w:r>
      </w:ins>
      <w:ins w:id="3634" w:author="ZTE-Ma Zhifeng" w:date="2022-08-30T12:00:00Z">
        <w:r>
          <w:rPr>
            <w:rFonts w:cs="Arial"/>
          </w:rPr>
          <w:t>.</w:t>
        </w:r>
        <w:r w:rsidRPr="00467ADF">
          <w:rPr>
            <w:rFonts w:cs="Arial"/>
            <w:rPrChange w:id="3635" w:author="ZTE-Ma Zhifeng" w:date="2022-08-30T12:03:00Z">
              <w:rPr>
                <w:rFonts w:cs="Arial"/>
                <w:lang w:val="en-US" w:eastAsia="zh-CN"/>
              </w:rPr>
            </w:rPrChange>
          </w:rPr>
          <w:t>2.</w:t>
        </w:r>
        <w:r>
          <w:rPr>
            <w:rFonts w:cs="Arial"/>
          </w:rPr>
          <w:t xml:space="preserve">2-1: </w:t>
        </w:r>
        <w:r w:rsidRPr="00467ADF">
          <w:rPr>
            <w:rFonts w:cs="Arial"/>
            <w:rPrChange w:id="3636" w:author="ZTE-Ma Zhifeng" w:date="2022-08-30T12:03:00Z">
              <w:rPr>
                <w:lang w:val="en-US" w:eastAsia="zh-CN"/>
              </w:rPr>
            </w:rPrChange>
          </w:rPr>
          <w:t>3DL/2UL interband Reference sensitivity QPSK P</w:t>
        </w:r>
        <w:r w:rsidRPr="00467ADF">
          <w:rPr>
            <w:rFonts w:cs="Arial"/>
            <w:vertAlign w:val="subscript"/>
            <w:rPrChange w:id="3637" w:author="ZTE-Ma Zhifeng" w:date="2022-08-30T12:03:00Z">
              <w:rPr>
                <w:vertAlign w:val="subscript"/>
                <w:lang w:eastAsia="zh-CN"/>
              </w:rPr>
            </w:rPrChange>
          </w:rPr>
          <w:t>REFSENS</w:t>
        </w:r>
        <w:r w:rsidRPr="00467ADF">
          <w:rPr>
            <w:rFonts w:cs="Arial"/>
            <w:rPrChange w:id="3638" w:author="ZTE-Ma Zhifeng" w:date="2022-08-30T12:03:00Z">
              <w:rPr>
                <w:lang w:eastAsia="zh-CN"/>
              </w:rPr>
            </w:rPrChange>
          </w:rPr>
          <w:t xml:space="preserve"> and uplink/downlink configurations</w:t>
        </w:r>
      </w:ins>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1146"/>
        <w:gridCol w:w="960"/>
        <w:gridCol w:w="964"/>
        <w:gridCol w:w="960"/>
        <w:gridCol w:w="960"/>
        <w:gridCol w:w="977"/>
        <w:gridCol w:w="828"/>
        <w:gridCol w:w="1057"/>
      </w:tblGrid>
      <w:tr w:rsidR="00467ADF" w14:paraId="25187B0E" w14:textId="77777777" w:rsidTr="00F73866">
        <w:trPr>
          <w:trHeight w:val="187"/>
          <w:jc w:val="center"/>
          <w:ins w:id="3639" w:author="ZTE-Ma Zhifeng" w:date="2022-08-30T12:00:00Z"/>
        </w:trPr>
        <w:tc>
          <w:tcPr>
            <w:tcW w:w="8802" w:type="dxa"/>
            <w:gridSpan w:val="8"/>
            <w:tcBorders>
              <w:top w:val="single" w:sz="4" w:space="0" w:color="auto"/>
              <w:left w:val="single" w:sz="4" w:space="0" w:color="auto"/>
              <w:bottom w:val="single" w:sz="4" w:space="0" w:color="auto"/>
              <w:right w:val="single" w:sz="4" w:space="0" w:color="auto"/>
            </w:tcBorders>
          </w:tcPr>
          <w:p w14:paraId="5DCC1803" w14:textId="77777777" w:rsidR="00467ADF" w:rsidRDefault="00467ADF" w:rsidP="00F73866">
            <w:pPr>
              <w:pStyle w:val="TAH"/>
              <w:rPr>
                <w:ins w:id="3640" w:author="ZTE-Ma Zhifeng" w:date="2022-08-30T12:00:00Z"/>
                <w:lang w:val="en-US"/>
              </w:rPr>
            </w:pPr>
            <w:ins w:id="3641" w:author="ZTE-Ma Zhifeng" w:date="2022-08-30T12:00:00Z">
              <w:r>
                <w:t>Band / Channel bandwidth / N</w:t>
              </w:r>
              <w:r>
                <w:rPr>
                  <w:vertAlign w:val="subscript"/>
                </w:rPr>
                <w:t>RB</w:t>
              </w:r>
              <w:r>
                <w:t xml:space="preserve"> / Duplex mode</w:t>
              </w:r>
            </w:ins>
          </w:p>
        </w:tc>
        <w:tc>
          <w:tcPr>
            <w:tcW w:w="1057" w:type="dxa"/>
            <w:tcBorders>
              <w:top w:val="single" w:sz="4" w:space="0" w:color="auto"/>
              <w:left w:val="single" w:sz="4" w:space="0" w:color="auto"/>
              <w:bottom w:val="nil"/>
              <w:right w:val="single" w:sz="4" w:space="0" w:color="auto"/>
            </w:tcBorders>
            <w:shd w:val="clear" w:color="auto" w:fill="auto"/>
          </w:tcPr>
          <w:p w14:paraId="79C21124" w14:textId="77777777" w:rsidR="00467ADF" w:rsidRDefault="00467ADF" w:rsidP="00F73866">
            <w:pPr>
              <w:pStyle w:val="TAH"/>
              <w:rPr>
                <w:ins w:id="3642" w:author="ZTE-Ma Zhifeng" w:date="2022-08-30T12:00:00Z"/>
              </w:rPr>
            </w:pPr>
            <w:ins w:id="3643" w:author="ZTE-Ma Zhifeng" w:date="2022-08-30T12:00:00Z">
              <w:r>
                <w:t>Source of IMD</w:t>
              </w:r>
            </w:ins>
          </w:p>
        </w:tc>
      </w:tr>
      <w:tr w:rsidR="00467ADF" w14:paraId="6BA07E4E" w14:textId="77777777" w:rsidTr="00F73866">
        <w:trPr>
          <w:trHeight w:val="187"/>
          <w:jc w:val="center"/>
          <w:ins w:id="3644" w:author="ZTE-Ma Zhifeng" w:date="2022-08-30T12:00:00Z"/>
        </w:trPr>
        <w:tc>
          <w:tcPr>
            <w:tcW w:w="2007" w:type="dxa"/>
            <w:tcBorders>
              <w:top w:val="single" w:sz="4" w:space="0" w:color="auto"/>
              <w:left w:val="single" w:sz="4" w:space="0" w:color="auto"/>
              <w:bottom w:val="single" w:sz="4" w:space="0" w:color="auto"/>
              <w:right w:val="single" w:sz="4" w:space="0" w:color="auto"/>
            </w:tcBorders>
          </w:tcPr>
          <w:p w14:paraId="37358DFF" w14:textId="77777777" w:rsidR="00467ADF" w:rsidRDefault="00467ADF" w:rsidP="00F73866">
            <w:pPr>
              <w:pStyle w:val="TAH"/>
              <w:rPr>
                <w:ins w:id="3645" w:author="ZTE-Ma Zhifeng" w:date="2022-08-30T12:00:00Z"/>
              </w:rPr>
            </w:pPr>
            <w:ins w:id="3646" w:author="ZTE-Ma Zhifeng" w:date="2022-08-30T12:00:00Z">
              <w:r>
                <w:rPr>
                  <w:lang w:eastAsia="ja-JP"/>
                </w:rPr>
                <w:t>NR</w:t>
              </w:r>
              <w:r>
                <w:t xml:space="preserve"> </w:t>
              </w:r>
              <w:r>
                <w:rPr>
                  <w:lang w:val="en-US" w:eastAsia="zh-CN"/>
                </w:rPr>
                <w:t>CA band combination</w:t>
              </w:r>
            </w:ins>
          </w:p>
        </w:tc>
        <w:tc>
          <w:tcPr>
            <w:tcW w:w="1146" w:type="dxa"/>
            <w:tcBorders>
              <w:top w:val="single" w:sz="4" w:space="0" w:color="auto"/>
              <w:left w:val="single" w:sz="4" w:space="0" w:color="auto"/>
              <w:bottom w:val="single" w:sz="4" w:space="0" w:color="auto"/>
              <w:right w:val="single" w:sz="4" w:space="0" w:color="auto"/>
            </w:tcBorders>
          </w:tcPr>
          <w:p w14:paraId="1C95352C" w14:textId="77777777" w:rsidR="00467ADF" w:rsidRDefault="00467ADF" w:rsidP="00F73866">
            <w:pPr>
              <w:pStyle w:val="TAH"/>
              <w:rPr>
                <w:ins w:id="3647" w:author="ZTE-Ma Zhifeng" w:date="2022-08-30T12:00:00Z"/>
              </w:rPr>
            </w:pPr>
            <w:ins w:id="3648" w:author="ZTE-Ma Zhifeng" w:date="2022-08-30T12:00:00Z">
              <w:r>
                <w:rPr>
                  <w:lang w:eastAsia="ja-JP"/>
                </w:rPr>
                <w:t>NR</w:t>
              </w:r>
              <w:r>
                <w:t xml:space="preserve"> band</w:t>
              </w:r>
            </w:ins>
          </w:p>
        </w:tc>
        <w:tc>
          <w:tcPr>
            <w:tcW w:w="960" w:type="dxa"/>
            <w:tcBorders>
              <w:top w:val="single" w:sz="4" w:space="0" w:color="auto"/>
              <w:left w:val="single" w:sz="4" w:space="0" w:color="auto"/>
              <w:bottom w:val="single" w:sz="4" w:space="0" w:color="auto"/>
              <w:right w:val="single" w:sz="4" w:space="0" w:color="auto"/>
            </w:tcBorders>
          </w:tcPr>
          <w:p w14:paraId="2325A20B" w14:textId="77777777" w:rsidR="00467ADF" w:rsidRDefault="00467ADF" w:rsidP="00F73866">
            <w:pPr>
              <w:pStyle w:val="TAH"/>
              <w:rPr>
                <w:ins w:id="3649" w:author="ZTE-Ma Zhifeng" w:date="2022-08-30T12:00:00Z"/>
              </w:rPr>
            </w:pPr>
            <w:ins w:id="3650" w:author="ZTE-Ma Zhifeng" w:date="2022-08-30T12:00:00Z">
              <w:r>
                <w:t>UL F</w:t>
              </w:r>
              <w:r>
                <w:rPr>
                  <w:vertAlign w:val="subscript"/>
                </w:rPr>
                <w:t>c</w:t>
              </w:r>
              <w:r>
                <w:t xml:space="preserve"> </w:t>
              </w:r>
              <w:r>
                <w:br/>
                <w:t>(MHz)</w:t>
              </w:r>
            </w:ins>
          </w:p>
        </w:tc>
        <w:tc>
          <w:tcPr>
            <w:tcW w:w="964" w:type="dxa"/>
            <w:tcBorders>
              <w:top w:val="single" w:sz="4" w:space="0" w:color="auto"/>
              <w:left w:val="single" w:sz="4" w:space="0" w:color="auto"/>
              <w:bottom w:val="single" w:sz="4" w:space="0" w:color="auto"/>
              <w:right w:val="single" w:sz="4" w:space="0" w:color="auto"/>
            </w:tcBorders>
          </w:tcPr>
          <w:p w14:paraId="75C6374A" w14:textId="77777777" w:rsidR="00467ADF" w:rsidRDefault="00467ADF" w:rsidP="00F73866">
            <w:pPr>
              <w:pStyle w:val="TAH"/>
              <w:rPr>
                <w:ins w:id="3651" w:author="ZTE-Ma Zhifeng" w:date="2022-08-30T12:00:00Z"/>
              </w:rPr>
            </w:pPr>
            <w:ins w:id="3652" w:author="ZTE-Ma Zhifeng" w:date="2022-08-30T12:00:00Z">
              <w:r>
                <w:t xml:space="preserve">UL/DL BW </w:t>
              </w:r>
              <w:r>
                <w:br/>
                <w:t>(MHz)</w:t>
              </w:r>
            </w:ins>
          </w:p>
        </w:tc>
        <w:tc>
          <w:tcPr>
            <w:tcW w:w="960" w:type="dxa"/>
            <w:tcBorders>
              <w:top w:val="single" w:sz="4" w:space="0" w:color="auto"/>
              <w:left w:val="single" w:sz="4" w:space="0" w:color="auto"/>
              <w:bottom w:val="single" w:sz="4" w:space="0" w:color="auto"/>
              <w:right w:val="single" w:sz="4" w:space="0" w:color="auto"/>
            </w:tcBorders>
          </w:tcPr>
          <w:p w14:paraId="50441408" w14:textId="77777777" w:rsidR="00467ADF" w:rsidRDefault="00467ADF" w:rsidP="00F73866">
            <w:pPr>
              <w:pStyle w:val="TAH"/>
              <w:rPr>
                <w:ins w:id="3653" w:author="ZTE-Ma Zhifeng" w:date="2022-08-30T12:00:00Z"/>
              </w:rPr>
            </w:pPr>
            <w:ins w:id="3654" w:author="ZTE-Ma Zhifeng" w:date="2022-08-30T12:00:00Z">
              <w:r>
                <w:t xml:space="preserve">UL </w:t>
              </w:r>
              <w:r>
                <w:br/>
                <w:t>C</w:t>
              </w:r>
              <w:r>
                <w:rPr>
                  <w:vertAlign w:val="subscript"/>
                </w:rPr>
                <w:t>LRB</w:t>
              </w:r>
            </w:ins>
          </w:p>
        </w:tc>
        <w:tc>
          <w:tcPr>
            <w:tcW w:w="960" w:type="dxa"/>
            <w:tcBorders>
              <w:top w:val="single" w:sz="4" w:space="0" w:color="auto"/>
              <w:left w:val="single" w:sz="4" w:space="0" w:color="auto"/>
              <w:bottom w:val="single" w:sz="4" w:space="0" w:color="auto"/>
              <w:right w:val="single" w:sz="4" w:space="0" w:color="auto"/>
            </w:tcBorders>
          </w:tcPr>
          <w:p w14:paraId="5EC16460" w14:textId="77777777" w:rsidR="00467ADF" w:rsidRDefault="00467ADF" w:rsidP="00F73866">
            <w:pPr>
              <w:pStyle w:val="TAH"/>
              <w:rPr>
                <w:ins w:id="3655" w:author="ZTE-Ma Zhifeng" w:date="2022-08-30T12:00:00Z"/>
              </w:rPr>
            </w:pPr>
            <w:ins w:id="3656" w:author="ZTE-Ma Zhifeng" w:date="2022-08-30T12:00:00Z">
              <w:r>
                <w:t>DL F</w:t>
              </w:r>
              <w:r>
                <w:rPr>
                  <w:vertAlign w:val="subscript"/>
                </w:rPr>
                <w:t>c</w:t>
              </w:r>
              <w:r>
                <w:t xml:space="preserve"> (MHz)</w:t>
              </w:r>
            </w:ins>
          </w:p>
        </w:tc>
        <w:tc>
          <w:tcPr>
            <w:tcW w:w="977" w:type="dxa"/>
            <w:tcBorders>
              <w:top w:val="single" w:sz="4" w:space="0" w:color="auto"/>
              <w:left w:val="single" w:sz="4" w:space="0" w:color="auto"/>
              <w:bottom w:val="single" w:sz="4" w:space="0" w:color="auto"/>
              <w:right w:val="single" w:sz="4" w:space="0" w:color="auto"/>
            </w:tcBorders>
          </w:tcPr>
          <w:p w14:paraId="3C349F2D" w14:textId="77777777" w:rsidR="00467ADF" w:rsidRDefault="00467ADF" w:rsidP="00F73866">
            <w:pPr>
              <w:pStyle w:val="TAH"/>
              <w:rPr>
                <w:ins w:id="3657" w:author="ZTE-Ma Zhifeng" w:date="2022-08-30T12:00:00Z"/>
              </w:rPr>
            </w:pPr>
            <w:ins w:id="3658" w:author="ZTE-Ma Zhifeng" w:date="2022-08-30T12:00:00Z">
              <w:r>
                <w:t xml:space="preserve">MSD </w:t>
              </w:r>
              <w:r>
                <w:br/>
                <w:t>(dB)</w:t>
              </w:r>
            </w:ins>
          </w:p>
        </w:tc>
        <w:tc>
          <w:tcPr>
            <w:tcW w:w="828" w:type="dxa"/>
            <w:tcBorders>
              <w:top w:val="single" w:sz="4" w:space="0" w:color="auto"/>
              <w:left w:val="single" w:sz="4" w:space="0" w:color="auto"/>
              <w:bottom w:val="single" w:sz="4" w:space="0" w:color="auto"/>
              <w:right w:val="single" w:sz="4" w:space="0" w:color="auto"/>
            </w:tcBorders>
          </w:tcPr>
          <w:p w14:paraId="49CB5531" w14:textId="77777777" w:rsidR="00467ADF" w:rsidRDefault="00467ADF" w:rsidP="00F73866">
            <w:pPr>
              <w:pStyle w:val="TAH"/>
              <w:rPr>
                <w:ins w:id="3659" w:author="ZTE-Ma Zhifeng" w:date="2022-08-30T12:00:00Z"/>
              </w:rPr>
            </w:pPr>
            <w:ins w:id="3660" w:author="ZTE-Ma Zhifeng" w:date="2022-08-30T12:00:00Z">
              <w:r>
                <w:t>Duplex mode</w:t>
              </w:r>
            </w:ins>
          </w:p>
        </w:tc>
        <w:tc>
          <w:tcPr>
            <w:tcW w:w="1057" w:type="dxa"/>
            <w:tcBorders>
              <w:top w:val="nil"/>
              <w:left w:val="single" w:sz="4" w:space="0" w:color="auto"/>
              <w:bottom w:val="single" w:sz="4" w:space="0" w:color="auto"/>
              <w:right w:val="single" w:sz="4" w:space="0" w:color="auto"/>
            </w:tcBorders>
            <w:shd w:val="clear" w:color="auto" w:fill="auto"/>
          </w:tcPr>
          <w:p w14:paraId="18901C75" w14:textId="77777777" w:rsidR="00467ADF" w:rsidRDefault="00467ADF" w:rsidP="00F73866">
            <w:pPr>
              <w:pStyle w:val="TAH"/>
              <w:rPr>
                <w:ins w:id="3661" w:author="ZTE-Ma Zhifeng" w:date="2022-08-30T12:00:00Z"/>
              </w:rPr>
            </w:pPr>
          </w:p>
        </w:tc>
      </w:tr>
      <w:tr w:rsidR="00467ADF" w14:paraId="133B1DD2" w14:textId="77777777" w:rsidTr="00F73866">
        <w:trPr>
          <w:trHeight w:val="187"/>
          <w:jc w:val="center"/>
          <w:ins w:id="3662" w:author="ZTE-Ma Zhifeng" w:date="2022-08-30T12:00:00Z"/>
        </w:trPr>
        <w:tc>
          <w:tcPr>
            <w:tcW w:w="2007" w:type="dxa"/>
            <w:tcBorders>
              <w:top w:val="single" w:sz="4" w:space="0" w:color="auto"/>
              <w:left w:val="single" w:sz="4" w:space="0" w:color="auto"/>
              <w:bottom w:val="nil"/>
              <w:right w:val="single" w:sz="4" w:space="0" w:color="auto"/>
            </w:tcBorders>
            <w:shd w:val="clear" w:color="auto" w:fill="auto"/>
            <w:vAlign w:val="center"/>
          </w:tcPr>
          <w:p w14:paraId="071A7352" w14:textId="77777777" w:rsidR="00467ADF" w:rsidRDefault="00467ADF" w:rsidP="00F73866">
            <w:pPr>
              <w:pStyle w:val="TAC"/>
              <w:rPr>
                <w:ins w:id="3663" w:author="ZTE-Ma Zhifeng" w:date="2022-08-30T12:00:00Z"/>
                <w:lang w:val="en-US" w:eastAsia="zh-CN"/>
              </w:rPr>
            </w:pPr>
            <w:ins w:id="3664" w:author="ZTE-Ma Zhifeng" w:date="2022-08-30T12:00:00Z">
              <w:r w:rsidRPr="009B4792">
                <w:rPr>
                  <w:rFonts w:eastAsia="宋体"/>
                  <w:color w:val="000000"/>
                  <w:lang w:eastAsia="zh-CN"/>
                </w:rPr>
                <w:t>CA_</w:t>
              </w:r>
              <w:r>
                <w:rPr>
                  <w:rFonts w:eastAsia="宋体"/>
                  <w:color w:val="000000"/>
                  <w:lang w:eastAsia="zh-CN"/>
                </w:rPr>
                <w:t>n3</w:t>
              </w:r>
              <w:r w:rsidRPr="009B4792">
                <w:rPr>
                  <w:rFonts w:eastAsia="宋体"/>
                  <w:color w:val="000000"/>
                  <w:lang w:eastAsia="zh-CN"/>
                </w:rPr>
                <w:t>-</w:t>
              </w:r>
              <w:r>
                <w:rPr>
                  <w:rFonts w:eastAsia="宋体"/>
                  <w:color w:val="000000"/>
                  <w:lang w:eastAsia="zh-CN"/>
                </w:rPr>
                <w:t>n7</w:t>
              </w:r>
              <w:r w:rsidRPr="009B4792">
                <w:rPr>
                  <w:rFonts w:eastAsia="宋体"/>
                  <w:color w:val="000000"/>
                  <w:lang w:eastAsia="zh-CN"/>
                </w:rPr>
                <w:t>-n26</w:t>
              </w:r>
            </w:ins>
          </w:p>
        </w:tc>
        <w:tc>
          <w:tcPr>
            <w:tcW w:w="1146" w:type="dxa"/>
            <w:tcBorders>
              <w:top w:val="single" w:sz="4" w:space="0" w:color="auto"/>
              <w:left w:val="single" w:sz="4" w:space="0" w:color="auto"/>
              <w:right w:val="single" w:sz="4" w:space="0" w:color="auto"/>
            </w:tcBorders>
            <w:vAlign w:val="center"/>
          </w:tcPr>
          <w:p w14:paraId="1CC6C35E" w14:textId="77777777" w:rsidR="00467ADF" w:rsidRDefault="00467ADF" w:rsidP="00F73866">
            <w:pPr>
              <w:pStyle w:val="TAC"/>
              <w:rPr>
                <w:ins w:id="3665" w:author="ZTE-Ma Zhifeng" w:date="2022-08-30T12:00:00Z"/>
                <w:lang w:val="en-US" w:eastAsia="ko-KR"/>
              </w:rPr>
            </w:pPr>
            <w:ins w:id="3666" w:author="ZTE-Ma Zhifeng" w:date="2022-08-30T12:00:00Z">
              <w:r>
                <w:rPr>
                  <w:color w:val="000000"/>
                </w:rPr>
                <w:t>n3</w:t>
              </w:r>
            </w:ins>
          </w:p>
        </w:tc>
        <w:tc>
          <w:tcPr>
            <w:tcW w:w="960" w:type="dxa"/>
            <w:tcBorders>
              <w:top w:val="single" w:sz="4" w:space="0" w:color="auto"/>
              <w:left w:val="single" w:sz="4" w:space="0" w:color="auto"/>
              <w:right w:val="single" w:sz="4" w:space="0" w:color="auto"/>
            </w:tcBorders>
          </w:tcPr>
          <w:p w14:paraId="1041B7EE" w14:textId="77777777" w:rsidR="00467ADF" w:rsidRDefault="00467ADF" w:rsidP="00F73866">
            <w:pPr>
              <w:pStyle w:val="TAC"/>
              <w:rPr>
                <w:ins w:id="3667" w:author="ZTE-Ma Zhifeng" w:date="2022-08-30T12:00:00Z"/>
                <w:lang w:val="en-US" w:eastAsia="ko-KR"/>
              </w:rPr>
            </w:pPr>
            <w:ins w:id="3668" w:author="ZTE-Ma Zhifeng" w:date="2022-08-30T12:00:00Z">
              <w:r w:rsidRPr="001D386E">
                <w:rPr>
                  <w:rFonts w:cs="Arial" w:hint="eastAsia"/>
                </w:rPr>
                <w:t>1720</w:t>
              </w:r>
            </w:ins>
          </w:p>
        </w:tc>
        <w:tc>
          <w:tcPr>
            <w:tcW w:w="964" w:type="dxa"/>
            <w:tcBorders>
              <w:top w:val="single" w:sz="4" w:space="0" w:color="auto"/>
              <w:left w:val="single" w:sz="4" w:space="0" w:color="auto"/>
              <w:right w:val="single" w:sz="4" w:space="0" w:color="auto"/>
            </w:tcBorders>
          </w:tcPr>
          <w:p w14:paraId="4439E394" w14:textId="77777777" w:rsidR="00467ADF" w:rsidRDefault="00467ADF" w:rsidP="00F73866">
            <w:pPr>
              <w:pStyle w:val="TAC"/>
              <w:rPr>
                <w:ins w:id="3669" w:author="ZTE-Ma Zhifeng" w:date="2022-08-30T12:00:00Z"/>
                <w:lang w:val="en-US" w:eastAsia="ko-KR"/>
              </w:rPr>
            </w:pPr>
            <w:ins w:id="3670" w:author="ZTE-Ma Zhifeng" w:date="2022-08-30T12:00:00Z">
              <w:r w:rsidRPr="001D386E">
                <w:rPr>
                  <w:rFonts w:cs="Arial" w:hint="eastAsia"/>
                </w:rPr>
                <w:t>5</w:t>
              </w:r>
            </w:ins>
          </w:p>
        </w:tc>
        <w:tc>
          <w:tcPr>
            <w:tcW w:w="960" w:type="dxa"/>
            <w:tcBorders>
              <w:top w:val="single" w:sz="4" w:space="0" w:color="auto"/>
              <w:left w:val="single" w:sz="4" w:space="0" w:color="auto"/>
              <w:right w:val="single" w:sz="4" w:space="0" w:color="auto"/>
            </w:tcBorders>
          </w:tcPr>
          <w:p w14:paraId="7BDC6E7E" w14:textId="77777777" w:rsidR="00467ADF" w:rsidRDefault="00467ADF" w:rsidP="00F73866">
            <w:pPr>
              <w:pStyle w:val="TAC"/>
              <w:rPr>
                <w:ins w:id="3671" w:author="ZTE-Ma Zhifeng" w:date="2022-08-30T12:00:00Z"/>
                <w:lang w:val="en-US" w:eastAsia="ko-KR"/>
              </w:rPr>
            </w:pPr>
            <w:ins w:id="3672" w:author="ZTE-Ma Zhifeng" w:date="2022-08-30T12:00:00Z">
              <w:r w:rsidRPr="001D386E">
                <w:rPr>
                  <w:rFonts w:cs="Arial" w:hint="eastAsia"/>
                </w:rPr>
                <w:t>25</w:t>
              </w:r>
            </w:ins>
          </w:p>
        </w:tc>
        <w:tc>
          <w:tcPr>
            <w:tcW w:w="960" w:type="dxa"/>
            <w:tcBorders>
              <w:top w:val="single" w:sz="4" w:space="0" w:color="auto"/>
              <w:left w:val="single" w:sz="4" w:space="0" w:color="auto"/>
              <w:right w:val="single" w:sz="4" w:space="0" w:color="auto"/>
            </w:tcBorders>
          </w:tcPr>
          <w:p w14:paraId="5287CDC9" w14:textId="77777777" w:rsidR="00467ADF" w:rsidRDefault="00467ADF" w:rsidP="00F73866">
            <w:pPr>
              <w:pStyle w:val="TAC"/>
              <w:rPr>
                <w:ins w:id="3673" w:author="ZTE-Ma Zhifeng" w:date="2022-08-30T12:00:00Z"/>
                <w:lang w:val="en-US" w:eastAsia="ko-KR"/>
              </w:rPr>
            </w:pPr>
            <w:ins w:id="3674" w:author="ZTE-Ma Zhifeng" w:date="2022-08-30T12:00:00Z">
              <w:r w:rsidRPr="001D386E">
                <w:rPr>
                  <w:rFonts w:hint="eastAsia"/>
                </w:rPr>
                <w:t>1815</w:t>
              </w:r>
            </w:ins>
          </w:p>
        </w:tc>
        <w:tc>
          <w:tcPr>
            <w:tcW w:w="977" w:type="dxa"/>
            <w:tcBorders>
              <w:top w:val="single" w:sz="4" w:space="0" w:color="auto"/>
              <w:left w:val="single" w:sz="4" w:space="0" w:color="auto"/>
              <w:bottom w:val="single" w:sz="4" w:space="0" w:color="auto"/>
              <w:right w:val="single" w:sz="4" w:space="0" w:color="auto"/>
            </w:tcBorders>
          </w:tcPr>
          <w:p w14:paraId="3EEE7528" w14:textId="77777777" w:rsidR="00467ADF" w:rsidRDefault="00467ADF" w:rsidP="00F73866">
            <w:pPr>
              <w:pStyle w:val="TAC"/>
              <w:rPr>
                <w:ins w:id="3675" w:author="ZTE-Ma Zhifeng" w:date="2022-08-30T12:00:00Z"/>
              </w:rPr>
            </w:pPr>
            <w:ins w:id="3676" w:author="ZTE-Ma Zhifeng" w:date="2022-08-30T12:00:00Z">
              <w:r w:rsidRPr="001D386E">
                <w:rPr>
                  <w:rFonts w:cs="Arial" w:hint="eastAsia"/>
                </w:rPr>
                <w:t>N/A</w:t>
              </w:r>
            </w:ins>
          </w:p>
        </w:tc>
        <w:tc>
          <w:tcPr>
            <w:tcW w:w="828" w:type="dxa"/>
            <w:tcBorders>
              <w:top w:val="single" w:sz="4" w:space="0" w:color="auto"/>
              <w:left w:val="single" w:sz="4" w:space="0" w:color="auto"/>
              <w:right w:val="single" w:sz="4" w:space="0" w:color="auto"/>
            </w:tcBorders>
            <w:vAlign w:val="center"/>
          </w:tcPr>
          <w:p w14:paraId="5D1150E7" w14:textId="77777777" w:rsidR="00467ADF" w:rsidRDefault="00467ADF" w:rsidP="00F73866">
            <w:pPr>
              <w:pStyle w:val="TAC"/>
              <w:rPr>
                <w:ins w:id="3677" w:author="ZTE-Ma Zhifeng" w:date="2022-08-30T12:00:00Z"/>
                <w:lang w:eastAsia="zh-CN"/>
              </w:rPr>
            </w:pPr>
            <w:ins w:id="3678" w:author="ZTE-Ma Zhifeng" w:date="2022-08-30T12:00:00Z">
              <w:r>
                <w:rPr>
                  <w:color w:val="000000"/>
                  <w:lang w:eastAsia="zh-CN"/>
                </w:rPr>
                <w:t>FDD</w:t>
              </w:r>
            </w:ins>
          </w:p>
        </w:tc>
        <w:tc>
          <w:tcPr>
            <w:tcW w:w="1057" w:type="dxa"/>
            <w:tcBorders>
              <w:top w:val="single" w:sz="4" w:space="0" w:color="auto"/>
              <w:left w:val="single" w:sz="4" w:space="0" w:color="auto"/>
              <w:right w:val="single" w:sz="4" w:space="0" w:color="auto"/>
            </w:tcBorders>
          </w:tcPr>
          <w:p w14:paraId="7C5991CB" w14:textId="77777777" w:rsidR="00467ADF" w:rsidRDefault="00467ADF" w:rsidP="00F73866">
            <w:pPr>
              <w:pStyle w:val="TAC"/>
              <w:rPr>
                <w:ins w:id="3679" w:author="ZTE-Ma Zhifeng" w:date="2022-08-30T12:00:00Z"/>
              </w:rPr>
            </w:pPr>
            <w:ins w:id="3680" w:author="ZTE-Ma Zhifeng" w:date="2022-08-30T12:00:00Z">
              <w:r w:rsidRPr="001D386E">
                <w:rPr>
                  <w:rFonts w:cs="Arial" w:hint="eastAsia"/>
                  <w:lang w:val="en-US"/>
                </w:rPr>
                <w:t>N/A</w:t>
              </w:r>
            </w:ins>
          </w:p>
        </w:tc>
      </w:tr>
      <w:tr w:rsidR="00467ADF" w14:paraId="4CF5890F" w14:textId="77777777" w:rsidTr="00F73866">
        <w:trPr>
          <w:trHeight w:val="187"/>
          <w:jc w:val="center"/>
          <w:ins w:id="3681" w:author="ZTE-Ma Zhifeng" w:date="2022-08-30T12:00:00Z"/>
        </w:trPr>
        <w:tc>
          <w:tcPr>
            <w:tcW w:w="2007" w:type="dxa"/>
            <w:tcBorders>
              <w:top w:val="nil"/>
              <w:left w:val="single" w:sz="4" w:space="0" w:color="auto"/>
              <w:bottom w:val="nil"/>
              <w:right w:val="single" w:sz="4" w:space="0" w:color="auto"/>
            </w:tcBorders>
            <w:shd w:val="clear" w:color="auto" w:fill="auto"/>
            <w:vAlign w:val="center"/>
          </w:tcPr>
          <w:p w14:paraId="5DF3CB8B" w14:textId="77777777" w:rsidR="00467ADF" w:rsidRDefault="00467ADF" w:rsidP="00F73866">
            <w:pPr>
              <w:pStyle w:val="TAC"/>
              <w:rPr>
                <w:ins w:id="3682" w:author="ZTE-Ma Zhifeng" w:date="2022-08-30T12:00:00Z"/>
                <w:lang w:val="en-US" w:eastAsia="zh-CN"/>
              </w:rPr>
            </w:pPr>
          </w:p>
        </w:tc>
        <w:tc>
          <w:tcPr>
            <w:tcW w:w="1146" w:type="dxa"/>
            <w:tcBorders>
              <w:top w:val="single" w:sz="4" w:space="0" w:color="auto"/>
              <w:left w:val="single" w:sz="4" w:space="0" w:color="auto"/>
              <w:right w:val="single" w:sz="4" w:space="0" w:color="auto"/>
            </w:tcBorders>
            <w:vAlign w:val="center"/>
          </w:tcPr>
          <w:p w14:paraId="6CD46D8F" w14:textId="77777777" w:rsidR="00467ADF" w:rsidRDefault="00467ADF" w:rsidP="00F73866">
            <w:pPr>
              <w:pStyle w:val="TAC"/>
              <w:rPr>
                <w:ins w:id="3683" w:author="ZTE-Ma Zhifeng" w:date="2022-08-30T12:00:00Z"/>
                <w:lang w:val="en-US" w:eastAsia="ko-KR"/>
              </w:rPr>
            </w:pPr>
            <w:ins w:id="3684" w:author="ZTE-Ma Zhifeng" w:date="2022-08-30T12:00:00Z">
              <w:r>
                <w:rPr>
                  <w:color w:val="000000"/>
                </w:rPr>
                <w:t>n7</w:t>
              </w:r>
            </w:ins>
          </w:p>
        </w:tc>
        <w:tc>
          <w:tcPr>
            <w:tcW w:w="960" w:type="dxa"/>
            <w:tcBorders>
              <w:top w:val="single" w:sz="4" w:space="0" w:color="auto"/>
              <w:left w:val="single" w:sz="4" w:space="0" w:color="auto"/>
              <w:right w:val="single" w:sz="4" w:space="0" w:color="auto"/>
            </w:tcBorders>
          </w:tcPr>
          <w:p w14:paraId="2C7BED87" w14:textId="77777777" w:rsidR="00467ADF" w:rsidRDefault="00467ADF" w:rsidP="00F73866">
            <w:pPr>
              <w:pStyle w:val="TAC"/>
              <w:rPr>
                <w:ins w:id="3685" w:author="ZTE-Ma Zhifeng" w:date="2022-08-30T12:00:00Z"/>
                <w:lang w:val="en-US" w:eastAsia="ko-KR"/>
              </w:rPr>
            </w:pPr>
            <w:ins w:id="3686" w:author="ZTE-Ma Zhifeng" w:date="2022-08-30T12:00:00Z">
              <w:r w:rsidRPr="001D386E">
                <w:rPr>
                  <w:rFonts w:cs="Arial" w:hint="eastAsia"/>
                </w:rPr>
                <w:t>2560</w:t>
              </w:r>
            </w:ins>
          </w:p>
        </w:tc>
        <w:tc>
          <w:tcPr>
            <w:tcW w:w="964" w:type="dxa"/>
            <w:tcBorders>
              <w:top w:val="single" w:sz="4" w:space="0" w:color="auto"/>
              <w:left w:val="single" w:sz="4" w:space="0" w:color="auto"/>
              <w:right w:val="single" w:sz="4" w:space="0" w:color="auto"/>
            </w:tcBorders>
          </w:tcPr>
          <w:p w14:paraId="29542125" w14:textId="77777777" w:rsidR="00467ADF" w:rsidRDefault="00467ADF" w:rsidP="00F73866">
            <w:pPr>
              <w:pStyle w:val="TAC"/>
              <w:rPr>
                <w:ins w:id="3687" w:author="ZTE-Ma Zhifeng" w:date="2022-08-30T12:00:00Z"/>
                <w:lang w:val="en-US" w:eastAsia="ko-KR"/>
              </w:rPr>
            </w:pPr>
            <w:ins w:id="3688" w:author="ZTE-Ma Zhifeng" w:date="2022-08-30T12:00:00Z">
              <w:r w:rsidRPr="001D386E">
                <w:rPr>
                  <w:rFonts w:cs="Arial" w:hint="eastAsia"/>
                </w:rPr>
                <w:t>10</w:t>
              </w:r>
            </w:ins>
          </w:p>
        </w:tc>
        <w:tc>
          <w:tcPr>
            <w:tcW w:w="960" w:type="dxa"/>
            <w:tcBorders>
              <w:top w:val="single" w:sz="4" w:space="0" w:color="auto"/>
              <w:left w:val="single" w:sz="4" w:space="0" w:color="auto"/>
              <w:right w:val="single" w:sz="4" w:space="0" w:color="auto"/>
            </w:tcBorders>
          </w:tcPr>
          <w:p w14:paraId="1B885EC3" w14:textId="77777777" w:rsidR="00467ADF" w:rsidRDefault="00467ADF" w:rsidP="00F73866">
            <w:pPr>
              <w:pStyle w:val="TAC"/>
              <w:rPr>
                <w:ins w:id="3689" w:author="ZTE-Ma Zhifeng" w:date="2022-08-30T12:00:00Z"/>
                <w:lang w:val="en-US" w:eastAsia="ko-KR"/>
              </w:rPr>
            </w:pPr>
            <w:ins w:id="3690" w:author="ZTE-Ma Zhifeng" w:date="2022-08-30T12:00:00Z">
              <w:r w:rsidRPr="001D386E">
                <w:rPr>
                  <w:rFonts w:cs="Arial" w:hint="eastAsia"/>
                </w:rPr>
                <w:t>50</w:t>
              </w:r>
            </w:ins>
          </w:p>
        </w:tc>
        <w:tc>
          <w:tcPr>
            <w:tcW w:w="960" w:type="dxa"/>
            <w:tcBorders>
              <w:top w:val="single" w:sz="4" w:space="0" w:color="auto"/>
              <w:left w:val="single" w:sz="4" w:space="0" w:color="auto"/>
              <w:right w:val="single" w:sz="4" w:space="0" w:color="auto"/>
            </w:tcBorders>
          </w:tcPr>
          <w:p w14:paraId="59A81BE8" w14:textId="77777777" w:rsidR="00467ADF" w:rsidRDefault="00467ADF" w:rsidP="00F73866">
            <w:pPr>
              <w:pStyle w:val="TAC"/>
              <w:rPr>
                <w:ins w:id="3691" w:author="ZTE-Ma Zhifeng" w:date="2022-08-30T12:00:00Z"/>
                <w:lang w:val="en-US" w:eastAsia="ko-KR"/>
              </w:rPr>
            </w:pPr>
            <w:ins w:id="3692" w:author="ZTE-Ma Zhifeng" w:date="2022-08-30T12:00:00Z">
              <w:r w:rsidRPr="001D386E">
                <w:rPr>
                  <w:rFonts w:hint="eastAsia"/>
                </w:rPr>
                <w:t>2680</w:t>
              </w:r>
            </w:ins>
          </w:p>
        </w:tc>
        <w:tc>
          <w:tcPr>
            <w:tcW w:w="977" w:type="dxa"/>
            <w:tcBorders>
              <w:top w:val="single" w:sz="4" w:space="0" w:color="auto"/>
              <w:left w:val="single" w:sz="4" w:space="0" w:color="auto"/>
              <w:bottom w:val="single" w:sz="4" w:space="0" w:color="auto"/>
              <w:right w:val="single" w:sz="4" w:space="0" w:color="auto"/>
            </w:tcBorders>
          </w:tcPr>
          <w:p w14:paraId="21436E8C" w14:textId="77777777" w:rsidR="00467ADF" w:rsidRDefault="00467ADF" w:rsidP="00F73866">
            <w:pPr>
              <w:pStyle w:val="TAC"/>
              <w:rPr>
                <w:ins w:id="3693" w:author="ZTE-Ma Zhifeng" w:date="2022-08-30T12:00:00Z"/>
              </w:rPr>
            </w:pPr>
            <w:ins w:id="3694" w:author="ZTE-Ma Zhifeng" w:date="2022-08-30T12:00:00Z">
              <w:r w:rsidRPr="001D386E">
                <w:rPr>
                  <w:rFonts w:cs="Arial" w:hint="eastAsia"/>
                </w:rPr>
                <w:t>N/A</w:t>
              </w:r>
            </w:ins>
          </w:p>
        </w:tc>
        <w:tc>
          <w:tcPr>
            <w:tcW w:w="828" w:type="dxa"/>
            <w:tcBorders>
              <w:top w:val="single" w:sz="4" w:space="0" w:color="auto"/>
              <w:left w:val="single" w:sz="4" w:space="0" w:color="auto"/>
              <w:right w:val="single" w:sz="4" w:space="0" w:color="auto"/>
            </w:tcBorders>
            <w:vAlign w:val="center"/>
          </w:tcPr>
          <w:p w14:paraId="32F4AD7A" w14:textId="77777777" w:rsidR="00467ADF" w:rsidRDefault="00467ADF" w:rsidP="00F73866">
            <w:pPr>
              <w:pStyle w:val="TAC"/>
              <w:rPr>
                <w:ins w:id="3695" w:author="ZTE-Ma Zhifeng" w:date="2022-08-30T12:00:00Z"/>
                <w:lang w:eastAsia="zh-CN"/>
              </w:rPr>
            </w:pPr>
            <w:ins w:id="3696" w:author="ZTE-Ma Zhifeng" w:date="2022-08-30T12:00:00Z">
              <w:r>
                <w:rPr>
                  <w:color w:val="000000"/>
                  <w:lang w:eastAsia="zh-CN"/>
                </w:rPr>
                <w:t>FDD</w:t>
              </w:r>
            </w:ins>
          </w:p>
        </w:tc>
        <w:tc>
          <w:tcPr>
            <w:tcW w:w="1057" w:type="dxa"/>
            <w:tcBorders>
              <w:top w:val="single" w:sz="4" w:space="0" w:color="auto"/>
              <w:left w:val="single" w:sz="4" w:space="0" w:color="auto"/>
              <w:right w:val="single" w:sz="4" w:space="0" w:color="auto"/>
            </w:tcBorders>
          </w:tcPr>
          <w:p w14:paraId="6FAFF922" w14:textId="77777777" w:rsidR="00467ADF" w:rsidRDefault="00467ADF" w:rsidP="00F73866">
            <w:pPr>
              <w:pStyle w:val="TAC"/>
              <w:rPr>
                <w:ins w:id="3697" w:author="ZTE-Ma Zhifeng" w:date="2022-08-30T12:00:00Z"/>
              </w:rPr>
            </w:pPr>
            <w:ins w:id="3698" w:author="ZTE-Ma Zhifeng" w:date="2022-08-30T12:00:00Z">
              <w:r w:rsidRPr="001D386E">
                <w:rPr>
                  <w:rFonts w:cs="Arial" w:hint="eastAsia"/>
                  <w:lang w:val="en-US"/>
                </w:rPr>
                <w:t>N/A</w:t>
              </w:r>
            </w:ins>
          </w:p>
        </w:tc>
      </w:tr>
      <w:tr w:rsidR="00467ADF" w14:paraId="2BFF3258" w14:textId="77777777" w:rsidTr="00F73866">
        <w:trPr>
          <w:trHeight w:val="187"/>
          <w:jc w:val="center"/>
          <w:ins w:id="3699" w:author="ZTE-Ma Zhifeng" w:date="2022-08-30T12:00:00Z"/>
        </w:trPr>
        <w:tc>
          <w:tcPr>
            <w:tcW w:w="2007" w:type="dxa"/>
            <w:tcBorders>
              <w:top w:val="nil"/>
              <w:left w:val="single" w:sz="4" w:space="0" w:color="auto"/>
              <w:bottom w:val="nil"/>
              <w:right w:val="single" w:sz="4" w:space="0" w:color="auto"/>
            </w:tcBorders>
            <w:shd w:val="clear" w:color="auto" w:fill="auto"/>
            <w:vAlign w:val="center"/>
          </w:tcPr>
          <w:p w14:paraId="0297DA19" w14:textId="77777777" w:rsidR="00467ADF" w:rsidRDefault="00467ADF" w:rsidP="00F73866">
            <w:pPr>
              <w:pStyle w:val="TAC"/>
              <w:rPr>
                <w:ins w:id="3700" w:author="ZTE-Ma Zhifeng" w:date="2022-08-30T12:00:00Z"/>
                <w:lang w:val="en-US" w:eastAsia="zh-CN"/>
              </w:rPr>
            </w:pPr>
          </w:p>
        </w:tc>
        <w:tc>
          <w:tcPr>
            <w:tcW w:w="1146" w:type="dxa"/>
            <w:tcBorders>
              <w:top w:val="single" w:sz="4" w:space="0" w:color="auto"/>
              <w:left w:val="single" w:sz="4" w:space="0" w:color="auto"/>
              <w:right w:val="single" w:sz="4" w:space="0" w:color="auto"/>
            </w:tcBorders>
            <w:vAlign w:val="center"/>
          </w:tcPr>
          <w:p w14:paraId="169695CD" w14:textId="77777777" w:rsidR="00467ADF" w:rsidRDefault="00467ADF" w:rsidP="00F73866">
            <w:pPr>
              <w:pStyle w:val="TAC"/>
              <w:rPr>
                <w:ins w:id="3701" w:author="ZTE-Ma Zhifeng" w:date="2022-08-30T12:00:00Z"/>
                <w:lang w:val="en-US" w:eastAsia="ko-KR"/>
              </w:rPr>
            </w:pPr>
            <w:ins w:id="3702" w:author="ZTE-Ma Zhifeng" w:date="2022-08-30T12:00:00Z">
              <w:r>
                <w:rPr>
                  <w:rFonts w:eastAsia="宋体"/>
                  <w:color w:val="000000"/>
                  <w:lang w:eastAsia="zh-CN"/>
                </w:rPr>
                <w:t>n26</w:t>
              </w:r>
            </w:ins>
          </w:p>
        </w:tc>
        <w:tc>
          <w:tcPr>
            <w:tcW w:w="960" w:type="dxa"/>
            <w:tcBorders>
              <w:top w:val="single" w:sz="4" w:space="0" w:color="auto"/>
              <w:left w:val="single" w:sz="4" w:space="0" w:color="auto"/>
              <w:right w:val="single" w:sz="4" w:space="0" w:color="auto"/>
            </w:tcBorders>
          </w:tcPr>
          <w:p w14:paraId="29FD8D1A" w14:textId="77777777" w:rsidR="00467ADF" w:rsidRDefault="00467ADF" w:rsidP="00F73866">
            <w:pPr>
              <w:pStyle w:val="TAC"/>
              <w:rPr>
                <w:ins w:id="3703" w:author="ZTE-Ma Zhifeng" w:date="2022-08-30T12:00:00Z"/>
                <w:lang w:val="en-US" w:eastAsia="ko-KR"/>
              </w:rPr>
            </w:pPr>
            <w:ins w:id="3704" w:author="ZTE-Ma Zhifeng" w:date="2022-08-30T12:00:00Z">
              <w:r w:rsidRPr="001D386E">
                <w:rPr>
                  <w:rFonts w:cs="Arial" w:hint="eastAsia"/>
                </w:rPr>
                <w:t>835</w:t>
              </w:r>
            </w:ins>
          </w:p>
        </w:tc>
        <w:tc>
          <w:tcPr>
            <w:tcW w:w="964" w:type="dxa"/>
            <w:tcBorders>
              <w:top w:val="single" w:sz="4" w:space="0" w:color="auto"/>
              <w:left w:val="single" w:sz="4" w:space="0" w:color="auto"/>
              <w:right w:val="single" w:sz="4" w:space="0" w:color="auto"/>
            </w:tcBorders>
          </w:tcPr>
          <w:p w14:paraId="7F1AEEB1" w14:textId="77777777" w:rsidR="00467ADF" w:rsidRDefault="00467ADF" w:rsidP="00F73866">
            <w:pPr>
              <w:pStyle w:val="TAC"/>
              <w:rPr>
                <w:ins w:id="3705" w:author="ZTE-Ma Zhifeng" w:date="2022-08-30T12:00:00Z"/>
                <w:lang w:val="en-US" w:eastAsia="ko-KR"/>
              </w:rPr>
            </w:pPr>
            <w:ins w:id="3706" w:author="ZTE-Ma Zhifeng" w:date="2022-08-30T12:00:00Z">
              <w:r w:rsidRPr="001D386E">
                <w:rPr>
                  <w:rFonts w:cs="Arial" w:hint="eastAsia"/>
                </w:rPr>
                <w:t>5</w:t>
              </w:r>
            </w:ins>
          </w:p>
        </w:tc>
        <w:tc>
          <w:tcPr>
            <w:tcW w:w="960" w:type="dxa"/>
            <w:tcBorders>
              <w:top w:val="single" w:sz="4" w:space="0" w:color="auto"/>
              <w:left w:val="single" w:sz="4" w:space="0" w:color="auto"/>
              <w:right w:val="single" w:sz="4" w:space="0" w:color="auto"/>
            </w:tcBorders>
          </w:tcPr>
          <w:p w14:paraId="4743EABF" w14:textId="77777777" w:rsidR="00467ADF" w:rsidRDefault="00467ADF" w:rsidP="00F73866">
            <w:pPr>
              <w:pStyle w:val="TAC"/>
              <w:rPr>
                <w:ins w:id="3707" w:author="ZTE-Ma Zhifeng" w:date="2022-08-30T12:00:00Z"/>
                <w:lang w:val="en-US" w:eastAsia="ko-KR"/>
              </w:rPr>
            </w:pPr>
            <w:ins w:id="3708" w:author="ZTE-Ma Zhifeng" w:date="2022-08-30T12:00:00Z">
              <w:r w:rsidRPr="001D386E">
                <w:rPr>
                  <w:rFonts w:cs="Arial" w:hint="eastAsia"/>
                </w:rPr>
                <w:t>25</w:t>
              </w:r>
            </w:ins>
          </w:p>
        </w:tc>
        <w:tc>
          <w:tcPr>
            <w:tcW w:w="960" w:type="dxa"/>
            <w:tcBorders>
              <w:top w:val="single" w:sz="4" w:space="0" w:color="auto"/>
              <w:left w:val="single" w:sz="4" w:space="0" w:color="auto"/>
              <w:right w:val="single" w:sz="4" w:space="0" w:color="auto"/>
            </w:tcBorders>
          </w:tcPr>
          <w:p w14:paraId="13917157" w14:textId="77777777" w:rsidR="00467ADF" w:rsidRDefault="00467ADF" w:rsidP="00F73866">
            <w:pPr>
              <w:pStyle w:val="TAC"/>
              <w:rPr>
                <w:ins w:id="3709" w:author="ZTE-Ma Zhifeng" w:date="2022-08-30T12:00:00Z"/>
                <w:lang w:val="en-US" w:eastAsia="ko-KR"/>
              </w:rPr>
            </w:pPr>
            <w:ins w:id="3710" w:author="ZTE-Ma Zhifeng" w:date="2022-08-30T12:00:00Z">
              <w:r w:rsidRPr="001D386E">
                <w:rPr>
                  <w:rFonts w:hint="eastAsia"/>
                </w:rPr>
                <w:t>880</w:t>
              </w:r>
            </w:ins>
          </w:p>
        </w:tc>
        <w:tc>
          <w:tcPr>
            <w:tcW w:w="977" w:type="dxa"/>
            <w:tcBorders>
              <w:top w:val="single" w:sz="4" w:space="0" w:color="auto"/>
              <w:left w:val="single" w:sz="4" w:space="0" w:color="auto"/>
              <w:bottom w:val="single" w:sz="4" w:space="0" w:color="auto"/>
              <w:right w:val="single" w:sz="4" w:space="0" w:color="auto"/>
            </w:tcBorders>
          </w:tcPr>
          <w:p w14:paraId="4DB5C2D0" w14:textId="77777777" w:rsidR="00467ADF" w:rsidRDefault="00467ADF" w:rsidP="00F73866">
            <w:pPr>
              <w:pStyle w:val="TAC"/>
              <w:rPr>
                <w:ins w:id="3711" w:author="ZTE-Ma Zhifeng" w:date="2022-08-30T12:00:00Z"/>
              </w:rPr>
            </w:pPr>
            <w:ins w:id="3712" w:author="ZTE-Ma Zhifeng" w:date="2022-08-30T12:00:00Z">
              <w:r w:rsidRPr="001D386E">
                <w:rPr>
                  <w:rFonts w:cs="Arial" w:hint="eastAsia"/>
                </w:rPr>
                <w:t>17.5</w:t>
              </w:r>
            </w:ins>
          </w:p>
        </w:tc>
        <w:tc>
          <w:tcPr>
            <w:tcW w:w="828" w:type="dxa"/>
            <w:tcBorders>
              <w:top w:val="single" w:sz="4" w:space="0" w:color="auto"/>
              <w:left w:val="single" w:sz="4" w:space="0" w:color="auto"/>
              <w:right w:val="single" w:sz="4" w:space="0" w:color="auto"/>
            </w:tcBorders>
            <w:vAlign w:val="center"/>
          </w:tcPr>
          <w:p w14:paraId="50FF85D8" w14:textId="77777777" w:rsidR="00467ADF" w:rsidRDefault="00467ADF" w:rsidP="00F73866">
            <w:pPr>
              <w:pStyle w:val="TAC"/>
              <w:rPr>
                <w:ins w:id="3713" w:author="ZTE-Ma Zhifeng" w:date="2022-08-30T12:00:00Z"/>
                <w:lang w:eastAsia="zh-CN"/>
              </w:rPr>
            </w:pPr>
            <w:ins w:id="3714" w:author="ZTE-Ma Zhifeng" w:date="2022-08-30T12:00:00Z">
              <w:r>
                <w:rPr>
                  <w:color w:val="000000"/>
                  <w:lang w:eastAsia="zh-CN"/>
                </w:rPr>
                <w:t>FDD</w:t>
              </w:r>
            </w:ins>
          </w:p>
        </w:tc>
        <w:tc>
          <w:tcPr>
            <w:tcW w:w="1057" w:type="dxa"/>
            <w:tcBorders>
              <w:top w:val="single" w:sz="4" w:space="0" w:color="auto"/>
              <w:left w:val="single" w:sz="4" w:space="0" w:color="auto"/>
              <w:right w:val="single" w:sz="4" w:space="0" w:color="auto"/>
            </w:tcBorders>
          </w:tcPr>
          <w:p w14:paraId="75BE98F7" w14:textId="77777777" w:rsidR="00467ADF" w:rsidRDefault="00467ADF" w:rsidP="00F73866">
            <w:pPr>
              <w:pStyle w:val="TAC"/>
              <w:rPr>
                <w:ins w:id="3715" w:author="ZTE-Ma Zhifeng" w:date="2022-08-30T12:00:00Z"/>
              </w:rPr>
            </w:pPr>
            <w:ins w:id="3716" w:author="ZTE-Ma Zhifeng" w:date="2022-08-30T12:00:00Z">
              <w:r w:rsidRPr="001D386E">
                <w:rPr>
                  <w:rFonts w:cs="Arial" w:hint="eastAsia"/>
                  <w:lang w:val="en-US"/>
                </w:rPr>
                <w:t>IMD3</w:t>
              </w:r>
            </w:ins>
          </w:p>
        </w:tc>
      </w:tr>
      <w:tr w:rsidR="00467ADF" w14:paraId="4E39E849" w14:textId="77777777" w:rsidTr="00F73866">
        <w:trPr>
          <w:trHeight w:val="187"/>
          <w:jc w:val="center"/>
          <w:ins w:id="3717" w:author="ZTE-Ma Zhifeng" w:date="2022-08-30T12:00:00Z"/>
        </w:trPr>
        <w:tc>
          <w:tcPr>
            <w:tcW w:w="2007" w:type="dxa"/>
            <w:tcBorders>
              <w:top w:val="nil"/>
              <w:left w:val="single" w:sz="4" w:space="0" w:color="auto"/>
              <w:bottom w:val="nil"/>
              <w:right w:val="single" w:sz="4" w:space="0" w:color="auto"/>
            </w:tcBorders>
            <w:shd w:val="clear" w:color="auto" w:fill="auto"/>
            <w:vAlign w:val="center"/>
          </w:tcPr>
          <w:p w14:paraId="783B221F" w14:textId="77777777" w:rsidR="00467ADF" w:rsidRDefault="00467ADF" w:rsidP="00F73866">
            <w:pPr>
              <w:pStyle w:val="TAC"/>
              <w:rPr>
                <w:ins w:id="3718" w:author="ZTE-Ma Zhifeng" w:date="2022-08-30T12:00:00Z"/>
                <w:lang w:val="en-US" w:eastAsia="zh-CN"/>
              </w:rPr>
            </w:pPr>
          </w:p>
        </w:tc>
        <w:tc>
          <w:tcPr>
            <w:tcW w:w="1146" w:type="dxa"/>
            <w:tcBorders>
              <w:top w:val="single" w:sz="4" w:space="0" w:color="auto"/>
              <w:left w:val="single" w:sz="4" w:space="0" w:color="auto"/>
              <w:right w:val="single" w:sz="4" w:space="0" w:color="auto"/>
            </w:tcBorders>
            <w:vAlign w:val="center"/>
          </w:tcPr>
          <w:p w14:paraId="0F98FC65" w14:textId="77777777" w:rsidR="00467ADF" w:rsidRDefault="00467ADF" w:rsidP="00F73866">
            <w:pPr>
              <w:pStyle w:val="TAC"/>
              <w:rPr>
                <w:ins w:id="3719" w:author="ZTE-Ma Zhifeng" w:date="2022-08-30T12:00:00Z"/>
                <w:lang w:val="en-US" w:eastAsia="ko-KR"/>
              </w:rPr>
            </w:pPr>
            <w:ins w:id="3720" w:author="ZTE-Ma Zhifeng" w:date="2022-08-30T12:00:00Z">
              <w:r>
                <w:rPr>
                  <w:color w:val="000000"/>
                </w:rPr>
                <w:t>n3</w:t>
              </w:r>
            </w:ins>
          </w:p>
        </w:tc>
        <w:tc>
          <w:tcPr>
            <w:tcW w:w="960" w:type="dxa"/>
            <w:tcBorders>
              <w:top w:val="single" w:sz="4" w:space="0" w:color="auto"/>
              <w:left w:val="single" w:sz="4" w:space="0" w:color="auto"/>
              <w:right w:val="single" w:sz="4" w:space="0" w:color="auto"/>
            </w:tcBorders>
          </w:tcPr>
          <w:p w14:paraId="7B176F5A" w14:textId="77777777" w:rsidR="00467ADF" w:rsidRDefault="00467ADF" w:rsidP="00F73866">
            <w:pPr>
              <w:pStyle w:val="TAC"/>
              <w:rPr>
                <w:ins w:id="3721" w:author="ZTE-Ma Zhifeng" w:date="2022-08-30T12:00:00Z"/>
                <w:lang w:val="en-US" w:eastAsia="ko-KR"/>
              </w:rPr>
            </w:pPr>
            <w:ins w:id="3722" w:author="ZTE-Ma Zhifeng" w:date="2022-08-30T12:00:00Z">
              <w:r w:rsidRPr="001D386E">
                <w:rPr>
                  <w:rFonts w:cs="Arial" w:hint="eastAsia"/>
                </w:rPr>
                <w:t>1780</w:t>
              </w:r>
            </w:ins>
          </w:p>
        </w:tc>
        <w:tc>
          <w:tcPr>
            <w:tcW w:w="964" w:type="dxa"/>
            <w:tcBorders>
              <w:top w:val="single" w:sz="4" w:space="0" w:color="auto"/>
              <w:left w:val="single" w:sz="4" w:space="0" w:color="auto"/>
              <w:right w:val="single" w:sz="4" w:space="0" w:color="auto"/>
            </w:tcBorders>
          </w:tcPr>
          <w:p w14:paraId="4D17C688" w14:textId="77777777" w:rsidR="00467ADF" w:rsidRDefault="00467ADF" w:rsidP="00F73866">
            <w:pPr>
              <w:pStyle w:val="TAC"/>
              <w:rPr>
                <w:ins w:id="3723" w:author="ZTE-Ma Zhifeng" w:date="2022-08-30T12:00:00Z"/>
                <w:lang w:val="en-US" w:eastAsia="ko-KR"/>
              </w:rPr>
            </w:pPr>
            <w:ins w:id="3724" w:author="ZTE-Ma Zhifeng" w:date="2022-08-30T12:00:00Z">
              <w:r w:rsidRPr="001D386E">
                <w:rPr>
                  <w:rFonts w:cs="Arial" w:hint="eastAsia"/>
                </w:rPr>
                <w:t>5</w:t>
              </w:r>
            </w:ins>
          </w:p>
        </w:tc>
        <w:tc>
          <w:tcPr>
            <w:tcW w:w="960" w:type="dxa"/>
            <w:tcBorders>
              <w:top w:val="single" w:sz="4" w:space="0" w:color="auto"/>
              <w:left w:val="single" w:sz="4" w:space="0" w:color="auto"/>
              <w:right w:val="single" w:sz="4" w:space="0" w:color="auto"/>
            </w:tcBorders>
          </w:tcPr>
          <w:p w14:paraId="24282C8B" w14:textId="77777777" w:rsidR="00467ADF" w:rsidRDefault="00467ADF" w:rsidP="00F73866">
            <w:pPr>
              <w:pStyle w:val="TAC"/>
              <w:rPr>
                <w:ins w:id="3725" w:author="ZTE-Ma Zhifeng" w:date="2022-08-30T12:00:00Z"/>
                <w:lang w:val="en-US" w:eastAsia="ko-KR"/>
              </w:rPr>
            </w:pPr>
            <w:ins w:id="3726" w:author="ZTE-Ma Zhifeng" w:date="2022-08-30T12:00:00Z">
              <w:r w:rsidRPr="001D386E">
                <w:rPr>
                  <w:rFonts w:cs="Arial" w:hint="eastAsia"/>
                </w:rPr>
                <w:t>25</w:t>
              </w:r>
            </w:ins>
          </w:p>
        </w:tc>
        <w:tc>
          <w:tcPr>
            <w:tcW w:w="960" w:type="dxa"/>
            <w:tcBorders>
              <w:top w:val="single" w:sz="4" w:space="0" w:color="auto"/>
              <w:left w:val="single" w:sz="4" w:space="0" w:color="auto"/>
              <w:right w:val="single" w:sz="4" w:space="0" w:color="auto"/>
            </w:tcBorders>
          </w:tcPr>
          <w:p w14:paraId="3441A1DF" w14:textId="77777777" w:rsidR="00467ADF" w:rsidRDefault="00467ADF" w:rsidP="00F73866">
            <w:pPr>
              <w:pStyle w:val="TAC"/>
              <w:rPr>
                <w:ins w:id="3727" w:author="ZTE-Ma Zhifeng" w:date="2022-08-30T12:00:00Z"/>
                <w:lang w:val="en-US" w:eastAsia="ko-KR"/>
              </w:rPr>
            </w:pPr>
            <w:ins w:id="3728" w:author="ZTE-Ma Zhifeng" w:date="2022-08-30T12:00:00Z">
              <w:r w:rsidRPr="001D386E">
                <w:rPr>
                  <w:rFonts w:hint="eastAsia"/>
                </w:rPr>
                <w:t>1875</w:t>
              </w:r>
            </w:ins>
          </w:p>
        </w:tc>
        <w:tc>
          <w:tcPr>
            <w:tcW w:w="977" w:type="dxa"/>
            <w:tcBorders>
              <w:top w:val="single" w:sz="4" w:space="0" w:color="auto"/>
              <w:left w:val="single" w:sz="4" w:space="0" w:color="auto"/>
              <w:bottom w:val="single" w:sz="4" w:space="0" w:color="auto"/>
              <w:right w:val="single" w:sz="4" w:space="0" w:color="auto"/>
            </w:tcBorders>
          </w:tcPr>
          <w:p w14:paraId="54EBA587" w14:textId="77777777" w:rsidR="00467ADF" w:rsidRDefault="00467ADF" w:rsidP="00F73866">
            <w:pPr>
              <w:pStyle w:val="TAC"/>
              <w:rPr>
                <w:ins w:id="3729" w:author="ZTE-Ma Zhifeng" w:date="2022-08-30T12:00:00Z"/>
              </w:rPr>
            </w:pPr>
            <w:ins w:id="3730" w:author="ZTE-Ma Zhifeng" w:date="2022-08-30T12:00:00Z">
              <w:r w:rsidRPr="001D386E">
                <w:rPr>
                  <w:rFonts w:cs="Arial" w:hint="eastAsia"/>
                </w:rPr>
                <w:t>N/A</w:t>
              </w:r>
            </w:ins>
          </w:p>
        </w:tc>
        <w:tc>
          <w:tcPr>
            <w:tcW w:w="828" w:type="dxa"/>
            <w:tcBorders>
              <w:top w:val="single" w:sz="4" w:space="0" w:color="auto"/>
              <w:left w:val="single" w:sz="4" w:space="0" w:color="auto"/>
              <w:right w:val="single" w:sz="4" w:space="0" w:color="auto"/>
            </w:tcBorders>
            <w:vAlign w:val="center"/>
          </w:tcPr>
          <w:p w14:paraId="6F3A0AC0" w14:textId="77777777" w:rsidR="00467ADF" w:rsidRDefault="00467ADF" w:rsidP="00F73866">
            <w:pPr>
              <w:pStyle w:val="TAC"/>
              <w:rPr>
                <w:ins w:id="3731" w:author="ZTE-Ma Zhifeng" w:date="2022-08-30T12:00:00Z"/>
                <w:lang w:eastAsia="zh-CN"/>
              </w:rPr>
            </w:pPr>
            <w:ins w:id="3732" w:author="ZTE-Ma Zhifeng" w:date="2022-08-30T12:00:00Z">
              <w:r>
                <w:rPr>
                  <w:color w:val="000000"/>
                  <w:lang w:eastAsia="zh-CN"/>
                </w:rPr>
                <w:t>FDD</w:t>
              </w:r>
            </w:ins>
          </w:p>
        </w:tc>
        <w:tc>
          <w:tcPr>
            <w:tcW w:w="1057" w:type="dxa"/>
            <w:tcBorders>
              <w:top w:val="single" w:sz="4" w:space="0" w:color="auto"/>
              <w:left w:val="single" w:sz="4" w:space="0" w:color="auto"/>
              <w:right w:val="single" w:sz="4" w:space="0" w:color="auto"/>
            </w:tcBorders>
          </w:tcPr>
          <w:p w14:paraId="20BB585F" w14:textId="77777777" w:rsidR="00467ADF" w:rsidRDefault="00467ADF" w:rsidP="00F73866">
            <w:pPr>
              <w:pStyle w:val="TAC"/>
              <w:rPr>
                <w:ins w:id="3733" w:author="ZTE-Ma Zhifeng" w:date="2022-08-30T12:00:00Z"/>
              </w:rPr>
            </w:pPr>
            <w:ins w:id="3734" w:author="ZTE-Ma Zhifeng" w:date="2022-08-30T12:00:00Z">
              <w:r w:rsidRPr="001D386E">
                <w:rPr>
                  <w:rFonts w:cs="Arial"/>
                </w:rPr>
                <w:t>N/A</w:t>
              </w:r>
            </w:ins>
          </w:p>
        </w:tc>
      </w:tr>
      <w:tr w:rsidR="00467ADF" w14:paraId="1F9DFCA2" w14:textId="77777777" w:rsidTr="00F73866">
        <w:trPr>
          <w:trHeight w:val="187"/>
          <w:jc w:val="center"/>
          <w:ins w:id="3735" w:author="ZTE-Ma Zhifeng" w:date="2022-08-30T12:00:00Z"/>
        </w:trPr>
        <w:tc>
          <w:tcPr>
            <w:tcW w:w="2007" w:type="dxa"/>
            <w:tcBorders>
              <w:top w:val="nil"/>
              <w:left w:val="single" w:sz="4" w:space="0" w:color="auto"/>
              <w:bottom w:val="nil"/>
              <w:right w:val="single" w:sz="4" w:space="0" w:color="auto"/>
            </w:tcBorders>
            <w:shd w:val="clear" w:color="auto" w:fill="auto"/>
            <w:vAlign w:val="center"/>
          </w:tcPr>
          <w:p w14:paraId="1E912611" w14:textId="77777777" w:rsidR="00467ADF" w:rsidRDefault="00467ADF" w:rsidP="00F73866">
            <w:pPr>
              <w:pStyle w:val="TAC"/>
              <w:rPr>
                <w:ins w:id="3736" w:author="ZTE-Ma Zhifeng" w:date="2022-08-30T12:00:00Z"/>
                <w:lang w:val="en-US" w:eastAsia="zh-CN"/>
              </w:rPr>
            </w:pPr>
          </w:p>
        </w:tc>
        <w:tc>
          <w:tcPr>
            <w:tcW w:w="1146" w:type="dxa"/>
            <w:tcBorders>
              <w:top w:val="single" w:sz="4" w:space="0" w:color="auto"/>
              <w:left w:val="single" w:sz="4" w:space="0" w:color="auto"/>
              <w:right w:val="single" w:sz="4" w:space="0" w:color="auto"/>
            </w:tcBorders>
            <w:vAlign w:val="center"/>
          </w:tcPr>
          <w:p w14:paraId="416E2315" w14:textId="77777777" w:rsidR="00467ADF" w:rsidRDefault="00467ADF" w:rsidP="00F73866">
            <w:pPr>
              <w:pStyle w:val="TAC"/>
              <w:rPr>
                <w:ins w:id="3737" w:author="ZTE-Ma Zhifeng" w:date="2022-08-30T12:00:00Z"/>
                <w:color w:val="000000"/>
              </w:rPr>
            </w:pPr>
            <w:ins w:id="3738" w:author="ZTE-Ma Zhifeng" w:date="2022-08-30T12:00:00Z">
              <w:r>
                <w:rPr>
                  <w:rFonts w:eastAsia="宋体"/>
                  <w:color w:val="000000"/>
                  <w:lang w:eastAsia="zh-CN"/>
                </w:rPr>
                <w:t>n7</w:t>
              </w:r>
            </w:ins>
          </w:p>
        </w:tc>
        <w:tc>
          <w:tcPr>
            <w:tcW w:w="960" w:type="dxa"/>
            <w:tcBorders>
              <w:top w:val="single" w:sz="4" w:space="0" w:color="auto"/>
              <w:left w:val="single" w:sz="4" w:space="0" w:color="auto"/>
              <w:right w:val="single" w:sz="4" w:space="0" w:color="auto"/>
            </w:tcBorders>
          </w:tcPr>
          <w:p w14:paraId="3944AC5A" w14:textId="77777777" w:rsidR="00467ADF" w:rsidRPr="001D386E" w:rsidRDefault="00467ADF" w:rsidP="00F73866">
            <w:pPr>
              <w:pStyle w:val="TAC"/>
              <w:rPr>
                <w:ins w:id="3739" w:author="ZTE-Ma Zhifeng" w:date="2022-08-30T12:00:00Z"/>
                <w:rFonts w:cs="Arial"/>
              </w:rPr>
            </w:pPr>
            <w:ins w:id="3740" w:author="ZTE-Ma Zhifeng" w:date="2022-08-30T12:00:00Z">
              <w:r w:rsidRPr="001D386E">
                <w:rPr>
                  <w:rFonts w:cs="Arial" w:hint="eastAsia"/>
                </w:rPr>
                <w:t>2505</w:t>
              </w:r>
            </w:ins>
          </w:p>
        </w:tc>
        <w:tc>
          <w:tcPr>
            <w:tcW w:w="964" w:type="dxa"/>
            <w:tcBorders>
              <w:top w:val="single" w:sz="4" w:space="0" w:color="auto"/>
              <w:left w:val="single" w:sz="4" w:space="0" w:color="auto"/>
              <w:right w:val="single" w:sz="4" w:space="0" w:color="auto"/>
            </w:tcBorders>
          </w:tcPr>
          <w:p w14:paraId="1A94DCBA" w14:textId="77777777" w:rsidR="00467ADF" w:rsidRPr="001D386E" w:rsidRDefault="00467ADF" w:rsidP="00F73866">
            <w:pPr>
              <w:pStyle w:val="TAC"/>
              <w:rPr>
                <w:ins w:id="3741" w:author="ZTE-Ma Zhifeng" w:date="2022-08-30T12:00:00Z"/>
                <w:rFonts w:cs="Arial"/>
              </w:rPr>
            </w:pPr>
            <w:ins w:id="3742" w:author="ZTE-Ma Zhifeng" w:date="2022-08-30T12:00:00Z">
              <w:r w:rsidRPr="001D386E">
                <w:rPr>
                  <w:rFonts w:cs="Arial" w:hint="eastAsia"/>
                </w:rPr>
                <w:t>10</w:t>
              </w:r>
            </w:ins>
          </w:p>
        </w:tc>
        <w:tc>
          <w:tcPr>
            <w:tcW w:w="960" w:type="dxa"/>
            <w:tcBorders>
              <w:top w:val="single" w:sz="4" w:space="0" w:color="auto"/>
              <w:left w:val="single" w:sz="4" w:space="0" w:color="auto"/>
              <w:right w:val="single" w:sz="4" w:space="0" w:color="auto"/>
            </w:tcBorders>
          </w:tcPr>
          <w:p w14:paraId="5BE491DA" w14:textId="77777777" w:rsidR="00467ADF" w:rsidRPr="001D386E" w:rsidRDefault="00467ADF" w:rsidP="00F73866">
            <w:pPr>
              <w:pStyle w:val="TAC"/>
              <w:rPr>
                <w:ins w:id="3743" w:author="ZTE-Ma Zhifeng" w:date="2022-08-30T12:00:00Z"/>
                <w:rFonts w:cs="Arial"/>
              </w:rPr>
            </w:pPr>
            <w:ins w:id="3744" w:author="ZTE-Ma Zhifeng" w:date="2022-08-30T12:00:00Z">
              <w:r w:rsidRPr="001D386E">
                <w:rPr>
                  <w:rFonts w:cs="Arial" w:hint="eastAsia"/>
                </w:rPr>
                <w:t>50</w:t>
              </w:r>
            </w:ins>
          </w:p>
        </w:tc>
        <w:tc>
          <w:tcPr>
            <w:tcW w:w="960" w:type="dxa"/>
            <w:tcBorders>
              <w:top w:val="single" w:sz="4" w:space="0" w:color="auto"/>
              <w:left w:val="single" w:sz="4" w:space="0" w:color="auto"/>
              <w:right w:val="single" w:sz="4" w:space="0" w:color="auto"/>
            </w:tcBorders>
          </w:tcPr>
          <w:p w14:paraId="6ABC4091" w14:textId="77777777" w:rsidR="00467ADF" w:rsidRPr="001D386E" w:rsidRDefault="00467ADF" w:rsidP="00F73866">
            <w:pPr>
              <w:pStyle w:val="TAC"/>
              <w:rPr>
                <w:ins w:id="3745" w:author="ZTE-Ma Zhifeng" w:date="2022-08-30T12:00:00Z"/>
              </w:rPr>
            </w:pPr>
            <w:ins w:id="3746" w:author="ZTE-Ma Zhifeng" w:date="2022-08-30T12:00:00Z">
              <w:r w:rsidRPr="001D386E">
                <w:rPr>
                  <w:rFonts w:hint="eastAsia"/>
                </w:rPr>
                <w:t>2625</w:t>
              </w:r>
            </w:ins>
          </w:p>
        </w:tc>
        <w:tc>
          <w:tcPr>
            <w:tcW w:w="977" w:type="dxa"/>
            <w:tcBorders>
              <w:top w:val="single" w:sz="4" w:space="0" w:color="auto"/>
              <w:left w:val="single" w:sz="4" w:space="0" w:color="auto"/>
              <w:bottom w:val="single" w:sz="4" w:space="0" w:color="auto"/>
              <w:right w:val="single" w:sz="4" w:space="0" w:color="auto"/>
            </w:tcBorders>
          </w:tcPr>
          <w:p w14:paraId="5305FBDA" w14:textId="77777777" w:rsidR="00467ADF" w:rsidRPr="001D386E" w:rsidRDefault="00467ADF" w:rsidP="00F73866">
            <w:pPr>
              <w:pStyle w:val="TAC"/>
              <w:rPr>
                <w:ins w:id="3747" w:author="ZTE-Ma Zhifeng" w:date="2022-08-30T12:00:00Z"/>
                <w:rFonts w:cs="Arial"/>
              </w:rPr>
            </w:pPr>
            <w:ins w:id="3748" w:author="ZTE-Ma Zhifeng" w:date="2022-08-30T12:00:00Z">
              <w:r w:rsidRPr="001D386E">
                <w:rPr>
                  <w:rFonts w:cs="Arial" w:hint="eastAsia"/>
                </w:rPr>
                <w:t>29.0</w:t>
              </w:r>
            </w:ins>
          </w:p>
        </w:tc>
        <w:tc>
          <w:tcPr>
            <w:tcW w:w="828" w:type="dxa"/>
            <w:tcBorders>
              <w:top w:val="single" w:sz="4" w:space="0" w:color="auto"/>
              <w:left w:val="single" w:sz="4" w:space="0" w:color="auto"/>
              <w:right w:val="single" w:sz="4" w:space="0" w:color="auto"/>
            </w:tcBorders>
            <w:vAlign w:val="center"/>
          </w:tcPr>
          <w:p w14:paraId="279BB9BB" w14:textId="77777777" w:rsidR="00467ADF" w:rsidRDefault="00467ADF" w:rsidP="00F73866">
            <w:pPr>
              <w:pStyle w:val="TAC"/>
              <w:rPr>
                <w:ins w:id="3749" w:author="ZTE-Ma Zhifeng" w:date="2022-08-30T12:00:00Z"/>
                <w:color w:val="000000"/>
                <w:lang w:eastAsia="zh-CN"/>
              </w:rPr>
            </w:pPr>
            <w:ins w:id="3750" w:author="ZTE-Ma Zhifeng" w:date="2022-08-30T12:00:00Z">
              <w:r>
                <w:rPr>
                  <w:color w:val="000000"/>
                  <w:lang w:eastAsia="zh-CN"/>
                </w:rPr>
                <w:t>FDD</w:t>
              </w:r>
            </w:ins>
          </w:p>
        </w:tc>
        <w:tc>
          <w:tcPr>
            <w:tcW w:w="1057" w:type="dxa"/>
            <w:tcBorders>
              <w:top w:val="single" w:sz="4" w:space="0" w:color="auto"/>
              <w:left w:val="single" w:sz="4" w:space="0" w:color="auto"/>
              <w:right w:val="single" w:sz="4" w:space="0" w:color="auto"/>
            </w:tcBorders>
          </w:tcPr>
          <w:p w14:paraId="1C31051D" w14:textId="77777777" w:rsidR="00467ADF" w:rsidRPr="001D386E" w:rsidRDefault="00467ADF" w:rsidP="00F73866">
            <w:pPr>
              <w:pStyle w:val="TAC"/>
              <w:rPr>
                <w:ins w:id="3751" w:author="ZTE-Ma Zhifeng" w:date="2022-08-30T12:00:00Z"/>
                <w:rFonts w:cs="Arial"/>
                <w:lang w:val="en-US"/>
              </w:rPr>
            </w:pPr>
            <w:ins w:id="3752" w:author="ZTE-Ma Zhifeng" w:date="2022-08-30T12:00:00Z">
              <w:r w:rsidRPr="001D386E">
                <w:rPr>
                  <w:rFonts w:cs="Arial"/>
                  <w:lang w:val="en-US"/>
                </w:rPr>
                <w:t>IMD2</w:t>
              </w:r>
              <w:r w:rsidRPr="00D33D42">
                <w:rPr>
                  <w:rFonts w:cs="Arial"/>
                  <w:vertAlign w:val="superscript"/>
                  <w:lang w:val="en-US"/>
                </w:rPr>
                <w:t>4</w:t>
              </w:r>
            </w:ins>
          </w:p>
        </w:tc>
      </w:tr>
      <w:tr w:rsidR="00467ADF" w14:paraId="20C3031F" w14:textId="77777777" w:rsidTr="00F73866">
        <w:trPr>
          <w:trHeight w:val="187"/>
          <w:jc w:val="center"/>
          <w:ins w:id="3753" w:author="ZTE-Ma Zhifeng" w:date="2022-08-30T12:00:00Z"/>
        </w:trPr>
        <w:tc>
          <w:tcPr>
            <w:tcW w:w="2007" w:type="dxa"/>
            <w:tcBorders>
              <w:top w:val="nil"/>
              <w:left w:val="single" w:sz="4" w:space="0" w:color="auto"/>
              <w:bottom w:val="single" w:sz="4" w:space="0" w:color="auto"/>
              <w:right w:val="single" w:sz="4" w:space="0" w:color="auto"/>
            </w:tcBorders>
            <w:shd w:val="clear" w:color="auto" w:fill="auto"/>
            <w:vAlign w:val="center"/>
          </w:tcPr>
          <w:p w14:paraId="0AF19731" w14:textId="77777777" w:rsidR="00467ADF" w:rsidRDefault="00467ADF" w:rsidP="00F73866">
            <w:pPr>
              <w:pStyle w:val="TAC"/>
              <w:rPr>
                <w:ins w:id="3754" w:author="ZTE-Ma Zhifeng" w:date="2022-08-30T12:00:00Z"/>
                <w:lang w:val="en-US" w:eastAsia="zh-CN"/>
              </w:rPr>
            </w:pPr>
          </w:p>
        </w:tc>
        <w:tc>
          <w:tcPr>
            <w:tcW w:w="1146" w:type="dxa"/>
            <w:tcBorders>
              <w:top w:val="single" w:sz="4" w:space="0" w:color="auto"/>
              <w:left w:val="single" w:sz="4" w:space="0" w:color="auto"/>
              <w:right w:val="single" w:sz="4" w:space="0" w:color="auto"/>
            </w:tcBorders>
            <w:vAlign w:val="center"/>
          </w:tcPr>
          <w:p w14:paraId="7141D916" w14:textId="77777777" w:rsidR="00467ADF" w:rsidRDefault="00467ADF" w:rsidP="00F73866">
            <w:pPr>
              <w:pStyle w:val="TAC"/>
              <w:rPr>
                <w:ins w:id="3755" w:author="ZTE-Ma Zhifeng" w:date="2022-08-30T12:00:00Z"/>
                <w:lang w:val="en-US" w:eastAsia="ko-KR"/>
              </w:rPr>
            </w:pPr>
            <w:ins w:id="3756" w:author="ZTE-Ma Zhifeng" w:date="2022-08-30T12:00:00Z">
              <w:r>
                <w:rPr>
                  <w:color w:val="000000"/>
                </w:rPr>
                <w:t>n26</w:t>
              </w:r>
            </w:ins>
          </w:p>
        </w:tc>
        <w:tc>
          <w:tcPr>
            <w:tcW w:w="960" w:type="dxa"/>
            <w:tcBorders>
              <w:top w:val="single" w:sz="4" w:space="0" w:color="auto"/>
              <w:left w:val="single" w:sz="4" w:space="0" w:color="auto"/>
              <w:right w:val="single" w:sz="4" w:space="0" w:color="auto"/>
            </w:tcBorders>
          </w:tcPr>
          <w:p w14:paraId="06321A3B" w14:textId="77777777" w:rsidR="00467ADF" w:rsidRDefault="00467ADF" w:rsidP="00F73866">
            <w:pPr>
              <w:pStyle w:val="TAC"/>
              <w:rPr>
                <w:ins w:id="3757" w:author="ZTE-Ma Zhifeng" w:date="2022-08-30T12:00:00Z"/>
                <w:lang w:val="en-US" w:eastAsia="ko-KR"/>
              </w:rPr>
            </w:pPr>
            <w:ins w:id="3758" w:author="ZTE-Ma Zhifeng" w:date="2022-08-30T12:00:00Z">
              <w:r w:rsidRPr="001D386E">
                <w:rPr>
                  <w:rFonts w:cs="Arial" w:hint="eastAsia"/>
                </w:rPr>
                <w:t>845</w:t>
              </w:r>
            </w:ins>
          </w:p>
        </w:tc>
        <w:tc>
          <w:tcPr>
            <w:tcW w:w="964" w:type="dxa"/>
            <w:tcBorders>
              <w:top w:val="single" w:sz="4" w:space="0" w:color="auto"/>
              <w:left w:val="single" w:sz="4" w:space="0" w:color="auto"/>
              <w:right w:val="single" w:sz="4" w:space="0" w:color="auto"/>
            </w:tcBorders>
          </w:tcPr>
          <w:p w14:paraId="4B24F903" w14:textId="77777777" w:rsidR="00467ADF" w:rsidRDefault="00467ADF" w:rsidP="00F73866">
            <w:pPr>
              <w:pStyle w:val="TAC"/>
              <w:rPr>
                <w:ins w:id="3759" w:author="ZTE-Ma Zhifeng" w:date="2022-08-30T12:00:00Z"/>
                <w:lang w:val="en-US" w:eastAsia="ko-KR"/>
              </w:rPr>
            </w:pPr>
            <w:ins w:id="3760" w:author="ZTE-Ma Zhifeng" w:date="2022-08-30T12:00:00Z">
              <w:r w:rsidRPr="001D386E">
                <w:rPr>
                  <w:rFonts w:cs="Arial" w:hint="eastAsia"/>
                </w:rPr>
                <w:t>5</w:t>
              </w:r>
            </w:ins>
          </w:p>
        </w:tc>
        <w:tc>
          <w:tcPr>
            <w:tcW w:w="960" w:type="dxa"/>
            <w:tcBorders>
              <w:top w:val="single" w:sz="4" w:space="0" w:color="auto"/>
              <w:left w:val="single" w:sz="4" w:space="0" w:color="auto"/>
              <w:right w:val="single" w:sz="4" w:space="0" w:color="auto"/>
            </w:tcBorders>
          </w:tcPr>
          <w:p w14:paraId="6471CF0A" w14:textId="77777777" w:rsidR="00467ADF" w:rsidRDefault="00467ADF" w:rsidP="00F73866">
            <w:pPr>
              <w:pStyle w:val="TAC"/>
              <w:rPr>
                <w:ins w:id="3761" w:author="ZTE-Ma Zhifeng" w:date="2022-08-30T12:00:00Z"/>
                <w:lang w:val="en-US" w:eastAsia="ko-KR"/>
              </w:rPr>
            </w:pPr>
            <w:ins w:id="3762" w:author="ZTE-Ma Zhifeng" w:date="2022-08-30T12:00:00Z">
              <w:r w:rsidRPr="001D386E">
                <w:rPr>
                  <w:rFonts w:cs="Arial" w:hint="eastAsia"/>
                </w:rPr>
                <w:t>25</w:t>
              </w:r>
            </w:ins>
          </w:p>
        </w:tc>
        <w:tc>
          <w:tcPr>
            <w:tcW w:w="960" w:type="dxa"/>
            <w:tcBorders>
              <w:top w:val="single" w:sz="4" w:space="0" w:color="auto"/>
              <w:left w:val="single" w:sz="4" w:space="0" w:color="auto"/>
              <w:right w:val="single" w:sz="4" w:space="0" w:color="auto"/>
            </w:tcBorders>
          </w:tcPr>
          <w:p w14:paraId="7D20A27F" w14:textId="77777777" w:rsidR="00467ADF" w:rsidRDefault="00467ADF" w:rsidP="00F73866">
            <w:pPr>
              <w:pStyle w:val="TAC"/>
              <w:rPr>
                <w:ins w:id="3763" w:author="ZTE-Ma Zhifeng" w:date="2022-08-30T12:00:00Z"/>
                <w:lang w:val="en-US" w:eastAsia="ko-KR"/>
              </w:rPr>
            </w:pPr>
            <w:ins w:id="3764" w:author="ZTE-Ma Zhifeng" w:date="2022-08-30T12:00:00Z">
              <w:r w:rsidRPr="001D386E">
                <w:rPr>
                  <w:rFonts w:hint="eastAsia"/>
                </w:rPr>
                <w:t>890</w:t>
              </w:r>
            </w:ins>
          </w:p>
        </w:tc>
        <w:tc>
          <w:tcPr>
            <w:tcW w:w="977" w:type="dxa"/>
            <w:tcBorders>
              <w:top w:val="single" w:sz="4" w:space="0" w:color="auto"/>
              <w:left w:val="single" w:sz="4" w:space="0" w:color="auto"/>
              <w:bottom w:val="single" w:sz="4" w:space="0" w:color="auto"/>
              <w:right w:val="single" w:sz="4" w:space="0" w:color="auto"/>
            </w:tcBorders>
          </w:tcPr>
          <w:p w14:paraId="6806E99B" w14:textId="77777777" w:rsidR="00467ADF" w:rsidRDefault="00467ADF" w:rsidP="00F73866">
            <w:pPr>
              <w:pStyle w:val="TAC"/>
              <w:rPr>
                <w:ins w:id="3765" w:author="ZTE-Ma Zhifeng" w:date="2022-08-30T12:00:00Z"/>
              </w:rPr>
            </w:pPr>
            <w:ins w:id="3766" w:author="ZTE-Ma Zhifeng" w:date="2022-08-30T12:00:00Z">
              <w:r w:rsidRPr="001D386E">
                <w:rPr>
                  <w:rFonts w:cs="Arial" w:hint="eastAsia"/>
                </w:rPr>
                <w:t>N/A</w:t>
              </w:r>
            </w:ins>
          </w:p>
        </w:tc>
        <w:tc>
          <w:tcPr>
            <w:tcW w:w="828" w:type="dxa"/>
            <w:tcBorders>
              <w:top w:val="single" w:sz="4" w:space="0" w:color="auto"/>
              <w:left w:val="single" w:sz="4" w:space="0" w:color="auto"/>
              <w:right w:val="single" w:sz="4" w:space="0" w:color="auto"/>
            </w:tcBorders>
            <w:vAlign w:val="center"/>
          </w:tcPr>
          <w:p w14:paraId="6C3CC8BB" w14:textId="77777777" w:rsidR="00467ADF" w:rsidRDefault="00467ADF" w:rsidP="00F73866">
            <w:pPr>
              <w:pStyle w:val="TAC"/>
              <w:rPr>
                <w:ins w:id="3767" w:author="ZTE-Ma Zhifeng" w:date="2022-08-30T12:00:00Z"/>
                <w:lang w:eastAsia="zh-CN"/>
              </w:rPr>
            </w:pPr>
            <w:ins w:id="3768" w:author="ZTE-Ma Zhifeng" w:date="2022-08-30T12:00:00Z">
              <w:r>
                <w:rPr>
                  <w:color w:val="000000"/>
                  <w:lang w:eastAsia="zh-CN"/>
                </w:rPr>
                <w:t>FDD</w:t>
              </w:r>
            </w:ins>
          </w:p>
        </w:tc>
        <w:tc>
          <w:tcPr>
            <w:tcW w:w="1057" w:type="dxa"/>
            <w:tcBorders>
              <w:top w:val="single" w:sz="4" w:space="0" w:color="auto"/>
              <w:left w:val="single" w:sz="4" w:space="0" w:color="auto"/>
              <w:right w:val="single" w:sz="4" w:space="0" w:color="auto"/>
            </w:tcBorders>
          </w:tcPr>
          <w:p w14:paraId="72ED9D93" w14:textId="77777777" w:rsidR="00467ADF" w:rsidRDefault="00467ADF" w:rsidP="00F73866">
            <w:pPr>
              <w:pStyle w:val="TAC"/>
              <w:rPr>
                <w:ins w:id="3769" w:author="ZTE-Ma Zhifeng" w:date="2022-08-30T12:00:00Z"/>
              </w:rPr>
            </w:pPr>
            <w:ins w:id="3770" w:author="ZTE-Ma Zhifeng" w:date="2022-08-30T12:00:00Z">
              <w:r w:rsidRPr="001D386E">
                <w:rPr>
                  <w:rFonts w:cs="Arial"/>
                  <w:lang w:val="en-US"/>
                </w:rPr>
                <w:t>N/A</w:t>
              </w:r>
            </w:ins>
          </w:p>
        </w:tc>
      </w:tr>
      <w:tr w:rsidR="00467ADF" w14:paraId="7364711F" w14:textId="77777777" w:rsidTr="00F73866">
        <w:trPr>
          <w:trHeight w:val="187"/>
          <w:jc w:val="center"/>
          <w:ins w:id="3771" w:author="ZTE-Ma Zhifeng" w:date="2022-08-30T12:00:00Z"/>
        </w:trPr>
        <w:tc>
          <w:tcPr>
            <w:tcW w:w="9859" w:type="dxa"/>
            <w:gridSpan w:val="9"/>
            <w:tcBorders>
              <w:top w:val="nil"/>
              <w:left w:val="single" w:sz="4" w:space="0" w:color="auto"/>
              <w:bottom w:val="single" w:sz="4" w:space="0" w:color="auto"/>
              <w:right w:val="single" w:sz="4" w:space="0" w:color="auto"/>
            </w:tcBorders>
            <w:shd w:val="clear" w:color="auto" w:fill="auto"/>
            <w:vAlign w:val="center"/>
          </w:tcPr>
          <w:p w14:paraId="745B7355" w14:textId="77777777" w:rsidR="00467ADF" w:rsidRPr="00D33D42" w:rsidRDefault="00467ADF" w:rsidP="00F73866">
            <w:pPr>
              <w:pStyle w:val="TAN"/>
              <w:rPr>
                <w:ins w:id="3772" w:author="ZTE-Ma Zhifeng" w:date="2022-08-30T12:00:00Z"/>
                <w:rFonts w:cs="Arial"/>
              </w:rPr>
            </w:pPr>
            <w:ins w:id="3773" w:author="ZTE-Ma Zhifeng" w:date="2022-08-30T12:00:00Z">
              <w:r>
                <w:rPr>
                  <w:lang w:eastAsia="ko-KR"/>
                </w:rPr>
                <w:t>NOTE 4:</w:t>
              </w:r>
              <w:r>
                <w:rPr>
                  <w:lang w:eastAsia="ko-KR"/>
                </w:rPr>
                <w:tab/>
                <w:t>This band is subject to IMD3 also which MSD is not specified</w:t>
              </w:r>
            </w:ins>
          </w:p>
        </w:tc>
      </w:tr>
    </w:tbl>
    <w:p w14:paraId="2B2ED5B2" w14:textId="5866E243" w:rsidR="006A2D4A" w:rsidRPr="006A2D4A" w:rsidRDefault="006A2D4A" w:rsidP="006A2D4A">
      <w:pPr>
        <w:pStyle w:val="21"/>
        <w:rPr>
          <w:ins w:id="3774" w:author="ZTE-Ma Zhifeng" w:date="2022-08-30T13:41:00Z"/>
          <w:rPrChange w:id="3775" w:author="ZTE-Ma Zhifeng" w:date="2022-08-30T13:42:00Z">
            <w:rPr>
              <w:ins w:id="3776" w:author="ZTE-Ma Zhifeng" w:date="2022-08-30T13:41:00Z"/>
              <w:lang w:val="en-US" w:eastAsia="ja-JP"/>
            </w:rPr>
          </w:rPrChange>
        </w:rPr>
        <w:pPrChange w:id="3777" w:author="ZTE-Ma Zhifeng" w:date="2022-08-30T13:42:00Z">
          <w:pPr>
            <w:pStyle w:val="21"/>
            <w:tabs>
              <w:tab w:val="left" w:pos="0"/>
              <w:tab w:val="left" w:pos="420"/>
            </w:tabs>
          </w:pPr>
        </w:pPrChange>
      </w:pPr>
      <w:ins w:id="3778" w:author="ZTE-Ma Zhifeng" w:date="2022-08-30T13:41:00Z">
        <w:r w:rsidRPr="006A2D4A">
          <w:rPr>
            <w:rFonts w:hint="eastAsia"/>
            <w:rPrChange w:id="3779" w:author="ZTE-Ma Zhifeng" w:date="2022-08-30T13:42:00Z">
              <w:rPr>
                <w:rFonts w:cs="Arial" w:hint="eastAsia"/>
                <w:szCs w:val="28"/>
                <w:lang w:eastAsia="zh-CN"/>
              </w:rPr>
            </w:rPrChange>
          </w:rPr>
          <w:t>5.</w:t>
        </w:r>
      </w:ins>
      <w:ins w:id="3780" w:author="ZTE-Ma Zhifeng" w:date="2022-08-30T13:42:00Z">
        <w:r w:rsidRPr="006A2D4A">
          <w:rPr>
            <w:rFonts w:hint="eastAsia"/>
            <w:rPrChange w:id="3781" w:author="ZTE-Ma Zhifeng" w:date="2022-08-30T13:42:00Z">
              <w:rPr>
                <w:rFonts w:cs="Arial" w:hint="eastAsia"/>
                <w:szCs w:val="28"/>
                <w:lang w:val="en-US" w:eastAsia="zh-CN"/>
              </w:rPr>
            </w:rPrChange>
          </w:rPr>
          <w:t>10</w:t>
        </w:r>
      </w:ins>
      <w:ins w:id="3782" w:author="ZTE-Ma Zhifeng" w:date="2022-08-30T13:41:00Z">
        <w:r w:rsidRPr="006A2D4A">
          <w:rPr>
            <w:rPrChange w:id="3783" w:author="ZTE-Ma Zhifeng" w:date="2022-08-30T13:42:00Z">
              <w:rPr>
                <w:rFonts w:cs="Arial"/>
                <w:szCs w:val="28"/>
                <w:lang w:eastAsia="zh-CN"/>
              </w:rPr>
            </w:rPrChange>
          </w:rPr>
          <w:tab/>
          <w:t>CA_n7-n26-n78</w:t>
        </w:r>
      </w:ins>
    </w:p>
    <w:p w14:paraId="3EC8D7D8" w14:textId="675DBB44" w:rsidR="006A2D4A" w:rsidRPr="006A2D4A" w:rsidRDefault="006A2D4A" w:rsidP="006A2D4A">
      <w:pPr>
        <w:pStyle w:val="31"/>
        <w:rPr>
          <w:ins w:id="3784" w:author="ZTE-Ma Zhifeng" w:date="2022-08-30T13:41:00Z"/>
          <w:rPrChange w:id="3785" w:author="ZTE-Ma Zhifeng" w:date="2022-08-30T13:42:00Z">
            <w:rPr>
              <w:ins w:id="3786" w:author="ZTE-Ma Zhifeng" w:date="2022-08-30T13:41:00Z"/>
              <w:lang w:val="en-US"/>
            </w:rPr>
          </w:rPrChange>
        </w:rPr>
      </w:pPr>
      <w:ins w:id="3787" w:author="ZTE-Ma Zhifeng" w:date="2022-08-30T13:41:00Z">
        <w:r>
          <w:t>5.1</w:t>
        </w:r>
      </w:ins>
      <w:ins w:id="3788" w:author="ZTE-Ma Zhifeng" w:date="2022-08-30T13:50:00Z">
        <w:r>
          <w:t>0</w:t>
        </w:r>
      </w:ins>
      <w:ins w:id="3789" w:author="ZTE-Ma Zhifeng" w:date="2022-08-30T13:41:00Z">
        <w:r>
          <w:t>.1</w:t>
        </w:r>
        <w:r>
          <w:tab/>
        </w:r>
        <w:r w:rsidRPr="006A2D4A">
          <w:rPr>
            <w:rPrChange w:id="3790" w:author="ZTE-Ma Zhifeng" w:date="2022-08-30T13:42:00Z">
              <w:rPr>
                <w:rFonts w:cs="Arial"/>
                <w:szCs w:val="28"/>
                <w:lang w:val="en-US" w:eastAsia="zh-CN"/>
              </w:rPr>
            </w:rPrChange>
          </w:rPr>
          <w:t>Common for 1 band UL and 2 bands UL CA</w:t>
        </w:r>
      </w:ins>
    </w:p>
    <w:p w14:paraId="3A0D4C91" w14:textId="202844A2" w:rsidR="006A2D4A" w:rsidRPr="006A2D4A" w:rsidRDefault="006A2D4A" w:rsidP="006A2D4A">
      <w:pPr>
        <w:pStyle w:val="41"/>
        <w:rPr>
          <w:ins w:id="3791" w:author="ZTE-Ma Zhifeng" w:date="2022-08-30T13:41:00Z"/>
          <w:rPrChange w:id="3792" w:author="ZTE-Ma Zhifeng" w:date="2022-08-30T13:43:00Z">
            <w:rPr>
              <w:ins w:id="3793" w:author="ZTE-Ma Zhifeng" w:date="2022-08-30T13:41:00Z"/>
              <w:lang w:val="en-US" w:eastAsia="ja-JP"/>
            </w:rPr>
          </w:rPrChange>
        </w:rPr>
      </w:pPr>
      <w:ins w:id="3794" w:author="ZTE-Ma Zhifeng" w:date="2022-08-30T13:41:00Z">
        <w:r>
          <w:t>5.1</w:t>
        </w:r>
      </w:ins>
      <w:ins w:id="3795" w:author="ZTE-Ma Zhifeng" w:date="2022-08-30T13:50:00Z">
        <w:r>
          <w:t>0</w:t>
        </w:r>
      </w:ins>
      <w:ins w:id="3796" w:author="ZTE-Ma Zhifeng" w:date="2022-08-30T13:41:00Z">
        <w:r>
          <w:t>.1.1</w:t>
        </w:r>
        <w:r>
          <w:tab/>
        </w:r>
        <w:r w:rsidRPr="006A2D4A">
          <w:rPr>
            <w:rPrChange w:id="3797" w:author="ZTE-Ma Zhifeng" w:date="2022-08-30T13:43:00Z">
              <w:rPr>
                <w:rFonts w:cs="Arial"/>
                <w:lang w:eastAsia="zh-CN"/>
              </w:rPr>
            </w:rPrChange>
          </w:rPr>
          <w:t>Operating bands for CA</w:t>
        </w:r>
      </w:ins>
    </w:p>
    <w:p w14:paraId="2B3F1B03" w14:textId="39EEAA88" w:rsidR="006A2D4A" w:rsidRPr="006A2D4A" w:rsidRDefault="006A2D4A" w:rsidP="006A2D4A">
      <w:pPr>
        <w:pStyle w:val="TH"/>
        <w:rPr>
          <w:ins w:id="3798" w:author="ZTE-Ma Zhifeng" w:date="2022-08-30T13:41:00Z"/>
          <w:rFonts w:cs="Arial"/>
          <w:rPrChange w:id="3799" w:author="ZTE-Ma Zhifeng" w:date="2022-08-30T13:44:00Z">
            <w:rPr>
              <w:ins w:id="3800" w:author="ZTE-Ma Zhifeng" w:date="2022-08-30T13:41:00Z"/>
              <w:color w:val="000000"/>
              <w:lang w:val="en-US"/>
            </w:rPr>
          </w:rPrChange>
        </w:rPr>
      </w:pPr>
      <w:ins w:id="3801" w:author="ZTE-Ma Zhifeng" w:date="2022-08-30T13:41:00Z">
        <w:r w:rsidRPr="006A2D4A">
          <w:rPr>
            <w:rFonts w:cs="Arial"/>
            <w:rPrChange w:id="3802" w:author="ZTE-Ma Zhifeng" w:date="2022-08-30T13:44:00Z">
              <w:rPr>
                <w:color w:val="000000"/>
                <w:lang w:val="en-US"/>
              </w:rPr>
            </w:rPrChange>
          </w:rPr>
          <w:t xml:space="preserve">Table </w:t>
        </w:r>
        <w:r w:rsidRPr="006A2D4A">
          <w:rPr>
            <w:rFonts w:cs="Arial"/>
          </w:rPr>
          <w:t>5.1</w:t>
        </w:r>
      </w:ins>
      <w:ins w:id="3803" w:author="ZTE-Ma Zhifeng" w:date="2022-08-30T13:50:00Z">
        <w:r>
          <w:rPr>
            <w:rFonts w:cs="Arial"/>
          </w:rPr>
          <w:t>0</w:t>
        </w:r>
      </w:ins>
      <w:ins w:id="3804" w:author="ZTE-Ma Zhifeng" w:date="2022-08-30T13:41:00Z">
        <w:r w:rsidRPr="006A2D4A">
          <w:rPr>
            <w:rFonts w:cs="Arial"/>
            <w:rPrChange w:id="3805" w:author="ZTE-Ma Zhifeng" w:date="2022-08-30T13:44:00Z">
              <w:rPr>
                <w:color w:val="000000"/>
                <w:lang w:val="en-US"/>
              </w:rPr>
            </w:rPrChange>
          </w:rPr>
          <w:t>.1.1-1: 3DL Inter-band CA operating bands</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6A2D4A" w14:paraId="24BA98CF" w14:textId="77777777" w:rsidTr="00F73866">
        <w:trPr>
          <w:trHeight w:val="225"/>
          <w:jc w:val="center"/>
          <w:ins w:id="3806" w:author="ZTE-Ma Zhifeng" w:date="2022-08-30T13:41:00Z"/>
        </w:trPr>
        <w:tc>
          <w:tcPr>
            <w:tcW w:w="1468" w:type="dxa"/>
            <w:vMerge w:val="restart"/>
            <w:tcBorders>
              <w:top w:val="single" w:sz="4" w:space="0" w:color="auto"/>
              <w:left w:val="single" w:sz="4" w:space="0" w:color="auto"/>
              <w:bottom w:val="single" w:sz="4" w:space="0" w:color="auto"/>
              <w:right w:val="single" w:sz="4" w:space="0" w:color="auto"/>
            </w:tcBorders>
            <w:hideMark/>
          </w:tcPr>
          <w:p w14:paraId="2EFC0EBE" w14:textId="77777777" w:rsidR="006A2D4A" w:rsidRDefault="006A2D4A" w:rsidP="00F73866">
            <w:pPr>
              <w:keepNext/>
              <w:keepLines/>
              <w:spacing w:after="0"/>
              <w:jc w:val="center"/>
              <w:rPr>
                <w:ins w:id="3807" w:author="ZTE-Ma Zhifeng" w:date="2022-08-30T13:41:00Z"/>
                <w:rFonts w:ascii="Arial" w:hAnsi="Arial"/>
                <w:b/>
                <w:color w:val="000000"/>
                <w:sz w:val="18"/>
              </w:rPr>
            </w:pPr>
            <w:ins w:id="3808" w:author="ZTE-Ma Zhifeng" w:date="2022-08-30T13:41:00Z">
              <w:r>
                <w:rPr>
                  <w:rFonts w:ascii="Arial" w:hAnsi="Arial"/>
                  <w:b/>
                  <w:color w:val="000000"/>
                  <w:sz w:val="18"/>
                  <w:lang w:eastAsia="zh-CN"/>
                </w:rPr>
                <w:t>NR</w:t>
              </w:r>
              <w:r>
                <w:rPr>
                  <w:rFonts w:ascii="Arial" w:hAnsi="Arial"/>
                  <w:b/>
                  <w:color w:val="000000"/>
                  <w:sz w:val="18"/>
                </w:rPr>
                <w:t xml:space="preserve"> CA Band</w:t>
              </w:r>
            </w:ins>
          </w:p>
        </w:tc>
        <w:tc>
          <w:tcPr>
            <w:tcW w:w="1067" w:type="dxa"/>
            <w:vMerge w:val="restart"/>
            <w:tcBorders>
              <w:top w:val="single" w:sz="4" w:space="0" w:color="auto"/>
              <w:left w:val="single" w:sz="4" w:space="0" w:color="auto"/>
              <w:bottom w:val="single" w:sz="4" w:space="0" w:color="auto"/>
              <w:right w:val="single" w:sz="4" w:space="0" w:color="auto"/>
            </w:tcBorders>
            <w:hideMark/>
          </w:tcPr>
          <w:p w14:paraId="16CE61E6" w14:textId="77777777" w:rsidR="006A2D4A" w:rsidRDefault="006A2D4A" w:rsidP="00F73866">
            <w:pPr>
              <w:keepNext/>
              <w:keepLines/>
              <w:spacing w:after="0"/>
              <w:jc w:val="center"/>
              <w:rPr>
                <w:ins w:id="3809" w:author="ZTE-Ma Zhifeng" w:date="2022-08-30T13:41:00Z"/>
                <w:rFonts w:ascii="Arial" w:hAnsi="Arial"/>
                <w:b/>
                <w:color w:val="000000"/>
                <w:sz w:val="18"/>
              </w:rPr>
            </w:pPr>
            <w:ins w:id="3810" w:author="ZTE-Ma Zhifeng" w:date="2022-08-30T13:41:00Z">
              <w:r>
                <w:rPr>
                  <w:rFonts w:ascii="Arial" w:hAnsi="Arial"/>
                  <w:b/>
                  <w:color w:val="000000"/>
                  <w:sz w:val="18"/>
                  <w:lang w:eastAsia="zh-CN"/>
                </w:rPr>
                <w:t>NR</w:t>
              </w:r>
              <w:r>
                <w:rPr>
                  <w:rFonts w:ascii="Arial" w:hAnsi="Arial"/>
                  <w:b/>
                  <w:color w:val="000000"/>
                  <w:sz w:val="18"/>
                </w:rPr>
                <w:t xml:space="preserve"> Band</w:t>
              </w:r>
            </w:ins>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068E63FD" w14:textId="77777777" w:rsidR="006A2D4A" w:rsidRDefault="006A2D4A" w:rsidP="00F73866">
            <w:pPr>
              <w:keepNext/>
              <w:keepLines/>
              <w:spacing w:after="0"/>
              <w:jc w:val="center"/>
              <w:rPr>
                <w:ins w:id="3811" w:author="ZTE-Ma Zhifeng" w:date="2022-08-30T13:41:00Z"/>
                <w:rFonts w:ascii="Arial" w:hAnsi="Arial"/>
                <w:b/>
                <w:color w:val="000000"/>
                <w:sz w:val="18"/>
              </w:rPr>
            </w:pPr>
            <w:ins w:id="3812" w:author="ZTE-Ma Zhifeng" w:date="2022-08-30T13:41:00Z">
              <w:r>
                <w:rPr>
                  <w:rFonts w:ascii="Arial" w:hAnsi="Arial"/>
                  <w:b/>
                  <w:color w:val="000000"/>
                  <w:sz w:val="18"/>
                </w:rPr>
                <w:t>Uplink (UL) operating band</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1F9E9390" w14:textId="77777777" w:rsidR="006A2D4A" w:rsidRDefault="006A2D4A" w:rsidP="00F73866">
            <w:pPr>
              <w:keepNext/>
              <w:keepLines/>
              <w:spacing w:after="0"/>
              <w:jc w:val="center"/>
              <w:rPr>
                <w:ins w:id="3813" w:author="ZTE-Ma Zhifeng" w:date="2022-08-30T13:41:00Z"/>
                <w:rFonts w:ascii="Arial" w:hAnsi="Arial"/>
                <w:b/>
                <w:color w:val="000000"/>
                <w:sz w:val="18"/>
              </w:rPr>
            </w:pPr>
            <w:ins w:id="3814" w:author="ZTE-Ma Zhifeng" w:date="2022-08-30T13:41:00Z">
              <w:r>
                <w:rPr>
                  <w:rFonts w:ascii="Arial" w:hAnsi="Arial"/>
                  <w:b/>
                  <w:color w:val="000000"/>
                  <w:sz w:val="18"/>
                </w:rPr>
                <w:t>Downlink (DL) operating band</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218FCD10" w14:textId="77777777" w:rsidR="006A2D4A" w:rsidRDefault="006A2D4A" w:rsidP="00F73866">
            <w:pPr>
              <w:keepNext/>
              <w:keepLines/>
              <w:spacing w:after="0"/>
              <w:jc w:val="center"/>
              <w:rPr>
                <w:ins w:id="3815" w:author="ZTE-Ma Zhifeng" w:date="2022-08-30T13:41:00Z"/>
                <w:rFonts w:ascii="Arial" w:hAnsi="Arial"/>
                <w:b/>
                <w:color w:val="000000"/>
                <w:sz w:val="18"/>
              </w:rPr>
            </w:pPr>
            <w:ins w:id="3816" w:author="ZTE-Ma Zhifeng" w:date="2022-08-30T13:41:00Z">
              <w:r>
                <w:rPr>
                  <w:rFonts w:ascii="Arial" w:hAnsi="Arial"/>
                  <w:b/>
                  <w:color w:val="000000"/>
                  <w:sz w:val="18"/>
                </w:rPr>
                <w:t>Duplex Mode</w:t>
              </w:r>
            </w:ins>
          </w:p>
        </w:tc>
      </w:tr>
      <w:tr w:rsidR="006A2D4A" w14:paraId="13B008AD" w14:textId="77777777" w:rsidTr="00F73866">
        <w:trPr>
          <w:trHeight w:val="225"/>
          <w:jc w:val="center"/>
          <w:ins w:id="3817" w:author="ZTE-Ma Zhifeng" w:date="2022-08-30T13:4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5074E" w14:textId="77777777" w:rsidR="006A2D4A" w:rsidRDefault="006A2D4A" w:rsidP="00F73866">
            <w:pPr>
              <w:spacing w:after="0"/>
              <w:rPr>
                <w:ins w:id="3818" w:author="ZTE-Ma Zhifeng" w:date="2022-08-30T13:41:00Z"/>
                <w:rFonts w:ascii="Arial" w:hAnsi="Arial"/>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60776" w14:textId="77777777" w:rsidR="006A2D4A" w:rsidRDefault="006A2D4A" w:rsidP="00F73866">
            <w:pPr>
              <w:spacing w:after="0"/>
              <w:rPr>
                <w:ins w:id="3819" w:author="ZTE-Ma Zhifeng" w:date="2022-08-30T13:41:00Z"/>
                <w:rFonts w:ascii="Arial"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7A0928AF" w14:textId="77777777" w:rsidR="006A2D4A" w:rsidRDefault="006A2D4A" w:rsidP="00F73866">
            <w:pPr>
              <w:keepNext/>
              <w:keepLines/>
              <w:spacing w:after="0"/>
              <w:jc w:val="center"/>
              <w:rPr>
                <w:ins w:id="3820" w:author="ZTE-Ma Zhifeng" w:date="2022-08-30T13:41:00Z"/>
                <w:rFonts w:ascii="Arial" w:hAnsi="Arial"/>
                <w:b/>
                <w:color w:val="000000"/>
                <w:sz w:val="18"/>
              </w:rPr>
            </w:pPr>
            <w:ins w:id="3821" w:author="ZTE-Ma Zhifeng" w:date="2022-08-30T13:41:00Z">
              <w:r>
                <w:rPr>
                  <w:rFonts w:ascii="Arial" w:hAnsi="Arial"/>
                  <w:b/>
                  <w:color w:val="000000"/>
                  <w:sz w:val="18"/>
                </w:rPr>
                <w:t>BS receive / UE transmit</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4C6AB44A" w14:textId="77777777" w:rsidR="006A2D4A" w:rsidRDefault="006A2D4A" w:rsidP="00F73866">
            <w:pPr>
              <w:keepNext/>
              <w:keepLines/>
              <w:spacing w:after="0"/>
              <w:jc w:val="center"/>
              <w:rPr>
                <w:ins w:id="3822" w:author="ZTE-Ma Zhifeng" w:date="2022-08-30T13:41:00Z"/>
                <w:rFonts w:ascii="Arial" w:hAnsi="Arial"/>
                <w:b/>
                <w:color w:val="000000"/>
                <w:sz w:val="18"/>
              </w:rPr>
            </w:pPr>
            <w:ins w:id="3823" w:author="ZTE-Ma Zhifeng" w:date="2022-08-30T13:41:00Z">
              <w:r>
                <w:rPr>
                  <w:rFonts w:ascii="Arial" w:hAnsi="Arial"/>
                  <w:b/>
                  <w:color w:val="000000"/>
                  <w:sz w:val="18"/>
                </w:rPr>
                <w:t xml:space="preserve">BS transmit / UE receive </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935852" w14:textId="77777777" w:rsidR="006A2D4A" w:rsidRDefault="006A2D4A" w:rsidP="00F73866">
            <w:pPr>
              <w:spacing w:after="0"/>
              <w:rPr>
                <w:ins w:id="3824" w:author="ZTE-Ma Zhifeng" w:date="2022-08-30T13:41:00Z"/>
                <w:rFonts w:ascii="Arial" w:hAnsi="Arial"/>
                <w:b/>
                <w:color w:val="000000"/>
                <w:sz w:val="18"/>
              </w:rPr>
            </w:pPr>
          </w:p>
        </w:tc>
      </w:tr>
      <w:tr w:rsidR="006A2D4A" w14:paraId="319BA3E4" w14:textId="77777777" w:rsidTr="00F73866">
        <w:trPr>
          <w:trHeight w:val="189"/>
          <w:jc w:val="center"/>
          <w:ins w:id="3825" w:author="ZTE-Ma Zhifeng" w:date="2022-08-30T13:4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981E1" w14:textId="77777777" w:rsidR="006A2D4A" w:rsidRDefault="006A2D4A" w:rsidP="00F73866">
            <w:pPr>
              <w:spacing w:after="0"/>
              <w:rPr>
                <w:ins w:id="3826" w:author="ZTE-Ma Zhifeng" w:date="2022-08-30T13:41:00Z"/>
                <w:rFonts w:ascii="Arial" w:hAnsi="Arial"/>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0874F3" w14:textId="77777777" w:rsidR="006A2D4A" w:rsidRDefault="006A2D4A" w:rsidP="00F73866">
            <w:pPr>
              <w:spacing w:after="0"/>
              <w:rPr>
                <w:ins w:id="3827" w:author="ZTE-Ma Zhifeng" w:date="2022-08-30T13:41:00Z"/>
                <w:rFonts w:ascii="Arial"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5D7B4A71" w14:textId="77777777" w:rsidR="006A2D4A" w:rsidRDefault="006A2D4A" w:rsidP="00F73866">
            <w:pPr>
              <w:keepNext/>
              <w:keepLines/>
              <w:spacing w:after="0"/>
              <w:jc w:val="center"/>
              <w:rPr>
                <w:ins w:id="3828" w:author="ZTE-Ma Zhifeng" w:date="2022-08-30T13:41:00Z"/>
                <w:rFonts w:ascii="Arial" w:hAnsi="Arial"/>
                <w:b/>
                <w:color w:val="000000"/>
                <w:sz w:val="18"/>
              </w:rPr>
            </w:pPr>
            <w:ins w:id="3829" w:author="ZTE-Ma Zhifeng" w:date="2022-08-30T13:41:00Z">
              <w:r>
                <w:rPr>
                  <w:rFonts w:ascii="Arial" w:hAnsi="Arial"/>
                  <w:b/>
                  <w:color w:val="000000"/>
                  <w:sz w:val="18"/>
                </w:rPr>
                <w:t>F</w:t>
              </w:r>
              <w:r>
                <w:rPr>
                  <w:rFonts w:ascii="Arial" w:hAnsi="Arial"/>
                  <w:b/>
                  <w:color w:val="000000"/>
                  <w:sz w:val="18"/>
                  <w:vertAlign w:val="subscript"/>
                </w:rPr>
                <w:t>UL_low</w:t>
              </w:r>
              <w:r>
                <w:rPr>
                  <w:rFonts w:ascii="Arial" w:hAnsi="Arial"/>
                  <w:b/>
                  <w:color w:val="000000"/>
                  <w:sz w:val="18"/>
                </w:rPr>
                <w:t xml:space="preserve">  –  F</w:t>
              </w:r>
              <w:r>
                <w:rPr>
                  <w:rFonts w:ascii="Arial" w:hAnsi="Arial"/>
                  <w:b/>
                  <w:color w:val="000000"/>
                  <w:sz w:val="18"/>
                  <w:vertAlign w:val="subscript"/>
                </w:rPr>
                <w:t>UL_high</w:t>
              </w:r>
            </w:ins>
          </w:p>
        </w:tc>
        <w:tc>
          <w:tcPr>
            <w:tcW w:w="2928" w:type="dxa"/>
            <w:gridSpan w:val="3"/>
            <w:tcBorders>
              <w:top w:val="single" w:sz="4" w:space="0" w:color="auto"/>
              <w:left w:val="single" w:sz="4" w:space="0" w:color="auto"/>
              <w:bottom w:val="single" w:sz="4" w:space="0" w:color="auto"/>
              <w:right w:val="single" w:sz="4" w:space="0" w:color="auto"/>
            </w:tcBorders>
            <w:hideMark/>
          </w:tcPr>
          <w:p w14:paraId="5DE3CBC8" w14:textId="77777777" w:rsidR="006A2D4A" w:rsidRDefault="006A2D4A" w:rsidP="00F73866">
            <w:pPr>
              <w:keepNext/>
              <w:keepLines/>
              <w:spacing w:after="0"/>
              <w:jc w:val="center"/>
              <w:rPr>
                <w:ins w:id="3830" w:author="ZTE-Ma Zhifeng" w:date="2022-08-30T13:41:00Z"/>
                <w:rFonts w:ascii="Arial" w:hAnsi="Arial"/>
                <w:b/>
                <w:color w:val="000000"/>
                <w:sz w:val="18"/>
              </w:rPr>
            </w:pPr>
            <w:ins w:id="3831" w:author="ZTE-Ma Zhifeng" w:date="2022-08-30T13:41:00Z">
              <w:r>
                <w:rPr>
                  <w:rFonts w:ascii="Arial" w:hAnsi="Arial"/>
                  <w:b/>
                  <w:color w:val="000000"/>
                  <w:sz w:val="18"/>
                </w:rPr>
                <w:t>F</w:t>
              </w:r>
              <w:r>
                <w:rPr>
                  <w:rFonts w:ascii="Arial" w:hAnsi="Arial"/>
                  <w:b/>
                  <w:color w:val="000000"/>
                  <w:sz w:val="18"/>
                  <w:vertAlign w:val="subscript"/>
                </w:rPr>
                <w:t>DL_low</w:t>
              </w:r>
              <w:r>
                <w:rPr>
                  <w:rFonts w:ascii="Arial" w:hAnsi="Arial"/>
                  <w:b/>
                  <w:color w:val="000000"/>
                  <w:sz w:val="18"/>
                </w:rPr>
                <w:t xml:space="preserve">  –  F</w:t>
              </w:r>
              <w:r>
                <w:rPr>
                  <w:rFonts w:ascii="Arial" w:hAnsi="Arial"/>
                  <w:b/>
                  <w:color w:val="000000"/>
                  <w:sz w:val="18"/>
                  <w:vertAlign w:val="subscript"/>
                </w:rPr>
                <w:t>DL_high</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0DA5BB" w14:textId="77777777" w:rsidR="006A2D4A" w:rsidRDefault="006A2D4A" w:rsidP="00F73866">
            <w:pPr>
              <w:spacing w:after="0"/>
              <w:rPr>
                <w:ins w:id="3832" w:author="ZTE-Ma Zhifeng" w:date="2022-08-30T13:41:00Z"/>
                <w:rFonts w:ascii="Arial" w:hAnsi="Arial"/>
                <w:b/>
                <w:color w:val="000000"/>
                <w:sz w:val="18"/>
              </w:rPr>
            </w:pPr>
          </w:p>
        </w:tc>
      </w:tr>
      <w:tr w:rsidR="006A2D4A" w14:paraId="61896B77" w14:textId="77777777" w:rsidTr="00F73866">
        <w:trPr>
          <w:trHeight w:val="225"/>
          <w:jc w:val="center"/>
          <w:ins w:id="3833" w:author="ZTE-Ma Zhifeng" w:date="2022-08-30T13:41:00Z"/>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3AEB3B11" w14:textId="77777777" w:rsidR="006A2D4A" w:rsidRPr="00050EB8" w:rsidRDefault="006A2D4A" w:rsidP="00F73866">
            <w:pPr>
              <w:keepNext/>
              <w:keepLines/>
              <w:spacing w:after="0"/>
              <w:jc w:val="center"/>
              <w:rPr>
                <w:ins w:id="3834" w:author="ZTE-Ma Zhifeng" w:date="2022-08-30T13:41:00Z"/>
                <w:rFonts w:ascii="Arial" w:hAnsi="Arial"/>
                <w:color w:val="000000"/>
                <w:sz w:val="18"/>
                <w:lang w:eastAsia="zh-CN"/>
              </w:rPr>
            </w:pPr>
            <w:ins w:id="3835" w:author="ZTE-Ma Zhifeng" w:date="2022-08-30T13:41:00Z">
              <w:r w:rsidRPr="009B4792">
                <w:rPr>
                  <w:rFonts w:ascii="Arial" w:eastAsia="宋体" w:hAnsi="Arial"/>
                  <w:color w:val="000000"/>
                  <w:sz w:val="18"/>
                  <w:lang w:eastAsia="zh-CN"/>
                </w:rPr>
                <w:t>CA_</w:t>
              </w:r>
              <w:r>
                <w:rPr>
                  <w:rFonts w:ascii="Arial" w:eastAsia="宋体" w:hAnsi="Arial"/>
                  <w:color w:val="000000"/>
                  <w:sz w:val="18"/>
                  <w:lang w:eastAsia="zh-CN"/>
                </w:rPr>
                <w:t>n7</w:t>
              </w:r>
              <w:r w:rsidRPr="009B4792">
                <w:rPr>
                  <w:rFonts w:ascii="Arial" w:eastAsia="宋体" w:hAnsi="Arial"/>
                  <w:color w:val="000000"/>
                  <w:sz w:val="18"/>
                  <w:lang w:eastAsia="zh-CN"/>
                </w:rPr>
                <w:t>-n26</w:t>
              </w:r>
              <w:r>
                <w:rPr>
                  <w:rFonts w:ascii="Arial" w:eastAsia="宋体" w:hAnsi="Arial"/>
                  <w:color w:val="000000"/>
                  <w:sz w:val="18"/>
                  <w:lang w:eastAsia="zh-CN"/>
                </w:rPr>
                <w:t>-n78</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6D45E1D3" w14:textId="77777777" w:rsidR="006A2D4A" w:rsidRPr="00050EB8" w:rsidRDefault="006A2D4A" w:rsidP="00F73866">
            <w:pPr>
              <w:keepNext/>
              <w:keepLines/>
              <w:spacing w:after="0"/>
              <w:jc w:val="center"/>
              <w:rPr>
                <w:ins w:id="3836" w:author="ZTE-Ma Zhifeng" w:date="2022-08-30T13:41:00Z"/>
                <w:rFonts w:ascii="Arial" w:hAnsi="Arial"/>
                <w:color w:val="000000"/>
                <w:sz w:val="18"/>
              </w:rPr>
            </w:pPr>
            <w:ins w:id="3837" w:author="ZTE-Ma Zhifeng" w:date="2022-08-30T13:41:00Z">
              <w:r>
                <w:rPr>
                  <w:rFonts w:ascii="Arial" w:eastAsia="宋体" w:hAnsi="Arial" w:cs="Arial"/>
                  <w:sz w:val="18"/>
                  <w:lang w:val="en-US" w:eastAsia="zh-CN"/>
                </w:rPr>
                <w:t>n7</w:t>
              </w:r>
            </w:ins>
          </w:p>
        </w:tc>
        <w:tc>
          <w:tcPr>
            <w:tcW w:w="1212" w:type="dxa"/>
            <w:tcBorders>
              <w:top w:val="single" w:sz="4" w:space="0" w:color="auto"/>
              <w:left w:val="single" w:sz="4" w:space="0" w:color="auto"/>
              <w:bottom w:val="single" w:sz="4" w:space="0" w:color="auto"/>
              <w:right w:val="single" w:sz="4" w:space="0" w:color="auto"/>
            </w:tcBorders>
            <w:hideMark/>
          </w:tcPr>
          <w:p w14:paraId="2CF55603" w14:textId="77777777" w:rsidR="006A2D4A" w:rsidRPr="00050EB8" w:rsidRDefault="006A2D4A" w:rsidP="00F73866">
            <w:pPr>
              <w:keepNext/>
              <w:keepLines/>
              <w:spacing w:after="0"/>
              <w:jc w:val="right"/>
              <w:rPr>
                <w:ins w:id="3838" w:author="ZTE-Ma Zhifeng" w:date="2022-08-30T13:41:00Z"/>
                <w:rFonts w:ascii="Arial" w:hAnsi="Arial" w:cs="Arial"/>
                <w:color w:val="000000"/>
                <w:sz w:val="18"/>
                <w:lang w:eastAsia="zh-CN"/>
              </w:rPr>
            </w:pPr>
            <w:ins w:id="3839" w:author="ZTE-Ma Zhifeng" w:date="2022-08-30T13:41:00Z">
              <w:r>
                <w:rPr>
                  <w:rFonts w:ascii="Arial" w:hAnsi="Arial" w:cs="Arial"/>
                  <w:sz w:val="18"/>
                  <w:lang w:val="en-US" w:eastAsia="zh-CN"/>
                </w:rPr>
                <w:t>2500 MHz</w:t>
              </w:r>
            </w:ins>
          </w:p>
        </w:tc>
        <w:tc>
          <w:tcPr>
            <w:tcW w:w="317" w:type="dxa"/>
            <w:tcBorders>
              <w:top w:val="single" w:sz="4" w:space="0" w:color="auto"/>
              <w:left w:val="single" w:sz="4" w:space="0" w:color="auto"/>
              <w:bottom w:val="single" w:sz="4" w:space="0" w:color="auto"/>
              <w:right w:val="single" w:sz="4" w:space="0" w:color="auto"/>
            </w:tcBorders>
            <w:hideMark/>
          </w:tcPr>
          <w:p w14:paraId="5AF17C64" w14:textId="77777777" w:rsidR="006A2D4A" w:rsidRDefault="006A2D4A" w:rsidP="00F73866">
            <w:pPr>
              <w:keepNext/>
              <w:keepLines/>
              <w:spacing w:after="0"/>
              <w:jc w:val="center"/>
              <w:rPr>
                <w:ins w:id="3840" w:author="ZTE-Ma Zhifeng" w:date="2022-08-30T13:41:00Z"/>
                <w:rFonts w:ascii="Arial" w:hAnsi="Arial" w:cs="Arial"/>
                <w:color w:val="000000"/>
                <w:sz w:val="18"/>
              </w:rPr>
            </w:pPr>
            <w:ins w:id="3841" w:author="ZTE-Ma Zhifeng" w:date="2022-08-30T13:41:00Z">
              <w:r>
                <w:rPr>
                  <w:rFonts w:ascii="Arial" w:hAnsi="Arial" w:cs="Arial"/>
                  <w:sz w:val="18"/>
                  <w:lang w:val="en-US"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7D3DF738" w14:textId="77777777" w:rsidR="006A2D4A" w:rsidRPr="00050EB8" w:rsidRDefault="006A2D4A" w:rsidP="00F73866">
            <w:pPr>
              <w:keepNext/>
              <w:keepLines/>
              <w:spacing w:after="0"/>
              <w:rPr>
                <w:ins w:id="3842" w:author="ZTE-Ma Zhifeng" w:date="2022-08-30T13:41:00Z"/>
                <w:rFonts w:ascii="Arial" w:hAnsi="Arial" w:cs="Arial"/>
                <w:color w:val="000000"/>
                <w:sz w:val="18"/>
                <w:lang w:eastAsia="zh-CN"/>
              </w:rPr>
            </w:pPr>
            <w:ins w:id="3843" w:author="ZTE-Ma Zhifeng" w:date="2022-08-30T13:41:00Z">
              <w:r>
                <w:rPr>
                  <w:rFonts w:ascii="Arial" w:hAnsi="Arial" w:cs="Arial"/>
                  <w:sz w:val="18"/>
                  <w:lang w:val="en-US" w:eastAsia="zh-CN"/>
                </w:rPr>
                <w:t>2570 MHz</w:t>
              </w:r>
            </w:ins>
          </w:p>
        </w:tc>
        <w:tc>
          <w:tcPr>
            <w:tcW w:w="1210" w:type="dxa"/>
            <w:tcBorders>
              <w:top w:val="single" w:sz="4" w:space="0" w:color="auto"/>
              <w:left w:val="single" w:sz="4" w:space="0" w:color="auto"/>
              <w:bottom w:val="single" w:sz="4" w:space="0" w:color="auto"/>
              <w:right w:val="single" w:sz="4" w:space="0" w:color="auto"/>
            </w:tcBorders>
            <w:hideMark/>
          </w:tcPr>
          <w:p w14:paraId="4D4218F4" w14:textId="77777777" w:rsidR="006A2D4A" w:rsidRPr="00050EB8" w:rsidRDefault="006A2D4A" w:rsidP="00F73866">
            <w:pPr>
              <w:keepNext/>
              <w:keepLines/>
              <w:spacing w:after="0"/>
              <w:jc w:val="right"/>
              <w:rPr>
                <w:ins w:id="3844" w:author="ZTE-Ma Zhifeng" w:date="2022-08-30T13:41:00Z"/>
                <w:rFonts w:ascii="Arial" w:hAnsi="Arial" w:cs="Arial"/>
                <w:color w:val="000000"/>
                <w:sz w:val="18"/>
                <w:lang w:eastAsia="zh-CN"/>
              </w:rPr>
            </w:pPr>
            <w:ins w:id="3845" w:author="ZTE-Ma Zhifeng" w:date="2022-08-30T13:41:00Z">
              <w:r>
                <w:rPr>
                  <w:rFonts w:ascii="Arial" w:hAnsi="Arial" w:cs="Arial"/>
                  <w:sz w:val="18"/>
                  <w:lang w:val="en-US" w:eastAsia="zh-CN"/>
                </w:rPr>
                <w:t>2620 MHz</w:t>
              </w:r>
            </w:ins>
          </w:p>
        </w:tc>
        <w:tc>
          <w:tcPr>
            <w:tcW w:w="317" w:type="dxa"/>
            <w:tcBorders>
              <w:top w:val="single" w:sz="4" w:space="0" w:color="auto"/>
              <w:left w:val="single" w:sz="4" w:space="0" w:color="auto"/>
              <w:bottom w:val="single" w:sz="4" w:space="0" w:color="auto"/>
              <w:right w:val="single" w:sz="4" w:space="0" w:color="auto"/>
            </w:tcBorders>
            <w:hideMark/>
          </w:tcPr>
          <w:p w14:paraId="7BC41AFC" w14:textId="77777777" w:rsidR="006A2D4A" w:rsidRDefault="006A2D4A" w:rsidP="00F73866">
            <w:pPr>
              <w:keepNext/>
              <w:keepLines/>
              <w:spacing w:after="0"/>
              <w:jc w:val="center"/>
              <w:rPr>
                <w:ins w:id="3846" w:author="ZTE-Ma Zhifeng" w:date="2022-08-30T13:41:00Z"/>
                <w:rFonts w:ascii="Arial" w:hAnsi="Arial" w:cs="Arial"/>
                <w:color w:val="000000"/>
                <w:sz w:val="18"/>
              </w:rPr>
            </w:pPr>
            <w:ins w:id="3847" w:author="ZTE-Ma Zhifeng" w:date="2022-08-30T13:41:00Z">
              <w:r>
                <w:rPr>
                  <w:rFonts w:ascii="Arial" w:hAnsi="Arial" w:cs="Arial"/>
                  <w:sz w:val="18"/>
                  <w:lang w:val="en-US"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2D4C274A" w14:textId="77777777" w:rsidR="006A2D4A" w:rsidRPr="00050EB8" w:rsidRDefault="006A2D4A" w:rsidP="00F73866">
            <w:pPr>
              <w:keepNext/>
              <w:keepLines/>
              <w:spacing w:after="0"/>
              <w:rPr>
                <w:ins w:id="3848" w:author="ZTE-Ma Zhifeng" w:date="2022-08-30T13:41:00Z"/>
                <w:rFonts w:ascii="Arial" w:hAnsi="Arial" w:cs="Arial"/>
                <w:color w:val="000000"/>
                <w:sz w:val="18"/>
                <w:lang w:eastAsia="zh-CN"/>
              </w:rPr>
            </w:pPr>
            <w:ins w:id="3849" w:author="ZTE-Ma Zhifeng" w:date="2022-08-30T13:41:00Z">
              <w:r>
                <w:rPr>
                  <w:rFonts w:ascii="Arial" w:hAnsi="Arial" w:cs="Arial"/>
                  <w:sz w:val="18"/>
                  <w:lang w:val="en-US" w:eastAsia="zh-CN"/>
                </w:rPr>
                <w:t>2690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5D8C1188" w14:textId="77777777" w:rsidR="006A2D4A" w:rsidRPr="00050EB8" w:rsidRDefault="006A2D4A" w:rsidP="00F73866">
            <w:pPr>
              <w:keepNext/>
              <w:keepLines/>
              <w:spacing w:after="0"/>
              <w:jc w:val="center"/>
              <w:rPr>
                <w:ins w:id="3850" w:author="ZTE-Ma Zhifeng" w:date="2022-08-30T13:41:00Z"/>
                <w:rFonts w:ascii="Arial" w:hAnsi="Arial"/>
                <w:color w:val="000000"/>
                <w:sz w:val="18"/>
                <w:lang w:eastAsia="zh-CN"/>
              </w:rPr>
            </w:pPr>
            <w:ins w:id="3851" w:author="ZTE-Ma Zhifeng" w:date="2022-08-30T13:41:00Z">
              <w:r>
                <w:rPr>
                  <w:rFonts w:ascii="Arial" w:hAnsi="Arial" w:cs="Arial"/>
                  <w:sz w:val="18"/>
                  <w:lang w:eastAsia="ja-JP"/>
                </w:rPr>
                <w:t>FDD</w:t>
              </w:r>
            </w:ins>
          </w:p>
        </w:tc>
      </w:tr>
      <w:tr w:rsidR="006A2D4A" w14:paraId="4FFACCF1" w14:textId="77777777" w:rsidTr="00F73866">
        <w:trPr>
          <w:trHeight w:val="225"/>
          <w:jc w:val="center"/>
          <w:ins w:id="3852" w:author="ZTE-Ma Zhifeng" w:date="2022-08-30T13:4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ECA4FF" w14:textId="77777777" w:rsidR="006A2D4A" w:rsidRPr="00050EB8" w:rsidRDefault="006A2D4A" w:rsidP="00F73866">
            <w:pPr>
              <w:spacing w:after="0"/>
              <w:rPr>
                <w:ins w:id="3853" w:author="ZTE-Ma Zhifeng" w:date="2022-08-30T13:41: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tcPr>
          <w:p w14:paraId="6482B2A3" w14:textId="77777777" w:rsidR="006A2D4A" w:rsidRPr="00050EB8" w:rsidRDefault="006A2D4A" w:rsidP="00F73866">
            <w:pPr>
              <w:keepNext/>
              <w:keepLines/>
              <w:spacing w:after="0"/>
              <w:jc w:val="center"/>
              <w:rPr>
                <w:ins w:id="3854" w:author="ZTE-Ma Zhifeng" w:date="2022-08-30T13:41:00Z"/>
                <w:rFonts w:ascii="Arial" w:hAnsi="Arial"/>
                <w:color w:val="000000"/>
                <w:sz w:val="18"/>
              </w:rPr>
            </w:pPr>
            <w:ins w:id="3855" w:author="ZTE-Ma Zhifeng" w:date="2022-08-30T13:41:00Z">
              <w:r>
                <w:rPr>
                  <w:rFonts w:ascii="Arial" w:eastAsia="宋体" w:hAnsi="Arial"/>
                  <w:color w:val="000000"/>
                  <w:sz w:val="18"/>
                  <w:lang w:eastAsia="zh-CN"/>
                </w:rPr>
                <w:t>n26</w:t>
              </w:r>
            </w:ins>
          </w:p>
        </w:tc>
        <w:tc>
          <w:tcPr>
            <w:tcW w:w="1212" w:type="dxa"/>
            <w:tcBorders>
              <w:top w:val="single" w:sz="4" w:space="0" w:color="auto"/>
              <w:left w:val="single" w:sz="4" w:space="0" w:color="auto"/>
              <w:bottom w:val="single" w:sz="4" w:space="0" w:color="auto"/>
              <w:right w:val="single" w:sz="4" w:space="0" w:color="auto"/>
            </w:tcBorders>
          </w:tcPr>
          <w:p w14:paraId="050BF58E" w14:textId="77777777" w:rsidR="006A2D4A" w:rsidRPr="00050EB8" w:rsidRDefault="006A2D4A" w:rsidP="00F73866">
            <w:pPr>
              <w:keepNext/>
              <w:keepLines/>
              <w:spacing w:after="0"/>
              <w:jc w:val="right"/>
              <w:rPr>
                <w:ins w:id="3856" w:author="ZTE-Ma Zhifeng" w:date="2022-08-30T13:41:00Z"/>
                <w:rFonts w:ascii="Arial" w:hAnsi="Arial" w:cs="Arial"/>
                <w:color w:val="000000"/>
                <w:sz w:val="18"/>
                <w:lang w:eastAsia="zh-CN"/>
              </w:rPr>
            </w:pPr>
            <w:ins w:id="3857" w:author="ZTE-Ma Zhifeng" w:date="2022-08-30T13:41:00Z">
              <w:r>
                <w:rPr>
                  <w:rFonts w:ascii="Arial" w:hAnsi="Arial" w:cs="Arial"/>
                  <w:sz w:val="18"/>
                  <w:lang w:val="en-US" w:eastAsia="zh-CN"/>
                </w:rPr>
                <w:t>814 MHz</w:t>
              </w:r>
            </w:ins>
          </w:p>
        </w:tc>
        <w:tc>
          <w:tcPr>
            <w:tcW w:w="317" w:type="dxa"/>
            <w:tcBorders>
              <w:top w:val="single" w:sz="4" w:space="0" w:color="auto"/>
              <w:left w:val="single" w:sz="4" w:space="0" w:color="auto"/>
              <w:bottom w:val="single" w:sz="4" w:space="0" w:color="auto"/>
              <w:right w:val="single" w:sz="4" w:space="0" w:color="auto"/>
            </w:tcBorders>
          </w:tcPr>
          <w:p w14:paraId="36D7F000" w14:textId="77777777" w:rsidR="006A2D4A" w:rsidRDefault="006A2D4A" w:rsidP="00F73866">
            <w:pPr>
              <w:keepNext/>
              <w:keepLines/>
              <w:spacing w:after="0"/>
              <w:jc w:val="center"/>
              <w:rPr>
                <w:ins w:id="3858" w:author="ZTE-Ma Zhifeng" w:date="2022-08-30T13:41:00Z"/>
                <w:rFonts w:ascii="Arial" w:hAnsi="Arial" w:cs="Arial"/>
                <w:color w:val="000000"/>
                <w:sz w:val="18"/>
              </w:rPr>
            </w:pPr>
            <w:ins w:id="3859" w:author="ZTE-Ma Zhifeng" w:date="2022-08-30T13:41:00Z">
              <w:r>
                <w:rPr>
                  <w:rFonts w:ascii="Arial" w:hAnsi="Arial" w:cs="Arial"/>
                  <w:sz w:val="18"/>
                  <w:lang w:val="en-US" w:eastAsia="zh-CN"/>
                </w:rPr>
                <w:t>–</w:t>
              </w:r>
            </w:ins>
          </w:p>
        </w:tc>
        <w:tc>
          <w:tcPr>
            <w:tcW w:w="1200" w:type="dxa"/>
            <w:tcBorders>
              <w:top w:val="single" w:sz="4" w:space="0" w:color="auto"/>
              <w:left w:val="single" w:sz="4" w:space="0" w:color="auto"/>
              <w:bottom w:val="single" w:sz="4" w:space="0" w:color="auto"/>
              <w:right w:val="single" w:sz="4" w:space="0" w:color="auto"/>
            </w:tcBorders>
          </w:tcPr>
          <w:p w14:paraId="151EF84F" w14:textId="77777777" w:rsidR="006A2D4A" w:rsidRPr="00050EB8" w:rsidRDefault="006A2D4A" w:rsidP="00F73866">
            <w:pPr>
              <w:keepNext/>
              <w:keepLines/>
              <w:spacing w:after="0"/>
              <w:rPr>
                <w:ins w:id="3860" w:author="ZTE-Ma Zhifeng" w:date="2022-08-30T13:41:00Z"/>
                <w:rFonts w:ascii="Arial" w:hAnsi="Arial" w:cs="Arial"/>
                <w:color w:val="000000"/>
                <w:sz w:val="18"/>
                <w:lang w:eastAsia="zh-CN"/>
              </w:rPr>
            </w:pPr>
            <w:ins w:id="3861" w:author="ZTE-Ma Zhifeng" w:date="2022-08-30T13:41:00Z">
              <w:r>
                <w:rPr>
                  <w:rFonts w:ascii="Arial" w:hAnsi="Arial" w:cs="Arial"/>
                  <w:sz w:val="18"/>
                  <w:lang w:val="en-US" w:eastAsia="zh-CN"/>
                </w:rPr>
                <w:t>849 MHz</w:t>
              </w:r>
            </w:ins>
          </w:p>
        </w:tc>
        <w:tc>
          <w:tcPr>
            <w:tcW w:w="1210" w:type="dxa"/>
            <w:tcBorders>
              <w:top w:val="single" w:sz="4" w:space="0" w:color="auto"/>
              <w:left w:val="single" w:sz="4" w:space="0" w:color="auto"/>
              <w:bottom w:val="single" w:sz="4" w:space="0" w:color="auto"/>
              <w:right w:val="single" w:sz="4" w:space="0" w:color="auto"/>
            </w:tcBorders>
          </w:tcPr>
          <w:p w14:paraId="6028AD0A" w14:textId="77777777" w:rsidR="006A2D4A" w:rsidRPr="00050EB8" w:rsidRDefault="006A2D4A" w:rsidP="00F73866">
            <w:pPr>
              <w:keepNext/>
              <w:keepLines/>
              <w:spacing w:after="0"/>
              <w:jc w:val="right"/>
              <w:rPr>
                <w:ins w:id="3862" w:author="ZTE-Ma Zhifeng" w:date="2022-08-30T13:41:00Z"/>
                <w:rFonts w:ascii="Arial" w:hAnsi="Arial" w:cs="Arial"/>
                <w:color w:val="000000"/>
                <w:sz w:val="18"/>
                <w:lang w:eastAsia="zh-CN"/>
              </w:rPr>
            </w:pPr>
            <w:ins w:id="3863" w:author="ZTE-Ma Zhifeng" w:date="2022-08-30T13:41:00Z">
              <w:r>
                <w:rPr>
                  <w:rFonts w:ascii="Arial" w:hAnsi="Arial" w:cs="Arial"/>
                  <w:sz w:val="18"/>
                  <w:lang w:val="en-US" w:eastAsia="zh-CN"/>
                </w:rPr>
                <w:t>859 MHz</w:t>
              </w:r>
            </w:ins>
          </w:p>
        </w:tc>
        <w:tc>
          <w:tcPr>
            <w:tcW w:w="317" w:type="dxa"/>
            <w:tcBorders>
              <w:top w:val="single" w:sz="4" w:space="0" w:color="auto"/>
              <w:left w:val="single" w:sz="4" w:space="0" w:color="auto"/>
              <w:bottom w:val="single" w:sz="4" w:space="0" w:color="auto"/>
              <w:right w:val="single" w:sz="4" w:space="0" w:color="auto"/>
            </w:tcBorders>
          </w:tcPr>
          <w:p w14:paraId="13833745" w14:textId="77777777" w:rsidR="006A2D4A" w:rsidRDefault="006A2D4A" w:rsidP="00F73866">
            <w:pPr>
              <w:keepNext/>
              <w:keepLines/>
              <w:spacing w:after="0"/>
              <w:jc w:val="right"/>
              <w:rPr>
                <w:ins w:id="3864" w:author="ZTE-Ma Zhifeng" w:date="2022-08-30T13:41:00Z"/>
                <w:rFonts w:ascii="Arial" w:hAnsi="Arial" w:cs="Arial"/>
                <w:color w:val="000000"/>
                <w:sz w:val="18"/>
                <w:lang w:eastAsia="zh-CN"/>
              </w:rPr>
            </w:pPr>
            <w:ins w:id="3865" w:author="ZTE-Ma Zhifeng" w:date="2022-08-30T13:41:00Z">
              <w:r>
                <w:rPr>
                  <w:rFonts w:ascii="Arial" w:hAnsi="Arial" w:cs="Arial"/>
                  <w:sz w:val="18"/>
                  <w:lang w:val="en-US" w:eastAsia="zh-CN"/>
                </w:rPr>
                <w:t>–</w:t>
              </w:r>
            </w:ins>
          </w:p>
        </w:tc>
        <w:tc>
          <w:tcPr>
            <w:tcW w:w="1401" w:type="dxa"/>
            <w:tcBorders>
              <w:top w:val="single" w:sz="4" w:space="0" w:color="auto"/>
              <w:left w:val="single" w:sz="4" w:space="0" w:color="auto"/>
              <w:bottom w:val="single" w:sz="4" w:space="0" w:color="auto"/>
              <w:right w:val="single" w:sz="4" w:space="0" w:color="auto"/>
            </w:tcBorders>
          </w:tcPr>
          <w:p w14:paraId="2BEC155B" w14:textId="77777777" w:rsidR="006A2D4A" w:rsidRPr="00050EB8" w:rsidRDefault="006A2D4A" w:rsidP="00F73866">
            <w:pPr>
              <w:keepNext/>
              <w:keepLines/>
              <w:spacing w:after="0"/>
              <w:rPr>
                <w:ins w:id="3866" w:author="ZTE-Ma Zhifeng" w:date="2022-08-30T13:41:00Z"/>
                <w:rFonts w:ascii="Arial" w:hAnsi="Arial" w:cs="Arial"/>
                <w:color w:val="000000"/>
                <w:sz w:val="18"/>
                <w:lang w:eastAsia="zh-CN"/>
              </w:rPr>
            </w:pPr>
            <w:ins w:id="3867" w:author="ZTE-Ma Zhifeng" w:date="2022-08-30T13:41:00Z">
              <w:r>
                <w:rPr>
                  <w:rFonts w:ascii="Arial" w:hAnsi="Arial" w:cs="Arial"/>
                  <w:sz w:val="18"/>
                  <w:lang w:val="en-US" w:eastAsia="zh-CN"/>
                </w:rPr>
                <w:t>894 MHz</w:t>
              </w:r>
            </w:ins>
          </w:p>
        </w:tc>
        <w:tc>
          <w:tcPr>
            <w:tcW w:w="850" w:type="dxa"/>
            <w:tcBorders>
              <w:top w:val="single" w:sz="4" w:space="0" w:color="auto"/>
              <w:left w:val="single" w:sz="4" w:space="0" w:color="auto"/>
              <w:bottom w:val="single" w:sz="4" w:space="0" w:color="auto"/>
              <w:right w:val="single" w:sz="4" w:space="0" w:color="auto"/>
            </w:tcBorders>
            <w:vAlign w:val="center"/>
          </w:tcPr>
          <w:p w14:paraId="1AFBFBE2" w14:textId="77777777" w:rsidR="006A2D4A" w:rsidRPr="00050EB8" w:rsidRDefault="006A2D4A" w:rsidP="00F73866">
            <w:pPr>
              <w:keepNext/>
              <w:keepLines/>
              <w:spacing w:after="0"/>
              <w:jc w:val="center"/>
              <w:rPr>
                <w:ins w:id="3868" w:author="ZTE-Ma Zhifeng" w:date="2022-08-30T13:41:00Z"/>
                <w:rFonts w:ascii="Arial" w:hAnsi="Arial"/>
                <w:color w:val="000000"/>
                <w:sz w:val="18"/>
                <w:lang w:eastAsia="zh-CN"/>
              </w:rPr>
            </w:pPr>
            <w:ins w:id="3869" w:author="ZTE-Ma Zhifeng" w:date="2022-08-30T13:41:00Z">
              <w:r>
                <w:rPr>
                  <w:rFonts w:ascii="Arial" w:hAnsi="Arial" w:cs="Arial"/>
                  <w:sz w:val="18"/>
                  <w:lang w:eastAsia="ja-JP"/>
                </w:rPr>
                <w:t>FDD</w:t>
              </w:r>
            </w:ins>
          </w:p>
        </w:tc>
      </w:tr>
      <w:tr w:rsidR="006A2D4A" w14:paraId="1741218E" w14:textId="77777777" w:rsidTr="00F73866">
        <w:trPr>
          <w:trHeight w:val="225"/>
          <w:jc w:val="center"/>
          <w:ins w:id="3870" w:author="ZTE-Ma Zhifeng" w:date="2022-08-30T13:4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950A19" w14:textId="77777777" w:rsidR="006A2D4A" w:rsidRPr="00050EB8" w:rsidRDefault="006A2D4A" w:rsidP="00F73866">
            <w:pPr>
              <w:spacing w:after="0"/>
              <w:rPr>
                <w:ins w:id="3871" w:author="ZTE-Ma Zhifeng" w:date="2022-08-30T13:41: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tcPr>
          <w:p w14:paraId="67B14509" w14:textId="77777777" w:rsidR="006A2D4A" w:rsidRPr="00050EB8" w:rsidRDefault="006A2D4A" w:rsidP="00F73866">
            <w:pPr>
              <w:keepNext/>
              <w:keepLines/>
              <w:spacing w:after="0"/>
              <w:jc w:val="center"/>
              <w:rPr>
                <w:ins w:id="3872" w:author="ZTE-Ma Zhifeng" w:date="2022-08-30T13:41:00Z"/>
                <w:rFonts w:ascii="Arial" w:hAnsi="Arial"/>
                <w:color w:val="000000"/>
                <w:sz w:val="18"/>
                <w:lang w:eastAsia="zh-CN"/>
              </w:rPr>
            </w:pPr>
            <w:ins w:id="3873" w:author="ZTE-Ma Zhifeng" w:date="2022-08-30T13:41:00Z">
              <w:r>
                <w:rPr>
                  <w:rFonts w:ascii="Arial" w:eastAsia="宋体" w:hAnsi="Arial" w:cs="Arial"/>
                  <w:sz w:val="18"/>
                  <w:lang w:val="en-US" w:eastAsia="zh-CN"/>
                </w:rPr>
                <w:t>n78</w:t>
              </w:r>
            </w:ins>
          </w:p>
        </w:tc>
        <w:tc>
          <w:tcPr>
            <w:tcW w:w="1212" w:type="dxa"/>
            <w:tcBorders>
              <w:top w:val="single" w:sz="4" w:space="0" w:color="auto"/>
              <w:left w:val="single" w:sz="4" w:space="0" w:color="auto"/>
              <w:bottom w:val="single" w:sz="4" w:space="0" w:color="auto"/>
              <w:right w:val="single" w:sz="4" w:space="0" w:color="auto"/>
            </w:tcBorders>
            <w:vAlign w:val="center"/>
          </w:tcPr>
          <w:p w14:paraId="16B24FF3" w14:textId="77777777" w:rsidR="006A2D4A" w:rsidRPr="00050EB8" w:rsidRDefault="006A2D4A" w:rsidP="00F73866">
            <w:pPr>
              <w:keepNext/>
              <w:keepLines/>
              <w:spacing w:after="0"/>
              <w:jc w:val="right"/>
              <w:rPr>
                <w:ins w:id="3874" w:author="ZTE-Ma Zhifeng" w:date="2022-08-30T13:41:00Z"/>
                <w:rFonts w:ascii="Arial" w:hAnsi="Arial" w:cs="Arial"/>
                <w:color w:val="000000"/>
                <w:sz w:val="18"/>
                <w:lang w:eastAsia="zh-CN"/>
              </w:rPr>
            </w:pPr>
            <w:ins w:id="3875" w:author="ZTE-Ma Zhifeng" w:date="2022-08-30T13:41:00Z">
              <w:r>
                <w:rPr>
                  <w:rFonts w:ascii="Arial" w:hAnsi="Arial" w:cs="Arial"/>
                  <w:sz w:val="18"/>
                  <w:lang w:val="en-US" w:eastAsia="zh-CN"/>
                </w:rPr>
                <w:t>3300 MHz</w:t>
              </w:r>
            </w:ins>
          </w:p>
        </w:tc>
        <w:tc>
          <w:tcPr>
            <w:tcW w:w="317" w:type="dxa"/>
            <w:tcBorders>
              <w:top w:val="single" w:sz="4" w:space="0" w:color="auto"/>
              <w:left w:val="single" w:sz="4" w:space="0" w:color="auto"/>
              <w:bottom w:val="single" w:sz="4" w:space="0" w:color="auto"/>
              <w:right w:val="single" w:sz="4" w:space="0" w:color="auto"/>
            </w:tcBorders>
            <w:vAlign w:val="center"/>
          </w:tcPr>
          <w:p w14:paraId="51B1E369" w14:textId="77777777" w:rsidR="006A2D4A" w:rsidRDefault="006A2D4A" w:rsidP="00F73866">
            <w:pPr>
              <w:keepNext/>
              <w:keepLines/>
              <w:spacing w:after="0"/>
              <w:jc w:val="center"/>
              <w:rPr>
                <w:ins w:id="3876" w:author="ZTE-Ma Zhifeng" w:date="2022-08-30T13:41:00Z"/>
                <w:rFonts w:ascii="Arial" w:hAnsi="Arial" w:cs="Arial"/>
                <w:color w:val="000000"/>
                <w:sz w:val="18"/>
              </w:rPr>
            </w:pPr>
            <w:ins w:id="3877" w:author="ZTE-Ma Zhifeng" w:date="2022-08-30T13:41:00Z">
              <w:r>
                <w:rPr>
                  <w:rFonts w:ascii="Arial" w:hAnsi="Arial" w:cs="Arial"/>
                  <w:sz w:val="18"/>
                  <w:lang w:val="en-US" w:eastAsia="zh-CN"/>
                </w:rPr>
                <w:t>–</w:t>
              </w:r>
            </w:ins>
          </w:p>
        </w:tc>
        <w:tc>
          <w:tcPr>
            <w:tcW w:w="1200" w:type="dxa"/>
            <w:tcBorders>
              <w:top w:val="single" w:sz="4" w:space="0" w:color="auto"/>
              <w:left w:val="single" w:sz="4" w:space="0" w:color="auto"/>
              <w:bottom w:val="single" w:sz="4" w:space="0" w:color="auto"/>
              <w:right w:val="single" w:sz="4" w:space="0" w:color="auto"/>
            </w:tcBorders>
            <w:vAlign w:val="center"/>
          </w:tcPr>
          <w:p w14:paraId="306E0D96" w14:textId="77777777" w:rsidR="006A2D4A" w:rsidRPr="00050EB8" w:rsidRDefault="006A2D4A" w:rsidP="00F73866">
            <w:pPr>
              <w:keepNext/>
              <w:keepLines/>
              <w:spacing w:after="0"/>
              <w:rPr>
                <w:ins w:id="3878" w:author="ZTE-Ma Zhifeng" w:date="2022-08-30T13:41:00Z"/>
                <w:rFonts w:ascii="Arial" w:hAnsi="Arial" w:cs="Arial"/>
                <w:color w:val="000000"/>
                <w:sz w:val="18"/>
                <w:lang w:eastAsia="zh-CN"/>
              </w:rPr>
            </w:pPr>
            <w:ins w:id="3879" w:author="ZTE-Ma Zhifeng" w:date="2022-08-30T13:41:00Z">
              <w:r>
                <w:rPr>
                  <w:rFonts w:ascii="Arial" w:hAnsi="Arial" w:cs="Arial"/>
                  <w:sz w:val="18"/>
                  <w:lang w:val="en-US" w:eastAsia="zh-CN"/>
                </w:rPr>
                <w:t>3800 MHz</w:t>
              </w:r>
            </w:ins>
          </w:p>
        </w:tc>
        <w:tc>
          <w:tcPr>
            <w:tcW w:w="1210" w:type="dxa"/>
            <w:tcBorders>
              <w:top w:val="single" w:sz="4" w:space="0" w:color="auto"/>
              <w:left w:val="single" w:sz="4" w:space="0" w:color="auto"/>
              <w:bottom w:val="single" w:sz="4" w:space="0" w:color="auto"/>
              <w:right w:val="single" w:sz="4" w:space="0" w:color="auto"/>
            </w:tcBorders>
            <w:vAlign w:val="center"/>
          </w:tcPr>
          <w:p w14:paraId="090BF030" w14:textId="77777777" w:rsidR="006A2D4A" w:rsidRPr="00050EB8" w:rsidRDefault="006A2D4A" w:rsidP="00F73866">
            <w:pPr>
              <w:keepNext/>
              <w:keepLines/>
              <w:spacing w:after="0"/>
              <w:jc w:val="right"/>
              <w:rPr>
                <w:ins w:id="3880" w:author="ZTE-Ma Zhifeng" w:date="2022-08-30T13:41:00Z"/>
                <w:rFonts w:ascii="Arial" w:hAnsi="Arial" w:cs="Arial"/>
                <w:color w:val="000000"/>
                <w:sz w:val="18"/>
                <w:lang w:eastAsia="zh-CN"/>
              </w:rPr>
            </w:pPr>
            <w:ins w:id="3881" w:author="ZTE-Ma Zhifeng" w:date="2022-08-30T13:41:00Z">
              <w:r>
                <w:rPr>
                  <w:rFonts w:ascii="Arial" w:hAnsi="Arial" w:cs="Arial"/>
                  <w:sz w:val="18"/>
                  <w:lang w:val="en-US" w:eastAsia="zh-CN"/>
                </w:rPr>
                <w:t>3300 MHz</w:t>
              </w:r>
            </w:ins>
          </w:p>
        </w:tc>
        <w:tc>
          <w:tcPr>
            <w:tcW w:w="317" w:type="dxa"/>
            <w:tcBorders>
              <w:top w:val="single" w:sz="4" w:space="0" w:color="auto"/>
              <w:left w:val="single" w:sz="4" w:space="0" w:color="auto"/>
              <w:bottom w:val="single" w:sz="4" w:space="0" w:color="auto"/>
              <w:right w:val="single" w:sz="4" w:space="0" w:color="auto"/>
            </w:tcBorders>
            <w:vAlign w:val="center"/>
          </w:tcPr>
          <w:p w14:paraId="2A0A19DC" w14:textId="77777777" w:rsidR="006A2D4A" w:rsidRDefault="006A2D4A" w:rsidP="00F73866">
            <w:pPr>
              <w:keepNext/>
              <w:keepLines/>
              <w:spacing w:after="0"/>
              <w:jc w:val="center"/>
              <w:rPr>
                <w:ins w:id="3882" w:author="ZTE-Ma Zhifeng" w:date="2022-08-30T13:41:00Z"/>
                <w:rFonts w:ascii="Arial" w:hAnsi="Arial" w:cs="Arial"/>
                <w:color w:val="000000"/>
                <w:sz w:val="18"/>
              </w:rPr>
            </w:pPr>
            <w:ins w:id="3883" w:author="ZTE-Ma Zhifeng" w:date="2022-08-30T13:41:00Z">
              <w:r>
                <w:rPr>
                  <w:rFonts w:ascii="Arial" w:hAnsi="Arial" w:cs="Arial"/>
                  <w:sz w:val="18"/>
                  <w:lang w:val="en-US" w:eastAsia="zh-CN"/>
                </w:rPr>
                <w:t>–</w:t>
              </w:r>
            </w:ins>
          </w:p>
        </w:tc>
        <w:tc>
          <w:tcPr>
            <w:tcW w:w="1401" w:type="dxa"/>
            <w:tcBorders>
              <w:top w:val="single" w:sz="4" w:space="0" w:color="auto"/>
              <w:left w:val="single" w:sz="4" w:space="0" w:color="auto"/>
              <w:bottom w:val="single" w:sz="4" w:space="0" w:color="auto"/>
              <w:right w:val="single" w:sz="4" w:space="0" w:color="auto"/>
            </w:tcBorders>
            <w:vAlign w:val="center"/>
          </w:tcPr>
          <w:p w14:paraId="608EDE24" w14:textId="77777777" w:rsidR="006A2D4A" w:rsidRPr="00050EB8" w:rsidRDefault="006A2D4A" w:rsidP="00F73866">
            <w:pPr>
              <w:keepNext/>
              <w:keepLines/>
              <w:spacing w:after="0"/>
              <w:rPr>
                <w:ins w:id="3884" w:author="ZTE-Ma Zhifeng" w:date="2022-08-30T13:41:00Z"/>
                <w:rFonts w:ascii="Arial" w:hAnsi="Arial" w:cs="Arial"/>
                <w:color w:val="000000"/>
                <w:sz w:val="18"/>
                <w:lang w:eastAsia="zh-CN"/>
              </w:rPr>
            </w:pPr>
            <w:ins w:id="3885" w:author="ZTE-Ma Zhifeng" w:date="2022-08-30T13:41:00Z">
              <w:r>
                <w:rPr>
                  <w:rFonts w:ascii="Arial" w:hAnsi="Arial" w:cs="Arial"/>
                  <w:sz w:val="18"/>
                  <w:lang w:val="en-US" w:eastAsia="zh-CN"/>
                </w:rPr>
                <w:t>3800 MHz</w:t>
              </w:r>
            </w:ins>
          </w:p>
        </w:tc>
        <w:tc>
          <w:tcPr>
            <w:tcW w:w="850" w:type="dxa"/>
            <w:tcBorders>
              <w:top w:val="single" w:sz="4" w:space="0" w:color="auto"/>
              <w:left w:val="single" w:sz="4" w:space="0" w:color="auto"/>
              <w:bottom w:val="single" w:sz="4" w:space="0" w:color="auto"/>
              <w:right w:val="single" w:sz="4" w:space="0" w:color="auto"/>
            </w:tcBorders>
            <w:vAlign w:val="center"/>
          </w:tcPr>
          <w:p w14:paraId="63ED0762" w14:textId="77777777" w:rsidR="006A2D4A" w:rsidRPr="00050EB8" w:rsidRDefault="006A2D4A" w:rsidP="00F73866">
            <w:pPr>
              <w:keepNext/>
              <w:keepLines/>
              <w:spacing w:after="0"/>
              <w:jc w:val="center"/>
              <w:rPr>
                <w:ins w:id="3886" w:author="ZTE-Ma Zhifeng" w:date="2022-08-30T13:41:00Z"/>
                <w:rFonts w:ascii="Arial" w:hAnsi="Arial" w:cs="Arial"/>
                <w:color w:val="000000"/>
                <w:sz w:val="18"/>
                <w:szCs w:val="18"/>
                <w:lang w:eastAsia="zh-CN"/>
              </w:rPr>
            </w:pPr>
            <w:ins w:id="3887" w:author="ZTE-Ma Zhifeng" w:date="2022-08-30T13:41:00Z">
              <w:r>
                <w:rPr>
                  <w:rFonts w:ascii="Arial" w:hAnsi="Arial" w:cs="Arial"/>
                  <w:sz w:val="18"/>
                  <w:lang w:eastAsia="ja-JP"/>
                </w:rPr>
                <w:t>TDD</w:t>
              </w:r>
            </w:ins>
          </w:p>
        </w:tc>
      </w:tr>
    </w:tbl>
    <w:p w14:paraId="38B10E17" w14:textId="77777777" w:rsidR="006A2D4A" w:rsidRDefault="006A2D4A" w:rsidP="006A2D4A">
      <w:pPr>
        <w:rPr>
          <w:ins w:id="3888" w:author="ZTE-Ma Zhifeng" w:date="2022-08-30T13:41:00Z"/>
          <w:lang w:eastAsia="ko-KR"/>
        </w:rPr>
      </w:pPr>
    </w:p>
    <w:p w14:paraId="7B766976" w14:textId="4E533C53" w:rsidR="006A2D4A" w:rsidRPr="006A2D4A" w:rsidRDefault="006A2D4A" w:rsidP="006A2D4A">
      <w:pPr>
        <w:pStyle w:val="41"/>
        <w:rPr>
          <w:ins w:id="3889" w:author="ZTE-Ma Zhifeng" w:date="2022-08-30T13:41:00Z"/>
          <w:rPrChange w:id="3890" w:author="ZTE-Ma Zhifeng" w:date="2022-08-30T13:43:00Z">
            <w:rPr>
              <w:ins w:id="3891" w:author="ZTE-Ma Zhifeng" w:date="2022-08-30T13:41:00Z"/>
              <w:lang w:val="en-US" w:eastAsia="ja-JP"/>
            </w:rPr>
          </w:rPrChange>
        </w:rPr>
      </w:pPr>
      <w:ins w:id="3892" w:author="ZTE-Ma Zhifeng" w:date="2022-08-30T13:41:00Z">
        <w:r w:rsidRPr="006A2D4A">
          <w:rPr>
            <w:rFonts w:hint="eastAsia"/>
            <w:rPrChange w:id="3893" w:author="ZTE-Ma Zhifeng" w:date="2022-08-30T13:43:00Z">
              <w:rPr>
                <w:rFonts w:hint="eastAsia"/>
                <w:lang w:val="en-US" w:eastAsia="zh-CN"/>
              </w:rPr>
            </w:rPrChange>
          </w:rPr>
          <w:t>5.</w:t>
        </w:r>
      </w:ins>
      <w:ins w:id="3894" w:author="ZTE-Ma Zhifeng" w:date="2022-08-30T13:49:00Z">
        <w:r>
          <w:t>10</w:t>
        </w:r>
      </w:ins>
      <w:ins w:id="3895" w:author="ZTE-Ma Zhifeng" w:date="2022-08-30T13:41:00Z">
        <w:r>
          <w:rPr>
            <w:rFonts w:hint="eastAsia"/>
          </w:rPr>
          <w:t>.</w:t>
        </w:r>
        <w:r>
          <w:t>1.2</w:t>
        </w:r>
        <w:r>
          <w:tab/>
          <w:t xml:space="preserve">Channel bandwidths per operating band for </w:t>
        </w:r>
        <w:r>
          <w:rPr>
            <w:rFonts w:hint="eastAsia"/>
          </w:rPr>
          <w:t>CA</w:t>
        </w:r>
      </w:ins>
    </w:p>
    <w:p w14:paraId="08B8BD4C" w14:textId="5C890F13" w:rsidR="006A2D4A" w:rsidRPr="006A2D4A" w:rsidRDefault="006A2D4A" w:rsidP="006A2D4A">
      <w:pPr>
        <w:pStyle w:val="TH"/>
        <w:rPr>
          <w:ins w:id="3896" w:author="ZTE-Ma Zhifeng" w:date="2022-08-30T13:41:00Z"/>
          <w:rFonts w:cs="Arial"/>
          <w:rPrChange w:id="3897" w:author="ZTE-Ma Zhifeng" w:date="2022-08-30T13:44:00Z">
            <w:rPr>
              <w:ins w:id="3898" w:author="ZTE-Ma Zhifeng" w:date="2022-08-30T13:41:00Z"/>
              <w:rFonts w:cs="Arial"/>
              <w:lang w:val="en-US" w:eastAsia="zh-CN"/>
            </w:rPr>
          </w:rPrChange>
        </w:rPr>
      </w:pPr>
      <w:ins w:id="3899" w:author="ZTE-Ma Zhifeng" w:date="2022-08-30T13:41:00Z">
        <w:r>
          <w:rPr>
            <w:rFonts w:cs="Arial"/>
          </w:rPr>
          <w:t xml:space="preserve">Table </w:t>
        </w:r>
        <w:r w:rsidRPr="006A2D4A">
          <w:rPr>
            <w:rFonts w:cs="Arial" w:hint="eastAsia"/>
            <w:rPrChange w:id="3900" w:author="ZTE-Ma Zhifeng" w:date="2022-08-30T13:44:00Z">
              <w:rPr>
                <w:rFonts w:cs="Arial" w:hint="eastAsia"/>
                <w:lang w:val="en-US" w:eastAsia="zh-CN"/>
              </w:rPr>
            </w:rPrChange>
          </w:rPr>
          <w:t>5.</w:t>
        </w:r>
      </w:ins>
      <w:ins w:id="3901" w:author="ZTE-Ma Zhifeng" w:date="2022-08-30T13:49:00Z">
        <w:r>
          <w:rPr>
            <w:rFonts w:cs="Arial"/>
          </w:rPr>
          <w:t>10</w:t>
        </w:r>
      </w:ins>
      <w:ins w:id="3902" w:author="ZTE-Ma Zhifeng" w:date="2022-08-30T13:41:00Z">
        <w:r>
          <w:rPr>
            <w:rFonts w:cs="Arial"/>
          </w:rPr>
          <w:t xml:space="preserve">.1.2-1: Supported bandwidths per </w:t>
        </w:r>
        <w:r w:rsidRPr="006A2D4A">
          <w:rPr>
            <w:rFonts w:cs="Arial"/>
            <w:rPrChange w:id="3903" w:author="ZTE-Ma Zhifeng" w:date="2022-08-30T13:44:00Z">
              <w:rPr>
                <w:rFonts w:cs="Arial"/>
                <w:lang w:val="en-US" w:eastAsia="zh-CN"/>
              </w:rPr>
            </w:rPrChange>
          </w:rPr>
          <w:t>CA</w:t>
        </w:r>
        <w:r>
          <w:rPr>
            <w:rFonts w:cs="Arial"/>
          </w:rPr>
          <w:t xml:space="preserve"> band combination of </w:t>
        </w:r>
        <w:r w:rsidRPr="006A2D4A">
          <w:rPr>
            <w:rFonts w:cs="Arial"/>
          </w:rPr>
          <w:t>band n</w:t>
        </w:r>
      </w:ins>
      <w:ins w:id="3904" w:author="ZTE-Ma Zhifeng" w:date="2022-08-30T13:50:00Z">
        <w:r>
          <w:rPr>
            <w:rFonts w:cs="Arial"/>
          </w:rPr>
          <w:t>7</w:t>
        </w:r>
      </w:ins>
      <w:ins w:id="3905" w:author="ZTE-Ma Zhifeng" w:date="2022-08-30T13:41:00Z">
        <w:r w:rsidRPr="006A2D4A">
          <w:rPr>
            <w:rFonts w:cs="Arial"/>
          </w:rPr>
          <w:t>+n</w:t>
        </w:r>
      </w:ins>
      <w:ins w:id="3906" w:author="ZTE-Ma Zhifeng" w:date="2022-08-30T13:50:00Z">
        <w:r>
          <w:rPr>
            <w:rFonts w:cs="Arial"/>
          </w:rPr>
          <w:t>26</w:t>
        </w:r>
      </w:ins>
      <w:ins w:id="3907" w:author="ZTE-Ma Zhifeng" w:date="2022-08-30T13:41:00Z">
        <w:r w:rsidRPr="006A2D4A">
          <w:rPr>
            <w:rFonts w:cs="Arial"/>
          </w:rPr>
          <w:t>+n</w:t>
        </w:r>
      </w:ins>
      <w:ins w:id="3908" w:author="ZTE-Ma Zhifeng" w:date="2022-08-30T13:50:00Z">
        <w:r>
          <w:rPr>
            <w:rFonts w:cs="Arial"/>
          </w:rPr>
          <w:t>78</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6A2D4A" w14:paraId="574A7207" w14:textId="77777777" w:rsidTr="00F73866">
        <w:trPr>
          <w:trHeight w:val="187"/>
          <w:ins w:id="3909" w:author="ZTE-Ma Zhifeng" w:date="2022-08-30T13:41:00Z"/>
        </w:trPr>
        <w:tc>
          <w:tcPr>
            <w:tcW w:w="1983" w:type="dxa"/>
            <w:tcBorders>
              <w:left w:val="single" w:sz="4" w:space="0" w:color="auto"/>
              <w:bottom w:val="single" w:sz="4" w:space="0" w:color="auto"/>
              <w:right w:val="single" w:sz="4" w:space="0" w:color="auto"/>
            </w:tcBorders>
            <w:shd w:val="clear" w:color="auto" w:fill="auto"/>
            <w:vAlign w:val="center"/>
          </w:tcPr>
          <w:p w14:paraId="3242AF9A" w14:textId="77777777" w:rsidR="006A2D4A" w:rsidRDefault="006A2D4A" w:rsidP="00F73866">
            <w:pPr>
              <w:pStyle w:val="TAH"/>
              <w:overflowPunct w:val="0"/>
              <w:autoSpaceDE w:val="0"/>
              <w:autoSpaceDN w:val="0"/>
              <w:adjustRightInd w:val="0"/>
              <w:rPr>
                <w:ins w:id="3910" w:author="ZTE-Ma Zhifeng" w:date="2022-08-30T13:41:00Z"/>
                <w:szCs w:val="18"/>
                <w:lang w:eastAsia="zh-CN"/>
              </w:rPr>
            </w:pPr>
            <w:ins w:id="3911" w:author="ZTE-Ma Zhifeng" w:date="2022-08-30T13:41:00Z">
              <w:r>
                <w:t>NR CA configuration</w:t>
              </w:r>
            </w:ins>
          </w:p>
        </w:tc>
        <w:tc>
          <w:tcPr>
            <w:tcW w:w="1690" w:type="dxa"/>
            <w:tcBorders>
              <w:left w:val="single" w:sz="4" w:space="0" w:color="auto"/>
              <w:bottom w:val="single" w:sz="4" w:space="0" w:color="auto"/>
              <w:right w:val="single" w:sz="4" w:space="0" w:color="auto"/>
            </w:tcBorders>
            <w:shd w:val="clear" w:color="auto" w:fill="auto"/>
            <w:vAlign w:val="center"/>
          </w:tcPr>
          <w:p w14:paraId="43577A1E" w14:textId="77777777" w:rsidR="006A2D4A" w:rsidRDefault="006A2D4A" w:rsidP="00F73866">
            <w:pPr>
              <w:pStyle w:val="TAH"/>
              <w:overflowPunct w:val="0"/>
              <w:autoSpaceDE w:val="0"/>
              <w:autoSpaceDN w:val="0"/>
              <w:adjustRightInd w:val="0"/>
              <w:rPr>
                <w:ins w:id="3912" w:author="ZTE-Ma Zhifeng" w:date="2022-08-30T13:41:00Z"/>
                <w:szCs w:val="18"/>
                <w:lang w:eastAsia="zh-CN"/>
              </w:rPr>
            </w:pPr>
            <w:ins w:id="3913" w:author="ZTE-Ma Zhifeng" w:date="2022-08-30T13:41:00Z">
              <w:r>
                <w:t>Uplink CA configuration</w:t>
              </w:r>
              <w:r>
                <w:rPr>
                  <w:rFonts w:hint="eastAsia"/>
                  <w:lang w:eastAsia="zh-CN"/>
                </w:rPr>
                <w:t xml:space="preserve"> </w:t>
              </w:r>
              <w:r>
                <w:t>or single uplink carrier</w:t>
              </w:r>
            </w:ins>
          </w:p>
        </w:tc>
        <w:tc>
          <w:tcPr>
            <w:tcW w:w="730" w:type="dxa"/>
            <w:tcBorders>
              <w:left w:val="single" w:sz="4" w:space="0" w:color="auto"/>
              <w:right w:val="single" w:sz="4" w:space="0" w:color="auto"/>
            </w:tcBorders>
            <w:vAlign w:val="center"/>
          </w:tcPr>
          <w:p w14:paraId="0DF49C34" w14:textId="77777777" w:rsidR="006A2D4A" w:rsidRDefault="006A2D4A" w:rsidP="00F73866">
            <w:pPr>
              <w:pStyle w:val="TAH"/>
              <w:overflowPunct w:val="0"/>
              <w:autoSpaceDE w:val="0"/>
              <w:autoSpaceDN w:val="0"/>
              <w:adjustRightInd w:val="0"/>
              <w:rPr>
                <w:ins w:id="3914" w:author="ZTE-Ma Zhifeng" w:date="2022-08-30T13:41:00Z"/>
                <w:szCs w:val="18"/>
                <w:lang w:val="en-US" w:eastAsia="zh-CN"/>
              </w:rPr>
            </w:pPr>
            <w:ins w:id="3915" w:author="ZTE-Ma Zhifeng" w:date="2022-08-30T13:41:00Z">
              <w:r>
                <w:t>NR Band</w:t>
              </w:r>
            </w:ins>
          </w:p>
        </w:tc>
        <w:tc>
          <w:tcPr>
            <w:tcW w:w="4081" w:type="dxa"/>
            <w:tcBorders>
              <w:top w:val="single" w:sz="4" w:space="0" w:color="auto"/>
              <w:left w:val="single" w:sz="4" w:space="0" w:color="auto"/>
              <w:bottom w:val="single" w:sz="4" w:space="0" w:color="auto"/>
              <w:right w:val="single" w:sz="4" w:space="0" w:color="auto"/>
            </w:tcBorders>
            <w:vAlign w:val="center"/>
          </w:tcPr>
          <w:p w14:paraId="7C193F6B" w14:textId="77777777" w:rsidR="006A2D4A" w:rsidRDefault="006A2D4A" w:rsidP="00F73866">
            <w:pPr>
              <w:pStyle w:val="TAH"/>
              <w:overflowPunct w:val="0"/>
              <w:autoSpaceDE w:val="0"/>
              <w:autoSpaceDN w:val="0"/>
              <w:adjustRightInd w:val="0"/>
              <w:rPr>
                <w:ins w:id="3916" w:author="ZTE-Ma Zhifeng" w:date="2022-08-30T13:41:00Z"/>
                <w:rFonts w:cs="Arial"/>
                <w:szCs w:val="18"/>
                <w:lang w:val="en-US" w:eastAsia="zh-CN" w:bidi="ar"/>
              </w:rPr>
            </w:pPr>
            <w:ins w:id="3917" w:author="ZTE-Ma Zhifeng" w:date="2022-08-30T13:41:00Z">
              <w:r>
                <w:rPr>
                  <w:rFonts w:hint="eastAsia"/>
                  <w:lang w:eastAsia="zh-CN"/>
                </w:rPr>
                <w:t>C</w:t>
              </w:r>
              <w:r>
                <w:rPr>
                  <w:lang w:eastAsia="zh-CN"/>
                </w:rPr>
                <w:t xml:space="preserve">hannel bandwidth </w:t>
              </w:r>
              <w:r>
                <w:rPr>
                  <w:rFonts w:hint="eastAsia"/>
                  <w:lang w:eastAsia="zh-CN"/>
                </w:rPr>
                <w:t>(</w:t>
              </w:r>
              <w:r>
                <w:rPr>
                  <w:lang w:eastAsia="zh-CN"/>
                </w:rPr>
                <w:t>MHz)</w:t>
              </w:r>
            </w:ins>
          </w:p>
        </w:tc>
        <w:tc>
          <w:tcPr>
            <w:tcW w:w="1360" w:type="dxa"/>
            <w:tcBorders>
              <w:left w:val="single" w:sz="4" w:space="0" w:color="auto"/>
              <w:bottom w:val="nil"/>
              <w:right w:val="single" w:sz="4" w:space="0" w:color="auto"/>
            </w:tcBorders>
            <w:shd w:val="clear" w:color="auto" w:fill="auto"/>
            <w:vAlign w:val="center"/>
          </w:tcPr>
          <w:p w14:paraId="6FA2E57A" w14:textId="77777777" w:rsidR="006A2D4A" w:rsidRDefault="006A2D4A" w:rsidP="00F73866">
            <w:pPr>
              <w:pStyle w:val="TAH"/>
              <w:overflowPunct w:val="0"/>
              <w:autoSpaceDE w:val="0"/>
              <w:autoSpaceDN w:val="0"/>
              <w:adjustRightInd w:val="0"/>
              <w:rPr>
                <w:ins w:id="3918" w:author="ZTE-Ma Zhifeng" w:date="2022-08-30T13:41:00Z"/>
                <w:szCs w:val="18"/>
                <w:lang w:val="en-US" w:eastAsia="zh-CN"/>
              </w:rPr>
            </w:pPr>
            <w:ins w:id="3919" w:author="ZTE-Ma Zhifeng" w:date="2022-08-30T13:41:00Z">
              <w:r>
                <w:t>Bandwidth combination set</w:t>
              </w:r>
            </w:ins>
          </w:p>
        </w:tc>
      </w:tr>
      <w:tr w:rsidR="006A2D4A" w14:paraId="6AC62AD6" w14:textId="77777777" w:rsidTr="00F73866">
        <w:trPr>
          <w:trHeight w:val="187"/>
          <w:ins w:id="3920" w:author="ZTE-Ma Zhifeng" w:date="2022-08-30T13:41:00Z"/>
        </w:trPr>
        <w:tc>
          <w:tcPr>
            <w:tcW w:w="1983" w:type="dxa"/>
            <w:tcBorders>
              <w:top w:val="single" w:sz="4" w:space="0" w:color="auto"/>
              <w:left w:val="single" w:sz="4" w:space="0" w:color="auto"/>
              <w:bottom w:val="nil"/>
              <w:right w:val="single" w:sz="4" w:space="0" w:color="auto"/>
            </w:tcBorders>
            <w:shd w:val="clear" w:color="auto" w:fill="auto"/>
            <w:vAlign w:val="center"/>
          </w:tcPr>
          <w:p w14:paraId="5E05685C" w14:textId="77777777" w:rsidR="006A2D4A" w:rsidRDefault="006A2D4A" w:rsidP="00F73866">
            <w:pPr>
              <w:pStyle w:val="TAC"/>
              <w:overflowPunct w:val="0"/>
              <w:autoSpaceDE w:val="0"/>
              <w:autoSpaceDN w:val="0"/>
              <w:adjustRightInd w:val="0"/>
              <w:rPr>
                <w:ins w:id="3921" w:author="ZTE-Ma Zhifeng" w:date="2022-08-30T13:41:00Z"/>
                <w:rFonts w:eastAsia="宋体"/>
                <w:szCs w:val="18"/>
                <w:lang w:val="en-US" w:eastAsia="zh-CN"/>
              </w:rPr>
            </w:pPr>
            <w:ins w:id="3922" w:author="ZTE-Ma Zhifeng" w:date="2022-08-30T13:41:00Z">
              <w:r w:rsidRPr="009B4792">
                <w:t>CA_</w:t>
              </w:r>
              <w:r>
                <w:t>n7</w:t>
              </w:r>
              <w:r w:rsidRPr="009B4792">
                <w:t>A-n26A</w:t>
              </w:r>
              <w:r>
                <w:t>-n78A</w:t>
              </w:r>
            </w:ins>
          </w:p>
        </w:tc>
        <w:tc>
          <w:tcPr>
            <w:tcW w:w="1690" w:type="dxa"/>
            <w:tcBorders>
              <w:top w:val="single" w:sz="4" w:space="0" w:color="auto"/>
              <w:left w:val="single" w:sz="4" w:space="0" w:color="auto"/>
              <w:bottom w:val="nil"/>
              <w:right w:val="single" w:sz="4" w:space="0" w:color="auto"/>
            </w:tcBorders>
            <w:shd w:val="clear" w:color="auto" w:fill="auto"/>
            <w:vAlign w:val="center"/>
          </w:tcPr>
          <w:p w14:paraId="108167E4" w14:textId="77777777" w:rsidR="006A2D4A" w:rsidRPr="0064721B" w:rsidRDefault="006A2D4A" w:rsidP="00F73866">
            <w:pPr>
              <w:pStyle w:val="TAC"/>
              <w:overflowPunct w:val="0"/>
              <w:autoSpaceDE w:val="0"/>
              <w:autoSpaceDN w:val="0"/>
              <w:adjustRightInd w:val="0"/>
              <w:rPr>
                <w:ins w:id="3923" w:author="ZTE-Ma Zhifeng" w:date="2022-08-30T13:41:00Z"/>
                <w:szCs w:val="18"/>
                <w:lang w:val="en-US" w:eastAsia="zh-CN"/>
              </w:rPr>
            </w:pPr>
            <w:ins w:id="3924" w:author="ZTE-Ma Zhifeng" w:date="2022-08-30T13:41:00Z">
              <w:r w:rsidRPr="0064721B">
                <w:rPr>
                  <w:szCs w:val="18"/>
                  <w:lang w:val="en-US" w:eastAsia="zh-CN"/>
                </w:rPr>
                <w:t>CA_</w:t>
              </w:r>
              <w:r>
                <w:rPr>
                  <w:szCs w:val="18"/>
                  <w:lang w:val="en-US" w:eastAsia="zh-CN"/>
                </w:rPr>
                <w:t>n7</w:t>
              </w:r>
              <w:r w:rsidRPr="0064721B">
                <w:rPr>
                  <w:szCs w:val="18"/>
                  <w:lang w:val="en-US" w:eastAsia="zh-CN"/>
                </w:rPr>
                <w:t>A-n26A</w:t>
              </w:r>
            </w:ins>
          </w:p>
          <w:p w14:paraId="4F7B60D5" w14:textId="77777777" w:rsidR="006A2D4A" w:rsidRPr="0064721B" w:rsidRDefault="006A2D4A" w:rsidP="00F73866">
            <w:pPr>
              <w:pStyle w:val="TAC"/>
              <w:overflowPunct w:val="0"/>
              <w:autoSpaceDE w:val="0"/>
              <w:autoSpaceDN w:val="0"/>
              <w:adjustRightInd w:val="0"/>
              <w:rPr>
                <w:ins w:id="3925" w:author="ZTE-Ma Zhifeng" w:date="2022-08-30T13:41:00Z"/>
                <w:szCs w:val="18"/>
                <w:lang w:val="en-US" w:eastAsia="zh-CN"/>
              </w:rPr>
            </w:pPr>
            <w:ins w:id="3926" w:author="ZTE-Ma Zhifeng" w:date="2022-08-30T13:41:00Z">
              <w:r w:rsidRPr="0064721B">
                <w:rPr>
                  <w:szCs w:val="18"/>
                  <w:lang w:val="en-US" w:eastAsia="zh-CN"/>
                </w:rPr>
                <w:t>CA_</w:t>
              </w:r>
              <w:r>
                <w:rPr>
                  <w:szCs w:val="18"/>
                  <w:lang w:val="en-US" w:eastAsia="zh-CN"/>
                </w:rPr>
                <w:t>n7</w:t>
              </w:r>
              <w:r w:rsidRPr="0064721B">
                <w:rPr>
                  <w:szCs w:val="18"/>
                  <w:lang w:val="en-US" w:eastAsia="zh-CN"/>
                </w:rPr>
                <w:t>A-n78A</w:t>
              </w:r>
            </w:ins>
          </w:p>
          <w:p w14:paraId="4B3E9E66" w14:textId="77777777" w:rsidR="006A2D4A" w:rsidRDefault="006A2D4A" w:rsidP="00F73866">
            <w:pPr>
              <w:pStyle w:val="TAC"/>
              <w:overflowPunct w:val="0"/>
              <w:autoSpaceDE w:val="0"/>
              <w:autoSpaceDN w:val="0"/>
              <w:adjustRightInd w:val="0"/>
              <w:rPr>
                <w:ins w:id="3927" w:author="ZTE-Ma Zhifeng" w:date="2022-08-30T13:41:00Z"/>
                <w:rFonts w:eastAsia="宋体"/>
                <w:szCs w:val="18"/>
                <w:lang w:val="en-US" w:eastAsia="zh-CN"/>
              </w:rPr>
            </w:pPr>
            <w:ins w:id="3928" w:author="ZTE-Ma Zhifeng" w:date="2022-08-30T13:41:00Z">
              <w:r w:rsidRPr="0064721B">
                <w:rPr>
                  <w:szCs w:val="18"/>
                  <w:lang w:val="en-US" w:eastAsia="zh-CN"/>
                </w:rPr>
                <w:t>CA_n26A-n78A</w:t>
              </w:r>
            </w:ins>
          </w:p>
        </w:tc>
        <w:tc>
          <w:tcPr>
            <w:tcW w:w="730" w:type="dxa"/>
            <w:tcBorders>
              <w:left w:val="single" w:sz="4" w:space="0" w:color="auto"/>
              <w:right w:val="single" w:sz="4" w:space="0" w:color="auto"/>
            </w:tcBorders>
            <w:vAlign w:val="center"/>
          </w:tcPr>
          <w:p w14:paraId="3C4F92C9" w14:textId="77777777" w:rsidR="006A2D4A" w:rsidRDefault="006A2D4A" w:rsidP="00F73866">
            <w:pPr>
              <w:pStyle w:val="TAC"/>
              <w:overflowPunct w:val="0"/>
              <w:autoSpaceDE w:val="0"/>
              <w:autoSpaceDN w:val="0"/>
              <w:adjustRightInd w:val="0"/>
              <w:rPr>
                <w:ins w:id="3929" w:author="ZTE-Ma Zhifeng" w:date="2022-08-30T13:41:00Z"/>
                <w:szCs w:val="18"/>
                <w:lang w:val="en-US" w:eastAsia="zh-CN"/>
              </w:rPr>
            </w:pPr>
            <w:ins w:id="3930" w:author="ZTE-Ma Zhifeng" w:date="2022-08-30T13:41:00Z">
              <w:r>
                <w:rPr>
                  <w:color w:val="000000"/>
                </w:rPr>
                <w:t>n7</w:t>
              </w:r>
            </w:ins>
          </w:p>
        </w:tc>
        <w:tc>
          <w:tcPr>
            <w:tcW w:w="4081" w:type="dxa"/>
            <w:tcBorders>
              <w:top w:val="single" w:sz="4" w:space="0" w:color="auto"/>
              <w:left w:val="single" w:sz="4" w:space="0" w:color="auto"/>
              <w:bottom w:val="single" w:sz="4" w:space="0" w:color="auto"/>
              <w:right w:val="single" w:sz="4" w:space="0" w:color="auto"/>
            </w:tcBorders>
            <w:vAlign w:val="center"/>
          </w:tcPr>
          <w:p w14:paraId="53BEF9CB" w14:textId="77777777" w:rsidR="006A2D4A" w:rsidRDefault="006A2D4A" w:rsidP="00F73866">
            <w:pPr>
              <w:keepNext/>
              <w:keepLines/>
              <w:overflowPunct w:val="0"/>
              <w:autoSpaceDE w:val="0"/>
              <w:autoSpaceDN w:val="0"/>
              <w:adjustRightInd w:val="0"/>
              <w:spacing w:after="0"/>
              <w:jc w:val="center"/>
              <w:textAlignment w:val="bottom"/>
              <w:rPr>
                <w:ins w:id="3931" w:author="ZTE-Ma Zhifeng" w:date="2022-08-30T13:41:00Z"/>
                <w:szCs w:val="18"/>
                <w:lang w:val="en-US" w:eastAsia="zh-CN"/>
              </w:rPr>
            </w:pPr>
            <w:ins w:id="3932" w:author="ZTE-Ma Zhifeng" w:date="2022-08-30T13:41:00Z">
              <w:r>
                <w:rPr>
                  <w:rFonts w:ascii="Arial" w:eastAsia="宋体" w:hAnsi="Arial" w:cs="Arial"/>
                  <w:sz w:val="18"/>
                  <w:szCs w:val="18"/>
                  <w:lang w:val="en-US" w:eastAsia="zh-CN" w:bidi="ar"/>
                </w:rPr>
                <w:t>5, 10, 15, 20, 25, 30</w:t>
              </w:r>
              <w:r>
                <w:rPr>
                  <w:rFonts w:ascii="Arial" w:eastAsia="宋体" w:hAnsi="Arial" w:cs="Arial" w:hint="eastAsia"/>
                  <w:sz w:val="18"/>
                  <w:szCs w:val="18"/>
                  <w:lang w:val="en-US" w:eastAsia="zh-CN" w:bidi="ar"/>
                </w:rPr>
                <w:t>, 40</w:t>
              </w:r>
              <w:r>
                <w:rPr>
                  <w:rFonts w:ascii="Arial" w:eastAsia="宋体" w:hAnsi="Arial" w:cs="Arial"/>
                  <w:sz w:val="18"/>
                  <w:szCs w:val="18"/>
                  <w:lang w:val="en-US" w:eastAsia="zh-CN" w:bidi="ar"/>
                </w:rPr>
                <w:t>, 50</w:t>
              </w:r>
            </w:ins>
          </w:p>
        </w:tc>
        <w:tc>
          <w:tcPr>
            <w:tcW w:w="1360" w:type="dxa"/>
            <w:tcBorders>
              <w:left w:val="single" w:sz="4" w:space="0" w:color="auto"/>
              <w:bottom w:val="nil"/>
              <w:right w:val="single" w:sz="4" w:space="0" w:color="auto"/>
            </w:tcBorders>
            <w:shd w:val="clear" w:color="auto" w:fill="auto"/>
            <w:vAlign w:val="center"/>
          </w:tcPr>
          <w:p w14:paraId="6081B33E" w14:textId="77777777" w:rsidR="006A2D4A" w:rsidRDefault="006A2D4A" w:rsidP="00F73866">
            <w:pPr>
              <w:pStyle w:val="TAC"/>
              <w:overflowPunct w:val="0"/>
              <w:autoSpaceDE w:val="0"/>
              <w:autoSpaceDN w:val="0"/>
              <w:adjustRightInd w:val="0"/>
              <w:rPr>
                <w:ins w:id="3933" w:author="ZTE-Ma Zhifeng" w:date="2022-08-30T13:41:00Z"/>
                <w:szCs w:val="18"/>
                <w:lang w:val="en-US" w:eastAsia="zh-CN"/>
              </w:rPr>
            </w:pPr>
            <w:ins w:id="3934" w:author="ZTE-Ma Zhifeng" w:date="2022-08-30T13:41:00Z">
              <w:r>
                <w:rPr>
                  <w:rFonts w:hint="eastAsia"/>
                  <w:szCs w:val="18"/>
                  <w:lang w:val="en-US" w:eastAsia="zh-CN"/>
                </w:rPr>
                <w:t>0</w:t>
              </w:r>
            </w:ins>
          </w:p>
        </w:tc>
      </w:tr>
      <w:tr w:rsidR="006A2D4A" w14:paraId="68C96A9D" w14:textId="77777777" w:rsidTr="00F73866">
        <w:trPr>
          <w:trHeight w:val="187"/>
          <w:ins w:id="3935" w:author="ZTE-Ma Zhifeng" w:date="2022-08-30T13:41:00Z"/>
        </w:trPr>
        <w:tc>
          <w:tcPr>
            <w:tcW w:w="1983" w:type="dxa"/>
            <w:tcBorders>
              <w:top w:val="nil"/>
              <w:left w:val="single" w:sz="4" w:space="0" w:color="auto"/>
              <w:bottom w:val="nil"/>
              <w:right w:val="single" w:sz="4" w:space="0" w:color="auto"/>
            </w:tcBorders>
            <w:shd w:val="clear" w:color="auto" w:fill="auto"/>
            <w:vAlign w:val="center"/>
          </w:tcPr>
          <w:p w14:paraId="4F66415D" w14:textId="77777777" w:rsidR="006A2D4A" w:rsidRDefault="006A2D4A" w:rsidP="00F73866">
            <w:pPr>
              <w:pStyle w:val="TAC"/>
              <w:overflowPunct w:val="0"/>
              <w:autoSpaceDE w:val="0"/>
              <w:autoSpaceDN w:val="0"/>
              <w:adjustRightInd w:val="0"/>
              <w:rPr>
                <w:ins w:id="3936" w:author="ZTE-Ma Zhifeng" w:date="2022-08-30T13:41:00Z"/>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0E65CBC" w14:textId="77777777" w:rsidR="006A2D4A" w:rsidRDefault="006A2D4A" w:rsidP="00F73866">
            <w:pPr>
              <w:pStyle w:val="TAC"/>
              <w:overflowPunct w:val="0"/>
              <w:autoSpaceDE w:val="0"/>
              <w:autoSpaceDN w:val="0"/>
              <w:adjustRightInd w:val="0"/>
              <w:rPr>
                <w:ins w:id="3937" w:author="ZTE-Ma Zhifeng" w:date="2022-08-30T13:41:00Z"/>
                <w:szCs w:val="18"/>
                <w:lang w:val="en-US" w:eastAsia="zh-CN"/>
              </w:rPr>
            </w:pPr>
          </w:p>
        </w:tc>
        <w:tc>
          <w:tcPr>
            <w:tcW w:w="730" w:type="dxa"/>
            <w:tcBorders>
              <w:left w:val="single" w:sz="4" w:space="0" w:color="auto"/>
              <w:right w:val="single" w:sz="4" w:space="0" w:color="auto"/>
            </w:tcBorders>
            <w:vAlign w:val="center"/>
          </w:tcPr>
          <w:p w14:paraId="40806ADE" w14:textId="77777777" w:rsidR="006A2D4A" w:rsidRDefault="006A2D4A" w:rsidP="00F73866">
            <w:pPr>
              <w:pStyle w:val="TAC"/>
              <w:overflowPunct w:val="0"/>
              <w:autoSpaceDE w:val="0"/>
              <w:autoSpaceDN w:val="0"/>
              <w:adjustRightInd w:val="0"/>
              <w:rPr>
                <w:ins w:id="3938" w:author="ZTE-Ma Zhifeng" w:date="2022-08-30T13:41:00Z"/>
                <w:szCs w:val="18"/>
                <w:lang w:val="en-US" w:eastAsia="zh-CN"/>
              </w:rPr>
            </w:pPr>
            <w:ins w:id="3939" w:author="ZTE-Ma Zhifeng" w:date="2022-08-30T13:41:00Z">
              <w:r>
                <w:rPr>
                  <w:rFonts w:eastAsia="宋体"/>
                  <w:color w:val="000000"/>
                  <w:lang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tcPr>
          <w:p w14:paraId="1990A6EF" w14:textId="77777777" w:rsidR="006A2D4A" w:rsidRDefault="006A2D4A" w:rsidP="00F73866">
            <w:pPr>
              <w:keepNext/>
              <w:keepLines/>
              <w:overflowPunct w:val="0"/>
              <w:autoSpaceDE w:val="0"/>
              <w:autoSpaceDN w:val="0"/>
              <w:adjustRightInd w:val="0"/>
              <w:spacing w:after="0"/>
              <w:jc w:val="center"/>
              <w:textAlignment w:val="bottom"/>
              <w:rPr>
                <w:ins w:id="3940" w:author="ZTE-Ma Zhifeng" w:date="2022-08-30T13:41:00Z"/>
                <w:szCs w:val="18"/>
                <w:lang w:val="en-US" w:eastAsia="zh-CN"/>
              </w:rPr>
            </w:pPr>
            <w:ins w:id="3941" w:author="ZTE-Ma Zhifeng" w:date="2022-08-30T13:41:00Z">
              <w:r>
                <w:rPr>
                  <w:rFonts w:ascii="Arial" w:eastAsia="宋体" w:hAnsi="Arial" w:cs="Arial"/>
                  <w:sz w:val="18"/>
                  <w:szCs w:val="18"/>
                  <w:lang w:val="en-US" w:eastAsia="zh-CN" w:bidi="ar"/>
                </w:rPr>
                <w:t>5, 10, 15, 20</w:t>
              </w:r>
            </w:ins>
          </w:p>
        </w:tc>
        <w:tc>
          <w:tcPr>
            <w:tcW w:w="1360" w:type="dxa"/>
            <w:tcBorders>
              <w:top w:val="nil"/>
              <w:left w:val="single" w:sz="4" w:space="0" w:color="auto"/>
              <w:bottom w:val="nil"/>
              <w:right w:val="single" w:sz="4" w:space="0" w:color="auto"/>
            </w:tcBorders>
            <w:shd w:val="clear" w:color="auto" w:fill="auto"/>
            <w:vAlign w:val="center"/>
          </w:tcPr>
          <w:p w14:paraId="5D60E1F5" w14:textId="77777777" w:rsidR="006A2D4A" w:rsidRDefault="006A2D4A" w:rsidP="00F73866">
            <w:pPr>
              <w:pStyle w:val="TAC"/>
              <w:overflowPunct w:val="0"/>
              <w:autoSpaceDE w:val="0"/>
              <w:autoSpaceDN w:val="0"/>
              <w:adjustRightInd w:val="0"/>
              <w:rPr>
                <w:ins w:id="3942" w:author="ZTE-Ma Zhifeng" w:date="2022-08-30T13:41:00Z"/>
                <w:szCs w:val="18"/>
                <w:lang w:val="en-US" w:eastAsia="zh-CN"/>
              </w:rPr>
            </w:pPr>
          </w:p>
        </w:tc>
      </w:tr>
      <w:tr w:rsidR="006A2D4A" w14:paraId="27135DA8" w14:textId="77777777" w:rsidTr="00F73866">
        <w:trPr>
          <w:trHeight w:val="187"/>
          <w:ins w:id="3943" w:author="ZTE-Ma Zhifeng" w:date="2022-08-30T13:41:00Z"/>
        </w:trPr>
        <w:tc>
          <w:tcPr>
            <w:tcW w:w="1983" w:type="dxa"/>
            <w:tcBorders>
              <w:top w:val="nil"/>
              <w:left w:val="single" w:sz="4" w:space="0" w:color="auto"/>
              <w:bottom w:val="single" w:sz="4" w:space="0" w:color="auto"/>
              <w:right w:val="single" w:sz="4" w:space="0" w:color="auto"/>
            </w:tcBorders>
            <w:shd w:val="clear" w:color="auto" w:fill="auto"/>
            <w:vAlign w:val="center"/>
          </w:tcPr>
          <w:p w14:paraId="120BF77C" w14:textId="77777777" w:rsidR="006A2D4A" w:rsidRDefault="006A2D4A" w:rsidP="00F73866">
            <w:pPr>
              <w:pStyle w:val="TAC"/>
              <w:overflowPunct w:val="0"/>
              <w:autoSpaceDE w:val="0"/>
              <w:autoSpaceDN w:val="0"/>
              <w:adjustRightInd w:val="0"/>
              <w:rPr>
                <w:ins w:id="3944" w:author="ZTE-Ma Zhifeng" w:date="2022-08-30T13:41:00Z"/>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021F97B" w14:textId="77777777" w:rsidR="006A2D4A" w:rsidRDefault="006A2D4A" w:rsidP="00F73866">
            <w:pPr>
              <w:pStyle w:val="TAC"/>
              <w:overflowPunct w:val="0"/>
              <w:autoSpaceDE w:val="0"/>
              <w:autoSpaceDN w:val="0"/>
              <w:adjustRightInd w:val="0"/>
              <w:rPr>
                <w:ins w:id="3945" w:author="ZTE-Ma Zhifeng" w:date="2022-08-30T13:41:00Z"/>
                <w:szCs w:val="18"/>
                <w:lang w:val="en-US" w:eastAsia="zh-CN"/>
              </w:rPr>
            </w:pPr>
          </w:p>
        </w:tc>
        <w:tc>
          <w:tcPr>
            <w:tcW w:w="730" w:type="dxa"/>
            <w:tcBorders>
              <w:left w:val="single" w:sz="4" w:space="0" w:color="auto"/>
              <w:right w:val="single" w:sz="4" w:space="0" w:color="auto"/>
            </w:tcBorders>
            <w:vAlign w:val="center"/>
          </w:tcPr>
          <w:p w14:paraId="626CCEAE" w14:textId="77777777" w:rsidR="006A2D4A" w:rsidRDefault="006A2D4A" w:rsidP="00F73866">
            <w:pPr>
              <w:pStyle w:val="TAC"/>
              <w:overflowPunct w:val="0"/>
              <w:autoSpaceDE w:val="0"/>
              <w:autoSpaceDN w:val="0"/>
              <w:adjustRightInd w:val="0"/>
              <w:rPr>
                <w:ins w:id="3946" w:author="ZTE-Ma Zhifeng" w:date="2022-08-30T13:41:00Z"/>
                <w:szCs w:val="18"/>
                <w:lang w:val="en-US" w:eastAsia="zh-CN"/>
              </w:rPr>
            </w:pPr>
            <w:ins w:id="3947" w:author="ZTE-Ma Zhifeng" w:date="2022-08-30T13:41:00Z">
              <w:r>
                <w:rPr>
                  <w:szCs w:val="18"/>
                  <w:lang w:val="en-US" w:eastAsia="zh-CN"/>
                </w:rPr>
                <w:t>n78</w:t>
              </w:r>
            </w:ins>
          </w:p>
        </w:tc>
        <w:tc>
          <w:tcPr>
            <w:tcW w:w="4081" w:type="dxa"/>
            <w:tcBorders>
              <w:top w:val="single" w:sz="4" w:space="0" w:color="auto"/>
              <w:left w:val="single" w:sz="4" w:space="0" w:color="auto"/>
              <w:bottom w:val="single" w:sz="4" w:space="0" w:color="auto"/>
              <w:right w:val="single" w:sz="4" w:space="0" w:color="auto"/>
            </w:tcBorders>
            <w:vAlign w:val="center"/>
          </w:tcPr>
          <w:p w14:paraId="0341D1BD" w14:textId="77777777" w:rsidR="006A2D4A" w:rsidRDefault="006A2D4A" w:rsidP="00F73866">
            <w:pPr>
              <w:keepNext/>
              <w:keepLines/>
              <w:overflowPunct w:val="0"/>
              <w:autoSpaceDE w:val="0"/>
              <w:autoSpaceDN w:val="0"/>
              <w:adjustRightInd w:val="0"/>
              <w:spacing w:after="0"/>
              <w:jc w:val="center"/>
              <w:textAlignment w:val="bottom"/>
              <w:rPr>
                <w:ins w:id="3948" w:author="ZTE-Ma Zhifeng" w:date="2022-08-30T13:41:00Z"/>
                <w:rFonts w:ascii="Arial" w:eastAsia="宋体" w:hAnsi="Arial" w:cs="Arial"/>
                <w:sz w:val="18"/>
                <w:szCs w:val="18"/>
                <w:lang w:val="en-US" w:eastAsia="zh-CN" w:bidi="ar"/>
              </w:rPr>
            </w:pPr>
            <w:ins w:id="3949" w:author="ZTE-Ma Zhifeng" w:date="2022-08-30T13:41:00Z">
              <w:r>
                <w:rPr>
                  <w:rFonts w:ascii="Arial" w:eastAsia="宋体" w:hAnsi="Arial" w:cs="Arial"/>
                  <w:sz w:val="18"/>
                  <w:szCs w:val="18"/>
                  <w:lang w:val="en-US" w:eastAsia="zh-CN" w:bidi="ar"/>
                </w:rPr>
                <w:t>10, 15, 20, 25, 30, 40, 50, 60, 70, 80, 90, 100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0F18020D" w14:textId="77777777" w:rsidR="006A2D4A" w:rsidRDefault="006A2D4A" w:rsidP="00F73866">
            <w:pPr>
              <w:pStyle w:val="TAC"/>
              <w:overflowPunct w:val="0"/>
              <w:autoSpaceDE w:val="0"/>
              <w:autoSpaceDN w:val="0"/>
              <w:adjustRightInd w:val="0"/>
              <w:rPr>
                <w:ins w:id="3950" w:author="ZTE-Ma Zhifeng" w:date="2022-08-30T13:41:00Z"/>
                <w:szCs w:val="18"/>
                <w:lang w:val="en-US" w:eastAsia="zh-CN"/>
              </w:rPr>
            </w:pPr>
          </w:p>
        </w:tc>
      </w:tr>
      <w:tr w:rsidR="006A2D4A" w14:paraId="1206AE4C" w14:textId="77777777" w:rsidTr="00F73866">
        <w:trPr>
          <w:trHeight w:val="187"/>
          <w:ins w:id="3951" w:author="ZTE-Ma Zhifeng" w:date="2022-08-30T13:41:00Z"/>
        </w:trPr>
        <w:tc>
          <w:tcPr>
            <w:tcW w:w="1983" w:type="dxa"/>
            <w:tcBorders>
              <w:top w:val="single" w:sz="4" w:space="0" w:color="auto"/>
              <w:left w:val="single" w:sz="4" w:space="0" w:color="auto"/>
              <w:bottom w:val="nil"/>
              <w:right w:val="single" w:sz="4" w:space="0" w:color="auto"/>
            </w:tcBorders>
            <w:shd w:val="clear" w:color="auto" w:fill="auto"/>
            <w:vAlign w:val="center"/>
          </w:tcPr>
          <w:p w14:paraId="2CFCB19A" w14:textId="77777777" w:rsidR="006A2D4A" w:rsidRDefault="006A2D4A" w:rsidP="00F73866">
            <w:pPr>
              <w:pStyle w:val="TAC"/>
              <w:overflowPunct w:val="0"/>
              <w:autoSpaceDE w:val="0"/>
              <w:autoSpaceDN w:val="0"/>
              <w:adjustRightInd w:val="0"/>
              <w:rPr>
                <w:ins w:id="3952" w:author="ZTE-Ma Zhifeng" w:date="2022-08-30T13:41:00Z"/>
                <w:rFonts w:eastAsia="宋体"/>
                <w:szCs w:val="18"/>
                <w:lang w:val="en-US" w:eastAsia="zh-CN"/>
              </w:rPr>
            </w:pPr>
            <w:ins w:id="3953" w:author="ZTE-Ma Zhifeng" w:date="2022-08-30T13:41:00Z">
              <w:r w:rsidRPr="009B4792">
                <w:t>CA_</w:t>
              </w:r>
              <w:r>
                <w:t>n7B</w:t>
              </w:r>
              <w:r w:rsidRPr="009B4792">
                <w:t>-n26A</w:t>
              </w:r>
              <w:r>
                <w:t>-n78A</w:t>
              </w:r>
            </w:ins>
          </w:p>
        </w:tc>
        <w:tc>
          <w:tcPr>
            <w:tcW w:w="1690" w:type="dxa"/>
            <w:tcBorders>
              <w:top w:val="single" w:sz="4" w:space="0" w:color="auto"/>
              <w:left w:val="single" w:sz="4" w:space="0" w:color="auto"/>
              <w:bottom w:val="nil"/>
              <w:right w:val="single" w:sz="4" w:space="0" w:color="auto"/>
            </w:tcBorders>
            <w:shd w:val="clear" w:color="auto" w:fill="auto"/>
            <w:vAlign w:val="center"/>
          </w:tcPr>
          <w:p w14:paraId="753623EE" w14:textId="77777777" w:rsidR="006A2D4A" w:rsidRPr="0064721B" w:rsidRDefault="006A2D4A" w:rsidP="00F73866">
            <w:pPr>
              <w:pStyle w:val="TAC"/>
              <w:overflowPunct w:val="0"/>
              <w:autoSpaceDE w:val="0"/>
              <w:autoSpaceDN w:val="0"/>
              <w:adjustRightInd w:val="0"/>
              <w:rPr>
                <w:ins w:id="3954" w:author="ZTE-Ma Zhifeng" w:date="2022-08-30T13:41:00Z"/>
                <w:szCs w:val="18"/>
                <w:lang w:val="en-US" w:eastAsia="zh-CN"/>
              </w:rPr>
            </w:pPr>
            <w:ins w:id="3955" w:author="ZTE-Ma Zhifeng" w:date="2022-08-30T13:41:00Z">
              <w:r w:rsidRPr="0064721B">
                <w:rPr>
                  <w:szCs w:val="18"/>
                  <w:lang w:val="en-US" w:eastAsia="zh-CN"/>
                </w:rPr>
                <w:t>CA_</w:t>
              </w:r>
              <w:r>
                <w:rPr>
                  <w:szCs w:val="18"/>
                  <w:lang w:val="en-US" w:eastAsia="zh-CN"/>
                </w:rPr>
                <w:t>n7</w:t>
              </w:r>
              <w:r w:rsidRPr="0064721B">
                <w:rPr>
                  <w:szCs w:val="18"/>
                  <w:lang w:val="en-US" w:eastAsia="zh-CN"/>
                </w:rPr>
                <w:t>A-n26A</w:t>
              </w:r>
            </w:ins>
          </w:p>
          <w:p w14:paraId="390D4A23" w14:textId="77777777" w:rsidR="006A2D4A" w:rsidRPr="0064721B" w:rsidRDefault="006A2D4A" w:rsidP="00F73866">
            <w:pPr>
              <w:pStyle w:val="TAC"/>
              <w:overflowPunct w:val="0"/>
              <w:autoSpaceDE w:val="0"/>
              <w:autoSpaceDN w:val="0"/>
              <w:adjustRightInd w:val="0"/>
              <w:rPr>
                <w:ins w:id="3956" w:author="ZTE-Ma Zhifeng" w:date="2022-08-30T13:41:00Z"/>
                <w:szCs w:val="18"/>
                <w:lang w:val="en-US" w:eastAsia="zh-CN"/>
              </w:rPr>
            </w:pPr>
            <w:ins w:id="3957" w:author="ZTE-Ma Zhifeng" w:date="2022-08-30T13:41:00Z">
              <w:r w:rsidRPr="0064721B">
                <w:rPr>
                  <w:szCs w:val="18"/>
                  <w:lang w:val="en-US" w:eastAsia="zh-CN"/>
                </w:rPr>
                <w:t>CA_</w:t>
              </w:r>
              <w:r>
                <w:rPr>
                  <w:szCs w:val="18"/>
                  <w:lang w:val="en-US" w:eastAsia="zh-CN"/>
                </w:rPr>
                <w:t>n7</w:t>
              </w:r>
              <w:r w:rsidRPr="0064721B">
                <w:rPr>
                  <w:szCs w:val="18"/>
                  <w:lang w:val="en-US" w:eastAsia="zh-CN"/>
                </w:rPr>
                <w:t>A-n78A</w:t>
              </w:r>
            </w:ins>
          </w:p>
          <w:p w14:paraId="4DE1F11D" w14:textId="77777777" w:rsidR="006A2D4A" w:rsidRDefault="006A2D4A" w:rsidP="00F73866">
            <w:pPr>
              <w:pStyle w:val="TAC"/>
              <w:overflowPunct w:val="0"/>
              <w:autoSpaceDE w:val="0"/>
              <w:autoSpaceDN w:val="0"/>
              <w:adjustRightInd w:val="0"/>
              <w:rPr>
                <w:ins w:id="3958" w:author="ZTE-Ma Zhifeng" w:date="2022-08-30T13:41:00Z"/>
                <w:szCs w:val="18"/>
                <w:lang w:val="en-US" w:eastAsia="zh-CN"/>
              </w:rPr>
            </w:pPr>
            <w:ins w:id="3959" w:author="ZTE-Ma Zhifeng" w:date="2022-08-30T13:41:00Z">
              <w:r w:rsidRPr="0064721B">
                <w:rPr>
                  <w:szCs w:val="18"/>
                  <w:lang w:val="en-US" w:eastAsia="zh-CN"/>
                </w:rPr>
                <w:t>CA_n26A-n78A</w:t>
              </w:r>
            </w:ins>
          </w:p>
          <w:p w14:paraId="6FEBBB8D" w14:textId="77777777" w:rsidR="006A2D4A" w:rsidRDefault="006A2D4A" w:rsidP="00F73866">
            <w:pPr>
              <w:pStyle w:val="TAC"/>
              <w:overflowPunct w:val="0"/>
              <w:autoSpaceDE w:val="0"/>
              <w:autoSpaceDN w:val="0"/>
              <w:adjustRightInd w:val="0"/>
              <w:rPr>
                <w:ins w:id="3960" w:author="ZTE-Ma Zhifeng" w:date="2022-08-30T13:41:00Z"/>
                <w:rFonts w:eastAsia="宋体"/>
                <w:szCs w:val="18"/>
                <w:lang w:val="en-US" w:eastAsia="zh-CN"/>
              </w:rPr>
            </w:pPr>
            <w:ins w:id="3961" w:author="ZTE-Ma Zhifeng" w:date="2022-08-30T13:41:00Z">
              <w:r>
                <w:rPr>
                  <w:szCs w:val="18"/>
                  <w:lang w:val="en-US" w:eastAsia="zh-CN"/>
                </w:rPr>
                <w:t>CA_n7B</w:t>
              </w:r>
            </w:ins>
          </w:p>
        </w:tc>
        <w:tc>
          <w:tcPr>
            <w:tcW w:w="730" w:type="dxa"/>
            <w:tcBorders>
              <w:left w:val="single" w:sz="4" w:space="0" w:color="auto"/>
              <w:right w:val="single" w:sz="4" w:space="0" w:color="auto"/>
            </w:tcBorders>
            <w:vAlign w:val="center"/>
          </w:tcPr>
          <w:p w14:paraId="4186FE25" w14:textId="77777777" w:rsidR="006A2D4A" w:rsidRDefault="006A2D4A" w:rsidP="00F73866">
            <w:pPr>
              <w:pStyle w:val="TAC"/>
              <w:overflowPunct w:val="0"/>
              <w:autoSpaceDE w:val="0"/>
              <w:autoSpaceDN w:val="0"/>
              <w:adjustRightInd w:val="0"/>
              <w:rPr>
                <w:ins w:id="3962" w:author="ZTE-Ma Zhifeng" w:date="2022-08-30T13:41:00Z"/>
                <w:szCs w:val="18"/>
                <w:lang w:val="en-US" w:eastAsia="zh-CN"/>
              </w:rPr>
            </w:pPr>
            <w:ins w:id="3963" w:author="ZTE-Ma Zhifeng" w:date="2022-08-30T13:41:00Z">
              <w:r>
                <w:rPr>
                  <w:color w:val="000000"/>
                </w:rPr>
                <w:t>n7</w:t>
              </w:r>
            </w:ins>
          </w:p>
        </w:tc>
        <w:tc>
          <w:tcPr>
            <w:tcW w:w="4081" w:type="dxa"/>
            <w:tcBorders>
              <w:top w:val="single" w:sz="4" w:space="0" w:color="auto"/>
              <w:left w:val="single" w:sz="4" w:space="0" w:color="auto"/>
              <w:bottom w:val="single" w:sz="4" w:space="0" w:color="auto"/>
              <w:right w:val="single" w:sz="4" w:space="0" w:color="auto"/>
            </w:tcBorders>
            <w:vAlign w:val="center"/>
          </w:tcPr>
          <w:p w14:paraId="72D096E6" w14:textId="77777777" w:rsidR="006A2D4A" w:rsidRDefault="006A2D4A" w:rsidP="00F73866">
            <w:pPr>
              <w:keepNext/>
              <w:keepLines/>
              <w:overflowPunct w:val="0"/>
              <w:autoSpaceDE w:val="0"/>
              <w:autoSpaceDN w:val="0"/>
              <w:adjustRightInd w:val="0"/>
              <w:spacing w:after="0"/>
              <w:jc w:val="center"/>
              <w:textAlignment w:val="bottom"/>
              <w:rPr>
                <w:ins w:id="3964" w:author="ZTE-Ma Zhifeng" w:date="2022-08-30T13:41:00Z"/>
                <w:szCs w:val="18"/>
                <w:lang w:val="en-US" w:eastAsia="zh-CN"/>
              </w:rPr>
            </w:pPr>
            <w:ins w:id="3965" w:author="ZTE-Ma Zhifeng" w:date="2022-08-30T13:41:00Z">
              <w:r w:rsidRPr="009573E6">
                <w:rPr>
                  <w:rFonts w:ascii="Arial" w:eastAsia="宋体" w:hAnsi="Arial" w:cs="Arial"/>
                  <w:sz w:val="18"/>
                  <w:szCs w:val="18"/>
                  <w:lang w:val="en-US" w:eastAsia="zh-CN" w:bidi="ar"/>
                </w:rPr>
                <w:t>CA_n7B_BCS0</w:t>
              </w:r>
            </w:ins>
          </w:p>
        </w:tc>
        <w:tc>
          <w:tcPr>
            <w:tcW w:w="1360" w:type="dxa"/>
            <w:tcBorders>
              <w:left w:val="single" w:sz="4" w:space="0" w:color="auto"/>
              <w:bottom w:val="nil"/>
              <w:right w:val="single" w:sz="4" w:space="0" w:color="auto"/>
            </w:tcBorders>
            <w:shd w:val="clear" w:color="auto" w:fill="auto"/>
            <w:vAlign w:val="center"/>
          </w:tcPr>
          <w:p w14:paraId="4739DE01" w14:textId="77777777" w:rsidR="006A2D4A" w:rsidRDefault="006A2D4A" w:rsidP="00F73866">
            <w:pPr>
              <w:pStyle w:val="TAC"/>
              <w:overflowPunct w:val="0"/>
              <w:autoSpaceDE w:val="0"/>
              <w:autoSpaceDN w:val="0"/>
              <w:adjustRightInd w:val="0"/>
              <w:rPr>
                <w:ins w:id="3966" w:author="ZTE-Ma Zhifeng" w:date="2022-08-30T13:41:00Z"/>
                <w:szCs w:val="18"/>
                <w:lang w:val="en-US" w:eastAsia="zh-CN"/>
              </w:rPr>
            </w:pPr>
            <w:ins w:id="3967" w:author="ZTE-Ma Zhifeng" w:date="2022-08-30T13:41:00Z">
              <w:r>
                <w:rPr>
                  <w:rFonts w:hint="eastAsia"/>
                  <w:szCs w:val="18"/>
                  <w:lang w:val="en-US" w:eastAsia="zh-CN"/>
                </w:rPr>
                <w:t>0</w:t>
              </w:r>
            </w:ins>
          </w:p>
        </w:tc>
      </w:tr>
      <w:tr w:rsidR="006A2D4A" w14:paraId="0B489402" w14:textId="77777777" w:rsidTr="00F73866">
        <w:trPr>
          <w:trHeight w:val="187"/>
          <w:ins w:id="3968" w:author="ZTE-Ma Zhifeng" w:date="2022-08-30T13:41:00Z"/>
        </w:trPr>
        <w:tc>
          <w:tcPr>
            <w:tcW w:w="1983" w:type="dxa"/>
            <w:tcBorders>
              <w:top w:val="nil"/>
              <w:left w:val="single" w:sz="4" w:space="0" w:color="auto"/>
              <w:bottom w:val="nil"/>
              <w:right w:val="single" w:sz="4" w:space="0" w:color="auto"/>
            </w:tcBorders>
            <w:shd w:val="clear" w:color="auto" w:fill="auto"/>
            <w:vAlign w:val="center"/>
          </w:tcPr>
          <w:p w14:paraId="25595C99" w14:textId="77777777" w:rsidR="006A2D4A" w:rsidRDefault="006A2D4A" w:rsidP="00F73866">
            <w:pPr>
              <w:pStyle w:val="TAC"/>
              <w:overflowPunct w:val="0"/>
              <w:autoSpaceDE w:val="0"/>
              <w:autoSpaceDN w:val="0"/>
              <w:adjustRightInd w:val="0"/>
              <w:rPr>
                <w:ins w:id="3969" w:author="ZTE-Ma Zhifeng" w:date="2022-08-30T13:41:00Z"/>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0421BE4" w14:textId="77777777" w:rsidR="006A2D4A" w:rsidRDefault="006A2D4A" w:rsidP="00F73866">
            <w:pPr>
              <w:pStyle w:val="TAC"/>
              <w:overflowPunct w:val="0"/>
              <w:autoSpaceDE w:val="0"/>
              <w:autoSpaceDN w:val="0"/>
              <w:adjustRightInd w:val="0"/>
              <w:rPr>
                <w:ins w:id="3970" w:author="ZTE-Ma Zhifeng" w:date="2022-08-30T13:41:00Z"/>
                <w:szCs w:val="18"/>
                <w:lang w:val="en-US" w:eastAsia="zh-CN"/>
              </w:rPr>
            </w:pPr>
          </w:p>
        </w:tc>
        <w:tc>
          <w:tcPr>
            <w:tcW w:w="730" w:type="dxa"/>
            <w:tcBorders>
              <w:left w:val="single" w:sz="4" w:space="0" w:color="auto"/>
              <w:right w:val="single" w:sz="4" w:space="0" w:color="auto"/>
            </w:tcBorders>
            <w:vAlign w:val="center"/>
          </w:tcPr>
          <w:p w14:paraId="3334F084" w14:textId="77777777" w:rsidR="006A2D4A" w:rsidRDefault="006A2D4A" w:rsidP="00F73866">
            <w:pPr>
              <w:pStyle w:val="TAC"/>
              <w:overflowPunct w:val="0"/>
              <w:autoSpaceDE w:val="0"/>
              <w:autoSpaceDN w:val="0"/>
              <w:adjustRightInd w:val="0"/>
              <w:rPr>
                <w:ins w:id="3971" w:author="ZTE-Ma Zhifeng" w:date="2022-08-30T13:41:00Z"/>
                <w:szCs w:val="18"/>
                <w:lang w:val="en-US" w:eastAsia="zh-CN"/>
              </w:rPr>
            </w:pPr>
            <w:ins w:id="3972" w:author="ZTE-Ma Zhifeng" w:date="2022-08-30T13:41:00Z">
              <w:r>
                <w:rPr>
                  <w:rFonts w:eastAsia="宋体"/>
                  <w:color w:val="000000"/>
                  <w:lang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tcPr>
          <w:p w14:paraId="10FBC701" w14:textId="77777777" w:rsidR="006A2D4A" w:rsidRDefault="006A2D4A" w:rsidP="00F73866">
            <w:pPr>
              <w:keepNext/>
              <w:keepLines/>
              <w:overflowPunct w:val="0"/>
              <w:autoSpaceDE w:val="0"/>
              <w:autoSpaceDN w:val="0"/>
              <w:adjustRightInd w:val="0"/>
              <w:spacing w:after="0"/>
              <w:jc w:val="center"/>
              <w:textAlignment w:val="bottom"/>
              <w:rPr>
                <w:ins w:id="3973" w:author="ZTE-Ma Zhifeng" w:date="2022-08-30T13:41:00Z"/>
                <w:szCs w:val="18"/>
                <w:lang w:val="en-US" w:eastAsia="zh-CN"/>
              </w:rPr>
            </w:pPr>
            <w:ins w:id="3974" w:author="ZTE-Ma Zhifeng" w:date="2022-08-30T13:41:00Z">
              <w:r>
                <w:rPr>
                  <w:rFonts w:ascii="Arial" w:eastAsia="宋体" w:hAnsi="Arial" w:cs="Arial"/>
                  <w:sz w:val="18"/>
                  <w:szCs w:val="18"/>
                  <w:lang w:val="en-US" w:eastAsia="zh-CN" w:bidi="ar"/>
                </w:rPr>
                <w:t>5, 10, 15, 20</w:t>
              </w:r>
            </w:ins>
          </w:p>
        </w:tc>
        <w:tc>
          <w:tcPr>
            <w:tcW w:w="1360" w:type="dxa"/>
            <w:tcBorders>
              <w:top w:val="nil"/>
              <w:left w:val="single" w:sz="4" w:space="0" w:color="auto"/>
              <w:bottom w:val="nil"/>
              <w:right w:val="single" w:sz="4" w:space="0" w:color="auto"/>
            </w:tcBorders>
            <w:shd w:val="clear" w:color="auto" w:fill="auto"/>
            <w:vAlign w:val="center"/>
          </w:tcPr>
          <w:p w14:paraId="260E3D0B" w14:textId="77777777" w:rsidR="006A2D4A" w:rsidRDefault="006A2D4A" w:rsidP="00F73866">
            <w:pPr>
              <w:pStyle w:val="TAC"/>
              <w:overflowPunct w:val="0"/>
              <w:autoSpaceDE w:val="0"/>
              <w:autoSpaceDN w:val="0"/>
              <w:adjustRightInd w:val="0"/>
              <w:rPr>
                <w:ins w:id="3975" w:author="ZTE-Ma Zhifeng" w:date="2022-08-30T13:41:00Z"/>
                <w:szCs w:val="18"/>
                <w:lang w:val="en-US" w:eastAsia="zh-CN"/>
              </w:rPr>
            </w:pPr>
          </w:p>
        </w:tc>
      </w:tr>
      <w:tr w:rsidR="006A2D4A" w14:paraId="6910CA39" w14:textId="77777777" w:rsidTr="00F73866">
        <w:trPr>
          <w:trHeight w:val="187"/>
          <w:ins w:id="3976" w:author="ZTE-Ma Zhifeng" w:date="2022-08-30T13:41:00Z"/>
        </w:trPr>
        <w:tc>
          <w:tcPr>
            <w:tcW w:w="1983" w:type="dxa"/>
            <w:tcBorders>
              <w:top w:val="nil"/>
              <w:left w:val="single" w:sz="4" w:space="0" w:color="auto"/>
              <w:bottom w:val="single" w:sz="4" w:space="0" w:color="auto"/>
              <w:right w:val="single" w:sz="4" w:space="0" w:color="auto"/>
            </w:tcBorders>
            <w:shd w:val="clear" w:color="auto" w:fill="auto"/>
            <w:vAlign w:val="center"/>
          </w:tcPr>
          <w:p w14:paraId="7A62CF5D" w14:textId="77777777" w:rsidR="006A2D4A" w:rsidRDefault="006A2D4A" w:rsidP="00F73866">
            <w:pPr>
              <w:pStyle w:val="TAC"/>
              <w:overflowPunct w:val="0"/>
              <w:autoSpaceDE w:val="0"/>
              <w:autoSpaceDN w:val="0"/>
              <w:adjustRightInd w:val="0"/>
              <w:rPr>
                <w:ins w:id="3977" w:author="ZTE-Ma Zhifeng" w:date="2022-08-30T13:41:00Z"/>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BBA1D4B" w14:textId="77777777" w:rsidR="006A2D4A" w:rsidRDefault="006A2D4A" w:rsidP="00F73866">
            <w:pPr>
              <w:pStyle w:val="TAC"/>
              <w:overflowPunct w:val="0"/>
              <w:autoSpaceDE w:val="0"/>
              <w:autoSpaceDN w:val="0"/>
              <w:adjustRightInd w:val="0"/>
              <w:rPr>
                <w:ins w:id="3978" w:author="ZTE-Ma Zhifeng" w:date="2022-08-30T13:41:00Z"/>
                <w:szCs w:val="18"/>
                <w:lang w:val="en-US" w:eastAsia="zh-CN"/>
              </w:rPr>
            </w:pPr>
          </w:p>
        </w:tc>
        <w:tc>
          <w:tcPr>
            <w:tcW w:w="730" w:type="dxa"/>
            <w:tcBorders>
              <w:left w:val="single" w:sz="4" w:space="0" w:color="auto"/>
              <w:right w:val="single" w:sz="4" w:space="0" w:color="auto"/>
            </w:tcBorders>
            <w:vAlign w:val="center"/>
          </w:tcPr>
          <w:p w14:paraId="6E029F7C" w14:textId="77777777" w:rsidR="006A2D4A" w:rsidRDefault="006A2D4A" w:rsidP="00F73866">
            <w:pPr>
              <w:pStyle w:val="TAC"/>
              <w:overflowPunct w:val="0"/>
              <w:autoSpaceDE w:val="0"/>
              <w:autoSpaceDN w:val="0"/>
              <w:adjustRightInd w:val="0"/>
              <w:rPr>
                <w:ins w:id="3979" w:author="ZTE-Ma Zhifeng" w:date="2022-08-30T13:41:00Z"/>
                <w:szCs w:val="18"/>
                <w:lang w:val="en-US" w:eastAsia="zh-CN"/>
              </w:rPr>
            </w:pPr>
            <w:ins w:id="3980" w:author="ZTE-Ma Zhifeng" w:date="2022-08-30T13:41:00Z">
              <w:r>
                <w:rPr>
                  <w:szCs w:val="18"/>
                  <w:lang w:val="en-US" w:eastAsia="zh-CN"/>
                </w:rPr>
                <w:t>n78</w:t>
              </w:r>
            </w:ins>
          </w:p>
        </w:tc>
        <w:tc>
          <w:tcPr>
            <w:tcW w:w="4081" w:type="dxa"/>
            <w:tcBorders>
              <w:top w:val="single" w:sz="4" w:space="0" w:color="auto"/>
              <w:left w:val="single" w:sz="4" w:space="0" w:color="auto"/>
              <w:bottom w:val="single" w:sz="4" w:space="0" w:color="auto"/>
              <w:right w:val="single" w:sz="4" w:space="0" w:color="auto"/>
            </w:tcBorders>
            <w:vAlign w:val="center"/>
          </w:tcPr>
          <w:p w14:paraId="75AD3EB2" w14:textId="77777777" w:rsidR="006A2D4A" w:rsidRDefault="006A2D4A" w:rsidP="00F73866">
            <w:pPr>
              <w:keepNext/>
              <w:keepLines/>
              <w:overflowPunct w:val="0"/>
              <w:autoSpaceDE w:val="0"/>
              <w:autoSpaceDN w:val="0"/>
              <w:adjustRightInd w:val="0"/>
              <w:spacing w:after="0"/>
              <w:jc w:val="center"/>
              <w:textAlignment w:val="bottom"/>
              <w:rPr>
                <w:ins w:id="3981" w:author="ZTE-Ma Zhifeng" w:date="2022-08-30T13:41:00Z"/>
                <w:rFonts w:ascii="Arial" w:eastAsia="宋体" w:hAnsi="Arial" w:cs="Arial"/>
                <w:sz w:val="18"/>
                <w:szCs w:val="18"/>
                <w:lang w:val="en-US" w:eastAsia="zh-CN" w:bidi="ar"/>
              </w:rPr>
            </w:pPr>
            <w:ins w:id="3982" w:author="ZTE-Ma Zhifeng" w:date="2022-08-30T13:41:00Z">
              <w:r>
                <w:rPr>
                  <w:rFonts w:ascii="Arial" w:eastAsia="宋体" w:hAnsi="Arial" w:cs="Arial"/>
                  <w:sz w:val="18"/>
                  <w:szCs w:val="18"/>
                  <w:lang w:val="en-US" w:eastAsia="zh-CN" w:bidi="ar"/>
                </w:rPr>
                <w:t>10, 15, 20, 25, 30, 40, 50, 60, 70, 80, 90, 100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124B2D2D" w14:textId="77777777" w:rsidR="006A2D4A" w:rsidRDefault="006A2D4A" w:rsidP="00F73866">
            <w:pPr>
              <w:pStyle w:val="TAC"/>
              <w:overflowPunct w:val="0"/>
              <w:autoSpaceDE w:val="0"/>
              <w:autoSpaceDN w:val="0"/>
              <w:adjustRightInd w:val="0"/>
              <w:rPr>
                <w:ins w:id="3983" w:author="ZTE-Ma Zhifeng" w:date="2022-08-30T13:41:00Z"/>
                <w:szCs w:val="18"/>
                <w:lang w:val="en-US" w:eastAsia="zh-CN"/>
              </w:rPr>
            </w:pPr>
          </w:p>
        </w:tc>
      </w:tr>
    </w:tbl>
    <w:p w14:paraId="442AD35C" w14:textId="77777777" w:rsidR="006A2D4A" w:rsidRDefault="006A2D4A" w:rsidP="006A2D4A">
      <w:pPr>
        <w:pStyle w:val="EditorsNote"/>
        <w:overflowPunct w:val="0"/>
        <w:autoSpaceDE w:val="0"/>
        <w:autoSpaceDN w:val="0"/>
        <w:adjustRightInd w:val="0"/>
        <w:ind w:left="284" w:firstLine="0"/>
        <w:textAlignment w:val="baseline"/>
        <w:rPr>
          <w:ins w:id="3984" w:author="ZTE-Ma Zhifeng" w:date="2022-08-30T13:41:00Z"/>
          <w:rFonts w:eastAsia="Times New Roman"/>
          <w:lang w:eastAsia="en-GB"/>
        </w:rPr>
      </w:pPr>
      <w:ins w:id="3985" w:author="ZTE-Ma Zhifeng" w:date="2022-08-30T13:41:00Z">
        <w:r>
          <w:rPr>
            <w:rFonts w:eastAsia="Times New Roman"/>
            <w:lang w:val="en-US" w:eastAsia="zh-CN"/>
          </w:rPr>
          <w:t xml:space="preserve"> </w:t>
        </w:r>
      </w:ins>
    </w:p>
    <w:p w14:paraId="39FB446B" w14:textId="56715E02" w:rsidR="006A2D4A" w:rsidRPr="006A2D4A" w:rsidRDefault="006A2D4A" w:rsidP="006A2D4A">
      <w:pPr>
        <w:pStyle w:val="41"/>
        <w:rPr>
          <w:ins w:id="3986" w:author="ZTE-Ma Zhifeng" w:date="2022-08-30T13:41:00Z"/>
          <w:rPrChange w:id="3987" w:author="ZTE-Ma Zhifeng" w:date="2022-08-30T13:43:00Z">
            <w:rPr>
              <w:ins w:id="3988" w:author="ZTE-Ma Zhifeng" w:date="2022-08-30T13:41:00Z"/>
              <w:lang w:val="en-US" w:eastAsia="ja-JP"/>
            </w:rPr>
          </w:rPrChange>
        </w:rPr>
      </w:pPr>
      <w:ins w:id="3989" w:author="ZTE-Ma Zhifeng" w:date="2022-08-30T13:41:00Z">
        <w:r>
          <w:t>5.</w:t>
        </w:r>
      </w:ins>
      <w:ins w:id="3990" w:author="ZTE-Ma Zhifeng" w:date="2022-08-30T13:49:00Z">
        <w:r>
          <w:t>10</w:t>
        </w:r>
      </w:ins>
      <w:ins w:id="3991" w:author="ZTE-Ma Zhifeng" w:date="2022-08-30T13:41:00Z">
        <w:r>
          <w:t>.1.3</w:t>
        </w:r>
        <w:r>
          <w:tab/>
        </w:r>
        <w:r w:rsidRPr="006A2D4A">
          <w:rPr>
            <w:rPrChange w:id="3992" w:author="ZTE-Ma Zhifeng" w:date="2022-08-30T13:43:00Z">
              <w:rPr>
                <w:rFonts w:cs="Arial"/>
                <w:szCs w:val="22"/>
                <w:lang w:val="en-US" w:eastAsia="zh-CN"/>
              </w:rPr>
            </w:rPrChange>
          </w:rPr>
          <w:t>∆T</w:t>
        </w:r>
        <w:r w:rsidRPr="006A2D4A">
          <w:rPr>
            <w:vertAlign w:val="subscript"/>
            <w:rPrChange w:id="3993" w:author="ZTE-Ma Zhifeng" w:date="2022-08-30T13:49:00Z">
              <w:rPr>
                <w:rFonts w:cs="Arial"/>
                <w:szCs w:val="22"/>
                <w:vertAlign w:val="subscript"/>
                <w:lang w:val="en-US" w:eastAsia="zh-CN"/>
              </w:rPr>
            </w:rPrChange>
          </w:rPr>
          <w:t>IB</w:t>
        </w:r>
        <w:r w:rsidRPr="006A2D4A">
          <w:rPr>
            <w:rFonts w:hint="eastAsia"/>
            <w:vertAlign w:val="subscript"/>
            <w:rPrChange w:id="3994" w:author="ZTE-Ma Zhifeng" w:date="2022-08-30T13:49:00Z">
              <w:rPr>
                <w:rFonts w:cs="Arial" w:hint="eastAsia"/>
                <w:szCs w:val="22"/>
                <w:vertAlign w:val="subscript"/>
                <w:lang w:val="en-US" w:eastAsia="zh-CN"/>
              </w:rPr>
            </w:rPrChange>
          </w:rPr>
          <w:t>,c</w:t>
        </w:r>
        <w:r w:rsidRPr="006A2D4A">
          <w:rPr>
            <w:rPrChange w:id="3995" w:author="ZTE-Ma Zhifeng" w:date="2022-08-30T13:43:00Z">
              <w:rPr>
                <w:rFonts w:cs="Arial"/>
                <w:szCs w:val="22"/>
                <w:lang w:val="en-US" w:eastAsia="zh-CN"/>
              </w:rPr>
            </w:rPrChange>
          </w:rPr>
          <w:t xml:space="preserve"> and ∆R</w:t>
        </w:r>
        <w:r w:rsidRPr="006A2D4A">
          <w:rPr>
            <w:vertAlign w:val="subscript"/>
            <w:rPrChange w:id="3996" w:author="ZTE-Ma Zhifeng" w:date="2022-08-30T13:49:00Z">
              <w:rPr>
                <w:rFonts w:cs="Arial"/>
                <w:szCs w:val="22"/>
                <w:vertAlign w:val="subscript"/>
                <w:lang w:val="en-US" w:eastAsia="zh-CN"/>
              </w:rPr>
            </w:rPrChange>
          </w:rPr>
          <w:t>IB</w:t>
        </w:r>
        <w:r w:rsidRPr="006A2D4A">
          <w:rPr>
            <w:rFonts w:hint="eastAsia"/>
            <w:vertAlign w:val="subscript"/>
            <w:rPrChange w:id="3997" w:author="ZTE-Ma Zhifeng" w:date="2022-08-30T13:49:00Z">
              <w:rPr>
                <w:rFonts w:cs="Arial" w:hint="eastAsia"/>
                <w:szCs w:val="22"/>
                <w:vertAlign w:val="subscript"/>
                <w:lang w:val="en-US" w:eastAsia="zh-CN"/>
              </w:rPr>
            </w:rPrChange>
          </w:rPr>
          <w:t>,c</w:t>
        </w:r>
        <w:r w:rsidRPr="006A2D4A">
          <w:rPr>
            <w:rPrChange w:id="3998" w:author="ZTE-Ma Zhifeng" w:date="2022-08-30T13:43:00Z">
              <w:rPr>
                <w:rFonts w:cs="Arial"/>
                <w:szCs w:val="22"/>
                <w:lang w:val="en-US" w:eastAsia="zh-CN"/>
              </w:rPr>
            </w:rPrChange>
          </w:rPr>
          <w:t xml:space="preserve"> values</w:t>
        </w:r>
      </w:ins>
    </w:p>
    <w:p w14:paraId="777C8819" w14:textId="77777777" w:rsidR="006A2D4A" w:rsidRDefault="006A2D4A" w:rsidP="006A2D4A">
      <w:pPr>
        <w:rPr>
          <w:ins w:id="3999" w:author="ZTE-Ma Zhifeng" w:date="2022-08-30T13:41:00Z"/>
        </w:rPr>
      </w:pPr>
      <w:ins w:id="4000" w:author="ZTE-Ma Zhifeng" w:date="2022-08-30T13:41:00Z">
        <w:r>
          <w:t xml:space="preserve">For </w:t>
        </w:r>
        <w:r>
          <w:rPr>
            <w:lang w:val="en-US" w:eastAsia="zh-CN"/>
          </w:rPr>
          <w:t>CA</w:t>
        </w:r>
        <w:r>
          <w:rPr>
            <w:lang w:eastAsia="zh-CN"/>
          </w:rPr>
          <w:t>_</w:t>
        </w:r>
        <w:r>
          <w:rPr>
            <w:lang w:val="en-US" w:eastAsia="zh-CN"/>
          </w:rPr>
          <w:t>n7</w:t>
        </w:r>
        <w:r>
          <w:rPr>
            <w:lang w:eastAsia="ja-JP"/>
          </w:rPr>
          <w:t>-</w:t>
        </w:r>
        <w:r>
          <w:rPr>
            <w:rFonts w:hint="eastAsia"/>
            <w:lang w:val="en-US" w:eastAsia="zh-CN"/>
          </w:rPr>
          <w:t>n</w:t>
        </w:r>
        <w:r>
          <w:rPr>
            <w:lang w:val="en-US" w:eastAsia="zh-CN"/>
          </w:rPr>
          <w:t>26-n78</w:t>
        </w:r>
        <w:r>
          <w:t>, the</w:t>
        </w:r>
        <w:r>
          <w:rPr>
            <w:lang w:eastAsia="zh-CN"/>
          </w:rPr>
          <w:t xml:space="preserve"> </w:t>
        </w:r>
        <w:r>
          <w:sym w:font="Symbol" w:char="F044"/>
        </w:r>
        <w:r>
          <w:t>T</w:t>
        </w:r>
        <w:r>
          <w:rPr>
            <w:vertAlign w:val="subscript"/>
          </w:rPr>
          <w:t>IB,c</w:t>
        </w:r>
        <w:r>
          <w:t xml:space="preserve"> and</w:t>
        </w:r>
        <w:r>
          <w:rPr>
            <w:lang w:eastAsia="zh-CN"/>
          </w:rPr>
          <w:t xml:space="preserve"> </w:t>
        </w:r>
        <w:r>
          <w:sym w:font="Symbol" w:char="F044"/>
        </w:r>
        <w:r>
          <w:t>R</w:t>
        </w:r>
        <w:r>
          <w:rPr>
            <w:vertAlign w:val="subscript"/>
          </w:rPr>
          <w:t>IB</w:t>
        </w:r>
        <w:r>
          <w:rPr>
            <w:vertAlign w:val="subscript"/>
            <w:lang w:eastAsia="zh-CN"/>
          </w:rPr>
          <w:t>,c</w:t>
        </w:r>
        <w:r>
          <w:t xml:space="preserve"> values are resused from CA_n5-n7-n78 and are given in the tables below.</w:t>
        </w:r>
      </w:ins>
    </w:p>
    <w:p w14:paraId="7F7E0F01" w14:textId="71C774B3" w:rsidR="006A2D4A" w:rsidRDefault="006A2D4A" w:rsidP="006A2D4A">
      <w:pPr>
        <w:pStyle w:val="TH"/>
        <w:rPr>
          <w:ins w:id="4001" w:author="ZTE-Ma Zhifeng" w:date="2022-08-30T13:41:00Z"/>
          <w:rFonts w:cs="Arial"/>
        </w:rPr>
      </w:pPr>
      <w:ins w:id="4002" w:author="ZTE-Ma Zhifeng" w:date="2022-08-30T13:41:00Z">
        <w:r>
          <w:rPr>
            <w:rFonts w:cs="Arial"/>
          </w:rPr>
          <w:lastRenderedPageBreak/>
          <w:t xml:space="preserve">Table </w:t>
        </w:r>
        <w:r w:rsidRPr="006A2D4A">
          <w:rPr>
            <w:rFonts w:cs="Arial" w:hint="eastAsia"/>
            <w:rPrChange w:id="4003" w:author="ZTE-Ma Zhifeng" w:date="2022-08-30T13:44:00Z">
              <w:rPr>
                <w:rFonts w:cs="Arial" w:hint="eastAsia"/>
                <w:lang w:val="en-US" w:eastAsia="zh-CN"/>
              </w:rPr>
            </w:rPrChange>
          </w:rPr>
          <w:t>5.</w:t>
        </w:r>
      </w:ins>
      <w:ins w:id="4004" w:author="ZTE-Ma Zhifeng" w:date="2022-08-30T13:46:00Z">
        <w:r>
          <w:rPr>
            <w:rFonts w:cs="Arial" w:hint="eastAsia"/>
          </w:rPr>
          <w:t>10</w:t>
        </w:r>
      </w:ins>
      <w:ins w:id="4005" w:author="ZTE-Ma Zhifeng" w:date="2022-08-30T13:41:00Z">
        <w:r>
          <w:rPr>
            <w:rFonts w:cs="Arial"/>
          </w:rPr>
          <w:t>.</w:t>
        </w:r>
        <w:r w:rsidRPr="006A2D4A">
          <w:rPr>
            <w:rFonts w:cs="Arial"/>
            <w:rPrChange w:id="4006" w:author="ZTE-Ma Zhifeng" w:date="2022-08-30T13:44:00Z">
              <w:rPr>
                <w:rFonts w:cs="Arial"/>
                <w:lang w:val="en-US" w:eastAsia="zh-CN"/>
              </w:rPr>
            </w:rPrChange>
          </w:rPr>
          <w:t>1.</w:t>
        </w:r>
        <w:r>
          <w:rPr>
            <w:rFonts w:cs="Arial"/>
          </w:rPr>
          <w:t>3-1: ΔT</w:t>
        </w:r>
        <w:r w:rsidRPr="006A2D4A">
          <w:rPr>
            <w:rFonts w:cs="Arial"/>
            <w:vertAlign w:val="subscript"/>
          </w:rPr>
          <w:t>IB,c</w:t>
        </w:r>
      </w:ins>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968"/>
        <w:gridCol w:w="1968"/>
        <w:gridCol w:w="1968"/>
      </w:tblGrid>
      <w:tr w:rsidR="006A2D4A" w14:paraId="02380035" w14:textId="77777777" w:rsidTr="006A2D4A">
        <w:trPr>
          <w:jc w:val="center"/>
          <w:ins w:id="4007" w:author="ZTE-Ma Zhifeng" w:date="2022-08-30T13:46:00Z"/>
        </w:trPr>
        <w:tc>
          <w:tcPr>
            <w:tcW w:w="2336" w:type="dxa"/>
            <w:vMerge w:val="restart"/>
            <w:tcBorders>
              <w:top w:val="single" w:sz="4" w:space="0" w:color="auto"/>
              <w:left w:val="single" w:sz="4" w:space="0" w:color="auto"/>
              <w:right w:val="single" w:sz="4" w:space="0" w:color="auto"/>
            </w:tcBorders>
          </w:tcPr>
          <w:p w14:paraId="01A1E492" w14:textId="77777777" w:rsidR="006A2D4A" w:rsidRDefault="006A2D4A" w:rsidP="00F73866">
            <w:pPr>
              <w:keepNext/>
              <w:keepLines/>
              <w:spacing w:after="0"/>
              <w:jc w:val="center"/>
              <w:rPr>
                <w:ins w:id="4008" w:author="ZTE-Ma Zhifeng" w:date="2022-08-30T13:46:00Z"/>
                <w:rFonts w:ascii="Arial" w:eastAsia="宋体" w:hAnsi="Arial"/>
                <w:b/>
                <w:sz w:val="18"/>
              </w:rPr>
            </w:pPr>
            <w:ins w:id="4009" w:author="ZTE-Ma Zhifeng" w:date="2022-08-30T13:46:00Z">
              <w:r>
                <w:rPr>
                  <w:rFonts w:ascii="Arial" w:eastAsia="宋体" w:hAnsi="Arial"/>
                  <w:b/>
                  <w:sz w:val="18"/>
                </w:rPr>
                <w:t xml:space="preserve">Inter-band </w:t>
              </w:r>
              <w:r>
                <w:rPr>
                  <w:rFonts w:ascii="Arial" w:eastAsia="宋体" w:hAnsi="Arial"/>
                  <w:b/>
                  <w:sz w:val="18"/>
                  <w:lang w:eastAsia="zh-CN"/>
                </w:rPr>
                <w:t>CA</w:t>
              </w:r>
              <w:r>
                <w:rPr>
                  <w:rFonts w:ascii="Arial" w:eastAsia="宋体" w:hAnsi="Arial"/>
                  <w:b/>
                  <w:sz w:val="18"/>
                </w:rPr>
                <w:t xml:space="preserve"> combination</w:t>
              </w:r>
            </w:ins>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3ACA6957" w14:textId="77777777" w:rsidR="006A2D4A" w:rsidRDefault="006A2D4A" w:rsidP="00F73866">
            <w:pPr>
              <w:keepNext/>
              <w:keepLines/>
              <w:spacing w:after="0"/>
              <w:jc w:val="center"/>
              <w:rPr>
                <w:ins w:id="4010" w:author="ZTE-Ma Zhifeng" w:date="2022-08-30T13:46:00Z"/>
                <w:rFonts w:ascii="Arial" w:eastAsia="宋体" w:hAnsi="Arial"/>
                <w:b/>
                <w:sz w:val="18"/>
              </w:rPr>
            </w:pPr>
            <w:ins w:id="4011" w:author="ZTE-Ma Zhifeng" w:date="2022-08-30T13:46:00Z">
              <w:r w:rsidRPr="00901DE9">
                <w:rPr>
                  <w:rFonts w:ascii="Arial" w:eastAsia="宋体" w:hAnsi="Arial"/>
                  <w:b/>
                  <w:sz w:val="18"/>
                </w:rPr>
                <w:t>ΔT</w:t>
              </w:r>
              <w:r w:rsidRPr="00901DE9">
                <w:rPr>
                  <w:rFonts w:ascii="Arial" w:eastAsia="宋体" w:hAnsi="Arial"/>
                  <w:b/>
                  <w:sz w:val="18"/>
                  <w:vertAlign w:val="subscript"/>
                </w:rPr>
                <w:t>IB,c</w:t>
              </w:r>
              <w:r w:rsidRPr="00901DE9">
                <w:rPr>
                  <w:rFonts w:ascii="Arial" w:eastAsia="宋体" w:hAnsi="Arial"/>
                  <w:b/>
                  <w:sz w:val="18"/>
                </w:rPr>
                <w:t xml:space="preserve"> for NR bands (dB)</w:t>
              </w:r>
              <w:r w:rsidRPr="00901DE9">
                <w:rPr>
                  <w:rFonts w:ascii="Arial" w:eastAsia="宋体" w:hAnsi="Arial"/>
                  <w:b/>
                  <w:sz w:val="18"/>
                  <w:vertAlign w:val="superscript"/>
                </w:rPr>
                <w:t>8</w:t>
              </w:r>
            </w:ins>
          </w:p>
        </w:tc>
      </w:tr>
      <w:tr w:rsidR="006A2D4A" w14:paraId="731F5FCB" w14:textId="77777777" w:rsidTr="006A2D4A">
        <w:trPr>
          <w:jc w:val="center"/>
          <w:ins w:id="4012" w:author="ZTE-Ma Zhifeng" w:date="2022-08-30T13:46:00Z"/>
        </w:trPr>
        <w:tc>
          <w:tcPr>
            <w:tcW w:w="2336" w:type="dxa"/>
            <w:vMerge/>
            <w:tcBorders>
              <w:left w:val="single" w:sz="4" w:space="0" w:color="auto"/>
              <w:bottom w:val="single" w:sz="4" w:space="0" w:color="auto"/>
              <w:right w:val="single" w:sz="4" w:space="0" w:color="auto"/>
            </w:tcBorders>
          </w:tcPr>
          <w:p w14:paraId="396CA8C7" w14:textId="77777777" w:rsidR="006A2D4A" w:rsidRDefault="006A2D4A" w:rsidP="00F73866">
            <w:pPr>
              <w:keepNext/>
              <w:keepLines/>
              <w:spacing w:after="0"/>
              <w:jc w:val="center"/>
              <w:rPr>
                <w:ins w:id="4013" w:author="ZTE-Ma Zhifeng" w:date="2022-08-30T13:46:00Z"/>
                <w:rFonts w:ascii="Arial" w:eastAsia="宋体" w:hAnsi="Arial"/>
                <w:b/>
                <w:sz w:val="18"/>
              </w:rPr>
            </w:pPr>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1893A4A0" w14:textId="77777777" w:rsidR="006A2D4A" w:rsidRDefault="006A2D4A" w:rsidP="00F73866">
            <w:pPr>
              <w:keepNext/>
              <w:keepLines/>
              <w:spacing w:after="0"/>
              <w:jc w:val="center"/>
              <w:rPr>
                <w:ins w:id="4014" w:author="ZTE-Ma Zhifeng" w:date="2022-08-30T13:46:00Z"/>
                <w:rFonts w:ascii="Arial" w:eastAsia="宋体" w:hAnsi="Arial"/>
                <w:b/>
                <w:sz w:val="18"/>
              </w:rPr>
            </w:pPr>
            <w:ins w:id="4015" w:author="ZTE-Ma Zhifeng" w:date="2022-08-30T13:46:00Z">
              <w:r w:rsidRPr="00901DE9">
                <w:rPr>
                  <w:rFonts w:ascii="Arial" w:eastAsia="宋体" w:hAnsi="Arial"/>
                  <w:b/>
                  <w:sz w:val="18"/>
                </w:rPr>
                <w:t>Component band in order of bands in configuration</w:t>
              </w:r>
              <w:r w:rsidRPr="00901DE9">
                <w:rPr>
                  <w:rFonts w:ascii="Arial" w:eastAsia="宋体" w:hAnsi="Arial"/>
                  <w:b/>
                  <w:sz w:val="18"/>
                  <w:vertAlign w:val="superscript"/>
                </w:rPr>
                <w:t>9</w:t>
              </w:r>
            </w:ins>
          </w:p>
        </w:tc>
      </w:tr>
      <w:tr w:rsidR="006A2D4A" w14:paraId="126C6C27" w14:textId="77777777" w:rsidTr="006A2D4A">
        <w:trPr>
          <w:jc w:val="center"/>
          <w:ins w:id="4016" w:author="ZTE-Ma Zhifeng" w:date="2022-08-30T13:46:00Z"/>
        </w:trPr>
        <w:tc>
          <w:tcPr>
            <w:tcW w:w="2336" w:type="dxa"/>
            <w:tcBorders>
              <w:top w:val="single" w:sz="4" w:space="0" w:color="auto"/>
              <w:left w:val="single" w:sz="4" w:space="0" w:color="auto"/>
              <w:bottom w:val="single" w:sz="4" w:space="0" w:color="auto"/>
              <w:right w:val="single" w:sz="4" w:space="0" w:color="auto"/>
            </w:tcBorders>
            <w:vAlign w:val="center"/>
          </w:tcPr>
          <w:p w14:paraId="15AAEE80" w14:textId="58F3FD95" w:rsidR="006A2D4A" w:rsidRDefault="006A2D4A" w:rsidP="00F73866">
            <w:pPr>
              <w:keepNext/>
              <w:keepLines/>
              <w:spacing w:after="0"/>
              <w:jc w:val="center"/>
              <w:rPr>
                <w:ins w:id="4017" w:author="ZTE-Ma Zhifeng" w:date="2022-08-30T13:46:00Z"/>
                <w:rFonts w:ascii="Arial" w:eastAsia="宋体" w:hAnsi="Arial"/>
                <w:sz w:val="18"/>
                <w:lang w:val="en-US" w:eastAsia="zh-CN"/>
              </w:rPr>
            </w:pPr>
            <w:ins w:id="4018" w:author="ZTE-Ma Zhifeng" w:date="2022-08-30T13:46:00Z">
              <w:r>
                <w:rPr>
                  <w:rFonts w:ascii="Arial" w:eastAsia="DengXian" w:hAnsi="Arial"/>
                  <w:sz w:val="18"/>
                  <w:lang w:eastAsia="zh-CN"/>
                </w:rPr>
                <w:t>CA</w:t>
              </w:r>
              <w:r>
                <w:rPr>
                  <w:rFonts w:ascii="Arial" w:eastAsia="DengXian" w:hAnsi="Arial"/>
                  <w:sz w:val="18"/>
                </w:rPr>
                <w:t>_</w:t>
              </w:r>
              <w:r>
                <w:rPr>
                  <w:rFonts w:ascii="Arial" w:eastAsia="DengXian" w:hAnsi="Arial"/>
                  <w:sz w:val="18"/>
                  <w:lang w:eastAsia="zh-CN"/>
                </w:rPr>
                <w:t>n</w:t>
              </w:r>
            </w:ins>
            <w:ins w:id="4019" w:author="ZTE-Ma Zhifeng" w:date="2022-08-30T13:47:00Z">
              <w:r>
                <w:rPr>
                  <w:rFonts w:ascii="Arial" w:eastAsia="DengXian" w:hAnsi="Arial"/>
                  <w:sz w:val="18"/>
                  <w:lang w:eastAsia="zh-CN"/>
                </w:rPr>
                <w:t>7</w:t>
              </w:r>
            </w:ins>
            <w:ins w:id="4020" w:author="ZTE-Ma Zhifeng" w:date="2022-08-30T13:46:00Z">
              <w:r>
                <w:rPr>
                  <w:rFonts w:ascii="Arial" w:eastAsia="DengXian" w:hAnsi="Arial"/>
                  <w:sz w:val="18"/>
                  <w:lang w:val="sv-SE" w:eastAsia="ja-JP"/>
                </w:rPr>
                <w:t>-</w:t>
              </w:r>
              <w:r>
                <w:rPr>
                  <w:rFonts w:ascii="Arial" w:eastAsia="DengXian" w:hAnsi="Arial"/>
                  <w:sz w:val="18"/>
                  <w:lang w:val="en-US" w:eastAsia="zh-CN"/>
                </w:rPr>
                <w:t>n</w:t>
              </w:r>
            </w:ins>
            <w:ins w:id="4021" w:author="ZTE-Ma Zhifeng" w:date="2022-08-30T13:47:00Z">
              <w:r>
                <w:rPr>
                  <w:rFonts w:ascii="Arial" w:eastAsia="DengXian" w:hAnsi="Arial"/>
                  <w:sz w:val="18"/>
                  <w:lang w:val="en-US" w:eastAsia="zh-CN"/>
                </w:rPr>
                <w:t>26</w:t>
              </w:r>
            </w:ins>
            <w:ins w:id="4022" w:author="ZTE-Ma Zhifeng" w:date="2022-08-30T13:46:00Z">
              <w:r>
                <w:rPr>
                  <w:rFonts w:ascii="Arial" w:eastAsia="DengXian" w:hAnsi="Arial"/>
                  <w:sz w:val="18"/>
                  <w:lang w:val="sv-SE" w:eastAsia="zh-CN"/>
                </w:rPr>
                <w:t>-n</w:t>
              </w:r>
            </w:ins>
            <w:ins w:id="4023" w:author="ZTE-Ma Zhifeng" w:date="2022-08-30T13:47:00Z">
              <w:r>
                <w:rPr>
                  <w:rFonts w:ascii="Arial" w:eastAsia="DengXian" w:hAnsi="Arial"/>
                  <w:sz w:val="18"/>
                  <w:lang w:val="sv-SE" w:eastAsia="zh-CN"/>
                </w:rPr>
                <w:t>78</w:t>
              </w:r>
            </w:ins>
          </w:p>
        </w:tc>
        <w:tc>
          <w:tcPr>
            <w:tcW w:w="1968" w:type="dxa"/>
            <w:tcBorders>
              <w:top w:val="single" w:sz="4" w:space="0" w:color="auto"/>
              <w:left w:val="single" w:sz="4" w:space="0" w:color="auto"/>
              <w:bottom w:val="single" w:sz="4" w:space="0" w:color="auto"/>
              <w:right w:val="single" w:sz="4" w:space="0" w:color="auto"/>
            </w:tcBorders>
            <w:vAlign w:val="center"/>
          </w:tcPr>
          <w:p w14:paraId="598C72CD" w14:textId="6EBF5A35" w:rsidR="006A2D4A" w:rsidRDefault="006A2D4A" w:rsidP="00F73866">
            <w:pPr>
              <w:keepNext/>
              <w:keepLines/>
              <w:spacing w:after="0"/>
              <w:jc w:val="center"/>
              <w:rPr>
                <w:ins w:id="4024" w:author="ZTE-Ma Zhifeng" w:date="2022-08-30T13:46:00Z"/>
                <w:rFonts w:ascii="Arial" w:eastAsia="宋体" w:hAnsi="Arial"/>
                <w:sz w:val="18"/>
                <w:lang w:val="en-US" w:eastAsia="zh-CN"/>
              </w:rPr>
            </w:pPr>
            <w:ins w:id="4025" w:author="ZTE-Ma Zhifeng" w:date="2022-08-30T13:46:00Z">
              <w:r>
                <w:rPr>
                  <w:rFonts w:ascii="Arial" w:eastAsia="DengXian" w:hAnsi="Arial"/>
                  <w:color w:val="000000"/>
                  <w:sz w:val="18"/>
                  <w:lang w:val="en-US" w:eastAsia="zh-CN"/>
                </w:rPr>
                <w:t>0.</w:t>
              </w:r>
            </w:ins>
            <w:ins w:id="4026" w:author="ZTE-Ma Zhifeng" w:date="2022-08-30T13:47:00Z">
              <w:r>
                <w:rPr>
                  <w:rFonts w:ascii="Arial" w:eastAsia="DengXian" w:hAnsi="Arial"/>
                  <w:color w:val="000000"/>
                  <w:sz w:val="18"/>
                  <w:lang w:val="en-US" w:eastAsia="zh-CN"/>
                </w:rPr>
                <w:t>6</w:t>
              </w:r>
            </w:ins>
          </w:p>
        </w:tc>
        <w:tc>
          <w:tcPr>
            <w:tcW w:w="1968" w:type="dxa"/>
            <w:tcBorders>
              <w:top w:val="single" w:sz="4" w:space="0" w:color="auto"/>
              <w:left w:val="single" w:sz="4" w:space="0" w:color="auto"/>
              <w:bottom w:val="single" w:sz="4" w:space="0" w:color="auto"/>
              <w:right w:val="single" w:sz="4" w:space="0" w:color="auto"/>
            </w:tcBorders>
            <w:vAlign w:val="center"/>
          </w:tcPr>
          <w:p w14:paraId="7C1CF531" w14:textId="6BE7DFFE" w:rsidR="006A2D4A" w:rsidRDefault="006A2D4A" w:rsidP="00F73866">
            <w:pPr>
              <w:keepNext/>
              <w:keepLines/>
              <w:spacing w:after="0"/>
              <w:jc w:val="center"/>
              <w:rPr>
                <w:ins w:id="4027" w:author="ZTE-Ma Zhifeng" w:date="2022-08-30T13:46:00Z"/>
                <w:rFonts w:ascii="Arial" w:eastAsia="宋体" w:hAnsi="Arial"/>
                <w:sz w:val="18"/>
                <w:lang w:val="en-US" w:eastAsia="zh-CN"/>
              </w:rPr>
            </w:pPr>
            <w:ins w:id="4028" w:author="ZTE-Ma Zhifeng" w:date="2022-08-30T13:46:00Z">
              <w:r>
                <w:rPr>
                  <w:rFonts w:ascii="Arial" w:eastAsia="DengXian" w:hAnsi="Arial" w:cs="Arial"/>
                  <w:color w:val="000000"/>
                  <w:sz w:val="18"/>
                  <w:lang w:val="en-US" w:eastAsia="zh-CN"/>
                </w:rPr>
                <w:t>0.</w:t>
              </w:r>
            </w:ins>
            <w:ins w:id="4029" w:author="ZTE-Ma Zhifeng" w:date="2022-08-30T13:47:00Z">
              <w:r>
                <w:rPr>
                  <w:rFonts w:ascii="Arial" w:eastAsia="DengXian" w:hAnsi="Arial" w:cs="Arial"/>
                  <w:color w:val="000000"/>
                  <w:sz w:val="18"/>
                  <w:lang w:val="en-US" w:eastAsia="zh-CN"/>
                </w:rPr>
                <w:t>6</w:t>
              </w:r>
            </w:ins>
          </w:p>
        </w:tc>
        <w:tc>
          <w:tcPr>
            <w:tcW w:w="1968" w:type="dxa"/>
            <w:tcBorders>
              <w:top w:val="single" w:sz="4" w:space="0" w:color="auto"/>
              <w:left w:val="single" w:sz="4" w:space="0" w:color="auto"/>
              <w:bottom w:val="single" w:sz="4" w:space="0" w:color="auto"/>
              <w:right w:val="single" w:sz="4" w:space="0" w:color="auto"/>
            </w:tcBorders>
            <w:vAlign w:val="center"/>
          </w:tcPr>
          <w:p w14:paraId="7DF74704" w14:textId="576187A9" w:rsidR="006A2D4A" w:rsidRDefault="006A2D4A" w:rsidP="00F73866">
            <w:pPr>
              <w:keepNext/>
              <w:keepLines/>
              <w:spacing w:after="0"/>
              <w:jc w:val="center"/>
              <w:rPr>
                <w:ins w:id="4030" w:author="ZTE-Ma Zhifeng" w:date="2022-08-30T13:46:00Z"/>
                <w:rFonts w:ascii="Arial" w:eastAsia="宋体" w:hAnsi="Arial"/>
                <w:sz w:val="18"/>
                <w:lang w:val="en-US" w:eastAsia="zh-CN"/>
              </w:rPr>
            </w:pPr>
            <w:ins w:id="4031" w:author="ZTE-Ma Zhifeng" w:date="2022-08-30T13:46:00Z">
              <w:r>
                <w:rPr>
                  <w:rFonts w:ascii="Arial" w:eastAsia="宋体" w:hAnsi="Arial" w:hint="eastAsia"/>
                  <w:sz w:val="18"/>
                  <w:lang w:val="en-US" w:eastAsia="zh-CN"/>
                </w:rPr>
                <w:t>0.</w:t>
              </w:r>
            </w:ins>
            <w:ins w:id="4032" w:author="ZTE-Ma Zhifeng" w:date="2022-08-30T13:47:00Z">
              <w:r>
                <w:rPr>
                  <w:rFonts w:ascii="Arial" w:eastAsia="宋体" w:hAnsi="Arial"/>
                  <w:sz w:val="18"/>
                  <w:lang w:val="en-US" w:eastAsia="zh-CN"/>
                </w:rPr>
                <w:t>8</w:t>
              </w:r>
            </w:ins>
          </w:p>
        </w:tc>
      </w:tr>
      <w:tr w:rsidR="006A2D4A" w14:paraId="6F7C310C" w14:textId="77777777" w:rsidTr="006A2D4A">
        <w:trPr>
          <w:jc w:val="center"/>
          <w:ins w:id="4033" w:author="ZTE-Ma Zhifeng" w:date="2022-08-30T13:46:00Z"/>
        </w:trPr>
        <w:tc>
          <w:tcPr>
            <w:tcW w:w="8240" w:type="dxa"/>
            <w:gridSpan w:val="4"/>
            <w:tcBorders>
              <w:top w:val="single" w:sz="4" w:space="0" w:color="auto"/>
              <w:left w:val="single" w:sz="4" w:space="0" w:color="auto"/>
              <w:bottom w:val="single" w:sz="4" w:space="0" w:color="auto"/>
              <w:right w:val="single" w:sz="4" w:space="0" w:color="auto"/>
            </w:tcBorders>
            <w:vAlign w:val="center"/>
          </w:tcPr>
          <w:p w14:paraId="647DC5D8" w14:textId="77777777" w:rsidR="006A2D4A" w:rsidRPr="00901DE9" w:rsidRDefault="006A2D4A" w:rsidP="00F73866">
            <w:pPr>
              <w:keepNext/>
              <w:keepLines/>
              <w:spacing w:after="0"/>
              <w:ind w:left="851" w:hanging="851"/>
              <w:rPr>
                <w:ins w:id="4034" w:author="ZTE-Ma Zhifeng" w:date="2022-08-30T13:46:00Z"/>
                <w:rFonts w:ascii="Arial" w:hAnsi="Arial"/>
                <w:sz w:val="18"/>
                <w:lang w:eastAsia="ja-JP"/>
              </w:rPr>
            </w:pPr>
            <w:ins w:id="4035" w:author="ZTE-Ma Zhifeng" w:date="2022-08-30T13:46:00Z">
              <w:r w:rsidRPr="006C36CE">
                <w:rPr>
                  <w:rFonts w:ascii="Arial" w:hAnsi="Arial"/>
                  <w:sz w:val="18"/>
                  <w:lang w:eastAsia="ja-JP"/>
                </w:rPr>
                <w:t xml:space="preserve">NOTE </w:t>
              </w:r>
              <w:r>
                <w:rPr>
                  <w:rFonts w:ascii="Arial" w:hAnsi="Arial"/>
                  <w:sz w:val="18"/>
                  <w:lang w:eastAsia="ja-JP"/>
                </w:rPr>
                <w:t>8</w:t>
              </w:r>
              <w:r w:rsidRPr="00901DE9">
                <w:rPr>
                  <w:rFonts w:ascii="Arial" w:hAnsi="Arial"/>
                  <w:sz w:val="18"/>
                  <w:lang w:eastAsia="ja-JP"/>
                </w:rPr>
                <w:t>:</w:t>
              </w:r>
              <w:r w:rsidRPr="00901DE9">
                <w:rPr>
                  <w:rFonts w:ascii="Arial" w:hAnsi="Arial"/>
                  <w:sz w:val="18"/>
                  <w:lang w:eastAsia="ja-JP"/>
                </w:rPr>
                <w:tab/>
                <w:t>“-” denotes ΔT</w:t>
              </w:r>
              <w:r w:rsidRPr="00901DE9">
                <w:rPr>
                  <w:rFonts w:ascii="Arial" w:hAnsi="Arial"/>
                  <w:sz w:val="18"/>
                  <w:vertAlign w:val="subscript"/>
                  <w:lang w:eastAsia="ja-JP"/>
                </w:rPr>
                <w:t>IB,c</w:t>
              </w:r>
              <w:r w:rsidRPr="00901DE9">
                <w:rPr>
                  <w:rFonts w:ascii="Arial" w:hAnsi="Arial"/>
                  <w:sz w:val="18"/>
                  <w:lang w:eastAsia="ja-JP"/>
                </w:rPr>
                <w:t xml:space="preserve"> = 0.</w:t>
              </w:r>
            </w:ins>
          </w:p>
          <w:p w14:paraId="481BD9B8" w14:textId="77777777" w:rsidR="006A2D4A" w:rsidRDefault="006A2D4A" w:rsidP="00F73866">
            <w:pPr>
              <w:keepNext/>
              <w:keepLines/>
              <w:spacing w:after="0"/>
              <w:ind w:left="851" w:hanging="851"/>
              <w:rPr>
                <w:ins w:id="4036" w:author="ZTE-Ma Zhifeng" w:date="2022-08-30T13:46:00Z"/>
                <w:rFonts w:ascii="Arial" w:eastAsia="宋体" w:hAnsi="Arial"/>
                <w:sz w:val="18"/>
                <w:lang w:val="en-US" w:eastAsia="zh-CN"/>
              </w:rPr>
            </w:pPr>
            <w:ins w:id="4037" w:author="ZTE-Ma Zhifeng" w:date="2022-08-30T13:46:00Z">
              <w:r w:rsidRPr="006C36CE">
                <w:rPr>
                  <w:rFonts w:ascii="Arial" w:eastAsia="DengXian" w:hAnsi="Arial"/>
                  <w:sz w:val="18"/>
                </w:rPr>
                <w:t xml:space="preserve">NOTE </w:t>
              </w:r>
              <w:r>
                <w:rPr>
                  <w:rFonts w:ascii="Arial" w:eastAsia="DengXian" w:hAnsi="Arial"/>
                  <w:sz w:val="18"/>
                </w:rPr>
                <w:t>9</w:t>
              </w:r>
              <w:r w:rsidRPr="00901DE9">
                <w:rPr>
                  <w:rFonts w:ascii="Arial" w:eastAsia="DengXian" w:hAnsi="Arial"/>
                  <w:sz w:val="18"/>
                </w:rPr>
                <w:t>:</w:t>
              </w:r>
              <w:r w:rsidRPr="00901DE9">
                <w:rPr>
                  <w:rFonts w:ascii="Arial" w:eastAsia="DengXian" w:hAnsi="Arial"/>
                  <w:sz w:val="18"/>
                </w:rPr>
                <w:tab/>
                <w:t>The component band order in the configuration should be listed by the order of NR bands, such as for CA_n1-n3</w:t>
              </w:r>
              <w:r>
                <w:rPr>
                  <w:rFonts w:ascii="Arial" w:eastAsia="DengXian" w:hAnsi="Arial"/>
                  <w:sz w:val="18"/>
                </w:rPr>
                <w:t>-n5</w:t>
              </w:r>
              <w:r w:rsidRPr="00901DE9">
                <w:rPr>
                  <w:rFonts w:ascii="Arial" w:eastAsia="DengXian" w:hAnsi="Arial"/>
                  <w:sz w:val="18"/>
                </w:rPr>
                <w:t xml:space="preserve"> the band order from left to right is n1</w:t>
              </w:r>
              <w:r>
                <w:rPr>
                  <w:rFonts w:ascii="Arial" w:eastAsia="DengXian" w:hAnsi="Arial"/>
                  <w:sz w:val="18"/>
                </w:rPr>
                <w:t>, n3</w:t>
              </w:r>
              <w:r w:rsidRPr="00901DE9">
                <w:rPr>
                  <w:rFonts w:ascii="Arial" w:eastAsia="DengXian" w:hAnsi="Arial"/>
                  <w:sz w:val="18"/>
                </w:rPr>
                <w:t xml:space="preserve"> and n</w:t>
              </w:r>
              <w:r>
                <w:rPr>
                  <w:rFonts w:ascii="Arial" w:eastAsia="DengXian" w:hAnsi="Arial"/>
                  <w:sz w:val="18"/>
                </w:rPr>
                <w:t>5</w:t>
              </w:r>
              <w:r w:rsidRPr="00901DE9">
                <w:rPr>
                  <w:rFonts w:ascii="Arial" w:eastAsia="DengXian" w:hAnsi="Arial"/>
                  <w:sz w:val="18"/>
                </w:rPr>
                <w:t>.</w:t>
              </w:r>
            </w:ins>
          </w:p>
        </w:tc>
      </w:tr>
    </w:tbl>
    <w:p w14:paraId="5DF685BE" w14:textId="77777777" w:rsidR="006A2D4A" w:rsidRPr="006A2D4A" w:rsidRDefault="006A2D4A" w:rsidP="006A2D4A">
      <w:pPr>
        <w:keepNext/>
        <w:keepLines/>
        <w:rPr>
          <w:ins w:id="4038" w:author="ZTE-Ma Zhifeng" w:date="2022-08-30T13:41:00Z"/>
          <w:rFonts w:ascii="Arial" w:hAnsi="Arial" w:cs="Arial"/>
        </w:rPr>
      </w:pPr>
    </w:p>
    <w:p w14:paraId="5575A8F5" w14:textId="0C9FCB9C" w:rsidR="006A2D4A" w:rsidRDefault="006A2D4A" w:rsidP="006A2D4A">
      <w:pPr>
        <w:pStyle w:val="TH"/>
        <w:rPr>
          <w:ins w:id="4039" w:author="ZTE-Ma Zhifeng" w:date="2022-08-30T13:41:00Z"/>
          <w:rFonts w:cs="Arial"/>
        </w:rPr>
      </w:pPr>
      <w:ins w:id="4040" w:author="ZTE-Ma Zhifeng" w:date="2022-08-30T13:41:00Z">
        <w:r>
          <w:rPr>
            <w:rFonts w:cs="Arial"/>
          </w:rPr>
          <w:t xml:space="preserve">Table </w:t>
        </w:r>
        <w:r w:rsidRPr="006A2D4A">
          <w:rPr>
            <w:rFonts w:cs="Arial"/>
            <w:rPrChange w:id="4041" w:author="ZTE-Ma Zhifeng" w:date="2022-08-30T13:45:00Z">
              <w:rPr>
                <w:rFonts w:cs="Arial"/>
                <w:lang w:val="en-US" w:eastAsia="zh-CN"/>
              </w:rPr>
            </w:rPrChange>
          </w:rPr>
          <w:t>5</w:t>
        </w:r>
        <w:r>
          <w:rPr>
            <w:rFonts w:cs="Arial"/>
          </w:rPr>
          <w:t>.</w:t>
        </w:r>
      </w:ins>
      <w:ins w:id="4042" w:author="ZTE-Ma Zhifeng" w:date="2022-08-30T13:46:00Z">
        <w:r>
          <w:rPr>
            <w:rFonts w:cs="Arial"/>
          </w:rPr>
          <w:t>10</w:t>
        </w:r>
      </w:ins>
      <w:ins w:id="4043" w:author="ZTE-Ma Zhifeng" w:date="2022-08-30T13:41:00Z">
        <w:r w:rsidRPr="006A2D4A">
          <w:rPr>
            <w:rFonts w:cs="Arial"/>
            <w:rPrChange w:id="4044" w:author="ZTE-Ma Zhifeng" w:date="2022-08-30T13:45:00Z">
              <w:rPr>
                <w:rFonts w:cs="Arial"/>
                <w:lang w:val="en-US" w:eastAsia="zh-CN"/>
              </w:rPr>
            </w:rPrChange>
          </w:rPr>
          <w:t>.1.</w:t>
        </w:r>
        <w:r>
          <w:rPr>
            <w:rFonts w:cs="Arial"/>
          </w:rPr>
          <w:t>3-2: ΔR</w:t>
        </w:r>
        <w:r w:rsidRPr="006A2D4A">
          <w:rPr>
            <w:rFonts w:cs="Arial"/>
            <w:vertAlign w:val="subscript"/>
          </w:rPr>
          <w:t>IB</w:t>
        </w:r>
        <w:r w:rsidRPr="006A2D4A">
          <w:rPr>
            <w:rFonts w:cs="Arial"/>
            <w:vertAlign w:val="subscript"/>
            <w:rPrChange w:id="4045" w:author="ZTE-Ma Zhifeng" w:date="2022-08-30T13:46:00Z">
              <w:rPr>
                <w:rFonts w:cs="Arial"/>
                <w:vertAlign w:val="subscript"/>
                <w:lang w:eastAsia="zh-CN"/>
              </w:rPr>
            </w:rPrChange>
          </w:rPr>
          <w:t>,c</w:t>
        </w:r>
      </w:ins>
    </w:p>
    <w:tbl>
      <w:tblPr>
        <w:tblW w:w="7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948"/>
        <w:gridCol w:w="1948"/>
        <w:gridCol w:w="1949"/>
      </w:tblGrid>
      <w:tr w:rsidR="006A2D4A" w:rsidRPr="00F92868" w14:paraId="6A6F8F7C" w14:textId="77777777" w:rsidTr="006A2D4A">
        <w:trPr>
          <w:trHeight w:val="187"/>
          <w:jc w:val="center"/>
          <w:ins w:id="4046" w:author="ZTE-Ma Zhifeng" w:date="2022-08-30T13:48:00Z"/>
        </w:trPr>
        <w:tc>
          <w:tcPr>
            <w:tcW w:w="1594" w:type="dxa"/>
            <w:vMerge w:val="restart"/>
          </w:tcPr>
          <w:p w14:paraId="6D919C06" w14:textId="77777777" w:rsidR="006A2D4A" w:rsidRPr="00F92868" w:rsidRDefault="006A2D4A" w:rsidP="00F73866">
            <w:pPr>
              <w:keepNext/>
              <w:keepLines/>
              <w:spacing w:after="0"/>
              <w:jc w:val="center"/>
              <w:rPr>
                <w:ins w:id="4047" w:author="ZTE-Ma Zhifeng" w:date="2022-08-30T13:48:00Z"/>
                <w:rFonts w:ascii="Arial" w:eastAsia="DengXian" w:hAnsi="Arial"/>
                <w:b/>
                <w:sz w:val="18"/>
              </w:rPr>
            </w:pPr>
            <w:ins w:id="4048" w:author="ZTE-Ma Zhifeng" w:date="2022-08-30T13:48:00Z">
              <w:r w:rsidRPr="00F92868">
                <w:rPr>
                  <w:rFonts w:ascii="Arial" w:eastAsia="DengXian" w:hAnsi="Arial"/>
                  <w:b/>
                  <w:sz w:val="18"/>
                </w:rPr>
                <w:t>Inter-band CA combination</w:t>
              </w:r>
            </w:ins>
          </w:p>
        </w:tc>
        <w:tc>
          <w:tcPr>
            <w:tcW w:w="5845" w:type="dxa"/>
            <w:gridSpan w:val="3"/>
            <w:vAlign w:val="center"/>
          </w:tcPr>
          <w:p w14:paraId="061B8FFD" w14:textId="77777777" w:rsidR="006A2D4A" w:rsidRPr="00F92868" w:rsidRDefault="006A2D4A" w:rsidP="00F73866">
            <w:pPr>
              <w:keepNext/>
              <w:keepLines/>
              <w:spacing w:after="0"/>
              <w:jc w:val="center"/>
              <w:rPr>
                <w:ins w:id="4049" w:author="ZTE-Ma Zhifeng" w:date="2022-08-30T13:48:00Z"/>
                <w:rFonts w:ascii="Arial" w:eastAsia="DengXian" w:hAnsi="Arial"/>
                <w:b/>
                <w:sz w:val="18"/>
              </w:rPr>
            </w:pPr>
            <w:ins w:id="4050" w:author="ZTE-Ma Zhifeng" w:date="2022-08-30T13:48:00Z">
              <w:r w:rsidRPr="00684407">
                <w:rPr>
                  <w:rFonts w:ascii="Arial" w:eastAsia="DengXian" w:hAnsi="Arial"/>
                  <w:b/>
                  <w:sz w:val="18"/>
                </w:rPr>
                <w:t>ΔR</w:t>
              </w:r>
              <w:r w:rsidRPr="00684407">
                <w:rPr>
                  <w:rFonts w:ascii="Arial" w:eastAsia="DengXian" w:hAnsi="Arial"/>
                  <w:b/>
                  <w:sz w:val="18"/>
                  <w:vertAlign w:val="subscript"/>
                </w:rPr>
                <w:t>IB,c</w:t>
              </w:r>
              <w:r w:rsidRPr="00684407">
                <w:rPr>
                  <w:rFonts w:ascii="Arial" w:eastAsia="DengXian" w:hAnsi="Arial"/>
                  <w:b/>
                  <w:sz w:val="18"/>
                </w:rPr>
                <w:t xml:space="preserve"> for NR bands (dB)</w:t>
              </w:r>
              <w:r w:rsidRPr="00684407">
                <w:rPr>
                  <w:rFonts w:ascii="Arial" w:eastAsia="DengXian" w:hAnsi="Arial"/>
                  <w:b/>
                  <w:sz w:val="18"/>
                  <w:vertAlign w:val="superscript"/>
                </w:rPr>
                <w:t>9</w:t>
              </w:r>
            </w:ins>
          </w:p>
        </w:tc>
      </w:tr>
      <w:tr w:rsidR="006A2D4A" w:rsidRPr="00F92868" w14:paraId="112DA31B" w14:textId="77777777" w:rsidTr="006A2D4A">
        <w:trPr>
          <w:trHeight w:val="187"/>
          <w:jc w:val="center"/>
          <w:ins w:id="4051" w:author="ZTE-Ma Zhifeng" w:date="2022-08-30T13:48:00Z"/>
        </w:trPr>
        <w:tc>
          <w:tcPr>
            <w:tcW w:w="1594" w:type="dxa"/>
            <w:vMerge/>
            <w:tcBorders>
              <w:bottom w:val="single" w:sz="4" w:space="0" w:color="auto"/>
            </w:tcBorders>
          </w:tcPr>
          <w:p w14:paraId="54E07930" w14:textId="77777777" w:rsidR="006A2D4A" w:rsidRPr="00F92868" w:rsidRDefault="006A2D4A" w:rsidP="00F73866">
            <w:pPr>
              <w:keepNext/>
              <w:keepLines/>
              <w:spacing w:after="0"/>
              <w:jc w:val="center"/>
              <w:rPr>
                <w:ins w:id="4052" w:author="ZTE-Ma Zhifeng" w:date="2022-08-30T13:48:00Z"/>
                <w:rFonts w:ascii="Arial" w:eastAsia="DengXian" w:hAnsi="Arial"/>
                <w:b/>
                <w:sz w:val="18"/>
              </w:rPr>
            </w:pPr>
          </w:p>
        </w:tc>
        <w:tc>
          <w:tcPr>
            <w:tcW w:w="5845" w:type="dxa"/>
            <w:gridSpan w:val="3"/>
            <w:vAlign w:val="center"/>
          </w:tcPr>
          <w:p w14:paraId="42960AEB" w14:textId="77777777" w:rsidR="006A2D4A" w:rsidRPr="00F92868" w:rsidRDefault="006A2D4A" w:rsidP="00F73866">
            <w:pPr>
              <w:keepNext/>
              <w:keepLines/>
              <w:spacing w:after="0"/>
              <w:jc w:val="center"/>
              <w:rPr>
                <w:ins w:id="4053" w:author="ZTE-Ma Zhifeng" w:date="2022-08-30T13:48:00Z"/>
                <w:rFonts w:ascii="Arial" w:eastAsia="DengXian" w:hAnsi="Arial"/>
                <w:b/>
                <w:sz w:val="18"/>
              </w:rPr>
            </w:pPr>
            <w:ins w:id="4054" w:author="ZTE-Ma Zhifeng" w:date="2022-08-30T13:48:00Z">
              <w:r w:rsidRPr="00684407">
                <w:rPr>
                  <w:rFonts w:ascii="Arial" w:eastAsia="DengXian" w:hAnsi="Arial"/>
                  <w:b/>
                  <w:sz w:val="18"/>
                </w:rPr>
                <w:t>Component band in order of bands in configuration</w:t>
              </w:r>
              <w:r w:rsidRPr="00684407">
                <w:rPr>
                  <w:rFonts w:ascii="Arial" w:eastAsia="DengXian" w:hAnsi="Arial"/>
                  <w:b/>
                  <w:sz w:val="18"/>
                  <w:vertAlign w:val="superscript"/>
                </w:rPr>
                <w:t>10</w:t>
              </w:r>
            </w:ins>
          </w:p>
        </w:tc>
      </w:tr>
      <w:tr w:rsidR="006A2D4A" w:rsidRPr="00F92868" w14:paraId="0B18551E" w14:textId="77777777" w:rsidTr="006A2D4A">
        <w:trPr>
          <w:trHeight w:val="187"/>
          <w:jc w:val="center"/>
          <w:ins w:id="4055" w:author="ZTE-Ma Zhifeng" w:date="2022-08-30T13:48:00Z"/>
        </w:trPr>
        <w:tc>
          <w:tcPr>
            <w:tcW w:w="1594" w:type="dxa"/>
            <w:shd w:val="clear" w:color="auto" w:fill="auto"/>
          </w:tcPr>
          <w:p w14:paraId="1ED6EC19" w14:textId="3A4CF751" w:rsidR="006A2D4A" w:rsidRPr="00F92868" w:rsidRDefault="006A2D4A" w:rsidP="00F73866">
            <w:pPr>
              <w:keepNext/>
              <w:keepLines/>
              <w:spacing w:after="0"/>
              <w:jc w:val="center"/>
              <w:rPr>
                <w:ins w:id="4056" w:author="ZTE-Ma Zhifeng" w:date="2022-08-30T13:48:00Z"/>
                <w:rFonts w:ascii="Arial" w:eastAsia="DengXian" w:hAnsi="Arial"/>
                <w:sz w:val="18"/>
              </w:rPr>
            </w:pPr>
            <w:ins w:id="4057" w:author="ZTE-Ma Zhifeng" w:date="2022-08-30T13:48:00Z">
              <w:r w:rsidRPr="009B4792">
                <w:rPr>
                  <w:rFonts w:ascii="Arial" w:eastAsia="宋体" w:hAnsi="Arial"/>
                  <w:color w:val="000000"/>
                  <w:sz w:val="18"/>
                  <w:lang w:eastAsia="zh-CN"/>
                </w:rPr>
                <w:t>CA_</w:t>
              </w:r>
              <w:r>
                <w:rPr>
                  <w:rFonts w:ascii="Arial" w:eastAsia="宋体" w:hAnsi="Arial"/>
                  <w:color w:val="000000"/>
                  <w:sz w:val="18"/>
                  <w:lang w:eastAsia="zh-CN"/>
                </w:rPr>
                <w:t>n7</w:t>
              </w:r>
              <w:r w:rsidRPr="009B4792">
                <w:rPr>
                  <w:rFonts w:ascii="Arial" w:eastAsia="宋体" w:hAnsi="Arial"/>
                  <w:color w:val="000000"/>
                  <w:sz w:val="18"/>
                  <w:lang w:eastAsia="zh-CN"/>
                </w:rPr>
                <w:t>-n26</w:t>
              </w:r>
              <w:r>
                <w:rPr>
                  <w:rFonts w:ascii="Arial" w:eastAsia="宋体" w:hAnsi="Arial"/>
                  <w:color w:val="000000"/>
                  <w:sz w:val="18"/>
                  <w:lang w:eastAsia="zh-CN"/>
                </w:rPr>
                <w:t>-n78</w:t>
              </w:r>
            </w:ins>
          </w:p>
        </w:tc>
        <w:tc>
          <w:tcPr>
            <w:tcW w:w="1948" w:type="dxa"/>
            <w:vAlign w:val="center"/>
          </w:tcPr>
          <w:p w14:paraId="362C31C8" w14:textId="52C546C8" w:rsidR="006A2D4A" w:rsidRPr="00F92868" w:rsidRDefault="006A2D4A" w:rsidP="00F73866">
            <w:pPr>
              <w:keepNext/>
              <w:keepLines/>
              <w:spacing w:after="0"/>
              <w:jc w:val="center"/>
              <w:rPr>
                <w:ins w:id="4058" w:author="ZTE-Ma Zhifeng" w:date="2022-08-30T13:48:00Z"/>
                <w:rFonts w:ascii="Arial" w:eastAsia="DengXian" w:hAnsi="Arial"/>
                <w:sz w:val="18"/>
                <w:lang w:eastAsia="zh-CN"/>
              </w:rPr>
            </w:pPr>
            <w:ins w:id="4059" w:author="ZTE-Ma Zhifeng" w:date="2022-08-30T13:48:00Z">
              <w:r>
                <w:rPr>
                  <w:rFonts w:ascii="Arial" w:eastAsia="DengXian" w:hAnsi="Arial"/>
                  <w:color w:val="000000"/>
                  <w:sz w:val="18"/>
                  <w:lang w:val="en-US" w:eastAsia="zh-CN"/>
                </w:rPr>
                <w:t>0.2</w:t>
              </w:r>
            </w:ins>
          </w:p>
        </w:tc>
        <w:tc>
          <w:tcPr>
            <w:tcW w:w="1948" w:type="dxa"/>
            <w:vAlign w:val="center"/>
          </w:tcPr>
          <w:p w14:paraId="587E900F" w14:textId="56D8732B" w:rsidR="006A2D4A" w:rsidRPr="00F92868" w:rsidRDefault="006A2D4A" w:rsidP="00F73866">
            <w:pPr>
              <w:keepNext/>
              <w:keepLines/>
              <w:spacing w:after="0"/>
              <w:jc w:val="center"/>
              <w:rPr>
                <w:ins w:id="4060" w:author="ZTE-Ma Zhifeng" w:date="2022-08-30T13:48:00Z"/>
                <w:rFonts w:ascii="Arial" w:eastAsia="DengXian" w:hAnsi="Arial"/>
                <w:sz w:val="18"/>
                <w:lang w:eastAsia="zh-CN"/>
              </w:rPr>
            </w:pPr>
            <w:ins w:id="4061" w:author="ZTE-Ma Zhifeng" w:date="2022-08-30T13:48:00Z">
              <w:r>
                <w:rPr>
                  <w:rFonts w:ascii="Arial" w:eastAsia="DengXian" w:hAnsi="Arial"/>
                  <w:sz w:val="18"/>
                  <w:lang w:eastAsia="zh-CN"/>
                </w:rPr>
                <w:t>0.2</w:t>
              </w:r>
            </w:ins>
          </w:p>
        </w:tc>
        <w:tc>
          <w:tcPr>
            <w:tcW w:w="1949" w:type="dxa"/>
            <w:vAlign w:val="center"/>
          </w:tcPr>
          <w:p w14:paraId="0A697774" w14:textId="64178D95" w:rsidR="006A2D4A" w:rsidRPr="00F92868" w:rsidRDefault="006A2D4A" w:rsidP="00F73866">
            <w:pPr>
              <w:keepNext/>
              <w:keepLines/>
              <w:spacing w:after="0"/>
              <w:jc w:val="center"/>
              <w:rPr>
                <w:ins w:id="4062" w:author="ZTE-Ma Zhifeng" w:date="2022-08-30T13:48:00Z"/>
                <w:rFonts w:ascii="Arial" w:eastAsia="DengXian" w:hAnsi="Arial"/>
                <w:sz w:val="18"/>
                <w:lang w:eastAsia="zh-CN"/>
              </w:rPr>
            </w:pPr>
            <w:ins w:id="4063" w:author="ZTE-Ma Zhifeng" w:date="2022-08-30T13:48:00Z">
              <w:r>
                <w:rPr>
                  <w:rFonts w:ascii="Arial" w:eastAsia="DengXian" w:hAnsi="Arial"/>
                  <w:color w:val="000000"/>
                  <w:sz w:val="18"/>
                  <w:lang w:val="en-US" w:eastAsia="zh-CN"/>
                </w:rPr>
                <w:t>0.5</w:t>
              </w:r>
            </w:ins>
          </w:p>
        </w:tc>
      </w:tr>
      <w:tr w:rsidR="006A2D4A" w:rsidRPr="00F92868" w14:paraId="2CBF0ADB" w14:textId="77777777" w:rsidTr="006A2D4A">
        <w:trPr>
          <w:trHeight w:val="187"/>
          <w:jc w:val="center"/>
          <w:ins w:id="4064" w:author="ZTE-Ma Zhifeng" w:date="2022-08-30T13:48:00Z"/>
        </w:trPr>
        <w:tc>
          <w:tcPr>
            <w:tcW w:w="7439" w:type="dxa"/>
            <w:gridSpan w:val="4"/>
            <w:tcBorders>
              <w:bottom w:val="single" w:sz="4" w:space="0" w:color="auto"/>
            </w:tcBorders>
            <w:shd w:val="clear" w:color="auto" w:fill="auto"/>
          </w:tcPr>
          <w:p w14:paraId="3F860750" w14:textId="77777777" w:rsidR="006A2D4A" w:rsidRPr="00684407" w:rsidRDefault="006A2D4A" w:rsidP="00F73866">
            <w:pPr>
              <w:keepLines/>
              <w:spacing w:after="0"/>
              <w:ind w:left="870" w:hanging="870"/>
              <w:rPr>
                <w:ins w:id="4065" w:author="ZTE-Ma Zhifeng" w:date="2022-08-30T13:48:00Z"/>
                <w:rFonts w:eastAsia="DengXian" w:cs="Arial"/>
                <w:lang w:eastAsia="ja-JP"/>
              </w:rPr>
            </w:pPr>
            <w:ins w:id="4066" w:author="ZTE-Ma Zhifeng" w:date="2022-08-30T13:48:00Z">
              <w:r w:rsidRPr="00684407">
                <w:rPr>
                  <w:rFonts w:ascii="Arial" w:eastAsia="DengXian" w:hAnsi="Arial" w:cs="Arial"/>
                  <w:sz w:val="18"/>
                  <w:lang w:eastAsia="ja-JP"/>
                </w:rPr>
                <w:t>NOTE 9:</w:t>
              </w:r>
              <w:r w:rsidRPr="00684407">
                <w:rPr>
                  <w:rFonts w:ascii="Arial" w:eastAsia="DengXian" w:hAnsi="Arial" w:cs="Arial"/>
                  <w:sz w:val="18"/>
                  <w:lang w:eastAsia="ja-JP"/>
                </w:rPr>
                <w:tab/>
                <w:t xml:space="preserve"> “-” denotes ΔR</w:t>
              </w:r>
              <w:r w:rsidRPr="00684407">
                <w:rPr>
                  <w:rFonts w:ascii="Arial" w:eastAsia="DengXian" w:hAnsi="Arial" w:cs="Arial"/>
                  <w:sz w:val="18"/>
                  <w:vertAlign w:val="subscript"/>
                  <w:lang w:eastAsia="ja-JP"/>
                </w:rPr>
                <w:t>IB,c</w:t>
              </w:r>
              <w:r w:rsidRPr="00684407">
                <w:rPr>
                  <w:rFonts w:ascii="Arial" w:eastAsia="DengXian" w:hAnsi="Arial" w:cs="Arial"/>
                  <w:sz w:val="18"/>
                  <w:lang w:eastAsia="ja-JP"/>
                </w:rPr>
                <w:t xml:space="preserve"> = 0.</w:t>
              </w:r>
            </w:ins>
          </w:p>
          <w:p w14:paraId="13D3505F" w14:textId="77777777" w:rsidR="006A2D4A" w:rsidRDefault="006A2D4A" w:rsidP="00F73866">
            <w:pPr>
              <w:keepLines/>
              <w:spacing w:after="0"/>
              <w:ind w:left="870" w:hanging="870"/>
              <w:rPr>
                <w:ins w:id="4067" w:author="ZTE-Ma Zhifeng" w:date="2022-08-30T13:48:00Z"/>
                <w:rFonts w:ascii="Arial" w:eastAsia="DengXian" w:hAnsi="Arial"/>
                <w:color w:val="000000"/>
                <w:sz w:val="18"/>
                <w:lang w:val="en-US" w:eastAsia="zh-CN"/>
              </w:rPr>
            </w:pPr>
            <w:ins w:id="4068" w:author="ZTE-Ma Zhifeng" w:date="2022-08-30T13:48:00Z">
              <w:r w:rsidRPr="00684407">
                <w:rPr>
                  <w:rFonts w:ascii="Arial" w:eastAsia="DengXian" w:hAnsi="Arial" w:cs="Arial"/>
                  <w:sz w:val="18"/>
                  <w:lang w:eastAsia="ja-JP"/>
                </w:rPr>
                <w:t>NOTE 10:</w:t>
              </w:r>
              <w:r w:rsidRPr="00684407">
                <w:rPr>
                  <w:rFonts w:ascii="Arial" w:eastAsia="DengXian" w:hAnsi="Arial" w:cs="Arial"/>
                  <w:sz w:val="18"/>
                  <w:lang w:eastAsia="ja-JP"/>
                </w:rPr>
                <w:tab/>
                <w:t>The component band order in the configuration should be listed by the order of NR bands, such as for CA_n1-</w:t>
              </w:r>
              <w:r>
                <w:rPr>
                  <w:rFonts w:ascii="Arial" w:eastAsia="DengXian" w:hAnsi="Arial" w:cs="Arial"/>
                  <w:sz w:val="18"/>
                  <w:lang w:eastAsia="ja-JP"/>
                </w:rPr>
                <w:t>n3-</w:t>
              </w:r>
              <w:r w:rsidRPr="004B7D74">
                <w:rPr>
                  <w:rFonts w:ascii="Arial" w:eastAsia="DengXian" w:hAnsi="Arial" w:cs="Arial"/>
                  <w:sz w:val="18"/>
                  <w:lang w:eastAsia="ja-JP"/>
                </w:rPr>
                <w:t>n</w:t>
              </w:r>
              <w:r>
                <w:rPr>
                  <w:rFonts w:ascii="Arial" w:eastAsia="DengXian" w:hAnsi="Arial" w:cs="Arial"/>
                  <w:sz w:val="18"/>
                  <w:lang w:eastAsia="ja-JP"/>
                </w:rPr>
                <w:t>8</w:t>
              </w:r>
              <w:r w:rsidRPr="00684407">
                <w:rPr>
                  <w:rFonts w:ascii="Arial" w:eastAsia="DengXian" w:hAnsi="Arial" w:cs="Arial"/>
                  <w:sz w:val="18"/>
                  <w:lang w:eastAsia="ja-JP"/>
                </w:rPr>
                <w:t xml:space="preserve"> the band order from left to right is n1</w:t>
              </w:r>
              <w:r>
                <w:rPr>
                  <w:rFonts w:ascii="Arial" w:eastAsia="DengXian" w:hAnsi="Arial" w:cs="Arial"/>
                  <w:sz w:val="18"/>
                  <w:lang w:eastAsia="ja-JP"/>
                </w:rPr>
                <w:t>, n3</w:t>
              </w:r>
              <w:r w:rsidRPr="004B7D74">
                <w:rPr>
                  <w:rFonts w:ascii="Arial" w:eastAsia="DengXian" w:hAnsi="Arial" w:cs="Arial"/>
                  <w:sz w:val="18"/>
                  <w:lang w:eastAsia="ja-JP"/>
                </w:rPr>
                <w:t xml:space="preserve"> and n</w:t>
              </w:r>
              <w:r>
                <w:rPr>
                  <w:rFonts w:ascii="Arial" w:eastAsia="DengXian" w:hAnsi="Arial" w:cs="Arial"/>
                  <w:sz w:val="18"/>
                  <w:lang w:eastAsia="ja-JP"/>
                </w:rPr>
                <w:t>8</w:t>
              </w:r>
              <w:r w:rsidRPr="00684407">
                <w:rPr>
                  <w:rFonts w:ascii="Arial" w:eastAsia="DengXian" w:hAnsi="Arial" w:cs="Arial"/>
                  <w:sz w:val="18"/>
                  <w:lang w:eastAsia="ja-JP"/>
                </w:rPr>
                <w:t>.</w:t>
              </w:r>
            </w:ins>
          </w:p>
        </w:tc>
      </w:tr>
    </w:tbl>
    <w:p w14:paraId="60D57D50" w14:textId="571C6603" w:rsidR="006A2D4A" w:rsidRPr="006A2D4A" w:rsidRDefault="006A2D4A" w:rsidP="006A2D4A">
      <w:pPr>
        <w:pStyle w:val="31"/>
        <w:rPr>
          <w:ins w:id="4069" w:author="ZTE-Ma Zhifeng" w:date="2022-08-30T13:41:00Z"/>
          <w:rPrChange w:id="4070" w:author="ZTE-Ma Zhifeng" w:date="2022-08-30T13:43:00Z">
            <w:rPr>
              <w:ins w:id="4071" w:author="ZTE-Ma Zhifeng" w:date="2022-08-30T13:41:00Z"/>
              <w:lang w:val="en-US"/>
            </w:rPr>
          </w:rPrChange>
        </w:rPr>
      </w:pPr>
      <w:ins w:id="4072" w:author="ZTE-Ma Zhifeng" w:date="2022-08-30T13:41:00Z">
        <w:r>
          <w:t>5.</w:t>
        </w:r>
      </w:ins>
      <w:ins w:id="4073" w:author="ZTE-Ma Zhifeng" w:date="2022-08-30T13:45:00Z">
        <w:r>
          <w:t>1</w:t>
        </w:r>
      </w:ins>
      <w:ins w:id="4074" w:author="ZTE-Ma Zhifeng" w:date="2022-08-30T13:46:00Z">
        <w:r>
          <w:t>0</w:t>
        </w:r>
      </w:ins>
      <w:ins w:id="4075" w:author="ZTE-Ma Zhifeng" w:date="2022-08-30T13:41:00Z">
        <w:r>
          <w:t>.2</w:t>
        </w:r>
        <w:r>
          <w:tab/>
        </w:r>
        <w:r w:rsidRPr="006A2D4A">
          <w:rPr>
            <w:rPrChange w:id="4076" w:author="ZTE-Ma Zhifeng" w:date="2022-08-30T13:43:00Z">
              <w:rPr>
                <w:rFonts w:cs="Arial"/>
                <w:szCs w:val="28"/>
                <w:lang w:eastAsia="zh-CN"/>
              </w:rPr>
            </w:rPrChange>
          </w:rPr>
          <w:t>Specific for 2 bands UL CA</w:t>
        </w:r>
      </w:ins>
    </w:p>
    <w:p w14:paraId="79354179" w14:textId="2464302C" w:rsidR="006A2D4A" w:rsidRPr="006A2D4A" w:rsidRDefault="006A2D4A" w:rsidP="006A2D4A">
      <w:pPr>
        <w:pStyle w:val="41"/>
        <w:rPr>
          <w:ins w:id="4077" w:author="ZTE-Ma Zhifeng" w:date="2022-08-30T13:41:00Z"/>
          <w:rPrChange w:id="4078" w:author="ZTE-Ma Zhifeng" w:date="2022-08-30T13:44:00Z">
            <w:rPr>
              <w:ins w:id="4079" w:author="ZTE-Ma Zhifeng" w:date="2022-08-30T13:41:00Z"/>
              <w:lang w:val="en-US" w:eastAsia="ja-JP"/>
            </w:rPr>
          </w:rPrChange>
        </w:rPr>
      </w:pPr>
      <w:ins w:id="4080" w:author="ZTE-Ma Zhifeng" w:date="2022-08-30T13:41:00Z">
        <w:r>
          <w:rPr>
            <w:rFonts w:hint="eastAsia"/>
          </w:rPr>
          <w:t>5.</w:t>
        </w:r>
      </w:ins>
      <w:ins w:id="4081" w:author="ZTE-Ma Zhifeng" w:date="2022-08-30T13:45:00Z">
        <w:r>
          <w:rPr>
            <w:rFonts w:hint="eastAsia"/>
          </w:rPr>
          <w:t>10</w:t>
        </w:r>
      </w:ins>
      <w:ins w:id="4082" w:author="ZTE-Ma Zhifeng" w:date="2022-08-30T13:41:00Z">
        <w:r>
          <w:rPr>
            <w:rFonts w:hint="eastAsia"/>
          </w:rPr>
          <w:t>.</w:t>
        </w:r>
        <w:r>
          <w:t>2.1</w:t>
        </w:r>
        <w:r>
          <w:tab/>
        </w:r>
        <w:r>
          <w:rPr>
            <w:rFonts w:hint="eastAsia"/>
          </w:rPr>
          <w:t>UE co-existence studies</w:t>
        </w:r>
      </w:ins>
    </w:p>
    <w:p w14:paraId="0B1DAFE1" w14:textId="77777777" w:rsidR="006A2D4A" w:rsidRDefault="006A2D4A" w:rsidP="006A2D4A">
      <w:pPr>
        <w:pStyle w:val="Guidance"/>
        <w:rPr>
          <w:ins w:id="4083" w:author="ZTE-Ma Zhifeng" w:date="2022-08-30T13:41:00Z"/>
          <w:rFonts w:eastAsia="宋体"/>
          <w:i w:val="0"/>
          <w:color w:val="auto"/>
          <w:szCs w:val="22"/>
          <w:lang w:val="en-US" w:eastAsia="zh-CN"/>
        </w:rPr>
      </w:pPr>
      <w:ins w:id="4084" w:author="ZTE-Ma Zhifeng" w:date="2022-08-30T13:41:00Z">
        <w:r>
          <w:rPr>
            <w:rFonts w:eastAsia="宋体"/>
            <w:i w:val="0"/>
            <w:color w:val="auto"/>
            <w:szCs w:val="22"/>
            <w:lang w:val="en-US" w:eastAsia="zh-CN"/>
          </w:rPr>
          <w:t>UL n7-n26 gives IMD2 into DL n78.</w:t>
        </w:r>
      </w:ins>
    </w:p>
    <w:p w14:paraId="0CF0F407" w14:textId="77777777" w:rsidR="006A2D4A" w:rsidRDefault="006A2D4A" w:rsidP="006A2D4A">
      <w:pPr>
        <w:pStyle w:val="Guidance"/>
        <w:rPr>
          <w:ins w:id="4085" w:author="ZTE-Ma Zhifeng" w:date="2022-08-30T13:41:00Z"/>
          <w:rFonts w:eastAsia="宋体"/>
          <w:i w:val="0"/>
          <w:color w:val="auto"/>
          <w:szCs w:val="22"/>
          <w:lang w:val="en-US" w:eastAsia="zh-CN"/>
        </w:rPr>
      </w:pPr>
      <w:ins w:id="4086" w:author="ZTE-Ma Zhifeng" w:date="2022-08-30T13:41:00Z">
        <w:r>
          <w:rPr>
            <w:rFonts w:eastAsia="宋体"/>
            <w:i w:val="0"/>
            <w:color w:val="auto"/>
            <w:szCs w:val="22"/>
            <w:lang w:val="en-US" w:eastAsia="zh-CN"/>
          </w:rPr>
          <w:t>UL n7-n78 gives IMD2 and IMD5 into DL n26.</w:t>
        </w:r>
      </w:ins>
    </w:p>
    <w:p w14:paraId="12CE673E" w14:textId="77777777" w:rsidR="006A2D4A" w:rsidRDefault="006A2D4A" w:rsidP="006A2D4A">
      <w:pPr>
        <w:pStyle w:val="Guidance"/>
        <w:rPr>
          <w:ins w:id="4087" w:author="ZTE-Ma Zhifeng" w:date="2022-08-30T13:41:00Z"/>
          <w:rFonts w:eastAsia="宋体"/>
          <w:i w:val="0"/>
          <w:color w:val="auto"/>
          <w:szCs w:val="22"/>
          <w:lang w:val="en-US" w:eastAsia="zh-CN"/>
        </w:rPr>
      </w:pPr>
      <w:ins w:id="4088" w:author="ZTE-Ma Zhifeng" w:date="2022-08-30T13:41:00Z">
        <w:r>
          <w:rPr>
            <w:rFonts w:eastAsia="宋体"/>
            <w:i w:val="0"/>
            <w:color w:val="auto"/>
            <w:szCs w:val="22"/>
            <w:lang w:val="en-US" w:eastAsia="zh-CN"/>
          </w:rPr>
          <w:t>UL n26-n78 gives IMD2 into DL n7.</w:t>
        </w:r>
      </w:ins>
    </w:p>
    <w:p w14:paraId="135B7FEE" w14:textId="5B716A3C" w:rsidR="006A2D4A" w:rsidRPr="006A2D4A" w:rsidRDefault="006A2D4A" w:rsidP="006A2D4A">
      <w:pPr>
        <w:pStyle w:val="41"/>
        <w:rPr>
          <w:ins w:id="4089" w:author="ZTE-Ma Zhifeng" w:date="2022-08-30T13:41:00Z"/>
          <w:rPrChange w:id="4090" w:author="ZTE-Ma Zhifeng" w:date="2022-08-30T13:44:00Z">
            <w:rPr>
              <w:ins w:id="4091" w:author="ZTE-Ma Zhifeng" w:date="2022-08-30T13:41:00Z"/>
              <w:lang w:val="en-US" w:eastAsia="ja-JP"/>
            </w:rPr>
          </w:rPrChange>
        </w:rPr>
      </w:pPr>
      <w:ins w:id="4092" w:author="ZTE-Ma Zhifeng" w:date="2022-08-30T13:41:00Z">
        <w:r w:rsidRPr="006A2D4A">
          <w:rPr>
            <w:rFonts w:hint="eastAsia"/>
          </w:rPr>
          <w:t>5.</w:t>
        </w:r>
      </w:ins>
      <w:ins w:id="4093" w:author="ZTE-Ma Zhifeng" w:date="2022-08-30T13:45:00Z">
        <w:r>
          <w:rPr>
            <w:rFonts w:hint="eastAsia"/>
          </w:rPr>
          <w:t>10</w:t>
        </w:r>
      </w:ins>
      <w:ins w:id="4094" w:author="ZTE-Ma Zhifeng" w:date="2022-08-30T13:41:00Z">
        <w:r w:rsidRPr="006A2D4A">
          <w:rPr>
            <w:rPrChange w:id="4095" w:author="ZTE-Ma Zhifeng" w:date="2022-08-30T13:44:00Z">
              <w:rPr>
                <w:szCs w:val="22"/>
                <w:lang w:eastAsia="zh-CN"/>
              </w:rPr>
            </w:rPrChange>
          </w:rPr>
          <w:t>.2.2</w:t>
        </w:r>
        <w:r w:rsidRPr="006A2D4A">
          <w:rPr>
            <w:rFonts w:hint="eastAsia"/>
            <w:rPrChange w:id="4096" w:author="ZTE-Ma Zhifeng" w:date="2022-08-30T13:44:00Z">
              <w:rPr>
                <w:rFonts w:hint="eastAsia"/>
                <w:szCs w:val="22"/>
                <w:lang w:eastAsia="zh-CN"/>
              </w:rPr>
            </w:rPrChange>
          </w:rPr>
          <w:tab/>
          <w:t>REFSENS requirements</w:t>
        </w:r>
      </w:ins>
    </w:p>
    <w:p w14:paraId="38478F19" w14:textId="77777777" w:rsidR="006A2D4A" w:rsidRDefault="006A2D4A" w:rsidP="006A2D4A">
      <w:pPr>
        <w:rPr>
          <w:ins w:id="4097" w:author="ZTE-Ma Zhifeng" w:date="2022-08-30T13:41:00Z"/>
        </w:rPr>
      </w:pPr>
      <w:ins w:id="4098" w:author="ZTE-Ma Zhifeng" w:date="2022-08-30T13:41:00Z">
        <w:r>
          <w:t>Based on the co-existence studies there are a need to define MSD values. MSD values from CA_n5-n7-n78 are reused.</w:t>
        </w:r>
      </w:ins>
    </w:p>
    <w:p w14:paraId="2C49906B" w14:textId="4E37F39C" w:rsidR="006A2D4A" w:rsidRPr="006A2D4A" w:rsidRDefault="006A2D4A" w:rsidP="006A2D4A">
      <w:pPr>
        <w:pStyle w:val="TH"/>
        <w:rPr>
          <w:ins w:id="4099" w:author="ZTE-Ma Zhifeng" w:date="2022-08-30T13:41:00Z"/>
          <w:rFonts w:cs="Arial"/>
          <w:rPrChange w:id="4100" w:author="ZTE-Ma Zhifeng" w:date="2022-08-30T13:45:00Z">
            <w:rPr>
              <w:ins w:id="4101" w:author="ZTE-Ma Zhifeng" w:date="2022-08-30T13:41:00Z"/>
              <w:lang w:eastAsia="zh-CN"/>
            </w:rPr>
          </w:rPrChange>
        </w:rPr>
      </w:pPr>
      <w:ins w:id="4102" w:author="ZTE-Ma Zhifeng" w:date="2022-08-30T13:41:00Z">
        <w:r>
          <w:rPr>
            <w:rFonts w:cs="Arial"/>
          </w:rPr>
          <w:t xml:space="preserve">Table </w:t>
        </w:r>
        <w:r w:rsidRPr="006A2D4A">
          <w:rPr>
            <w:rFonts w:cs="Arial" w:hint="eastAsia"/>
            <w:rPrChange w:id="4103" w:author="ZTE-Ma Zhifeng" w:date="2022-08-30T13:45:00Z">
              <w:rPr>
                <w:rFonts w:cs="Arial" w:hint="eastAsia"/>
                <w:lang w:val="en-US" w:eastAsia="zh-CN"/>
              </w:rPr>
            </w:rPrChange>
          </w:rPr>
          <w:t>5.</w:t>
        </w:r>
      </w:ins>
      <w:ins w:id="4104" w:author="ZTE-Ma Zhifeng" w:date="2022-08-30T13:45:00Z">
        <w:r>
          <w:rPr>
            <w:rFonts w:cs="Arial" w:hint="eastAsia"/>
          </w:rPr>
          <w:t>10</w:t>
        </w:r>
      </w:ins>
      <w:ins w:id="4105" w:author="ZTE-Ma Zhifeng" w:date="2022-08-30T13:41:00Z">
        <w:r>
          <w:rPr>
            <w:rFonts w:cs="Arial"/>
          </w:rPr>
          <w:t>.</w:t>
        </w:r>
        <w:r w:rsidRPr="006A2D4A">
          <w:rPr>
            <w:rFonts w:cs="Arial"/>
            <w:rPrChange w:id="4106" w:author="ZTE-Ma Zhifeng" w:date="2022-08-30T13:45:00Z">
              <w:rPr>
                <w:rFonts w:cs="Arial"/>
                <w:lang w:val="en-US" w:eastAsia="zh-CN"/>
              </w:rPr>
            </w:rPrChange>
          </w:rPr>
          <w:t>2.</w:t>
        </w:r>
        <w:r>
          <w:rPr>
            <w:rFonts w:cs="Arial"/>
          </w:rPr>
          <w:t xml:space="preserve">2-1: </w:t>
        </w:r>
        <w:r w:rsidRPr="006A2D4A">
          <w:rPr>
            <w:rFonts w:cs="Arial" w:hint="eastAsia"/>
            <w:rPrChange w:id="4107" w:author="ZTE-Ma Zhifeng" w:date="2022-08-30T13:45:00Z">
              <w:rPr>
                <w:rFonts w:hint="eastAsia"/>
                <w:lang w:val="en-US" w:eastAsia="zh-CN"/>
              </w:rPr>
            </w:rPrChange>
          </w:rPr>
          <w:t>3</w:t>
        </w:r>
        <w:r w:rsidRPr="006A2D4A">
          <w:rPr>
            <w:rFonts w:cs="Arial"/>
            <w:rPrChange w:id="4108" w:author="ZTE-Ma Zhifeng" w:date="2022-08-30T13:45:00Z">
              <w:rPr>
                <w:lang w:eastAsia="zh-CN"/>
              </w:rPr>
            </w:rPrChange>
          </w:rPr>
          <w:t>DL/2UL interband Reference sensitivity QPSK P</w:t>
        </w:r>
        <w:r w:rsidRPr="006A2D4A">
          <w:rPr>
            <w:rFonts w:cs="Arial"/>
            <w:vertAlign w:val="subscript"/>
            <w:rPrChange w:id="4109" w:author="ZTE-Ma Zhifeng" w:date="2022-08-30T13:45:00Z">
              <w:rPr>
                <w:vertAlign w:val="subscript"/>
                <w:lang w:eastAsia="zh-CN"/>
              </w:rPr>
            </w:rPrChange>
          </w:rPr>
          <w:t>REFSENS</w:t>
        </w:r>
        <w:r w:rsidRPr="006A2D4A">
          <w:rPr>
            <w:rFonts w:cs="Arial"/>
            <w:rPrChange w:id="4110" w:author="ZTE-Ma Zhifeng" w:date="2022-08-30T13:45:00Z">
              <w:rPr>
                <w:lang w:eastAsia="zh-CN"/>
              </w:rPr>
            </w:rPrChange>
          </w:rPr>
          <w:t xml:space="preserve"> and uplink/downlink configurations</w:t>
        </w:r>
      </w:ins>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1146"/>
        <w:gridCol w:w="960"/>
        <w:gridCol w:w="964"/>
        <w:gridCol w:w="960"/>
        <w:gridCol w:w="960"/>
        <w:gridCol w:w="977"/>
        <w:gridCol w:w="828"/>
        <w:gridCol w:w="1057"/>
      </w:tblGrid>
      <w:tr w:rsidR="006A2D4A" w14:paraId="52542360" w14:textId="77777777" w:rsidTr="00F73866">
        <w:trPr>
          <w:trHeight w:val="187"/>
          <w:jc w:val="center"/>
          <w:ins w:id="4111" w:author="ZTE-Ma Zhifeng" w:date="2022-08-30T13:41:00Z"/>
        </w:trPr>
        <w:tc>
          <w:tcPr>
            <w:tcW w:w="8802" w:type="dxa"/>
            <w:gridSpan w:val="8"/>
            <w:tcBorders>
              <w:top w:val="single" w:sz="4" w:space="0" w:color="auto"/>
              <w:left w:val="single" w:sz="4" w:space="0" w:color="auto"/>
              <w:bottom w:val="single" w:sz="4" w:space="0" w:color="auto"/>
              <w:right w:val="single" w:sz="4" w:space="0" w:color="auto"/>
            </w:tcBorders>
          </w:tcPr>
          <w:p w14:paraId="1D3626A6" w14:textId="77777777" w:rsidR="006A2D4A" w:rsidRDefault="006A2D4A" w:rsidP="00F73866">
            <w:pPr>
              <w:pStyle w:val="TAH"/>
              <w:rPr>
                <w:ins w:id="4112" w:author="ZTE-Ma Zhifeng" w:date="2022-08-30T13:41:00Z"/>
                <w:lang w:val="en-US"/>
              </w:rPr>
            </w:pPr>
            <w:ins w:id="4113" w:author="ZTE-Ma Zhifeng" w:date="2022-08-30T13:41:00Z">
              <w:r>
                <w:t>Band / Channel bandwidth / N</w:t>
              </w:r>
              <w:r>
                <w:rPr>
                  <w:vertAlign w:val="subscript"/>
                </w:rPr>
                <w:t>RB</w:t>
              </w:r>
              <w:r>
                <w:t xml:space="preserve"> / Duplex mode</w:t>
              </w:r>
            </w:ins>
          </w:p>
        </w:tc>
        <w:tc>
          <w:tcPr>
            <w:tcW w:w="1057" w:type="dxa"/>
            <w:tcBorders>
              <w:top w:val="single" w:sz="4" w:space="0" w:color="auto"/>
              <w:left w:val="single" w:sz="4" w:space="0" w:color="auto"/>
              <w:bottom w:val="nil"/>
              <w:right w:val="single" w:sz="4" w:space="0" w:color="auto"/>
            </w:tcBorders>
            <w:shd w:val="clear" w:color="auto" w:fill="auto"/>
          </w:tcPr>
          <w:p w14:paraId="4175769C" w14:textId="77777777" w:rsidR="006A2D4A" w:rsidRDefault="006A2D4A" w:rsidP="00F73866">
            <w:pPr>
              <w:pStyle w:val="TAH"/>
              <w:rPr>
                <w:ins w:id="4114" w:author="ZTE-Ma Zhifeng" w:date="2022-08-30T13:41:00Z"/>
              </w:rPr>
            </w:pPr>
            <w:ins w:id="4115" w:author="ZTE-Ma Zhifeng" w:date="2022-08-30T13:41:00Z">
              <w:r>
                <w:t>Source of IMD</w:t>
              </w:r>
            </w:ins>
          </w:p>
        </w:tc>
      </w:tr>
      <w:tr w:rsidR="006A2D4A" w14:paraId="6AA9F316" w14:textId="77777777" w:rsidTr="00F73866">
        <w:trPr>
          <w:trHeight w:val="187"/>
          <w:jc w:val="center"/>
          <w:ins w:id="4116" w:author="ZTE-Ma Zhifeng" w:date="2022-08-30T13:41:00Z"/>
        </w:trPr>
        <w:tc>
          <w:tcPr>
            <w:tcW w:w="2007" w:type="dxa"/>
            <w:tcBorders>
              <w:top w:val="single" w:sz="4" w:space="0" w:color="auto"/>
              <w:left w:val="single" w:sz="4" w:space="0" w:color="auto"/>
              <w:bottom w:val="single" w:sz="4" w:space="0" w:color="auto"/>
              <w:right w:val="single" w:sz="4" w:space="0" w:color="auto"/>
            </w:tcBorders>
          </w:tcPr>
          <w:p w14:paraId="00DDF883" w14:textId="77777777" w:rsidR="006A2D4A" w:rsidRDefault="006A2D4A" w:rsidP="00F73866">
            <w:pPr>
              <w:pStyle w:val="TAH"/>
              <w:rPr>
                <w:ins w:id="4117" w:author="ZTE-Ma Zhifeng" w:date="2022-08-30T13:41:00Z"/>
              </w:rPr>
            </w:pPr>
            <w:ins w:id="4118" w:author="ZTE-Ma Zhifeng" w:date="2022-08-30T13:41:00Z">
              <w:r>
                <w:rPr>
                  <w:lang w:eastAsia="ja-JP"/>
                </w:rPr>
                <w:t>NR</w:t>
              </w:r>
              <w:r>
                <w:t xml:space="preserve"> </w:t>
              </w:r>
              <w:r>
                <w:rPr>
                  <w:lang w:val="en-US" w:eastAsia="zh-CN"/>
                </w:rPr>
                <w:t>CA band combination</w:t>
              </w:r>
            </w:ins>
          </w:p>
        </w:tc>
        <w:tc>
          <w:tcPr>
            <w:tcW w:w="1146" w:type="dxa"/>
            <w:tcBorders>
              <w:top w:val="single" w:sz="4" w:space="0" w:color="auto"/>
              <w:left w:val="single" w:sz="4" w:space="0" w:color="auto"/>
              <w:bottom w:val="single" w:sz="4" w:space="0" w:color="auto"/>
              <w:right w:val="single" w:sz="4" w:space="0" w:color="auto"/>
            </w:tcBorders>
          </w:tcPr>
          <w:p w14:paraId="5E937CE0" w14:textId="77777777" w:rsidR="006A2D4A" w:rsidRDefault="006A2D4A" w:rsidP="00F73866">
            <w:pPr>
              <w:pStyle w:val="TAH"/>
              <w:rPr>
                <w:ins w:id="4119" w:author="ZTE-Ma Zhifeng" w:date="2022-08-30T13:41:00Z"/>
              </w:rPr>
            </w:pPr>
            <w:ins w:id="4120" w:author="ZTE-Ma Zhifeng" w:date="2022-08-30T13:41:00Z">
              <w:r>
                <w:rPr>
                  <w:lang w:eastAsia="ja-JP"/>
                </w:rPr>
                <w:t>NR</w:t>
              </w:r>
              <w:r>
                <w:t xml:space="preserve"> band</w:t>
              </w:r>
            </w:ins>
          </w:p>
        </w:tc>
        <w:tc>
          <w:tcPr>
            <w:tcW w:w="960" w:type="dxa"/>
            <w:tcBorders>
              <w:top w:val="single" w:sz="4" w:space="0" w:color="auto"/>
              <w:left w:val="single" w:sz="4" w:space="0" w:color="auto"/>
              <w:bottom w:val="single" w:sz="4" w:space="0" w:color="auto"/>
              <w:right w:val="single" w:sz="4" w:space="0" w:color="auto"/>
            </w:tcBorders>
          </w:tcPr>
          <w:p w14:paraId="5B2A7B8F" w14:textId="77777777" w:rsidR="006A2D4A" w:rsidRDefault="006A2D4A" w:rsidP="00F73866">
            <w:pPr>
              <w:pStyle w:val="TAH"/>
              <w:rPr>
                <w:ins w:id="4121" w:author="ZTE-Ma Zhifeng" w:date="2022-08-30T13:41:00Z"/>
              </w:rPr>
            </w:pPr>
            <w:ins w:id="4122" w:author="ZTE-Ma Zhifeng" w:date="2022-08-30T13:41:00Z">
              <w:r>
                <w:t>UL F</w:t>
              </w:r>
              <w:r>
                <w:rPr>
                  <w:vertAlign w:val="subscript"/>
                </w:rPr>
                <w:t>c</w:t>
              </w:r>
              <w:r>
                <w:t xml:space="preserve"> </w:t>
              </w:r>
              <w:r>
                <w:br/>
                <w:t>(MHz)</w:t>
              </w:r>
            </w:ins>
          </w:p>
        </w:tc>
        <w:tc>
          <w:tcPr>
            <w:tcW w:w="964" w:type="dxa"/>
            <w:tcBorders>
              <w:top w:val="single" w:sz="4" w:space="0" w:color="auto"/>
              <w:left w:val="single" w:sz="4" w:space="0" w:color="auto"/>
              <w:bottom w:val="single" w:sz="4" w:space="0" w:color="auto"/>
              <w:right w:val="single" w:sz="4" w:space="0" w:color="auto"/>
            </w:tcBorders>
          </w:tcPr>
          <w:p w14:paraId="07D30E9F" w14:textId="77777777" w:rsidR="006A2D4A" w:rsidRDefault="006A2D4A" w:rsidP="00F73866">
            <w:pPr>
              <w:pStyle w:val="TAH"/>
              <w:rPr>
                <w:ins w:id="4123" w:author="ZTE-Ma Zhifeng" w:date="2022-08-30T13:41:00Z"/>
              </w:rPr>
            </w:pPr>
            <w:ins w:id="4124" w:author="ZTE-Ma Zhifeng" w:date="2022-08-30T13:41:00Z">
              <w:r>
                <w:t xml:space="preserve">UL/DL BW </w:t>
              </w:r>
              <w:r>
                <w:br/>
                <w:t>(MHz)</w:t>
              </w:r>
            </w:ins>
          </w:p>
        </w:tc>
        <w:tc>
          <w:tcPr>
            <w:tcW w:w="960" w:type="dxa"/>
            <w:tcBorders>
              <w:top w:val="single" w:sz="4" w:space="0" w:color="auto"/>
              <w:left w:val="single" w:sz="4" w:space="0" w:color="auto"/>
              <w:bottom w:val="single" w:sz="4" w:space="0" w:color="auto"/>
              <w:right w:val="single" w:sz="4" w:space="0" w:color="auto"/>
            </w:tcBorders>
          </w:tcPr>
          <w:p w14:paraId="46E48BEE" w14:textId="77777777" w:rsidR="006A2D4A" w:rsidRDefault="006A2D4A" w:rsidP="00F73866">
            <w:pPr>
              <w:pStyle w:val="TAH"/>
              <w:rPr>
                <w:ins w:id="4125" w:author="ZTE-Ma Zhifeng" w:date="2022-08-30T13:41:00Z"/>
              </w:rPr>
            </w:pPr>
            <w:ins w:id="4126" w:author="ZTE-Ma Zhifeng" w:date="2022-08-30T13:41:00Z">
              <w:r>
                <w:t xml:space="preserve">UL </w:t>
              </w:r>
              <w:r>
                <w:br/>
                <w:t>C</w:t>
              </w:r>
              <w:r>
                <w:rPr>
                  <w:vertAlign w:val="subscript"/>
                </w:rPr>
                <w:t>LRB</w:t>
              </w:r>
            </w:ins>
          </w:p>
        </w:tc>
        <w:tc>
          <w:tcPr>
            <w:tcW w:w="960" w:type="dxa"/>
            <w:tcBorders>
              <w:top w:val="single" w:sz="4" w:space="0" w:color="auto"/>
              <w:left w:val="single" w:sz="4" w:space="0" w:color="auto"/>
              <w:bottom w:val="single" w:sz="4" w:space="0" w:color="auto"/>
              <w:right w:val="single" w:sz="4" w:space="0" w:color="auto"/>
            </w:tcBorders>
          </w:tcPr>
          <w:p w14:paraId="48D8FCB5" w14:textId="77777777" w:rsidR="006A2D4A" w:rsidRDefault="006A2D4A" w:rsidP="00F73866">
            <w:pPr>
              <w:pStyle w:val="TAH"/>
              <w:rPr>
                <w:ins w:id="4127" w:author="ZTE-Ma Zhifeng" w:date="2022-08-30T13:41:00Z"/>
              </w:rPr>
            </w:pPr>
            <w:ins w:id="4128" w:author="ZTE-Ma Zhifeng" w:date="2022-08-30T13:41:00Z">
              <w:r>
                <w:t>DL F</w:t>
              </w:r>
              <w:r>
                <w:rPr>
                  <w:vertAlign w:val="subscript"/>
                </w:rPr>
                <w:t>c</w:t>
              </w:r>
              <w:r>
                <w:t xml:space="preserve"> (MHz)</w:t>
              </w:r>
            </w:ins>
          </w:p>
        </w:tc>
        <w:tc>
          <w:tcPr>
            <w:tcW w:w="977" w:type="dxa"/>
            <w:tcBorders>
              <w:top w:val="single" w:sz="4" w:space="0" w:color="auto"/>
              <w:left w:val="single" w:sz="4" w:space="0" w:color="auto"/>
              <w:bottom w:val="single" w:sz="4" w:space="0" w:color="auto"/>
              <w:right w:val="single" w:sz="4" w:space="0" w:color="auto"/>
            </w:tcBorders>
          </w:tcPr>
          <w:p w14:paraId="47637E06" w14:textId="77777777" w:rsidR="006A2D4A" w:rsidRDefault="006A2D4A" w:rsidP="00F73866">
            <w:pPr>
              <w:pStyle w:val="TAH"/>
              <w:rPr>
                <w:ins w:id="4129" w:author="ZTE-Ma Zhifeng" w:date="2022-08-30T13:41:00Z"/>
              </w:rPr>
            </w:pPr>
            <w:ins w:id="4130" w:author="ZTE-Ma Zhifeng" w:date="2022-08-30T13:41:00Z">
              <w:r>
                <w:t xml:space="preserve">MSD </w:t>
              </w:r>
              <w:r>
                <w:br/>
                <w:t>(dB)</w:t>
              </w:r>
            </w:ins>
          </w:p>
        </w:tc>
        <w:tc>
          <w:tcPr>
            <w:tcW w:w="828" w:type="dxa"/>
            <w:tcBorders>
              <w:top w:val="single" w:sz="4" w:space="0" w:color="auto"/>
              <w:left w:val="single" w:sz="4" w:space="0" w:color="auto"/>
              <w:bottom w:val="single" w:sz="4" w:space="0" w:color="auto"/>
              <w:right w:val="single" w:sz="4" w:space="0" w:color="auto"/>
            </w:tcBorders>
          </w:tcPr>
          <w:p w14:paraId="4EE696F4" w14:textId="77777777" w:rsidR="006A2D4A" w:rsidRDefault="006A2D4A" w:rsidP="00F73866">
            <w:pPr>
              <w:pStyle w:val="TAH"/>
              <w:rPr>
                <w:ins w:id="4131" w:author="ZTE-Ma Zhifeng" w:date="2022-08-30T13:41:00Z"/>
              </w:rPr>
            </w:pPr>
            <w:ins w:id="4132" w:author="ZTE-Ma Zhifeng" w:date="2022-08-30T13:41:00Z">
              <w:r>
                <w:t>Duplex mode</w:t>
              </w:r>
            </w:ins>
          </w:p>
        </w:tc>
        <w:tc>
          <w:tcPr>
            <w:tcW w:w="1057" w:type="dxa"/>
            <w:tcBorders>
              <w:top w:val="nil"/>
              <w:left w:val="single" w:sz="4" w:space="0" w:color="auto"/>
              <w:bottom w:val="single" w:sz="4" w:space="0" w:color="auto"/>
              <w:right w:val="single" w:sz="4" w:space="0" w:color="auto"/>
            </w:tcBorders>
            <w:shd w:val="clear" w:color="auto" w:fill="auto"/>
          </w:tcPr>
          <w:p w14:paraId="7F39E242" w14:textId="77777777" w:rsidR="006A2D4A" w:rsidRDefault="006A2D4A" w:rsidP="00F73866">
            <w:pPr>
              <w:pStyle w:val="TAH"/>
              <w:rPr>
                <w:ins w:id="4133" w:author="ZTE-Ma Zhifeng" w:date="2022-08-30T13:41:00Z"/>
              </w:rPr>
            </w:pPr>
          </w:p>
        </w:tc>
      </w:tr>
      <w:tr w:rsidR="006A2D4A" w14:paraId="46BF64A4" w14:textId="77777777" w:rsidTr="00F73866">
        <w:trPr>
          <w:trHeight w:val="187"/>
          <w:jc w:val="center"/>
          <w:ins w:id="4134" w:author="ZTE-Ma Zhifeng" w:date="2022-08-30T13:41:00Z"/>
        </w:trPr>
        <w:tc>
          <w:tcPr>
            <w:tcW w:w="2007" w:type="dxa"/>
            <w:tcBorders>
              <w:top w:val="single" w:sz="4" w:space="0" w:color="auto"/>
              <w:left w:val="single" w:sz="4" w:space="0" w:color="auto"/>
              <w:bottom w:val="nil"/>
              <w:right w:val="single" w:sz="4" w:space="0" w:color="auto"/>
            </w:tcBorders>
            <w:shd w:val="clear" w:color="auto" w:fill="auto"/>
            <w:vAlign w:val="center"/>
          </w:tcPr>
          <w:p w14:paraId="14DF8F9A" w14:textId="77777777" w:rsidR="006A2D4A" w:rsidRDefault="006A2D4A" w:rsidP="00F73866">
            <w:pPr>
              <w:pStyle w:val="TAC"/>
              <w:rPr>
                <w:ins w:id="4135" w:author="ZTE-Ma Zhifeng" w:date="2022-08-30T13:41:00Z"/>
                <w:lang w:val="en-US" w:eastAsia="zh-CN"/>
              </w:rPr>
            </w:pPr>
            <w:ins w:id="4136" w:author="ZTE-Ma Zhifeng" w:date="2022-08-30T13:41:00Z">
              <w:r>
                <w:rPr>
                  <w:color w:val="000000"/>
                  <w:lang w:eastAsia="zh-CN"/>
                </w:rPr>
                <w:t>CA_n7-n26-n78</w:t>
              </w:r>
            </w:ins>
          </w:p>
        </w:tc>
        <w:tc>
          <w:tcPr>
            <w:tcW w:w="1146" w:type="dxa"/>
            <w:tcBorders>
              <w:top w:val="single" w:sz="4" w:space="0" w:color="auto"/>
              <w:left w:val="single" w:sz="4" w:space="0" w:color="auto"/>
              <w:right w:val="single" w:sz="4" w:space="0" w:color="auto"/>
            </w:tcBorders>
            <w:vAlign w:val="center"/>
          </w:tcPr>
          <w:p w14:paraId="5F94BD0B" w14:textId="77777777" w:rsidR="006A2D4A" w:rsidRDefault="006A2D4A" w:rsidP="00F73866">
            <w:pPr>
              <w:pStyle w:val="TAC"/>
              <w:rPr>
                <w:ins w:id="4137" w:author="ZTE-Ma Zhifeng" w:date="2022-08-30T13:41:00Z"/>
                <w:lang w:val="en-US" w:eastAsia="ko-KR"/>
              </w:rPr>
            </w:pPr>
            <w:ins w:id="4138" w:author="ZTE-Ma Zhifeng" w:date="2022-08-30T13:41:00Z">
              <w:r>
                <w:rPr>
                  <w:color w:val="000000"/>
                </w:rPr>
                <w:t>n7</w:t>
              </w:r>
            </w:ins>
          </w:p>
        </w:tc>
        <w:tc>
          <w:tcPr>
            <w:tcW w:w="960" w:type="dxa"/>
            <w:tcBorders>
              <w:top w:val="single" w:sz="4" w:space="0" w:color="auto"/>
              <w:left w:val="single" w:sz="4" w:space="0" w:color="auto"/>
              <w:right w:val="single" w:sz="4" w:space="0" w:color="auto"/>
            </w:tcBorders>
          </w:tcPr>
          <w:p w14:paraId="68252E61" w14:textId="77777777" w:rsidR="006A2D4A" w:rsidRDefault="006A2D4A" w:rsidP="00F73866">
            <w:pPr>
              <w:pStyle w:val="TAC"/>
              <w:rPr>
                <w:ins w:id="4139" w:author="ZTE-Ma Zhifeng" w:date="2022-08-30T13:41:00Z"/>
                <w:lang w:val="en-US" w:eastAsia="ko-KR"/>
              </w:rPr>
            </w:pPr>
            <w:ins w:id="4140" w:author="ZTE-Ma Zhifeng" w:date="2022-08-30T13:41:00Z">
              <w:r>
                <w:rPr>
                  <w:rFonts w:eastAsia="Malgun Gothic"/>
                  <w:lang w:eastAsia="ko-KR"/>
                </w:rPr>
                <w:t>2550</w:t>
              </w:r>
            </w:ins>
          </w:p>
        </w:tc>
        <w:tc>
          <w:tcPr>
            <w:tcW w:w="964" w:type="dxa"/>
            <w:tcBorders>
              <w:top w:val="single" w:sz="4" w:space="0" w:color="auto"/>
              <w:left w:val="single" w:sz="4" w:space="0" w:color="auto"/>
              <w:right w:val="single" w:sz="4" w:space="0" w:color="auto"/>
            </w:tcBorders>
          </w:tcPr>
          <w:p w14:paraId="757121D7" w14:textId="77777777" w:rsidR="006A2D4A" w:rsidRDefault="006A2D4A" w:rsidP="00F73866">
            <w:pPr>
              <w:pStyle w:val="TAC"/>
              <w:rPr>
                <w:ins w:id="4141" w:author="ZTE-Ma Zhifeng" w:date="2022-08-30T13:41:00Z"/>
                <w:lang w:val="en-US" w:eastAsia="ko-KR"/>
              </w:rPr>
            </w:pPr>
            <w:ins w:id="4142" w:author="ZTE-Ma Zhifeng" w:date="2022-08-30T13:41:00Z">
              <w:r>
                <w:rPr>
                  <w:rFonts w:eastAsia="Malgun Gothic"/>
                  <w:lang w:eastAsia="ko-KR"/>
                </w:rPr>
                <w:t>5</w:t>
              </w:r>
            </w:ins>
          </w:p>
        </w:tc>
        <w:tc>
          <w:tcPr>
            <w:tcW w:w="960" w:type="dxa"/>
            <w:tcBorders>
              <w:top w:val="single" w:sz="4" w:space="0" w:color="auto"/>
              <w:left w:val="single" w:sz="4" w:space="0" w:color="auto"/>
              <w:right w:val="single" w:sz="4" w:space="0" w:color="auto"/>
            </w:tcBorders>
          </w:tcPr>
          <w:p w14:paraId="102C36CF" w14:textId="77777777" w:rsidR="006A2D4A" w:rsidRDefault="006A2D4A" w:rsidP="00F73866">
            <w:pPr>
              <w:pStyle w:val="TAC"/>
              <w:rPr>
                <w:ins w:id="4143" w:author="ZTE-Ma Zhifeng" w:date="2022-08-30T13:41:00Z"/>
                <w:lang w:val="en-US" w:eastAsia="ko-KR"/>
              </w:rPr>
            </w:pPr>
            <w:ins w:id="4144" w:author="ZTE-Ma Zhifeng" w:date="2022-08-30T13:41:00Z">
              <w:r>
                <w:rPr>
                  <w:rFonts w:eastAsia="Malgun Gothic"/>
                  <w:lang w:eastAsia="ko-KR"/>
                </w:rPr>
                <w:t>25</w:t>
              </w:r>
            </w:ins>
          </w:p>
        </w:tc>
        <w:tc>
          <w:tcPr>
            <w:tcW w:w="960" w:type="dxa"/>
            <w:tcBorders>
              <w:top w:val="single" w:sz="4" w:space="0" w:color="auto"/>
              <w:left w:val="single" w:sz="4" w:space="0" w:color="auto"/>
              <w:right w:val="single" w:sz="4" w:space="0" w:color="auto"/>
            </w:tcBorders>
          </w:tcPr>
          <w:p w14:paraId="0B3F66DD" w14:textId="77777777" w:rsidR="006A2D4A" w:rsidRDefault="006A2D4A" w:rsidP="00F73866">
            <w:pPr>
              <w:pStyle w:val="TAC"/>
              <w:rPr>
                <w:ins w:id="4145" w:author="ZTE-Ma Zhifeng" w:date="2022-08-30T13:41:00Z"/>
                <w:lang w:val="en-US" w:eastAsia="ko-KR"/>
              </w:rPr>
            </w:pPr>
            <w:ins w:id="4146" w:author="ZTE-Ma Zhifeng" w:date="2022-08-30T13:41:00Z">
              <w:r>
                <w:rPr>
                  <w:rFonts w:eastAsia="Malgun Gothic"/>
                  <w:lang w:eastAsia="ko-KR"/>
                </w:rPr>
                <w:t>2670</w:t>
              </w:r>
            </w:ins>
          </w:p>
        </w:tc>
        <w:tc>
          <w:tcPr>
            <w:tcW w:w="977" w:type="dxa"/>
            <w:tcBorders>
              <w:top w:val="single" w:sz="4" w:space="0" w:color="auto"/>
              <w:left w:val="single" w:sz="4" w:space="0" w:color="auto"/>
              <w:bottom w:val="single" w:sz="4" w:space="0" w:color="auto"/>
              <w:right w:val="single" w:sz="4" w:space="0" w:color="auto"/>
            </w:tcBorders>
          </w:tcPr>
          <w:p w14:paraId="1A59E096" w14:textId="77777777" w:rsidR="006A2D4A" w:rsidRDefault="006A2D4A" w:rsidP="00F73866">
            <w:pPr>
              <w:pStyle w:val="TAC"/>
              <w:rPr>
                <w:ins w:id="4147" w:author="ZTE-Ma Zhifeng" w:date="2022-08-30T13:41:00Z"/>
              </w:rPr>
            </w:pPr>
            <w:ins w:id="4148" w:author="ZTE-Ma Zhifeng" w:date="2022-08-30T13:41:00Z">
              <w:r>
                <w:rPr>
                  <w:rFonts w:eastAsia="Malgun Gothic"/>
                  <w:lang w:eastAsia="ko-KR"/>
                </w:rPr>
                <w:t>N/A</w:t>
              </w:r>
            </w:ins>
          </w:p>
        </w:tc>
        <w:tc>
          <w:tcPr>
            <w:tcW w:w="828" w:type="dxa"/>
            <w:tcBorders>
              <w:top w:val="single" w:sz="4" w:space="0" w:color="auto"/>
              <w:left w:val="single" w:sz="4" w:space="0" w:color="auto"/>
              <w:right w:val="single" w:sz="4" w:space="0" w:color="auto"/>
            </w:tcBorders>
            <w:vAlign w:val="center"/>
          </w:tcPr>
          <w:p w14:paraId="0509AC18" w14:textId="77777777" w:rsidR="006A2D4A" w:rsidRDefault="006A2D4A" w:rsidP="00F73866">
            <w:pPr>
              <w:pStyle w:val="TAC"/>
              <w:rPr>
                <w:ins w:id="4149" w:author="ZTE-Ma Zhifeng" w:date="2022-08-30T13:41:00Z"/>
                <w:lang w:eastAsia="zh-CN"/>
              </w:rPr>
            </w:pPr>
            <w:ins w:id="4150" w:author="ZTE-Ma Zhifeng" w:date="2022-08-30T13:41:00Z">
              <w:r>
                <w:rPr>
                  <w:color w:val="000000"/>
                  <w:lang w:val="en-US" w:eastAsia="zh-CN"/>
                </w:rPr>
                <w:t>FDD</w:t>
              </w:r>
            </w:ins>
          </w:p>
        </w:tc>
        <w:tc>
          <w:tcPr>
            <w:tcW w:w="1057" w:type="dxa"/>
            <w:tcBorders>
              <w:top w:val="single" w:sz="4" w:space="0" w:color="auto"/>
              <w:left w:val="single" w:sz="4" w:space="0" w:color="auto"/>
              <w:right w:val="single" w:sz="4" w:space="0" w:color="auto"/>
            </w:tcBorders>
          </w:tcPr>
          <w:p w14:paraId="5F1BC0C6" w14:textId="77777777" w:rsidR="006A2D4A" w:rsidRDefault="006A2D4A" w:rsidP="00F73866">
            <w:pPr>
              <w:pStyle w:val="TAC"/>
              <w:rPr>
                <w:ins w:id="4151" w:author="ZTE-Ma Zhifeng" w:date="2022-08-30T13:41:00Z"/>
              </w:rPr>
            </w:pPr>
            <w:ins w:id="4152" w:author="ZTE-Ma Zhifeng" w:date="2022-08-30T13:41:00Z">
              <w:r>
                <w:rPr>
                  <w:rFonts w:eastAsia="Malgun Gothic"/>
                  <w:lang w:eastAsia="ko-KR"/>
                </w:rPr>
                <w:t>N/A</w:t>
              </w:r>
            </w:ins>
          </w:p>
        </w:tc>
      </w:tr>
      <w:tr w:rsidR="006A2D4A" w14:paraId="46EF060A" w14:textId="77777777" w:rsidTr="00F73866">
        <w:trPr>
          <w:trHeight w:val="187"/>
          <w:jc w:val="center"/>
          <w:ins w:id="4153" w:author="ZTE-Ma Zhifeng" w:date="2022-08-30T13:41:00Z"/>
        </w:trPr>
        <w:tc>
          <w:tcPr>
            <w:tcW w:w="2007" w:type="dxa"/>
            <w:tcBorders>
              <w:top w:val="nil"/>
              <w:left w:val="single" w:sz="4" w:space="0" w:color="auto"/>
              <w:bottom w:val="nil"/>
              <w:right w:val="single" w:sz="4" w:space="0" w:color="auto"/>
            </w:tcBorders>
            <w:shd w:val="clear" w:color="auto" w:fill="auto"/>
            <w:vAlign w:val="center"/>
          </w:tcPr>
          <w:p w14:paraId="3784B2F5" w14:textId="77777777" w:rsidR="006A2D4A" w:rsidRDefault="006A2D4A" w:rsidP="00F73866">
            <w:pPr>
              <w:pStyle w:val="TAC"/>
              <w:rPr>
                <w:ins w:id="4154" w:author="ZTE-Ma Zhifeng" w:date="2022-08-30T13:41:00Z"/>
                <w:lang w:val="en-US" w:eastAsia="zh-CN"/>
              </w:rPr>
            </w:pPr>
          </w:p>
        </w:tc>
        <w:tc>
          <w:tcPr>
            <w:tcW w:w="1146" w:type="dxa"/>
            <w:tcBorders>
              <w:top w:val="single" w:sz="4" w:space="0" w:color="auto"/>
              <w:left w:val="single" w:sz="4" w:space="0" w:color="auto"/>
              <w:right w:val="single" w:sz="4" w:space="0" w:color="auto"/>
            </w:tcBorders>
            <w:vAlign w:val="center"/>
          </w:tcPr>
          <w:p w14:paraId="78D23080" w14:textId="77777777" w:rsidR="006A2D4A" w:rsidRDefault="006A2D4A" w:rsidP="00F73866">
            <w:pPr>
              <w:pStyle w:val="TAC"/>
              <w:rPr>
                <w:ins w:id="4155" w:author="ZTE-Ma Zhifeng" w:date="2022-08-30T13:41:00Z"/>
                <w:lang w:val="en-US" w:eastAsia="ko-KR"/>
              </w:rPr>
            </w:pPr>
            <w:ins w:id="4156" w:author="ZTE-Ma Zhifeng" w:date="2022-08-30T13:41:00Z">
              <w:r>
                <w:rPr>
                  <w:color w:val="000000"/>
                  <w:lang w:eastAsia="zh-CN"/>
                </w:rPr>
                <w:t>n26</w:t>
              </w:r>
            </w:ins>
          </w:p>
        </w:tc>
        <w:tc>
          <w:tcPr>
            <w:tcW w:w="960" w:type="dxa"/>
            <w:tcBorders>
              <w:top w:val="single" w:sz="4" w:space="0" w:color="auto"/>
              <w:left w:val="single" w:sz="4" w:space="0" w:color="auto"/>
              <w:right w:val="single" w:sz="4" w:space="0" w:color="auto"/>
            </w:tcBorders>
          </w:tcPr>
          <w:p w14:paraId="329B93FD" w14:textId="77777777" w:rsidR="006A2D4A" w:rsidRDefault="006A2D4A" w:rsidP="00F73866">
            <w:pPr>
              <w:pStyle w:val="TAC"/>
              <w:rPr>
                <w:ins w:id="4157" w:author="ZTE-Ma Zhifeng" w:date="2022-08-30T13:41:00Z"/>
                <w:lang w:val="en-US" w:eastAsia="ko-KR"/>
              </w:rPr>
            </w:pPr>
            <w:ins w:id="4158" w:author="ZTE-Ma Zhifeng" w:date="2022-08-30T13:41:00Z">
              <w:r>
                <w:rPr>
                  <w:rFonts w:eastAsia="Malgun Gothic"/>
                  <w:lang w:eastAsia="ko-KR"/>
                </w:rPr>
                <w:t>834</w:t>
              </w:r>
            </w:ins>
          </w:p>
        </w:tc>
        <w:tc>
          <w:tcPr>
            <w:tcW w:w="964" w:type="dxa"/>
            <w:tcBorders>
              <w:top w:val="single" w:sz="4" w:space="0" w:color="auto"/>
              <w:left w:val="single" w:sz="4" w:space="0" w:color="auto"/>
              <w:right w:val="single" w:sz="4" w:space="0" w:color="auto"/>
            </w:tcBorders>
          </w:tcPr>
          <w:p w14:paraId="1589238F" w14:textId="77777777" w:rsidR="006A2D4A" w:rsidRDefault="006A2D4A" w:rsidP="00F73866">
            <w:pPr>
              <w:pStyle w:val="TAC"/>
              <w:rPr>
                <w:ins w:id="4159" w:author="ZTE-Ma Zhifeng" w:date="2022-08-30T13:41:00Z"/>
                <w:lang w:val="en-US" w:eastAsia="ko-KR"/>
              </w:rPr>
            </w:pPr>
            <w:ins w:id="4160" w:author="ZTE-Ma Zhifeng" w:date="2022-08-30T13:41:00Z">
              <w:r>
                <w:rPr>
                  <w:rFonts w:eastAsia="Malgun Gothic"/>
                  <w:lang w:eastAsia="ko-KR"/>
                </w:rPr>
                <w:t>5</w:t>
              </w:r>
            </w:ins>
          </w:p>
        </w:tc>
        <w:tc>
          <w:tcPr>
            <w:tcW w:w="960" w:type="dxa"/>
            <w:tcBorders>
              <w:top w:val="single" w:sz="4" w:space="0" w:color="auto"/>
              <w:left w:val="single" w:sz="4" w:space="0" w:color="auto"/>
              <w:right w:val="single" w:sz="4" w:space="0" w:color="auto"/>
            </w:tcBorders>
          </w:tcPr>
          <w:p w14:paraId="4925E5D6" w14:textId="77777777" w:rsidR="006A2D4A" w:rsidRDefault="006A2D4A" w:rsidP="00F73866">
            <w:pPr>
              <w:pStyle w:val="TAC"/>
              <w:rPr>
                <w:ins w:id="4161" w:author="ZTE-Ma Zhifeng" w:date="2022-08-30T13:41:00Z"/>
                <w:lang w:val="en-US" w:eastAsia="ko-KR"/>
              </w:rPr>
            </w:pPr>
            <w:ins w:id="4162" w:author="ZTE-Ma Zhifeng" w:date="2022-08-30T13:41:00Z">
              <w:r>
                <w:rPr>
                  <w:rFonts w:eastAsia="Malgun Gothic"/>
                  <w:lang w:eastAsia="ko-KR"/>
                </w:rPr>
                <w:t>25</w:t>
              </w:r>
            </w:ins>
          </w:p>
        </w:tc>
        <w:tc>
          <w:tcPr>
            <w:tcW w:w="960" w:type="dxa"/>
            <w:tcBorders>
              <w:top w:val="single" w:sz="4" w:space="0" w:color="auto"/>
              <w:left w:val="single" w:sz="4" w:space="0" w:color="auto"/>
              <w:right w:val="single" w:sz="4" w:space="0" w:color="auto"/>
            </w:tcBorders>
          </w:tcPr>
          <w:p w14:paraId="4DEF281F" w14:textId="77777777" w:rsidR="006A2D4A" w:rsidRDefault="006A2D4A" w:rsidP="00F73866">
            <w:pPr>
              <w:pStyle w:val="TAC"/>
              <w:rPr>
                <w:ins w:id="4163" w:author="ZTE-Ma Zhifeng" w:date="2022-08-30T13:41:00Z"/>
                <w:lang w:val="en-US" w:eastAsia="ko-KR"/>
              </w:rPr>
            </w:pPr>
            <w:ins w:id="4164" w:author="ZTE-Ma Zhifeng" w:date="2022-08-30T13:41:00Z">
              <w:r>
                <w:rPr>
                  <w:rFonts w:eastAsia="Malgun Gothic"/>
                  <w:lang w:eastAsia="ko-KR"/>
                </w:rPr>
                <w:t>879</w:t>
              </w:r>
            </w:ins>
          </w:p>
        </w:tc>
        <w:tc>
          <w:tcPr>
            <w:tcW w:w="977" w:type="dxa"/>
            <w:tcBorders>
              <w:top w:val="single" w:sz="4" w:space="0" w:color="auto"/>
              <w:left w:val="single" w:sz="4" w:space="0" w:color="auto"/>
              <w:bottom w:val="single" w:sz="4" w:space="0" w:color="auto"/>
              <w:right w:val="single" w:sz="4" w:space="0" w:color="auto"/>
            </w:tcBorders>
          </w:tcPr>
          <w:p w14:paraId="6AE2FDE2" w14:textId="77777777" w:rsidR="006A2D4A" w:rsidRDefault="006A2D4A" w:rsidP="00F73866">
            <w:pPr>
              <w:pStyle w:val="TAC"/>
              <w:rPr>
                <w:ins w:id="4165" w:author="ZTE-Ma Zhifeng" w:date="2022-08-30T13:41:00Z"/>
              </w:rPr>
            </w:pPr>
            <w:ins w:id="4166" w:author="ZTE-Ma Zhifeng" w:date="2022-08-30T13:41:00Z">
              <w:r>
                <w:rPr>
                  <w:rFonts w:eastAsia="Malgun Gothic"/>
                  <w:lang w:eastAsia="ko-KR"/>
                </w:rPr>
                <w:t>30.2</w:t>
              </w:r>
            </w:ins>
          </w:p>
        </w:tc>
        <w:tc>
          <w:tcPr>
            <w:tcW w:w="828" w:type="dxa"/>
            <w:tcBorders>
              <w:top w:val="single" w:sz="4" w:space="0" w:color="auto"/>
              <w:left w:val="single" w:sz="4" w:space="0" w:color="auto"/>
              <w:right w:val="single" w:sz="4" w:space="0" w:color="auto"/>
            </w:tcBorders>
            <w:vAlign w:val="center"/>
          </w:tcPr>
          <w:p w14:paraId="2132B207" w14:textId="77777777" w:rsidR="006A2D4A" w:rsidRDefault="006A2D4A" w:rsidP="00F73866">
            <w:pPr>
              <w:pStyle w:val="TAC"/>
              <w:rPr>
                <w:ins w:id="4167" w:author="ZTE-Ma Zhifeng" w:date="2022-08-30T13:41:00Z"/>
                <w:lang w:eastAsia="zh-CN"/>
              </w:rPr>
            </w:pPr>
            <w:ins w:id="4168" w:author="ZTE-Ma Zhifeng" w:date="2022-08-30T13:41:00Z">
              <w:r>
                <w:rPr>
                  <w:color w:val="000000"/>
                  <w:lang w:val="en-US" w:eastAsia="zh-CN"/>
                </w:rPr>
                <w:t>FDD</w:t>
              </w:r>
            </w:ins>
          </w:p>
        </w:tc>
        <w:tc>
          <w:tcPr>
            <w:tcW w:w="1057" w:type="dxa"/>
            <w:tcBorders>
              <w:top w:val="single" w:sz="4" w:space="0" w:color="auto"/>
              <w:left w:val="single" w:sz="4" w:space="0" w:color="auto"/>
              <w:right w:val="single" w:sz="4" w:space="0" w:color="auto"/>
            </w:tcBorders>
          </w:tcPr>
          <w:p w14:paraId="30E471D0" w14:textId="77777777" w:rsidR="006A2D4A" w:rsidRDefault="006A2D4A" w:rsidP="00F73866">
            <w:pPr>
              <w:pStyle w:val="TAC"/>
              <w:rPr>
                <w:ins w:id="4169" w:author="ZTE-Ma Zhifeng" w:date="2022-08-30T13:41:00Z"/>
              </w:rPr>
            </w:pPr>
            <w:ins w:id="4170" w:author="ZTE-Ma Zhifeng" w:date="2022-08-30T13:41:00Z">
              <w:r>
                <w:rPr>
                  <w:rFonts w:eastAsia="Malgun Gothic"/>
                  <w:lang w:eastAsia="ko-KR"/>
                </w:rPr>
                <w:t>IMD2</w:t>
              </w:r>
            </w:ins>
          </w:p>
        </w:tc>
      </w:tr>
      <w:tr w:rsidR="006A2D4A" w14:paraId="2D393E25" w14:textId="77777777" w:rsidTr="00F73866">
        <w:trPr>
          <w:trHeight w:val="187"/>
          <w:jc w:val="center"/>
          <w:ins w:id="4171" w:author="ZTE-Ma Zhifeng" w:date="2022-08-30T13:41:00Z"/>
        </w:trPr>
        <w:tc>
          <w:tcPr>
            <w:tcW w:w="2007" w:type="dxa"/>
            <w:tcBorders>
              <w:top w:val="nil"/>
              <w:left w:val="single" w:sz="4" w:space="0" w:color="auto"/>
              <w:bottom w:val="nil"/>
              <w:right w:val="single" w:sz="4" w:space="0" w:color="auto"/>
            </w:tcBorders>
            <w:shd w:val="clear" w:color="auto" w:fill="auto"/>
            <w:vAlign w:val="center"/>
          </w:tcPr>
          <w:p w14:paraId="5AC7806D" w14:textId="77777777" w:rsidR="006A2D4A" w:rsidRDefault="006A2D4A" w:rsidP="00F73866">
            <w:pPr>
              <w:pStyle w:val="TAC"/>
              <w:rPr>
                <w:ins w:id="4172" w:author="ZTE-Ma Zhifeng" w:date="2022-08-30T13:41:00Z"/>
                <w:lang w:val="en-US" w:eastAsia="zh-CN"/>
              </w:rPr>
            </w:pPr>
          </w:p>
        </w:tc>
        <w:tc>
          <w:tcPr>
            <w:tcW w:w="1146" w:type="dxa"/>
            <w:tcBorders>
              <w:top w:val="single" w:sz="4" w:space="0" w:color="auto"/>
              <w:left w:val="single" w:sz="4" w:space="0" w:color="auto"/>
              <w:right w:val="single" w:sz="4" w:space="0" w:color="auto"/>
            </w:tcBorders>
            <w:vAlign w:val="center"/>
          </w:tcPr>
          <w:p w14:paraId="3296CAC9" w14:textId="77777777" w:rsidR="006A2D4A" w:rsidRDefault="006A2D4A" w:rsidP="00F73866">
            <w:pPr>
              <w:pStyle w:val="TAC"/>
              <w:rPr>
                <w:ins w:id="4173" w:author="ZTE-Ma Zhifeng" w:date="2022-08-30T13:41:00Z"/>
                <w:lang w:val="en-US" w:eastAsia="ko-KR"/>
              </w:rPr>
            </w:pPr>
            <w:ins w:id="4174" w:author="ZTE-Ma Zhifeng" w:date="2022-08-30T13:41:00Z">
              <w:r>
                <w:rPr>
                  <w:color w:val="000000"/>
                </w:rPr>
                <w:t>n78</w:t>
              </w:r>
            </w:ins>
          </w:p>
        </w:tc>
        <w:tc>
          <w:tcPr>
            <w:tcW w:w="960" w:type="dxa"/>
            <w:tcBorders>
              <w:top w:val="single" w:sz="4" w:space="0" w:color="auto"/>
              <w:left w:val="single" w:sz="4" w:space="0" w:color="auto"/>
              <w:right w:val="single" w:sz="4" w:space="0" w:color="auto"/>
            </w:tcBorders>
          </w:tcPr>
          <w:p w14:paraId="5DEE5E27" w14:textId="77777777" w:rsidR="006A2D4A" w:rsidRDefault="006A2D4A" w:rsidP="00F73866">
            <w:pPr>
              <w:pStyle w:val="TAC"/>
              <w:rPr>
                <w:ins w:id="4175" w:author="ZTE-Ma Zhifeng" w:date="2022-08-30T13:41:00Z"/>
                <w:lang w:val="en-US" w:eastAsia="ko-KR"/>
              </w:rPr>
            </w:pPr>
            <w:ins w:id="4176" w:author="ZTE-Ma Zhifeng" w:date="2022-08-30T13:41:00Z">
              <w:r>
                <w:rPr>
                  <w:rFonts w:eastAsia="Malgun Gothic"/>
                  <w:lang w:eastAsia="ko-KR"/>
                </w:rPr>
                <w:t>3429</w:t>
              </w:r>
            </w:ins>
          </w:p>
        </w:tc>
        <w:tc>
          <w:tcPr>
            <w:tcW w:w="964" w:type="dxa"/>
            <w:tcBorders>
              <w:top w:val="single" w:sz="4" w:space="0" w:color="auto"/>
              <w:left w:val="single" w:sz="4" w:space="0" w:color="auto"/>
              <w:right w:val="single" w:sz="4" w:space="0" w:color="auto"/>
            </w:tcBorders>
          </w:tcPr>
          <w:p w14:paraId="1C9EF5E8" w14:textId="77777777" w:rsidR="006A2D4A" w:rsidRDefault="006A2D4A" w:rsidP="00F73866">
            <w:pPr>
              <w:pStyle w:val="TAC"/>
              <w:rPr>
                <w:ins w:id="4177" w:author="ZTE-Ma Zhifeng" w:date="2022-08-30T13:41:00Z"/>
                <w:lang w:val="en-US" w:eastAsia="ko-KR"/>
              </w:rPr>
            </w:pPr>
            <w:ins w:id="4178" w:author="ZTE-Ma Zhifeng" w:date="2022-08-30T13:41:00Z">
              <w:r>
                <w:rPr>
                  <w:rFonts w:eastAsia="Malgun Gothic"/>
                  <w:lang w:eastAsia="ko-KR"/>
                </w:rPr>
                <w:t>10</w:t>
              </w:r>
            </w:ins>
          </w:p>
        </w:tc>
        <w:tc>
          <w:tcPr>
            <w:tcW w:w="960" w:type="dxa"/>
            <w:tcBorders>
              <w:top w:val="single" w:sz="4" w:space="0" w:color="auto"/>
              <w:left w:val="single" w:sz="4" w:space="0" w:color="auto"/>
              <w:right w:val="single" w:sz="4" w:space="0" w:color="auto"/>
            </w:tcBorders>
          </w:tcPr>
          <w:p w14:paraId="194C82CD" w14:textId="77777777" w:rsidR="006A2D4A" w:rsidRDefault="006A2D4A" w:rsidP="00F73866">
            <w:pPr>
              <w:pStyle w:val="TAC"/>
              <w:rPr>
                <w:ins w:id="4179" w:author="ZTE-Ma Zhifeng" w:date="2022-08-30T13:41:00Z"/>
                <w:lang w:val="en-US" w:eastAsia="ko-KR"/>
              </w:rPr>
            </w:pPr>
            <w:ins w:id="4180" w:author="ZTE-Ma Zhifeng" w:date="2022-08-30T13:41:00Z">
              <w:r>
                <w:rPr>
                  <w:rFonts w:eastAsia="Malgun Gothic"/>
                  <w:lang w:eastAsia="ko-KR"/>
                </w:rPr>
                <w:t>50</w:t>
              </w:r>
            </w:ins>
          </w:p>
        </w:tc>
        <w:tc>
          <w:tcPr>
            <w:tcW w:w="960" w:type="dxa"/>
            <w:tcBorders>
              <w:top w:val="single" w:sz="4" w:space="0" w:color="auto"/>
              <w:left w:val="single" w:sz="4" w:space="0" w:color="auto"/>
              <w:right w:val="single" w:sz="4" w:space="0" w:color="auto"/>
            </w:tcBorders>
          </w:tcPr>
          <w:p w14:paraId="2742AAD2" w14:textId="77777777" w:rsidR="006A2D4A" w:rsidRDefault="006A2D4A" w:rsidP="00F73866">
            <w:pPr>
              <w:pStyle w:val="TAC"/>
              <w:rPr>
                <w:ins w:id="4181" w:author="ZTE-Ma Zhifeng" w:date="2022-08-30T13:41:00Z"/>
                <w:lang w:val="en-US" w:eastAsia="ko-KR"/>
              </w:rPr>
            </w:pPr>
            <w:ins w:id="4182" w:author="ZTE-Ma Zhifeng" w:date="2022-08-30T13:41:00Z">
              <w:r>
                <w:rPr>
                  <w:rFonts w:eastAsia="Malgun Gothic"/>
                  <w:lang w:eastAsia="ko-KR"/>
                </w:rPr>
                <w:t>3429</w:t>
              </w:r>
            </w:ins>
          </w:p>
        </w:tc>
        <w:tc>
          <w:tcPr>
            <w:tcW w:w="977" w:type="dxa"/>
            <w:tcBorders>
              <w:top w:val="single" w:sz="4" w:space="0" w:color="auto"/>
              <w:left w:val="single" w:sz="4" w:space="0" w:color="auto"/>
              <w:bottom w:val="single" w:sz="4" w:space="0" w:color="auto"/>
              <w:right w:val="single" w:sz="4" w:space="0" w:color="auto"/>
            </w:tcBorders>
          </w:tcPr>
          <w:p w14:paraId="43A0048B" w14:textId="77777777" w:rsidR="006A2D4A" w:rsidRDefault="006A2D4A" w:rsidP="00F73866">
            <w:pPr>
              <w:pStyle w:val="TAC"/>
              <w:rPr>
                <w:ins w:id="4183" w:author="ZTE-Ma Zhifeng" w:date="2022-08-30T13:41:00Z"/>
              </w:rPr>
            </w:pPr>
            <w:ins w:id="4184" w:author="ZTE-Ma Zhifeng" w:date="2022-08-30T13:41:00Z">
              <w:r>
                <w:rPr>
                  <w:rFonts w:eastAsia="Malgun Gothic"/>
                  <w:lang w:eastAsia="ko-KR"/>
                </w:rPr>
                <w:t>N/A</w:t>
              </w:r>
            </w:ins>
          </w:p>
        </w:tc>
        <w:tc>
          <w:tcPr>
            <w:tcW w:w="828" w:type="dxa"/>
            <w:tcBorders>
              <w:top w:val="single" w:sz="4" w:space="0" w:color="auto"/>
              <w:left w:val="single" w:sz="4" w:space="0" w:color="auto"/>
              <w:right w:val="single" w:sz="4" w:space="0" w:color="auto"/>
            </w:tcBorders>
            <w:vAlign w:val="center"/>
          </w:tcPr>
          <w:p w14:paraId="6CDB228F" w14:textId="77777777" w:rsidR="006A2D4A" w:rsidRDefault="006A2D4A" w:rsidP="00F73866">
            <w:pPr>
              <w:pStyle w:val="TAC"/>
              <w:rPr>
                <w:ins w:id="4185" w:author="ZTE-Ma Zhifeng" w:date="2022-08-30T13:41:00Z"/>
                <w:lang w:eastAsia="zh-CN"/>
              </w:rPr>
            </w:pPr>
            <w:ins w:id="4186" w:author="ZTE-Ma Zhifeng" w:date="2022-08-30T13:41:00Z">
              <w:r>
                <w:rPr>
                  <w:color w:val="000000"/>
                  <w:lang w:val="en-US" w:eastAsia="zh-CN"/>
                </w:rPr>
                <w:t>TDD</w:t>
              </w:r>
            </w:ins>
          </w:p>
        </w:tc>
        <w:tc>
          <w:tcPr>
            <w:tcW w:w="1057" w:type="dxa"/>
            <w:tcBorders>
              <w:top w:val="single" w:sz="4" w:space="0" w:color="auto"/>
              <w:left w:val="single" w:sz="4" w:space="0" w:color="auto"/>
              <w:right w:val="single" w:sz="4" w:space="0" w:color="auto"/>
            </w:tcBorders>
          </w:tcPr>
          <w:p w14:paraId="2DC9AE87" w14:textId="77777777" w:rsidR="006A2D4A" w:rsidRDefault="006A2D4A" w:rsidP="00F73866">
            <w:pPr>
              <w:pStyle w:val="TAC"/>
              <w:rPr>
                <w:ins w:id="4187" w:author="ZTE-Ma Zhifeng" w:date="2022-08-30T13:41:00Z"/>
              </w:rPr>
            </w:pPr>
            <w:ins w:id="4188" w:author="ZTE-Ma Zhifeng" w:date="2022-08-30T13:41:00Z">
              <w:r>
                <w:rPr>
                  <w:rFonts w:eastAsia="Malgun Gothic"/>
                  <w:lang w:eastAsia="ko-KR"/>
                </w:rPr>
                <w:t>N/A</w:t>
              </w:r>
            </w:ins>
          </w:p>
        </w:tc>
      </w:tr>
      <w:tr w:rsidR="006A2D4A" w14:paraId="05BF6900" w14:textId="77777777" w:rsidTr="00F73866">
        <w:trPr>
          <w:trHeight w:val="187"/>
          <w:jc w:val="center"/>
          <w:ins w:id="4189" w:author="ZTE-Ma Zhifeng" w:date="2022-08-30T13:41:00Z"/>
        </w:trPr>
        <w:tc>
          <w:tcPr>
            <w:tcW w:w="2007" w:type="dxa"/>
            <w:tcBorders>
              <w:top w:val="nil"/>
              <w:left w:val="single" w:sz="4" w:space="0" w:color="auto"/>
              <w:bottom w:val="nil"/>
              <w:right w:val="single" w:sz="4" w:space="0" w:color="auto"/>
            </w:tcBorders>
            <w:shd w:val="clear" w:color="auto" w:fill="auto"/>
            <w:vAlign w:val="center"/>
          </w:tcPr>
          <w:p w14:paraId="0811E7C3" w14:textId="77777777" w:rsidR="006A2D4A" w:rsidRDefault="006A2D4A" w:rsidP="00F73866">
            <w:pPr>
              <w:pStyle w:val="TAC"/>
              <w:rPr>
                <w:ins w:id="4190" w:author="ZTE-Ma Zhifeng" w:date="2022-08-30T13:41:00Z"/>
                <w:lang w:val="en-US" w:eastAsia="zh-CN"/>
              </w:rPr>
            </w:pPr>
          </w:p>
        </w:tc>
        <w:tc>
          <w:tcPr>
            <w:tcW w:w="1146" w:type="dxa"/>
            <w:tcBorders>
              <w:top w:val="single" w:sz="4" w:space="0" w:color="auto"/>
              <w:left w:val="single" w:sz="4" w:space="0" w:color="auto"/>
              <w:right w:val="single" w:sz="4" w:space="0" w:color="auto"/>
            </w:tcBorders>
            <w:vAlign w:val="center"/>
          </w:tcPr>
          <w:p w14:paraId="31F4E0E8" w14:textId="77777777" w:rsidR="006A2D4A" w:rsidRDefault="006A2D4A" w:rsidP="00F73866">
            <w:pPr>
              <w:pStyle w:val="TAC"/>
              <w:rPr>
                <w:ins w:id="4191" w:author="ZTE-Ma Zhifeng" w:date="2022-08-30T13:41:00Z"/>
                <w:color w:val="000000"/>
              </w:rPr>
            </w:pPr>
            <w:ins w:id="4192" w:author="ZTE-Ma Zhifeng" w:date="2022-08-30T13:41:00Z">
              <w:r>
                <w:rPr>
                  <w:color w:val="000000"/>
                </w:rPr>
                <w:t>n7</w:t>
              </w:r>
            </w:ins>
          </w:p>
        </w:tc>
        <w:tc>
          <w:tcPr>
            <w:tcW w:w="960" w:type="dxa"/>
            <w:tcBorders>
              <w:top w:val="single" w:sz="4" w:space="0" w:color="auto"/>
              <w:left w:val="single" w:sz="4" w:space="0" w:color="auto"/>
              <w:right w:val="single" w:sz="4" w:space="0" w:color="auto"/>
            </w:tcBorders>
          </w:tcPr>
          <w:p w14:paraId="1A64FF8C" w14:textId="77777777" w:rsidR="006A2D4A" w:rsidRDefault="006A2D4A" w:rsidP="00F73866">
            <w:pPr>
              <w:pStyle w:val="TAC"/>
              <w:rPr>
                <w:ins w:id="4193" w:author="ZTE-Ma Zhifeng" w:date="2022-08-30T13:41:00Z"/>
                <w:lang w:val="en-US" w:eastAsia="zh-CN"/>
              </w:rPr>
            </w:pPr>
            <w:ins w:id="4194" w:author="ZTE-Ma Zhifeng" w:date="2022-08-30T13:41:00Z">
              <w:r>
                <w:rPr>
                  <w:rFonts w:eastAsia="Malgun Gothic"/>
                  <w:lang w:eastAsia="ko-KR"/>
                </w:rPr>
                <w:t>2525</w:t>
              </w:r>
            </w:ins>
          </w:p>
        </w:tc>
        <w:tc>
          <w:tcPr>
            <w:tcW w:w="964" w:type="dxa"/>
            <w:tcBorders>
              <w:top w:val="single" w:sz="4" w:space="0" w:color="auto"/>
              <w:left w:val="single" w:sz="4" w:space="0" w:color="auto"/>
              <w:right w:val="single" w:sz="4" w:space="0" w:color="auto"/>
            </w:tcBorders>
          </w:tcPr>
          <w:p w14:paraId="2FAC5A7A" w14:textId="77777777" w:rsidR="006A2D4A" w:rsidRDefault="006A2D4A" w:rsidP="00F73866">
            <w:pPr>
              <w:pStyle w:val="TAC"/>
              <w:rPr>
                <w:ins w:id="4195" w:author="ZTE-Ma Zhifeng" w:date="2022-08-30T13:41:00Z"/>
                <w:lang w:val="en-US" w:eastAsia="zh-CN"/>
              </w:rPr>
            </w:pPr>
            <w:ins w:id="4196" w:author="ZTE-Ma Zhifeng" w:date="2022-08-30T13:41:00Z">
              <w:r>
                <w:rPr>
                  <w:rFonts w:eastAsia="Malgun Gothic"/>
                  <w:lang w:eastAsia="ko-KR"/>
                </w:rPr>
                <w:t>5</w:t>
              </w:r>
            </w:ins>
          </w:p>
        </w:tc>
        <w:tc>
          <w:tcPr>
            <w:tcW w:w="960" w:type="dxa"/>
            <w:tcBorders>
              <w:top w:val="single" w:sz="4" w:space="0" w:color="auto"/>
              <w:left w:val="single" w:sz="4" w:space="0" w:color="auto"/>
              <w:right w:val="single" w:sz="4" w:space="0" w:color="auto"/>
            </w:tcBorders>
          </w:tcPr>
          <w:p w14:paraId="0217D224" w14:textId="77777777" w:rsidR="006A2D4A" w:rsidRDefault="006A2D4A" w:rsidP="00F73866">
            <w:pPr>
              <w:pStyle w:val="TAC"/>
              <w:rPr>
                <w:ins w:id="4197" w:author="ZTE-Ma Zhifeng" w:date="2022-08-30T13:41:00Z"/>
                <w:lang w:val="en-US" w:eastAsia="zh-CN"/>
              </w:rPr>
            </w:pPr>
            <w:ins w:id="4198" w:author="ZTE-Ma Zhifeng" w:date="2022-08-30T13:41:00Z">
              <w:r>
                <w:rPr>
                  <w:rFonts w:eastAsia="Malgun Gothic"/>
                  <w:lang w:eastAsia="ko-KR"/>
                </w:rPr>
                <w:t>25</w:t>
              </w:r>
            </w:ins>
          </w:p>
        </w:tc>
        <w:tc>
          <w:tcPr>
            <w:tcW w:w="960" w:type="dxa"/>
            <w:tcBorders>
              <w:top w:val="single" w:sz="4" w:space="0" w:color="auto"/>
              <w:left w:val="single" w:sz="4" w:space="0" w:color="auto"/>
              <w:right w:val="single" w:sz="4" w:space="0" w:color="auto"/>
            </w:tcBorders>
          </w:tcPr>
          <w:p w14:paraId="66E55E0E" w14:textId="77777777" w:rsidR="006A2D4A" w:rsidRDefault="006A2D4A" w:rsidP="00F73866">
            <w:pPr>
              <w:pStyle w:val="TAC"/>
              <w:rPr>
                <w:ins w:id="4199" w:author="ZTE-Ma Zhifeng" w:date="2022-08-30T13:41:00Z"/>
                <w:lang w:val="en-US" w:eastAsia="zh-CN"/>
              </w:rPr>
            </w:pPr>
            <w:ins w:id="4200" w:author="ZTE-Ma Zhifeng" w:date="2022-08-30T13:41:00Z">
              <w:r>
                <w:rPr>
                  <w:rFonts w:eastAsia="Malgun Gothic"/>
                  <w:lang w:eastAsia="ko-KR"/>
                </w:rPr>
                <w:t>2645</w:t>
              </w:r>
            </w:ins>
          </w:p>
        </w:tc>
        <w:tc>
          <w:tcPr>
            <w:tcW w:w="977" w:type="dxa"/>
            <w:tcBorders>
              <w:top w:val="single" w:sz="4" w:space="0" w:color="auto"/>
              <w:left w:val="single" w:sz="4" w:space="0" w:color="auto"/>
              <w:bottom w:val="single" w:sz="4" w:space="0" w:color="auto"/>
              <w:right w:val="single" w:sz="4" w:space="0" w:color="auto"/>
            </w:tcBorders>
          </w:tcPr>
          <w:p w14:paraId="08563B06" w14:textId="77777777" w:rsidR="006A2D4A" w:rsidRDefault="006A2D4A" w:rsidP="00F73866">
            <w:pPr>
              <w:pStyle w:val="TAC"/>
              <w:rPr>
                <w:ins w:id="4201" w:author="ZTE-Ma Zhifeng" w:date="2022-08-30T13:41:00Z"/>
                <w:lang w:eastAsia="ja-JP"/>
              </w:rPr>
            </w:pPr>
            <w:ins w:id="4202" w:author="ZTE-Ma Zhifeng" w:date="2022-08-30T13:41:00Z">
              <w:r>
                <w:rPr>
                  <w:rFonts w:eastAsia="Malgun Gothic"/>
                  <w:lang w:eastAsia="ko-KR"/>
                </w:rPr>
                <w:t>N/A</w:t>
              </w:r>
            </w:ins>
          </w:p>
        </w:tc>
        <w:tc>
          <w:tcPr>
            <w:tcW w:w="828" w:type="dxa"/>
            <w:tcBorders>
              <w:top w:val="single" w:sz="4" w:space="0" w:color="auto"/>
              <w:left w:val="single" w:sz="4" w:space="0" w:color="auto"/>
              <w:right w:val="single" w:sz="4" w:space="0" w:color="auto"/>
            </w:tcBorders>
            <w:vAlign w:val="center"/>
          </w:tcPr>
          <w:p w14:paraId="6F2309ED" w14:textId="77777777" w:rsidR="006A2D4A" w:rsidRDefault="006A2D4A" w:rsidP="00F73866">
            <w:pPr>
              <w:pStyle w:val="TAC"/>
              <w:rPr>
                <w:ins w:id="4203" w:author="ZTE-Ma Zhifeng" w:date="2022-08-30T13:41:00Z"/>
                <w:lang w:val="en-US" w:eastAsia="zh-CN"/>
              </w:rPr>
            </w:pPr>
            <w:ins w:id="4204" w:author="ZTE-Ma Zhifeng" w:date="2022-08-30T13:41:00Z">
              <w:r>
                <w:rPr>
                  <w:color w:val="000000"/>
                  <w:lang w:val="en-US" w:eastAsia="zh-CN"/>
                </w:rPr>
                <w:t>FDD</w:t>
              </w:r>
            </w:ins>
          </w:p>
        </w:tc>
        <w:tc>
          <w:tcPr>
            <w:tcW w:w="1057" w:type="dxa"/>
            <w:tcBorders>
              <w:top w:val="single" w:sz="4" w:space="0" w:color="auto"/>
              <w:left w:val="single" w:sz="4" w:space="0" w:color="auto"/>
              <w:right w:val="single" w:sz="4" w:space="0" w:color="auto"/>
            </w:tcBorders>
          </w:tcPr>
          <w:p w14:paraId="2E40C482" w14:textId="77777777" w:rsidR="006A2D4A" w:rsidRDefault="006A2D4A" w:rsidP="00F73866">
            <w:pPr>
              <w:pStyle w:val="TAC"/>
              <w:rPr>
                <w:ins w:id="4205" w:author="ZTE-Ma Zhifeng" w:date="2022-08-30T13:41:00Z"/>
                <w:lang w:eastAsia="zh-CN"/>
              </w:rPr>
            </w:pPr>
            <w:ins w:id="4206" w:author="ZTE-Ma Zhifeng" w:date="2022-08-30T13:41:00Z">
              <w:r>
                <w:rPr>
                  <w:rFonts w:eastAsia="Malgun Gothic"/>
                  <w:lang w:eastAsia="ko-KR"/>
                </w:rPr>
                <w:t>N/A</w:t>
              </w:r>
            </w:ins>
          </w:p>
        </w:tc>
      </w:tr>
      <w:tr w:rsidR="006A2D4A" w14:paraId="068CD72F" w14:textId="77777777" w:rsidTr="00F73866">
        <w:trPr>
          <w:trHeight w:val="187"/>
          <w:jc w:val="center"/>
          <w:ins w:id="4207" w:author="ZTE-Ma Zhifeng" w:date="2022-08-30T13:41:00Z"/>
        </w:trPr>
        <w:tc>
          <w:tcPr>
            <w:tcW w:w="2007" w:type="dxa"/>
            <w:tcBorders>
              <w:top w:val="nil"/>
              <w:left w:val="single" w:sz="4" w:space="0" w:color="auto"/>
              <w:bottom w:val="nil"/>
              <w:right w:val="single" w:sz="4" w:space="0" w:color="auto"/>
            </w:tcBorders>
            <w:shd w:val="clear" w:color="auto" w:fill="auto"/>
            <w:vAlign w:val="center"/>
          </w:tcPr>
          <w:p w14:paraId="1B2BDA34" w14:textId="77777777" w:rsidR="006A2D4A" w:rsidRDefault="006A2D4A" w:rsidP="00F73866">
            <w:pPr>
              <w:pStyle w:val="TAC"/>
              <w:rPr>
                <w:ins w:id="4208" w:author="ZTE-Ma Zhifeng" w:date="2022-08-30T13:41:00Z"/>
                <w:lang w:val="en-US" w:eastAsia="zh-CN"/>
              </w:rPr>
            </w:pPr>
          </w:p>
        </w:tc>
        <w:tc>
          <w:tcPr>
            <w:tcW w:w="1146" w:type="dxa"/>
            <w:tcBorders>
              <w:top w:val="single" w:sz="4" w:space="0" w:color="auto"/>
              <w:left w:val="single" w:sz="4" w:space="0" w:color="auto"/>
              <w:right w:val="single" w:sz="4" w:space="0" w:color="auto"/>
            </w:tcBorders>
            <w:vAlign w:val="center"/>
          </w:tcPr>
          <w:p w14:paraId="7C5EAF04" w14:textId="77777777" w:rsidR="006A2D4A" w:rsidRDefault="006A2D4A" w:rsidP="00F73866">
            <w:pPr>
              <w:pStyle w:val="TAC"/>
              <w:rPr>
                <w:ins w:id="4209" w:author="ZTE-Ma Zhifeng" w:date="2022-08-30T13:41:00Z"/>
                <w:color w:val="000000"/>
              </w:rPr>
            </w:pPr>
            <w:ins w:id="4210" w:author="ZTE-Ma Zhifeng" w:date="2022-08-30T13:41:00Z">
              <w:r>
                <w:rPr>
                  <w:color w:val="000000"/>
                  <w:lang w:eastAsia="zh-CN"/>
                </w:rPr>
                <w:t>n26</w:t>
              </w:r>
            </w:ins>
          </w:p>
        </w:tc>
        <w:tc>
          <w:tcPr>
            <w:tcW w:w="960" w:type="dxa"/>
            <w:tcBorders>
              <w:top w:val="single" w:sz="4" w:space="0" w:color="auto"/>
              <w:left w:val="single" w:sz="4" w:space="0" w:color="auto"/>
              <w:right w:val="single" w:sz="4" w:space="0" w:color="auto"/>
            </w:tcBorders>
          </w:tcPr>
          <w:p w14:paraId="576D1A26" w14:textId="77777777" w:rsidR="006A2D4A" w:rsidRDefault="006A2D4A" w:rsidP="00F73866">
            <w:pPr>
              <w:pStyle w:val="TAC"/>
              <w:rPr>
                <w:ins w:id="4211" w:author="ZTE-Ma Zhifeng" w:date="2022-08-30T13:41:00Z"/>
                <w:lang w:val="en-US" w:eastAsia="zh-CN"/>
              </w:rPr>
            </w:pPr>
            <w:ins w:id="4212" w:author="ZTE-Ma Zhifeng" w:date="2022-08-30T13:41:00Z">
              <w:r>
                <w:rPr>
                  <w:rFonts w:eastAsia="Malgun Gothic"/>
                  <w:lang w:eastAsia="ko-KR"/>
                </w:rPr>
                <w:t>830</w:t>
              </w:r>
            </w:ins>
          </w:p>
        </w:tc>
        <w:tc>
          <w:tcPr>
            <w:tcW w:w="964" w:type="dxa"/>
            <w:tcBorders>
              <w:top w:val="single" w:sz="4" w:space="0" w:color="auto"/>
              <w:left w:val="single" w:sz="4" w:space="0" w:color="auto"/>
              <w:right w:val="single" w:sz="4" w:space="0" w:color="auto"/>
            </w:tcBorders>
          </w:tcPr>
          <w:p w14:paraId="0F90FAA6" w14:textId="77777777" w:rsidR="006A2D4A" w:rsidRDefault="006A2D4A" w:rsidP="00F73866">
            <w:pPr>
              <w:pStyle w:val="TAC"/>
              <w:rPr>
                <w:ins w:id="4213" w:author="ZTE-Ma Zhifeng" w:date="2022-08-30T13:41:00Z"/>
                <w:lang w:val="en-US" w:eastAsia="zh-CN"/>
              </w:rPr>
            </w:pPr>
            <w:ins w:id="4214" w:author="ZTE-Ma Zhifeng" w:date="2022-08-30T13:41:00Z">
              <w:r>
                <w:rPr>
                  <w:rFonts w:eastAsia="Malgun Gothic"/>
                  <w:lang w:eastAsia="ko-KR"/>
                </w:rPr>
                <w:t>5</w:t>
              </w:r>
            </w:ins>
          </w:p>
        </w:tc>
        <w:tc>
          <w:tcPr>
            <w:tcW w:w="960" w:type="dxa"/>
            <w:tcBorders>
              <w:top w:val="single" w:sz="4" w:space="0" w:color="auto"/>
              <w:left w:val="single" w:sz="4" w:space="0" w:color="auto"/>
              <w:right w:val="single" w:sz="4" w:space="0" w:color="auto"/>
            </w:tcBorders>
          </w:tcPr>
          <w:p w14:paraId="47EC79C9" w14:textId="77777777" w:rsidR="006A2D4A" w:rsidRDefault="006A2D4A" w:rsidP="00F73866">
            <w:pPr>
              <w:pStyle w:val="TAC"/>
              <w:rPr>
                <w:ins w:id="4215" w:author="ZTE-Ma Zhifeng" w:date="2022-08-30T13:41:00Z"/>
                <w:lang w:val="en-US" w:eastAsia="zh-CN"/>
              </w:rPr>
            </w:pPr>
            <w:ins w:id="4216" w:author="ZTE-Ma Zhifeng" w:date="2022-08-30T13:41:00Z">
              <w:r>
                <w:rPr>
                  <w:rFonts w:eastAsia="Malgun Gothic"/>
                  <w:lang w:eastAsia="ko-KR"/>
                </w:rPr>
                <w:t>25</w:t>
              </w:r>
            </w:ins>
          </w:p>
        </w:tc>
        <w:tc>
          <w:tcPr>
            <w:tcW w:w="960" w:type="dxa"/>
            <w:tcBorders>
              <w:top w:val="single" w:sz="4" w:space="0" w:color="auto"/>
              <w:left w:val="single" w:sz="4" w:space="0" w:color="auto"/>
              <w:right w:val="single" w:sz="4" w:space="0" w:color="auto"/>
            </w:tcBorders>
          </w:tcPr>
          <w:p w14:paraId="5608F8CC" w14:textId="77777777" w:rsidR="006A2D4A" w:rsidRDefault="006A2D4A" w:rsidP="00F73866">
            <w:pPr>
              <w:pStyle w:val="TAC"/>
              <w:rPr>
                <w:ins w:id="4217" w:author="ZTE-Ma Zhifeng" w:date="2022-08-30T13:41:00Z"/>
                <w:lang w:val="en-US" w:eastAsia="zh-CN"/>
              </w:rPr>
            </w:pPr>
            <w:ins w:id="4218" w:author="ZTE-Ma Zhifeng" w:date="2022-08-30T13:41:00Z">
              <w:r>
                <w:rPr>
                  <w:rFonts w:eastAsia="Malgun Gothic"/>
                  <w:lang w:eastAsia="ko-KR"/>
                </w:rPr>
                <w:t>875</w:t>
              </w:r>
            </w:ins>
          </w:p>
        </w:tc>
        <w:tc>
          <w:tcPr>
            <w:tcW w:w="977" w:type="dxa"/>
            <w:tcBorders>
              <w:top w:val="single" w:sz="4" w:space="0" w:color="auto"/>
              <w:left w:val="single" w:sz="4" w:space="0" w:color="auto"/>
              <w:bottom w:val="single" w:sz="4" w:space="0" w:color="auto"/>
              <w:right w:val="single" w:sz="4" w:space="0" w:color="auto"/>
            </w:tcBorders>
          </w:tcPr>
          <w:p w14:paraId="313D8FB7" w14:textId="77777777" w:rsidR="006A2D4A" w:rsidRDefault="006A2D4A" w:rsidP="00F73866">
            <w:pPr>
              <w:pStyle w:val="TAC"/>
              <w:rPr>
                <w:ins w:id="4219" w:author="ZTE-Ma Zhifeng" w:date="2022-08-30T13:41:00Z"/>
                <w:lang w:eastAsia="ja-JP"/>
              </w:rPr>
            </w:pPr>
            <w:ins w:id="4220" w:author="ZTE-Ma Zhifeng" w:date="2022-08-30T13:41:00Z">
              <w:r>
                <w:rPr>
                  <w:rFonts w:eastAsia="Malgun Gothic"/>
                  <w:lang w:eastAsia="ko-KR"/>
                </w:rPr>
                <w:t>3.3</w:t>
              </w:r>
            </w:ins>
          </w:p>
        </w:tc>
        <w:tc>
          <w:tcPr>
            <w:tcW w:w="828" w:type="dxa"/>
            <w:tcBorders>
              <w:top w:val="single" w:sz="4" w:space="0" w:color="auto"/>
              <w:left w:val="single" w:sz="4" w:space="0" w:color="auto"/>
              <w:right w:val="single" w:sz="4" w:space="0" w:color="auto"/>
            </w:tcBorders>
            <w:vAlign w:val="center"/>
          </w:tcPr>
          <w:p w14:paraId="21BF1EA6" w14:textId="77777777" w:rsidR="006A2D4A" w:rsidRDefault="006A2D4A" w:rsidP="00F73866">
            <w:pPr>
              <w:pStyle w:val="TAC"/>
              <w:rPr>
                <w:ins w:id="4221" w:author="ZTE-Ma Zhifeng" w:date="2022-08-30T13:41:00Z"/>
                <w:lang w:val="en-US" w:eastAsia="zh-CN"/>
              </w:rPr>
            </w:pPr>
            <w:ins w:id="4222" w:author="ZTE-Ma Zhifeng" w:date="2022-08-30T13:41:00Z">
              <w:r>
                <w:rPr>
                  <w:color w:val="000000"/>
                  <w:lang w:val="en-US" w:eastAsia="zh-CN"/>
                </w:rPr>
                <w:t>FDD</w:t>
              </w:r>
            </w:ins>
          </w:p>
        </w:tc>
        <w:tc>
          <w:tcPr>
            <w:tcW w:w="1057" w:type="dxa"/>
            <w:tcBorders>
              <w:top w:val="single" w:sz="4" w:space="0" w:color="auto"/>
              <w:left w:val="single" w:sz="4" w:space="0" w:color="auto"/>
              <w:right w:val="single" w:sz="4" w:space="0" w:color="auto"/>
            </w:tcBorders>
          </w:tcPr>
          <w:p w14:paraId="3C077E80" w14:textId="77777777" w:rsidR="006A2D4A" w:rsidRDefault="006A2D4A" w:rsidP="00F73866">
            <w:pPr>
              <w:pStyle w:val="TAC"/>
              <w:rPr>
                <w:ins w:id="4223" w:author="ZTE-Ma Zhifeng" w:date="2022-08-30T13:41:00Z"/>
                <w:lang w:eastAsia="zh-CN"/>
              </w:rPr>
            </w:pPr>
            <w:ins w:id="4224" w:author="ZTE-Ma Zhifeng" w:date="2022-08-30T13:41:00Z">
              <w:r>
                <w:rPr>
                  <w:rFonts w:eastAsia="Malgun Gothic"/>
                  <w:lang w:eastAsia="ko-KR"/>
                </w:rPr>
                <w:t>IMD5</w:t>
              </w:r>
            </w:ins>
          </w:p>
        </w:tc>
      </w:tr>
      <w:tr w:rsidR="006A2D4A" w14:paraId="57205C06" w14:textId="77777777" w:rsidTr="00F73866">
        <w:trPr>
          <w:trHeight w:val="187"/>
          <w:jc w:val="center"/>
          <w:ins w:id="4225" w:author="ZTE-Ma Zhifeng" w:date="2022-08-30T13:41:00Z"/>
        </w:trPr>
        <w:tc>
          <w:tcPr>
            <w:tcW w:w="2007" w:type="dxa"/>
            <w:tcBorders>
              <w:top w:val="nil"/>
              <w:left w:val="single" w:sz="4" w:space="0" w:color="auto"/>
              <w:bottom w:val="nil"/>
              <w:right w:val="single" w:sz="4" w:space="0" w:color="auto"/>
            </w:tcBorders>
            <w:shd w:val="clear" w:color="auto" w:fill="auto"/>
            <w:vAlign w:val="center"/>
          </w:tcPr>
          <w:p w14:paraId="6427E204" w14:textId="77777777" w:rsidR="006A2D4A" w:rsidRDefault="006A2D4A" w:rsidP="00F73866">
            <w:pPr>
              <w:pStyle w:val="TAC"/>
              <w:rPr>
                <w:ins w:id="4226" w:author="ZTE-Ma Zhifeng" w:date="2022-08-30T13:41:00Z"/>
                <w:lang w:val="en-US" w:eastAsia="zh-CN"/>
              </w:rPr>
            </w:pPr>
          </w:p>
        </w:tc>
        <w:tc>
          <w:tcPr>
            <w:tcW w:w="1146" w:type="dxa"/>
            <w:tcBorders>
              <w:top w:val="single" w:sz="4" w:space="0" w:color="auto"/>
              <w:left w:val="single" w:sz="4" w:space="0" w:color="auto"/>
              <w:right w:val="single" w:sz="4" w:space="0" w:color="auto"/>
            </w:tcBorders>
            <w:vAlign w:val="center"/>
          </w:tcPr>
          <w:p w14:paraId="69169947" w14:textId="77777777" w:rsidR="006A2D4A" w:rsidRDefault="006A2D4A" w:rsidP="00F73866">
            <w:pPr>
              <w:pStyle w:val="TAC"/>
              <w:rPr>
                <w:ins w:id="4227" w:author="ZTE-Ma Zhifeng" w:date="2022-08-30T13:41:00Z"/>
                <w:color w:val="000000"/>
              </w:rPr>
            </w:pPr>
            <w:ins w:id="4228" w:author="ZTE-Ma Zhifeng" w:date="2022-08-30T13:41:00Z">
              <w:r>
                <w:rPr>
                  <w:color w:val="000000"/>
                </w:rPr>
                <w:t>n78</w:t>
              </w:r>
            </w:ins>
          </w:p>
        </w:tc>
        <w:tc>
          <w:tcPr>
            <w:tcW w:w="960" w:type="dxa"/>
            <w:tcBorders>
              <w:top w:val="single" w:sz="4" w:space="0" w:color="auto"/>
              <w:left w:val="single" w:sz="4" w:space="0" w:color="auto"/>
              <w:right w:val="single" w:sz="4" w:space="0" w:color="auto"/>
            </w:tcBorders>
          </w:tcPr>
          <w:p w14:paraId="2303333A" w14:textId="77777777" w:rsidR="006A2D4A" w:rsidRDefault="006A2D4A" w:rsidP="00F73866">
            <w:pPr>
              <w:pStyle w:val="TAC"/>
              <w:rPr>
                <w:ins w:id="4229" w:author="ZTE-Ma Zhifeng" w:date="2022-08-30T13:41:00Z"/>
                <w:lang w:val="en-US" w:eastAsia="zh-CN"/>
              </w:rPr>
            </w:pPr>
            <w:ins w:id="4230" w:author="ZTE-Ma Zhifeng" w:date="2022-08-30T13:41:00Z">
              <w:r>
                <w:rPr>
                  <w:rFonts w:eastAsia="Malgun Gothic"/>
                  <w:lang w:eastAsia="ko-KR"/>
                </w:rPr>
                <w:t>3350</w:t>
              </w:r>
            </w:ins>
          </w:p>
        </w:tc>
        <w:tc>
          <w:tcPr>
            <w:tcW w:w="964" w:type="dxa"/>
            <w:tcBorders>
              <w:top w:val="single" w:sz="4" w:space="0" w:color="auto"/>
              <w:left w:val="single" w:sz="4" w:space="0" w:color="auto"/>
              <w:right w:val="single" w:sz="4" w:space="0" w:color="auto"/>
            </w:tcBorders>
          </w:tcPr>
          <w:p w14:paraId="4CD10A44" w14:textId="77777777" w:rsidR="006A2D4A" w:rsidRDefault="006A2D4A" w:rsidP="00F73866">
            <w:pPr>
              <w:pStyle w:val="TAC"/>
              <w:rPr>
                <w:ins w:id="4231" w:author="ZTE-Ma Zhifeng" w:date="2022-08-30T13:41:00Z"/>
                <w:lang w:val="en-US" w:eastAsia="zh-CN"/>
              </w:rPr>
            </w:pPr>
            <w:ins w:id="4232" w:author="ZTE-Ma Zhifeng" w:date="2022-08-30T13:41:00Z">
              <w:r>
                <w:rPr>
                  <w:rFonts w:eastAsia="Malgun Gothic"/>
                  <w:lang w:eastAsia="ko-KR"/>
                </w:rPr>
                <w:t>10</w:t>
              </w:r>
            </w:ins>
          </w:p>
        </w:tc>
        <w:tc>
          <w:tcPr>
            <w:tcW w:w="960" w:type="dxa"/>
            <w:tcBorders>
              <w:top w:val="single" w:sz="4" w:space="0" w:color="auto"/>
              <w:left w:val="single" w:sz="4" w:space="0" w:color="auto"/>
              <w:right w:val="single" w:sz="4" w:space="0" w:color="auto"/>
            </w:tcBorders>
          </w:tcPr>
          <w:p w14:paraId="0A83B683" w14:textId="77777777" w:rsidR="006A2D4A" w:rsidRDefault="006A2D4A" w:rsidP="00F73866">
            <w:pPr>
              <w:pStyle w:val="TAC"/>
              <w:rPr>
                <w:ins w:id="4233" w:author="ZTE-Ma Zhifeng" w:date="2022-08-30T13:41:00Z"/>
                <w:lang w:val="en-US" w:eastAsia="zh-CN"/>
              </w:rPr>
            </w:pPr>
            <w:ins w:id="4234" w:author="ZTE-Ma Zhifeng" w:date="2022-08-30T13:41:00Z">
              <w:r>
                <w:rPr>
                  <w:rFonts w:eastAsia="Malgun Gothic"/>
                  <w:lang w:eastAsia="ko-KR"/>
                </w:rPr>
                <w:t>50</w:t>
              </w:r>
            </w:ins>
          </w:p>
        </w:tc>
        <w:tc>
          <w:tcPr>
            <w:tcW w:w="960" w:type="dxa"/>
            <w:tcBorders>
              <w:top w:val="single" w:sz="4" w:space="0" w:color="auto"/>
              <w:left w:val="single" w:sz="4" w:space="0" w:color="auto"/>
              <w:right w:val="single" w:sz="4" w:space="0" w:color="auto"/>
            </w:tcBorders>
          </w:tcPr>
          <w:p w14:paraId="79FD70F7" w14:textId="77777777" w:rsidR="006A2D4A" w:rsidRDefault="006A2D4A" w:rsidP="00F73866">
            <w:pPr>
              <w:pStyle w:val="TAC"/>
              <w:rPr>
                <w:ins w:id="4235" w:author="ZTE-Ma Zhifeng" w:date="2022-08-30T13:41:00Z"/>
                <w:lang w:val="en-US" w:eastAsia="zh-CN"/>
              </w:rPr>
            </w:pPr>
            <w:ins w:id="4236" w:author="ZTE-Ma Zhifeng" w:date="2022-08-30T13:41:00Z">
              <w:r>
                <w:rPr>
                  <w:rFonts w:eastAsia="Malgun Gothic"/>
                  <w:lang w:eastAsia="ko-KR"/>
                </w:rPr>
                <w:t>3350</w:t>
              </w:r>
            </w:ins>
          </w:p>
        </w:tc>
        <w:tc>
          <w:tcPr>
            <w:tcW w:w="977" w:type="dxa"/>
            <w:tcBorders>
              <w:top w:val="single" w:sz="4" w:space="0" w:color="auto"/>
              <w:left w:val="single" w:sz="4" w:space="0" w:color="auto"/>
              <w:bottom w:val="single" w:sz="4" w:space="0" w:color="auto"/>
              <w:right w:val="single" w:sz="4" w:space="0" w:color="auto"/>
            </w:tcBorders>
          </w:tcPr>
          <w:p w14:paraId="0AE3A879" w14:textId="77777777" w:rsidR="006A2D4A" w:rsidRDefault="006A2D4A" w:rsidP="00F73866">
            <w:pPr>
              <w:pStyle w:val="TAC"/>
              <w:rPr>
                <w:ins w:id="4237" w:author="ZTE-Ma Zhifeng" w:date="2022-08-30T13:41:00Z"/>
                <w:lang w:eastAsia="ja-JP"/>
              </w:rPr>
            </w:pPr>
            <w:ins w:id="4238" w:author="ZTE-Ma Zhifeng" w:date="2022-08-30T13:41:00Z">
              <w:r>
                <w:rPr>
                  <w:rFonts w:eastAsia="Malgun Gothic"/>
                  <w:lang w:eastAsia="ko-KR"/>
                </w:rPr>
                <w:t>N/A</w:t>
              </w:r>
            </w:ins>
          </w:p>
        </w:tc>
        <w:tc>
          <w:tcPr>
            <w:tcW w:w="828" w:type="dxa"/>
            <w:tcBorders>
              <w:top w:val="single" w:sz="4" w:space="0" w:color="auto"/>
              <w:left w:val="single" w:sz="4" w:space="0" w:color="auto"/>
              <w:right w:val="single" w:sz="4" w:space="0" w:color="auto"/>
            </w:tcBorders>
            <w:vAlign w:val="center"/>
          </w:tcPr>
          <w:p w14:paraId="5AC2DD6E" w14:textId="77777777" w:rsidR="006A2D4A" w:rsidRDefault="006A2D4A" w:rsidP="00F73866">
            <w:pPr>
              <w:pStyle w:val="TAC"/>
              <w:rPr>
                <w:ins w:id="4239" w:author="ZTE-Ma Zhifeng" w:date="2022-08-30T13:41:00Z"/>
                <w:lang w:val="en-US" w:eastAsia="zh-CN"/>
              </w:rPr>
            </w:pPr>
            <w:ins w:id="4240" w:author="ZTE-Ma Zhifeng" w:date="2022-08-30T13:41:00Z">
              <w:r>
                <w:rPr>
                  <w:color w:val="000000"/>
                  <w:lang w:val="en-US" w:eastAsia="zh-CN"/>
                </w:rPr>
                <w:t>TDD</w:t>
              </w:r>
            </w:ins>
          </w:p>
        </w:tc>
        <w:tc>
          <w:tcPr>
            <w:tcW w:w="1057" w:type="dxa"/>
            <w:tcBorders>
              <w:top w:val="single" w:sz="4" w:space="0" w:color="auto"/>
              <w:left w:val="single" w:sz="4" w:space="0" w:color="auto"/>
              <w:right w:val="single" w:sz="4" w:space="0" w:color="auto"/>
            </w:tcBorders>
          </w:tcPr>
          <w:p w14:paraId="00B5BD00" w14:textId="77777777" w:rsidR="006A2D4A" w:rsidRDefault="006A2D4A" w:rsidP="00F73866">
            <w:pPr>
              <w:pStyle w:val="TAC"/>
              <w:rPr>
                <w:ins w:id="4241" w:author="ZTE-Ma Zhifeng" w:date="2022-08-30T13:41:00Z"/>
                <w:lang w:eastAsia="zh-CN"/>
              </w:rPr>
            </w:pPr>
            <w:ins w:id="4242" w:author="ZTE-Ma Zhifeng" w:date="2022-08-30T13:41:00Z">
              <w:r>
                <w:rPr>
                  <w:rFonts w:eastAsia="Malgun Gothic"/>
                  <w:lang w:eastAsia="ko-KR"/>
                </w:rPr>
                <w:t>N/A</w:t>
              </w:r>
            </w:ins>
          </w:p>
        </w:tc>
      </w:tr>
      <w:tr w:rsidR="006A2D4A" w14:paraId="0E870837" w14:textId="77777777" w:rsidTr="00F73866">
        <w:trPr>
          <w:trHeight w:val="187"/>
          <w:jc w:val="center"/>
          <w:ins w:id="4243" w:author="ZTE-Ma Zhifeng" w:date="2022-08-30T13:41:00Z"/>
        </w:trPr>
        <w:tc>
          <w:tcPr>
            <w:tcW w:w="2007" w:type="dxa"/>
            <w:tcBorders>
              <w:top w:val="nil"/>
              <w:left w:val="single" w:sz="4" w:space="0" w:color="auto"/>
              <w:bottom w:val="nil"/>
              <w:right w:val="single" w:sz="4" w:space="0" w:color="auto"/>
            </w:tcBorders>
            <w:shd w:val="clear" w:color="auto" w:fill="auto"/>
            <w:vAlign w:val="center"/>
          </w:tcPr>
          <w:p w14:paraId="0F7746C6" w14:textId="77777777" w:rsidR="006A2D4A" w:rsidRDefault="006A2D4A" w:rsidP="00F73866">
            <w:pPr>
              <w:pStyle w:val="TAC"/>
              <w:rPr>
                <w:ins w:id="4244" w:author="ZTE-Ma Zhifeng" w:date="2022-08-30T13:41:00Z"/>
                <w:lang w:val="en-US" w:eastAsia="zh-CN"/>
              </w:rPr>
            </w:pPr>
          </w:p>
        </w:tc>
        <w:tc>
          <w:tcPr>
            <w:tcW w:w="1146" w:type="dxa"/>
            <w:tcBorders>
              <w:top w:val="single" w:sz="4" w:space="0" w:color="auto"/>
              <w:left w:val="single" w:sz="4" w:space="0" w:color="auto"/>
              <w:right w:val="single" w:sz="4" w:space="0" w:color="auto"/>
            </w:tcBorders>
            <w:vAlign w:val="center"/>
          </w:tcPr>
          <w:p w14:paraId="6DE2CAC8" w14:textId="77777777" w:rsidR="006A2D4A" w:rsidRDefault="006A2D4A" w:rsidP="00F73866">
            <w:pPr>
              <w:pStyle w:val="TAC"/>
              <w:rPr>
                <w:ins w:id="4245" w:author="ZTE-Ma Zhifeng" w:date="2022-08-30T13:41:00Z"/>
                <w:lang w:val="en-US" w:eastAsia="ko-KR"/>
              </w:rPr>
            </w:pPr>
            <w:ins w:id="4246" w:author="ZTE-Ma Zhifeng" w:date="2022-08-30T13:41:00Z">
              <w:r>
                <w:rPr>
                  <w:color w:val="000000"/>
                </w:rPr>
                <w:t>n7</w:t>
              </w:r>
            </w:ins>
          </w:p>
        </w:tc>
        <w:tc>
          <w:tcPr>
            <w:tcW w:w="960" w:type="dxa"/>
            <w:tcBorders>
              <w:top w:val="single" w:sz="4" w:space="0" w:color="auto"/>
              <w:left w:val="single" w:sz="4" w:space="0" w:color="auto"/>
              <w:right w:val="single" w:sz="4" w:space="0" w:color="auto"/>
            </w:tcBorders>
          </w:tcPr>
          <w:p w14:paraId="308A44FB" w14:textId="77777777" w:rsidR="006A2D4A" w:rsidRDefault="006A2D4A" w:rsidP="00F73866">
            <w:pPr>
              <w:pStyle w:val="TAC"/>
              <w:rPr>
                <w:ins w:id="4247" w:author="ZTE-Ma Zhifeng" w:date="2022-08-30T13:41:00Z"/>
                <w:lang w:val="en-US" w:eastAsia="ko-KR"/>
              </w:rPr>
            </w:pPr>
            <w:ins w:id="4248" w:author="ZTE-Ma Zhifeng" w:date="2022-08-30T13:41:00Z">
              <w:r>
                <w:rPr>
                  <w:lang w:eastAsia="zh-CN"/>
                </w:rPr>
                <w:t>2525</w:t>
              </w:r>
            </w:ins>
          </w:p>
        </w:tc>
        <w:tc>
          <w:tcPr>
            <w:tcW w:w="964" w:type="dxa"/>
            <w:tcBorders>
              <w:top w:val="single" w:sz="4" w:space="0" w:color="auto"/>
              <w:left w:val="single" w:sz="4" w:space="0" w:color="auto"/>
              <w:right w:val="single" w:sz="4" w:space="0" w:color="auto"/>
            </w:tcBorders>
          </w:tcPr>
          <w:p w14:paraId="4385216F" w14:textId="77777777" w:rsidR="006A2D4A" w:rsidRDefault="006A2D4A" w:rsidP="00F73866">
            <w:pPr>
              <w:pStyle w:val="TAC"/>
              <w:rPr>
                <w:ins w:id="4249" w:author="ZTE-Ma Zhifeng" w:date="2022-08-30T13:41:00Z"/>
                <w:lang w:val="en-US" w:eastAsia="ko-KR"/>
              </w:rPr>
            </w:pPr>
            <w:ins w:id="4250" w:author="ZTE-Ma Zhifeng" w:date="2022-08-30T13:41:00Z">
              <w:r>
                <w:rPr>
                  <w:lang w:eastAsia="zh-CN"/>
                </w:rPr>
                <w:t>5</w:t>
              </w:r>
            </w:ins>
          </w:p>
        </w:tc>
        <w:tc>
          <w:tcPr>
            <w:tcW w:w="960" w:type="dxa"/>
            <w:tcBorders>
              <w:top w:val="single" w:sz="4" w:space="0" w:color="auto"/>
              <w:left w:val="single" w:sz="4" w:space="0" w:color="auto"/>
              <w:right w:val="single" w:sz="4" w:space="0" w:color="auto"/>
            </w:tcBorders>
          </w:tcPr>
          <w:p w14:paraId="65606767" w14:textId="77777777" w:rsidR="006A2D4A" w:rsidRDefault="006A2D4A" w:rsidP="00F73866">
            <w:pPr>
              <w:pStyle w:val="TAC"/>
              <w:rPr>
                <w:ins w:id="4251" w:author="ZTE-Ma Zhifeng" w:date="2022-08-30T13:41:00Z"/>
                <w:lang w:val="en-US" w:eastAsia="ko-KR"/>
              </w:rPr>
            </w:pPr>
            <w:ins w:id="4252" w:author="ZTE-Ma Zhifeng" w:date="2022-08-30T13:41:00Z">
              <w:r>
                <w:rPr>
                  <w:lang w:eastAsia="zh-CN"/>
                </w:rPr>
                <w:t>25</w:t>
              </w:r>
            </w:ins>
          </w:p>
        </w:tc>
        <w:tc>
          <w:tcPr>
            <w:tcW w:w="960" w:type="dxa"/>
            <w:tcBorders>
              <w:top w:val="single" w:sz="4" w:space="0" w:color="auto"/>
              <w:left w:val="single" w:sz="4" w:space="0" w:color="auto"/>
              <w:right w:val="single" w:sz="4" w:space="0" w:color="auto"/>
            </w:tcBorders>
          </w:tcPr>
          <w:p w14:paraId="3E6BD095" w14:textId="77777777" w:rsidR="006A2D4A" w:rsidRDefault="006A2D4A" w:rsidP="00F73866">
            <w:pPr>
              <w:pStyle w:val="TAC"/>
              <w:rPr>
                <w:ins w:id="4253" w:author="ZTE-Ma Zhifeng" w:date="2022-08-30T13:41:00Z"/>
                <w:lang w:val="en-US" w:eastAsia="ko-KR"/>
              </w:rPr>
            </w:pPr>
            <w:ins w:id="4254" w:author="ZTE-Ma Zhifeng" w:date="2022-08-30T13:41:00Z">
              <w:r>
                <w:rPr>
                  <w:lang w:eastAsia="zh-CN"/>
                </w:rPr>
                <w:t>2645</w:t>
              </w:r>
            </w:ins>
          </w:p>
        </w:tc>
        <w:tc>
          <w:tcPr>
            <w:tcW w:w="977" w:type="dxa"/>
            <w:tcBorders>
              <w:top w:val="single" w:sz="4" w:space="0" w:color="auto"/>
              <w:left w:val="single" w:sz="4" w:space="0" w:color="auto"/>
              <w:bottom w:val="single" w:sz="4" w:space="0" w:color="auto"/>
              <w:right w:val="single" w:sz="4" w:space="0" w:color="auto"/>
            </w:tcBorders>
          </w:tcPr>
          <w:p w14:paraId="492DA8C3" w14:textId="77777777" w:rsidR="006A2D4A" w:rsidRDefault="006A2D4A" w:rsidP="00F73866">
            <w:pPr>
              <w:pStyle w:val="TAC"/>
              <w:rPr>
                <w:ins w:id="4255" w:author="ZTE-Ma Zhifeng" w:date="2022-08-30T13:41:00Z"/>
              </w:rPr>
            </w:pPr>
            <w:ins w:id="4256" w:author="ZTE-Ma Zhifeng" w:date="2022-08-30T13:41:00Z">
              <w:r>
                <w:rPr>
                  <w:lang w:eastAsia="zh-CN"/>
                </w:rPr>
                <w:t>30.1</w:t>
              </w:r>
            </w:ins>
          </w:p>
        </w:tc>
        <w:tc>
          <w:tcPr>
            <w:tcW w:w="828" w:type="dxa"/>
            <w:tcBorders>
              <w:top w:val="single" w:sz="4" w:space="0" w:color="auto"/>
              <w:left w:val="single" w:sz="4" w:space="0" w:color="auto"/>
              <w:right w:val="single" w:sz="4" w:space="0" w:color="auto"/>
            </w:tcBorders>
            <w:vAlign w:val="center"/>
          </w:tcPr>
          <w:p w14:paraId="77B0295D" w14:textId="77777777" w:rsidR="006A2D4A" w:rsidRDefault="006A2D4A" w:rsidP="00F73866">
            <w:pPr>
              <w:pStyle w:val="TAC"/>
              <w:rPr>
                <w:ins w:id="4257" w:author="ZTE-Ma Zhifeng" w:date="2022-08-30T13:41:00Z"/>
                <w:lang w:eastAsia="zh-CN"/>
              </w:rPr>
            </w:pPr>
            <w:ins w:id="4258" w:author="ZTE-Ma Zhifeng" w:date="2022-08-30T13:41:00Z">
              <w:r>
                <w:rPr>
                  <w:color w:val="000000"/>
                  <w:lang w:val="en-US" w:eastAsia="zh-CN"/>
                </w:rPr>
                <w:t>FDD</w:t>
              </w:r>
            </w:ins>
          </w:p>
        </w:tc>
        <w:tc>
          <w:tcPr>
            <w:tcW w:w="1057" w:type="dxa"/>
            <w:tcBorders>
              <w:top w:val="single" w:sz="4" w:space="0" w:color="auto"/>
              <w:left w:val="single" w:sz="4" w:space="0" w:color="auto"/>
              <w:right w:val="single" w:sz="4" w:space="0" w:color="auto"/>
            </w:tcBorders>
          </w:tcPr>
          <w:p w14:paraId="3C2FBD89" w14:textId="77777777" w:rsidR="006A2D4A" w:rsidRDefault="006A2D4A" w:rsidP="00F73866">
            <w:pPr>
              <w:pStyle w:val="TAC"/>
              <w:rPr>
                <w:ins w:id="4259" w:author="ZTE-Ma Zhifeng" w:date="2022-08-30T13:41:00Z"/>
              </w:rPr>
            </w:pPr>
            <w:ins w:id="4260" w:author="ZTE-Ma Zhifeng" w:date="2022-08-30T13:41:00Z">
              <w:r>
                <w:rPr>
                  <w:rFonts w:eastAsia="Malgun Gothic"/>
                  <w:lang w:eastAsia="ko-KR"/>
                </w:rPr>
                <w:t>IMD2</w:t>
              </w:r>
            </w:ins>
          </w:p>
        </w:tc>
      </w:tr>
      <w:tr w:rsidR="006A2D4A" w14:paraId="365D458C" w14:textId="77777777" w:rsidTr="00F73866">
        <w:trPr>
          <w:trHeight w:val="187"/>
          <w:jc w:val="center"/>
          <w:ins w:id="4261" w:author="ZTE-Ma Zhifeng" w:date="2022-08-30T13:41:00Z"/>
        </w:trPr>
        <w:tc>
          <w:tcPr>
            <w:tcW w:w="2007" w:type="dxa"/>
            <w:tcBorders>
              <w:top w:val="nil"/>
              <w:left w:val="single" w:sz="4" w:space="0" w:color="auto"/>
              <w:bottom w:val="nil"/>
              <w:right w:val="single" w:sz="4" w:space="0" w:color="auto"/>
            </w:tcBorders>
            <w:shd w:val="clear" w:color="auto" w:fill="auto"/>
            <w:vAlign w:val="center"/>
          </w:tcPr>
          <w:p w14:paraId="6D52D87B" w14:textId="77777777" w:rsidR="006A2D4A" w:rsidRDefault="006A2D4A" w:rsidP="00F73866">
            <w:pPr>
              <w:pStyle w:val="TAC"/>
              <w:rPr>
                <w:ins w:id="4262" w:author="ZTE-Ma Zhifeng" w:date="2022-08-30T13:41:00Z"/>
                <w:lang w:val="en-US" w:eastAsia="zh-CN"/>
              </w:rPr>
            </w:pPr>
          </w:p>
        </w:tc>
        <w:tc>
          <w:tcPr>
            <w:tcW w:w="1146" w:type="dxa"/>
            <w:tcBorders>
              <w:top w:val="single" w:sz="4" w:space="0" w:color="auto"/>
              <w:left w:val="single" w:sz="4" w:space="0" w:color="auto"/>
              <w:right w:val="single" w:sz="4" w:space="0" w:color="auto"/>
            </w:tcBorders>
            <w:vAlign w:val="center"/>
          </w:tcPr>
          <w:p w14:paraId="1E47D0DC" w14:textId="77777777" w:rsidR="006A2D4A" w:rsidRDefault="006A2D4A" w:rsidP="00F73866">
            <w:pPr>
              <w:pStyle w:val="TAC"/>
              <w:rPr>
                <w:ins w:id="4263" w:author="ZTE-Ma Zhifeng" w:date="2022-08-30T13:41:00Z"/>
                <w:lang w:val="en-US" w:eastAsia="ko-KR"/>
              </w:rPr>
            </w:pPr>
            <w:ins w:id="4264" w:author="ZTE-Ma Zhifeng" w:date="2022-08-30T13:41:00Z">
              <w:r>
                <w:rPr>
                  <w:color w:val="000000"/>
                  <w:lang w:eastAsia="zh-CN"/>
                </w:rPr>
                <w:t>n26</w:t>
              </w:r>
            </w:ins>
          </w:p>
        </w:tc>
        <w:tc>
          <w:tcPr>
            <w:tcW w:w="960" w:type="dxa"/>
            <w:tcBorders>
              <w:top w:val="single" w:sz="4" w:space="0" w:color="auto"/>
              <w:left w:val="single" w:sz="4" w:space="0" w:color="auto"/>
              <w:right w:val="single" w:sz="4" w:space="0" w:color="auto"/>
            </w:tcBorders>
          </w:tcPr>
          <w:p w14:paraId="44244A3C" w14:textId="77777777" w:rsidR="006A2D4A" w:rsidRDefault="006A2D4A" w:rsidP="00F73866">
            <w:pPr>
              <w:pStyle w:val="TAC"/>
              <w:rPr>
                <w:ins w:id="4265" w:author="ZTE-Ma Zhifeng" w:date="2022-08-30T13:41:00Z"/>
                <w:lang w:val="en-US" w:eastAsia="ko-KR"/>
              </w:rPr>
            </w:pPr>
            <w:ins w:id="4266" w:author="ZTE-Ma Zhifeng" w:date="2022-08-30T13:41:00Z">
              <w:r>
                <w:rPr>
                  <w:lang w:eastAsia="zh-CN"/>
                </w:rPr>
                <w:t>844</w:t>
              </w:r>
            </w:ins>
          </w:p>
        </w:tc>
        <w:tc>
          <w:tcPr>
            <w:tcW w:w="964" w:type="dxa"/>
            <w:tcBorders>
              <w:top w:val="single" w:sz="4" w:space="0" w:color="auto"/>
              <w:left w:val="single" w:sz="4" w:space="0" w:color="auto"/>
              <w:right w:val="single" w:sz="4" w:space="0" w:color="auto"/>
            </w:tcBorders>
          </w:tcPr>
          <w:p w14:paraId="3F40B01F" w14:textId="77777777" w:rsidR="006A2D4A" w:rsidRDefault="006A2D4A" w:rsidP="00F73866">
            <w:pPr>
              <w:pStyle w:val="TAC"/>
              <w:rPr>
                <w:ins w:id="4267" w:author="ZTE-Ma Zhifeng" w:date="2022-08-30T13:41:00Z"/>
                <w:lang w:val="en-US" w:eastAsia="ko-KR"/>
              </w:rPr>
            </w:pPr>
            <w:ins w:id="4268" w:author="ZTE-Ma Zhifeng" w:date="2022-08-30T13:41:00Z">
              <w:r>
                <w:rPr>
                  <w:lang w:eastAsia="zh-CN"/>
                </w:rPr>
                <w:t>5</w:t>
              </w:r>
            </w:ins>
          </w:p>
        </w:tc>
        <w:tc>
          <w:tcPr>
            <w:tcW w:w="960" w:type="dxa"/>
            <w:tcBorders>
              <w:top w:val="single" w:sz="4" w:space="0" w:color="auto"/>
              <w:left w:val="single" w:sz="4" w:space="0" w:color="auto"/>
              <w:right w:val="single" w:sz="4" w:space="0" w:color="auto"/>
            </w:tcBorders>
          </w:tcPr>
          <w:p w14:paraId="2FB16450" w14:textId="77777777" w:rsidR="006A2D4A" w:rsidRDefault="006A2D4A" w:rsidP="00F73866">
            <w:pPr>
              <w:pStyle w:val="TAC"/>
              <w:rPr>
                <w:ins w:id="4269" w:author="ZTE-Ma Zhifeng" w:date="2022-08-30T13:41:00Z"/>
                <w:lang w:val="en-US" w:eastAsia="ko-KR"/>
              </w:rPr>
            </w:pPr>
            <w:ins w:id="4270" w:author="ZTE-Ma Zhifeng" w:date="2022-08-30T13:41:00Z">
              <w:r>
                <w:rPr>
                  <w:lang w:eastAsia="zh-CN"/>
                </w:rPr>
                <w:t>25</w:t>
              </w:r>
            </w:ins>
          </w:p>
        </w:tc>
        <w:tc>
          <w:tcPr>
            <w:tcW w:w="960" w:type="dxa"/>
            <w:tcBorders>
              <w:top w:val="single" w:sz="4" w:space="0" w:color="auto"/>
              <w:left w:val="single" w:sz="4" w:space="0" w:color="auto"/>
              <w:right w:val="single" w:sz="4" w:space="0" w:color="auto"/>
            </w:tcBorders>
          </w:tcPr>
          <w:p w14:paraId="43621CBD" w14:textId="77777777" w:rsidR="006A2D4A" w:rsidRDefault="006A2D4A" w:rsidP="00F73866">
            <w:pPr>
              <w:pStyle w:val="TAC"/>
              <w:rPr>
                <w:ins w:id="4271" w:author="ZTE-Ma Zhifeng" w:date="2022-08-30T13:41:00Z"/>
                <w:lang w:val="en-US" w:eastAsia="ko-KR"/>
              </w:rPr>
            </w:pPr>
            <w:ins w:id="4272" w:author="ZTE-Ma Zhifeng" w:date="2022-08-30T13:41:00Z">
              <w:r>
                <w:rPr>
                  <w:lang w:eastAsia="zh-CN"/>
                </w:rPr>
                <w:t>889</w:t>
              </w:r>
            </w:ins>
          </w:p>
        </w:tc>
        <w:tc>
          <w:tcPr>
            <w:tcW w:w="977" w:type="dxa"/>
            <w:tcBorders>
              <w:top w:val="single" w:sz="4" w:space="0" w:color="auto"/>
              <w:left w:val="single" w:sz="4" w:space="0" w:color="auto"/>
              <w:bottom w:val="single" w:sz="4" w:space="0" w:color="auto"/>
              <w:right w:val="single" w:sz="4" w:space="0" w:color="auto"/>
            </w:tcBorders>
          </w:tcPr>
          <w:p w14:paraId="25F56A09" w14:textId="77777777" w:rsidR="006A2D4A" w:rsidRDefault="006A2D4A" w:rsidP="00F73866">
            <w:pPr>
              <w:pStyle w:val="TAC"/>
              <w:rPr>
                <w:ins w:id="4273" w:author="ZTE-Ma Zhifeng" w:date="2022-08-30T13:41:00Z"/>
              </w:rPr>
            </w:pPr>
            <w:ins w:id="4274" w:author="ZTE-Ma Zhifeng" w:date="2022-08-30T13:41:00Z">
              <w:r>
                <w:rPr>
                  <w:rFonts w:eastAsia="Malgun Gothic"/>
                  <w:kern w:val="2"/>
                  <w:szCs w:val="24"/>
                  <w:lang w:eastAsia="ko-KR"/>
                </w:rPr>
                <w:t>N/A</w:t>
              </w:r>
            </w:ins>
          </w:p>
        </w:tc>
        <w:tc>
          <w:tcPr>
            <w:tcW w:w="828" w:type="dxa"/>
            <w:tcBorders>
              <w:top w:val="single" w:sz="4" w:space="0" w:color="auto"/>
              <w:left w:val="single" w:sz="4" w:space="0" w:color="auto"/>
              <w:right w:val="single" w:sz="4" w:space="0" w:color="auto"/>
            </w:tcBorders>
            <w:vAlign w:val="center"/>
          </w:tcPr>
          <w:p w14:paraId="52F199E9" w14:textId="77777777" w:rsidR="006A2D4A" w:rsidRDefault="006A2D4A" w:rsidP="00F73866">
            <w:pPr>
              <w:pStyle w:val="TAC"/>
              <w:rPr>
                <w:ins w:id="4275" w:author="ZTE-Ma Zhifeng" w:date="2022-08-30T13:41:00Z"/>
                <w:lang w:eastAsia="zh-CN"/>
              </w:rPr>
            </w:pPr>
            <w:ins w:id="4276" w:author="ZTE-Ma Zhifeng" w:date="2022-08-30T13:41:00Z">
              <w:r>
                <w:rPr>
                  <w:color w:val="000000"/>
                  <w:lang w:val="en-US" w:eastAsia="zh-CN"/>
                </w:rPr>
                <w:t>FDD</w:t>
              </w:r>
            </w:ins>
          </w:p>
        </w:tc>
        <w:tc>
          <w:tcPr>
            <w:tcW w:w="1057" w:type="dxa"/>
            <w:tcBorders>
              <w:top w:val="single" w:sz="4" w:space="0" w:color="auto"/>
              <w:left w:val="single" w:sz="4" w:space="0" w:color="auto"/>
              <w:right w:val="single" w:sz="4" w:space="0" w:color="auto"/>
            </w:tcBorders>
          </w:tcPr>
          <w:p w14:paraId="19AA53CB" w14:textId="77777777" w:rsidR="006A2D4A" w:rsidRDefault="006A2D4A" w:rsidP="00F73866">
            <w:pPr>
              <w:pStyle w:val="TAC"/>
              <w:rPr>
                <w:ins w:id="4277" w:author="ZTE-Ma Zhifeng" w:date="2022-08-30T13:41:00Z"/>
              </w:rPr>
            </w:pPr>
            <w:ins w:id="4278" w:author="ZTE-Ma Zhifeng" w:date="2022-08-30T13:41:00Z">
              <w:r>
                <w:rPr>
                  <w:rFonts w:eastAsia="Malgun Gothic"/>
                  <w:lang w:eastAsia="ko-KR"/>
                </w:rPr>
                <w:t>N/A</w:t>
              </w:r>
            </w:ins>
          </w:p>
        </w:tc>
      </w:tr>
      <w:tr w:rsidR="006A2D4A" w14:paraId="153C2E50" w14:textId="77777777" w:rsidTr="00F73866">
        <w:trPr>
          <w:trHeight w:val="187"/>
          <w:jc w:val="center"/>
          <w:ins w:id="4279" w:author="ZTE-Ma Zhifeng" w:date="2022-08-30T13:41:00Z"/>
        </w:trPr>
        <w:tc>
          <w:tcPr>
            <w:tcW w:w="2007" w:type="dxa"/>
            <w:tcBorders>
              <w:top w:val="nil"/>
              <w:left w:val="single" w:sz="4" w:space="0" w:color="auto"/>
              <w:bottom w:val="nil"/>
              <w:right w:val="single" w:sz="4" w:space="0" w:color="auto"/>
            </w:tcBorders>
            <w:shd w:val="clear" w:color="auto" w:fill="auto"/>
            <w:vAlign w:val="center"/>
          </w:tcPr>
          <w:p w14:paraId="3341EB8B" w14:textId="77777777" w:rsidR="006A2D4A" w:rsidRDefault="006A2D4A" w:rsidP="00F73866">
            <w:pPr>
              <w:pStyle w:val="TAC"/>
              <w:rPr>
                <w:ins w:id="4280" w:author="ZTE-Ma Zhifeng" w:date="2022-08-30T13:41:00Z"/>
                <w:lang w:val="en-US" w:eastAsia="zh-CN"/>
              </w:rPr>
            </w:pPr>
          </w:p>
        </w:tc>
        <w:tc>
          <w:tcPr>
            <w:tcW w:w="1146" w:type="dxa"/>
            <w:tcBorders>
              <w:top w:val="single" w:sz="4" w:space="0" w:color="auto"/>
              <w:left w:val="single" w:sz="4" w:space="0" w:color="auto"/>
              <w:right w:val="single" w:sz="4" w:space="0" w:color="auto"/>
            </w:tcBorders>
            <w:vAlign w:val="center"/>
          </w:tcPr>
          <w:p w14:paraId="02F60B9E" w14:textId="77777777" w:rsidR="006A2D4A" w:rsidRDefault="006A2D4A" w:rsidP="00F73866">
            <w:pPr>
              <w:pStyle w:val="TAC"/>
              <w:rPr>
                <w:ins w:id="4281" w:author="ZTE-Ma Zhifeng" w:date="2022-08-30T13:41:00Z"/>
                <w:lang w:val="en-US" w:eastAsia="ko-KR"/>
              </w:rPr>
            </w:pPr>
            <w:ins w:id="4282" w:author="ZTE-Ma Zhifeng" w:date="2022-08-30T13:41:00Z">
              <w:r>
                <w:rPr>
                  <w:color w:val="000000"/>
                </w:rPr>
                <w:t>n78</w:t>
              </w:r>
            </w:ins>
          </w:p>
        </w:tc>
        <w:tc>
          <w:tcPr>
            <w:tcW w:w="960" w:type="dxa"/>
            <w:tcBorders>
              <w:top w:val="single" w:sz="4" w:space="0" w:color="auto"/>
              <w:left w:val="single" w:sz="4" w:space="0" w:color="auto"/>
              <w:right w:val="single" w:sz="4" w:space="0" w:color="auto"/>
            </w:tcBorders>
          </w:tcPr>
          <w:p w14:paraId="342850E4" w14:textId="77777777" w:rsidR="006A2D4A" w:rsidRDefault="006A2D4A" w:rsidP="00F73866">
            <w:pPr>
              <w:pStyle w:val="TAC"/>
              <w:rPr>
                <w:ins w:id="4283" w:author="ZTE-Ma Zhifeng" w:date="2022-08-30T13:41:00Z"/>
                <w:lang w:val="en-US" w:eastAsia="ko-KR"/>
              </w:rPr>
            </w:pPr>
            <w:ins w:id="4284" w:author="ZTE-Ma Zhifeng" w:date="2022-08-30T13:41:00Z">
              <w:r>
                <w:rPr>
                  <w:lang w:eastAsia="zh-CN"/>
                </w:rPr>
                <w:t>3489</w:t>
              </w:r>
            </w:ins>
          </w:p>
        </w:tc>
        <w:tc>
          <w:tcPr>
            <w:tcW w:w="964" w:type="dxa"/>
            <w:tcBorders>
              <w:top w:val="single" w:sz="4" w:space="0" w:color="auto"/>
              <w:left w:val="single" w:sz="4" w:space="0" w:color="auto"/>
              <w:right w:val="single" w:sz="4" w:space="0" w:color="auto"/>
            </w:tcBorders>
          </w:tcPr>
          <w:p w14:paraId="09B3FFEB" w14:textId="77777777" w:rsidR="006A2D4A" w:rsidRDefault="006A2D4A" w:rsidP="00F73866">
            <w:pPr>
              <w:pStyle w:val="TAC"/>
              <w:rPr>
                <w:ins w:id="4285" w:author="ZTE-Ma Zhifeng" w:date="2022-08-30T13:41:00Z"/>
                <w:lang w:val="en-US" w:eastAsia="ko-KR"/>
              </w:rPr>
            </w:pPr>
            <w:ins w:id="4286" w:author="ZTE-Ma Zhifeng" w:date="2022-08-30T13:41:00Z">
              <w:r>
                <w:rPr>
                  <w:lang w:eastAsia="zh-CN"/>
                </w:rPr>
                <w:t>10</w:t>
              </w:r>
            </w:ins>
          </w:p>
        </w:tc>
        <w:tc>
          <w:tcPr>
            <w:tcW w:w="960" w:type="dxa"/>
            <w:tcBorders>
              <w:top w:val="single" w:sz="4" w:space="0" w:color="auto"/>
              <w:left w:val="single" w:sz="4" w:space="0" w:color="auto"/>
              <w:right w:val="single" w:sz="4" w:space="0" w:color="auto"/>
            </w:tcBorders>
          </w:tcPr>
          <w:p w14:paraId="596D909E" w14:textId="77777777" w:rsidR="006A2D4A" w:rsidRDefault="006A2D4A" w:rsidP="00F73866">
            <w:pPr>
              <w:pStyle w:val="TAC"/>
              <w:rPr>
                <w:ins w:id="4287" w:author="ZTE-Ma Zhifeng" w:date="2022-08-30T13:41:00Z"/>
                <w:lang w:val="en-US" w:eastAsia="ko-KR"/>
              </w:rPr>
            </w:pPr>
            <w:ins w:id="4288" w:author="ZTE-Ma Zhifeng" w:date="2022-08-30T13:41:00Z">
              <w:r>
                <w:rPr>
                  <w:lang w:eastAsia="zh-CN"/>
                </w:rPr>
                <w:t>50</w:t>
              </w:r>
            </w:ins>
          </w:p>
        </w:tc>
        <w:tc>
          <w:tcPr>
            <w:tcW w:w="960" w:type="dxa"/>
            <w:tcBorders>
              <w:top w:val="single" w:sz="4" w:space="0" w:color="auto"/>
              <w:left w:val="single" w:sz="4" w:space="0" w:color="auto"/>
              <w:right w:val="single" w:sz="4" w:space="0" w:color="auto"/>
            </w:tcBorders>
          </w:tcPr>
          <w:p w14:paraId="5B51EAB8" w14:textId="77777777" w:rsidR="006A2D4A" w:rsidRDefault="006A2D4A" w:rsidP="00F73866">
            <w:pPr>
              <w:pStyle w:val="TAC"/>
              <w:rPr>
                <w:ins w:id="4289" w:author="ZTE-Ma Zhifeng" w:date="2022-08-30T13:41:00Z"/>
                <w:lang w:val="en-US" w:eastAsia="ko-KR"/>
              </w:rPr>
            </w:pPr>
            <w:ins w:id="4290" w:author="ZTE-Ma Zhifeng" w:date="2022-08-30T13:41:00Z">
              <w:r>
                <w:rPr>
                  <w:lang w:eastAsia="zh-CN"/>
                </w:rPr>
                <w:t>3489</w:t>
              </w:r>
            </w:ins>
          </w:p>
        </w:tc>
        <w:tc>
          <w:tcPr>
            <w:tcW w:w="977" w:type="dxa"/>
            <w:tcBorders>
              <w:top w:val="single" w:sz="4" w:space="0" w:color="auto"/>
              <w:left w:val="single" w:sz="4" w:space="0" w:color="auto"/>
              <w:bottom w:val="single" w:sz="4" w:space="0" w:color="auto"/>
              <w:right w:val="single" w:sz="4" w:space="0" w:color="auto"/>
            </w:tcBorders>
          </w:tcPr>
          <w:p w14:paraId="70A66F34" w14:textId="77777777" w:rsidR="006A2D4A" w:rsidRDefault="006A2D4A" w:rsidP="00F73866">
            <w:pPr>
              <w:pStyle w:val="TAC"/>
              <w:rPr>
                <w:ins w:id="4291" w:author="ZTE-Ma Zhifeng" w:date="2022-08-30T13:41:00Z"/>
              </w:rPr>
            </w:pPr>
            <w:ins w:id="4292" w:author="ZTE-Ma Zhifeng" w:date="2022-08-30T13:41:00Z">
              <w:r>
                <w:rPr>
                  <w:rFonts w:eastAsia="Malgun Gothic"/>
                  <w:kern w:val="2"/>
                  <w:szCs w:val="24"/>
                  <w:lang w:eastAsia="ko-KR"/>
                </w:rPr>
                <w:t>N/A</w:t>
              </w:r>
            </w:ins>
          </w:p>
        </w:tc>
        <w:tc>
          <w:tcPr>
            <w:tcW w:w="828" w:type="dxa"/>
            <w:tcBorders>
              <w:top w:val="single" w:sz="4" w:space="0" w:color="auto"/>
              <w:left w:val="single" w:sz="4" w:space="0" w:color="auto"/>
              <w:right w:val="single" w:sz="4" w:space="0" w:color="auto"/>
            </w:tcBorders>
            <w:vAlign w:val="center"/>
          </w:tcPr>
          <w:p w14:paraId="3C052057" w14:textId="77777777" w:rsidR="006A2D4A" w:rsidRDefault="006A2D4A" w:rsidP="00F73866">
            <w:pPr>
              <w:pStyle w:val="TAC"/>
              <w:rPr>
                <w:ins w:id="4293" w:author="ZTE-Ma Zhifeng" w:date="2022-08-30T13:41:00Z"/>
                <w:lang w:eastAsia="zh-CN"/>
              </w:rPr>
            </w:pPr>
            <w:ins w:id="4294" w:author="ZTE-Ma Zhifeng" w:date="2022-08-30T13:41:00Z">
              <w:r>
                <w:rPr>
                  <w:color w:val="000000"/>
                  <w:lang w:val="en-US" w:eastAsia="zh-CN"/>
                </w:rPr>
                <w:t>TDD</w:t>
              </w:r>
            </w:ins>
          </w:p>
        </w:tc>
        <w:tc>
          <w:tcPr>
            <w:tcW w:w="1057" w:type="dxa"/>
            <w:tcBorders>
              <w:top w:val="single" w:sz="4" w:space="0" w:color="auto"/>
              <w:left w:val="single" w:sz="4" w:space="0" w:color="auto"/>
              <w:right w:val="single" w:sz="4" w:space="0" w:color="auto"/>
            </w:tcBorders>
          </w:tcPr>
          <w:p w14:paraId="2BB68C96" w14:textId="77777777" w:rsidR="006A2D4A" w:rsidRDefault="006A2D4A" w:rsidP="00F73866">
            <w:pPr>
              <w:pStyle w:val="TAC"/>
              <w:rPr>
                <w:ins w:id="4295" w:author="ZTE-Ma Zhifeng" w:date="2022-08-30T13:41:00Z"/>
              </w:rPr>
            </w:pPr>
            <w:ins w:id="4296" w:author="ZTE-Ma Zhifeng" w:date="2022-08-30T13:41:00Z">
              <w:r>
                <w:rPr>
                  <w:rFonts w:eastAsia="Malgun Gothic"/>
                  <w:lang w:eastAsia="ko-KR"/>
                </w:rPr>
                <w:t>N/A</w:t>
              </w:r>
            </w:ins>
          </w:p>
        </w:tc>
      </w:tr>
      <w:tr w:rsidR="006A2D4A" w14:paraId="0AB385DC" w14:textId="77777777" w:rsidTr="00F73866">
        <w:trPr>
          <w:trHeight w:val="187"/>
          <w:jc w:val="center"/>
          <w:ins w:id="4297" w:author="ZTE-Ma Zhifeng" w:date="2022-08-30T13:41:00Z"/>
        </w:trPr>
        <w:tc>
          <w:tcPr>
            <w:tcW w:w="2007" w:type="dxa"/>
            <w:tcBorders>
              <w:top w:val="nil"/>
              <w:left w:val="single" w:sz="4" w:space="0" w:color="auto"/>
              <w:bottom w:val="nil"/>
              <w:right w:val="single" w:sz="4" w:space="0" w:color="auto"/>
            </w:tcBorders>
            <w:shd w:val="clear" w:color="auto" w:fill="auto"/>
            <w:vAlign w:val="center"/>
          </w:tcPr>
          <w:p w14:paraId="40C9620B" w14:textId="77777777" w:rsidR="006A2D4A" w:rsidRDefault="006A2D4A" w:rsidP="00F73866">
            <w:pPr>
              <w:pStyle w:val="TAC"/>
              <w:rPr>
                <w:ins w:id="4298" w:author="ZTE-Ma Zhifeng" w:date="2022-08-30T13:41:00Z"/>
                <w:lang w:val="en-US" w:eastAsia="zh-CN"/>
              </w:rPr>
            </w:pPr>
          </w:p>
        </w:tc>
        <w:tc>
          <w:tcPr>
            <w:tcW w:w="1146" w:type="dxa"/>
            <w:tcBorders>
              <w:top w:val="single" w:sz="4" w:space="0" w:color="auto"/>
              <w:left w:val="single" w:sz="4" w:space="0" w:color="auto"/>
              <w:right w:val="single" w:sz="4" w:space="0" w:color="auto"/>
            </w:tcBorders>
            <w:vAlign w:val="center"/>
          </w:tcPr>
          <w:p w14:paraId="08C31591" w14:textId="77777777" w:rsidR="006A2D4A" w:rsidRDefault="006A2D4A" w:rsidP="00F73866">
            <w:pPr>
              <w:pStyle w:val="TAC"/>
              <w:rPr>
                <w:ins w:id="4299" w:author="ZTE-Ma Zhifeng" w:date="2022-08-30T13:41:00Z"/>
                <w:lang w:val="en-US" w:eastAsia="ko-KR"/>
              </w:rPr>
            </w:pPr>
            <w:ins w:id="4300" w:author="ZTE-Ma Zhifeng" w:date="2022-08-30T13:41:00Z">
              <w:r>
                <w:rPr>
                  <w:color w:val="000000"/>
                </w:rPr>
                <w:t>n7</w:t>
              </w:r>
            </w:ins>
          </w:p>
        </w:tc>
        <w:tc>
          <w:tcPr>
            <w:tcW w:w="960" w:type="dxa"/>
            <w:tcBorders>
              <w:top w:val="single" w:sz="4" w:space="0" w:color="auto"/>
              <w:left w:val="single" w:sz="4" w:space="0" w:color="auto"/>
              <w:right w:val="single" w:sz="4" w:space="0" w:color="auto"/>
            </w:tcBorders>
          </w:tcPr>
          <w:p w14:paraId="3F1F1FC9" w14:textId="77777777" w:rsidR="006A2D4A" w:rsidRDefault="006A2D4A" w:rsidP="00F73866">
            <w:pPr>
              <w:pStyle w:val="TAC"/>
              <w:rPr>
                <w:ins w:id="4301" w:author="ZTE-Ma Zhifeng" w:date="2022-08-30T13:41:00Z"/>
                <w:lang w:val="en-US" w:eastAsia="ko-KR"/>
              </w:rPr>
            </w:pPr>
            <w:ins w:id="4302" w:author="ZTE-Ma Zhifeng" w:date="2022-08-30T13:41:00Z">
              <w:r>
                <w:rPr>
                  <w:kern w:val="2"/>
                  <w:szCs w:val="24"/>
                  <w:lang w:eastAsia="ko-KR"/>
                </w:rPr>
                <w:t>2540</w:t>
              </w:r>
            </w:ins>
          </w:p>
        </w:tc>
        <w:tc>
          <w:tcPr>
            <w:tcW w:w="964" w:type="dxa"/>
            <w:tcBorders>
              <w:top w:val="single" w:sz="4" w:space="0" w:color="auto"/>
              <w:left w:val="single" w:sz="4" w:space="0" w:color="auto"/>
              <w:right w:val="single" w:sz="4" w:space="0" w:color="auto"/>
            </w:tcBorders>
          </w:tcPr>
          <w:p w14:paraId="28134022" w14:textId="77777777" w:rsidR="006A2D4A" w:rsidRDefault="006A2D4A" w:rsidP="00F73866">
            <w:pPr>
              <w:pStyle w:val="TAC"/>
              <w:rPr>
                <w:ins w:id="4303" w:author="ZTE-Ma Zhifeng" w:date="2022-08-30T13:41:00Z"/>
                <w:lang w:val="en-US" w:eastAsia="ko-KR"/>
              </w:rPr>
            </w:pPr>
            <w:ins w:id="4304" w:author="ZTE-Ma Zhifeng" w:date="2022-08-30T13:41:00Z">
              <w:r>
                <w:t>5</w:t>
              </w:r>
            </w:ins>
          </w:p>
        </w:tc>
        <w:tc>
          <w:tcPr>
            <w:tcW w:w="960" w:type="dxa"/>
            <w:tcBorders>
              <w:top w:val="single" w:sz="4" w:space="0" w:color="auto"/>
              <w:left w:val="single" w:sz="4" w:space="0" w:color="auto"/>
              <w:right w:val="single" w:sz="4" w:space="0" w:color="auto"/>
            </w:tcBorders>
          </w:tcPr>
          <w:p w14:paraId="0590113A" w14:textId="77777777" w:rsidR="006A2D4A" w:rsidRDefault="006A2D4A" w:rsidP="00F73866">
            <w:pPr>
              <w:pStyle w:val="TAC"/>
              <w:rPr>
                <w:ins w:id="4305" w:author="ZTE-Ma Zhifeng" w:date="2022-08-30T13:41:00Z"/>
                <w:lang w:val="en-US" w:eastAsia="ko-KR"/>
              </w:rPr>
            </w:pPr>
            <w:ins w:id="4306" w:author="ZTE-Ma Zhifeng" w:date="2022-08-30T13:41:00Z">
              <w:r>
                <w:t>25</w:t>
              </w:r>
            </w:ins>
          </w:p>
        </w:tc>
        <w:tc>
          <w:tcPr>
            <w:tcW w:w="960" w:type="dxa"/>
            <w:tcBorders>
              <w:top w:val="single" w:sz="4" w:space="0" w:color="auto"/>
              <w:left w:val="single" w:sz="4" w:space="0" w:color="auto"/>
              <w:right w:val="single" w:sz="4" w:space="0" w:color="auto"/>
            </w:tcBorders>
          </w:tcPr>
          <w:p w14:paraId="02F18C61" w14:textId="77777777" w:rsidR="006A2D4A" w:rsidRDefault="006A2D4A" w:rsidP="00F73866">
            <w:pPr>
              <w:pStyle w:val="TAC"/>
              <w:rPr>
                <w:ins w:id="4307" w:author="ZTE-Ma Zhifeng" w:date="2022-08-30T13:41:00Z"/>
                <w:lang w:val="en-US" w:eastAsia="ko-KR"/>
              </w:rPr>
            </w:pPr>
            <w:ins w:id="4308" w:author="ZTE-Ma Zhifeng" w:date="2022-08-30T13:41:00Z">
              <w:r>
                <w:rPr>
                  <w:kern w:val="2"/>
                  <w:szCs w:val="24"/>
                  <w:lang w:eastAsia="ko-KR"/>
                </w:rPr>
                <w:t>2660</w:t>
              </w:r>
            </w:ins>
          </w:p>
        </w:tc>
        <w:tc>
          <w:tcPr>
            <w:tcW w:w="977" w:type="dxa"/>
            <w:tcBorders>
              <w:top w:val="single" w:sz="4" w:space="0" w:color="auto"/>
              <w:left w:val="single" w:sz="4" w:space="0" w:color="auto"/>
              <w:bottom w:val="single" w:sz="4" w:space="0" w:color="auto"/>
              <w:right w:val="single" w:sz="4" w:space="0" w:color="auto"/>
            </w:tcBorders>
          </w:tcPr>
          <w:p w14:paraId="07A32275" w14:textId="77777777" w:rsidR="006A2D4A" w:rsidRDefault="006A2D4A" w:rsidP="00F73866">
            <w:pPr>
              <w:pStyle w:val="TAC"/>
              <w:rPr>
                <w:ins w:id="4309" w:author="ZTE-Ma Zhifeng" w:date="2022-08-30T13:41:00Z"/>
              </w:rPr>
            </w:pPr>
            <w:ins w:id="4310" w:author="ZTE-Ma Zhifeng" w:date="2022-08-30T13:41:00Z">
              <w:r>
                <w:rPr>
                  <w:lang w:eastAsia="ko-KR"/>
                </w:rPr>
                <w:t>N/A</w:t>
              </w:r>
            </w:ins>
          </w:p>
        </w:tc>
        <w:tc>
          <w:tcPr>
            <w:tcW w:w="828" w:type="dxa"/>
            <w:tcBorders>
              <w:top w:val="single" w:sz="4" w:space="0" w:color="auto"/>
              <w:left w:val="single" w:sz="4" w:space="0" w:color="auto"/>
              <w:right w:val="single" w:sz="4" w:space="0" w:color="auto"/>
            </w:tcBorders>
            <w:vAlign w:val="center"/>
          </w:tcPr>
          <w:p w14:paraId="186DA558" w14:textId="77777777" w:rsidR="006A2D4A" w:rsidRDefault="006A2D4A" w:rsidP="00F73866">
            <w:pPr>
              <w:pStyle w:val="TAC"/>
              <w:rPr>
                <w:ins w:id="4311" w:author="ZTE-Ma Zhifeng" w:date="2022-08-30T13:41:00Z"/>
                <w:lang w:eastAsia="zh-CN"/>
              </w:rPr>
            </w:pPr>
            <w:ins w:id="4312" w:author="ZTE-Ma Zhifeng" w:date="2022-08-30T13:41:00Z">
              <w:r>
                <w:rPr>
                  <w:color w:val="000000"/>
                  <w:lang w:val="en-US" w:eastAsia="zh-CN"/>
                </w:rPr>
                <w:t>FDD</w:t>
              </w:r>
            </w:ins>
          </w:p>
        </w:tc>
        <w:tc>
          <w:tcPr>
            <w:tcW w:w="1057" w:type="dxa"/>
            <w:tcBorders>
              <w:top w:val="single" w:sz="4" w:space="0" w:color="auto"/>
              <w:left w:val="single" w:sz="4" w:space="0" w:color="auto"/>
              <w:right w:val="single" w:sz="4" w:space="0" w:color="auto"/>
            </w:tcBorders>
          </w:tcPr>
          <w:p w14:paraId="416CEC56" w14:textId="77777777" w:rsidR="006A2D4A" w:rsidRDefault="006A2D4A" w:rsidP="00F73866">
            <w:pPr>
              <w:pStyle w:val="TAC"/>
              <w:rPr>
                <w:ins w:id="4313" w:author="ZTE-Ma Zhifeng" w:date="2022-08-30T13:41:00Z"/>
              </w:rPr>
            </w:pPr>
            <w:ins w:id="4314" w:author="ZTE-Ma Zhifeng" w:date="2022-08-30T13:41:00Z">
              <w:r>
                <w:t>N/A</w:t>
              </w:r>
            </w:ins>
          </w:p>
        </w:tc>
      </w:tr>
      <w:tr w:rsidR="006A2D4A" w14:paraId="50DDE115" w14:textId="77777777" w:rsidTr="00F73866">
        <w:trPr>
          <w:trHeight w:val="187"/>
          <w:jc w:val="center"/>
          <w:ins w:id="4315" w:author="ZTE-Ma Zhifeng" w:date="2022-08-30T13:41:00Z"/>
        </w:trPr>
        <w:tc>
          <w:tcPr>
            <w:tcW w:w="2007" w:type="dxa"/>
            <w:tcBorders>
              <w:top w:val="nil"/>
              <w:left w:val="single" w:sz="4" w:space="0" w:color="auto"/>
              <w:bottom w:val="nil"/>
              <w:right w:val="single" w:sz="4" w:space="0" w:color="auto"/>
            </w:tcBorders>
            <w:shd w:val="clear" w:color="auto" w:fill="auto"/>
            <w:vAlign w:val="center"/>
          </w:tcPr>
          <w:p w14:paraId="24230637" w14:textId="77777777" w:rsidR="006A2D4A" w:rsidRDefault="006A2D4A" w:rsidP="00F73866">
            <w:pPr>
              <w:pStyle w:val="TAC"/>
              <w:rPr>
                <w:ins w:id="4316" w:author="ZTE-Ma Zhifeng" w:date="2022-08-30T13:41:00Z"/>
                <w:lang w:val="en-US" w:eastAsia="zh-CN"/>
              </w:rPr>
            </w:pPr>
          </w:p>
        </w:tc>
        <w:tc>
          <w:tcPr>
            <w:tcW w:w="1146" w:type="dxa"/>
            <w:tcBorders>
              <w:top w:val="single" w:sz="4" w:space="0" w:color="auto"/>
              <w:left w:val="single" w:sz="4" w:space="0" w:color="auto"/>
              <w:right w:val="single" w:sz="4" w:space="0" w:color="auto"/>
            </w:tcBorders>
            <w:vAlign w:val="center"/>
          </w:tcPr>
          <w:p w14:paraId="6EB235C8" w14:textId="77777777" w:rsidR="006A2D4A" w:rsidRDefault="006A2D4A" w:rsidP="00F73866">
            <w:pPr>
              <w:pStyle w:val="TAC"/>
              <w:rPr>
                <w:ins w:id="4317" w:author="ZTE-Ma Zhifeng" w:date="2022-08-30T13:41:00Z"/>
                <w:lang w:val="en-US" w:eastAsia="ko-KR"/>
              </w:rPr>
            </w:pPr>
            <w:ins w:id="4318" w:author="ZTE-Ma Zhifeng" w:date="2022-08-30T13:41:00Z">
              <w:r>
                <w:rPr>
                  <w:color w:val="000000"/>
                  <w:lang w:eastAsia="zh-CN"/>
                </w:rPr>
                <w:t>n26</w:t>
              </w:r>
            </w:ins>
          </w:p>
        </w:tc>
        <w:tc>
          <w:tcPr>
            <w:tcW w:w="960" w:type="dxa"/>
            <w:tcBorders>
              <w:top w:val="single" w:sz="4" w:space="0" w:color="auto"/>
              <w:left w:val="single" w:sz="4" w:space="0" w:color="auto"/>
              <w:right w:val="single" w:sz="4" w:space="0" w:color="auto"/>
            </w:tcBorders>
          </w:tcPr>
          <w:p w14:paraId="45C636A3" w14:textId="77777777" w:rsidR="006A2D4A" w:rsidRDefault="006A2D4A" w:rsidP="00F73866">
            <w:pPr>
              <w:pStyle w:val="TAC"/>
              <w:rPr>
                <w:ins w:id="4319" w:author="ZTE-Ma Zhifeng" w:date="2022-08-30T13:41:00Z"/>
                <w:lang w:val="en-US" w:eastAsia="ko-KR"/>
              </w:rPr>
            </w:pPr>
            <w:ins w:id="4320" w:author="ZTE-Ma Zhifeng" w:date="2022-08-30T13:41:00Z">
              <w:r>
                <w:rPr>
                  <w:kern w:val="2"/>
                  <w:szCs w:val="24"/>
                  <w:lang w:eastAsia="ko-KR"/>
                </w:rPr>
                <w:t>835</w:t>
              </w:r>
            </w:ins>
          </w:p>
        </w:tc>
        <w:tc>
          <w:tcPr>
            <w:tcW w:w="964" w:type="dxa"/>
            <w:tcBorders>
              <w:top w:val="single" w:sz="4" w:space="0" w:color="auto"/>
              <w:left w:val="single" w:sz="4" w:space="0" w:color="auto"/>
              <w:right w:val="single" w:sz="4" w:space="0" w:color="auto"/>
            </w:tcBorders>
          </w:tcPr>
          <w:p w14:paraId="602AE427" w14:textId="77777777" w:rsidR="006A2D4A" w:rsidRDefault="006A2D4A" w:rsidP="00F73866">
            <w:pPr>
              <w:pStyle w:val="TAC"/>
              <w:rPr>
                <w:ins w:id="4321" w:author="ZTE-Ma Zhifeng" w:date="2022-08-30T13:41:00Z"/>
                <w:lang w:val="en-US" w:eastAsia="ko-KR"/>
              </w:rPr>
            </w:pPr>
            <w:ins w:id="4322" w:author="ZTE-Ma Zhifeng" w:date="2022-08-30T13:41:00Z">
              <w:r>
                <w:t>5</w:t>
              </w:r>
            </w:ins>
          </w:p>
        </w:tc>
        <w:tc>
          <w:tcPr>
            <w:tcW w:w="960" w:type="dxa"/>
            <w:tcBorders>
              <w:top w:val="single" w:sz="4" w:space="0" w:color="auto"/>
              <w:left w:val="single" w:sz="4" w:space="0" w:color="auto"/>
              <w:right w:val="single" w:sz="4" w:space="0" w:color="auto"/>
            </w:tcBorders>
          </w:tcPr>
          <w:p w14:paraId="687F9D4F" w14:textId="77777777" w:rsidR="006A2D4A" w:rsidRDefault="006A2D4A" w:rsidP="00F73866">
            <w:pPr>
              <w:pStyle w:val="TAC"/>
              <w:rPr>
                <w:ins w:id="4323" w:author="ZTE-Ma Zhifeng" w:date="2022-08-30T13:41:00Z"/>
                <w:lang w:val="en-US" w:eastAsia="ko-KR"/>
              </w:rPr>
            </w:pPr>
            <w:ins w:id="4324" w:author="ZTE-Ma Zhifeng" w:date="2022-08-30T13:41:00Z">
              <w:r>
                <w:t>25</w:t>
              </w:r>
            </w:ins>
          </w:p>
        </w:tc>
        <w:tc>
          <w:tcPr>
            <w:tcW w:w="960" w:type="dxa"/>
            <w:tcBorders>
              <w:top w:val="single" w:sz="4" w:space="0" w:color="auto"/>
              <w:left w:val="single" w:sz="4" w:space="0" w:color="auto"/>
              <w:right w:val="single" w:sz="4" w:space="0" w:color="auto"/>
            </w:tcBorders>
          </w:tcPr>
          <w:p w14:paraId="02C2C42F" w14:textId="77777777" w:rsidR="006A2D4A" w:rsidRDefault="006A2D4A" w:rsidP="00F73866">
            <w:pPr>
              <w:pStyle w:val="TAC"/>
              <w:rPr>
                <w:ins w:id="4325" w:author="ZTE-Ma Zhifeng" w:date="2022-08-30T13:41:00Z"/>
                <w:lang w:val="en-US" w:eastAsia="ko-KR"/>
              </w:rPr>
            </w:pPr>
            <w:ins w:id="4326" w:author="ZTE-Ma Zhifeng" w:date="2022-08-30T13:41:00Z">
              <w:r>
                <w:rPr>
                  <w:kern w:val="2"/>
                  <w:szCs w:val="24"/>
                  <w:lang w:eastAsia="ko-KR"/>
                </w:rPr>
                <w:t>880</w:t>
              </w:r>
            </w:ins>
          </w:p>
        </w:tc>
        <w:tc>
          <w:tcPr>
            <w:tcW w:w="977" w:type="dxa"/>
            <w:tcBorders>
              <w:top w:val="single" w:sz="4" w:space="0" w:color="auto"/>
              <w:left w:val="single" w:sz="4" w:space="0" w:color="auto"/>
              <w:bottom w:val="single" w:sz="4" w:space="0" w:color="auto"/>
              <w:right w:val="single" w:sz="4" w:space="0" w:color="auto"/>
            </w:tcBorders>
          </w:tcPr>
          <w:p w14:paraId="04ECE272" w14:textId="77777777" w:rsidR="006A2D4A" w:rsidRDefault="006A2D4A" w:rsidP="00F73866">
            <w:pPr>
              <w:pStyle w:val="TAC"/>
              <w:rPr>
                <w:ins w:id="4327" w:author="ZTE-Ma Zhifeng" w:date="2022-08-30T13:41:00Z"/>
              </w:rPr>
            </w:pPr>
            <w:ins w:id="4328" w:author="ZTE-Ma Zhifeng" w:date="2022-08-30T13:41:00Z">
              <w:r>
                <w:rPr>
                  <w:lang w:eastAsia="ko-KR"/>
                </w:rPr>
                <w:t>N/A</w:t>
              </w:r>
            </w:ins>
          </w:p>
        </w:tc>
        <w:tc>
          <w:tcPr>
            <w:tcW w:w="828" w:type="dxa"/>
            <w:tcBorders>
              <w:top w:val="single" w:sz="4" w:space="0" w:color="auto"/>
              <w:left w:val="single" w:sz="4" w:space="0" w:color="auto"/>
              <w:right w:val="single" w:sz="4" w:space="0" w:color="auto"/>
            </w:tcBorders>
            <w:vAlign w:val="center"/>
          </w:tcPr>
          <w:p w14:paraId="0EB7D8B5" w14:textId="77777777" w:rsidR="006A2D4A" w:rsidRDefault="006A2D4A" w:rsidP="00F73866">
            <w:pPr>
              <w:pStyle w:val="TAC"/>
              <w:rPr>
                <w:ins w:id="4329" w:author="ZTE-Ma Zhifeng" w:date="2022-08-30T13:41:00Z"/>
                <w:lang w:eastAsia="zh-CN"/>
              </w:rPr>
            </w:pPr>
            <w:ins w:id="4330" w:author="ZTE-Ma Zhifeng" w:date="2022-08-30T13:41:00Z">
              <w:r>
                <w:rPr>
                  <w:color w:val="000000"/>
                  <w:lang w:val="en-US" w:eastAsia="zh-CN"/>
                </w:rPr>
                <w:t>FDD</w:t>
              </w:r>
            </w:ins>
          </w:p>
        </w:tc>
        <w:tc>
          <w:tcPr>
            <w:tcW w:w="1057" w:type="dxa"/>
            <w:tcBorders>
              <w:top w:val="single" w:sz="4" w:space="0" w:color="auto"/>
              <w:left w:val="single" w:sz="4" w:space="0" w:color="auto"/>
              <w:right w:val="single" w:sz="4" w:space="0" w:color="auto"/>
            </w:tcBorders>
          </w:tcPr>
          <w:p w14:paraId="3E013F15" w14:textId="77777777" w:rsidR="006A2D4A" w:rsidRDefault="006A2D4A" w:rsidP="00F73866">
            <w:pPr>
              <w:pStyle w:val="TAC"/>
              <w:rPr>
                <w:ins w:id="4331" w:author="ZTE-Ma Zhifeng" w:date="2022-08-30T13:41:00Z"/>
              </w:rPr>
            </w:pPr>
            <w:ins w:id="4332" w:author="ZTE-Ma Zhifeng" w:date="2022-08-30T13:41:00Z">
              <w:r>
                <w:t>N/A</w:t>
              </w:r>
            </w:ins>
          </w:p>
        </w:tc>
      </w:tr>
      <w:tr w:rsidR="006A2D4A" w14:paraId="27B97AC2" w14:textId="77777777" w:rsidTr="00F73866">
        <w:trPr>
          <w:trHeight w:val="187"/>
          <w:jc w:val="center"/>
          <w:ins w:id="4333" w:author="ZTE-Ma Zhifeng" w:date="2022-08-30T13:41:00Z"/>
        </w:trPr>
        <w:tc>
          <w:tcPr>
            <w:tcW w:w="2007" w:type="dxa"/>
            <w:tcBorders>
              <w:top w:val="nil"/>
              <w:left w:val="single" w:sz="4" w:space="0" w:color="auto"/>
              <w:bottom w:val="single" w:sz="4" w:space="0" w:color="auto"/>
              <w:right w:val="single" w:sz="4" w:space="0" w:color="auto"/>
            </w:tcBorders>
            <w:shd w:val="clear" w:color="auto" w:fill="auto"/>
            <w:vAlign w:val="center"/>
          </w:tcPr>
          <w:p w14:paraId="6B10B9B1" w14:textId="77777777" w:rsidR="006A2D4A" w:rsidRDefault="006A2D4A" w:rsidP="00F73866">
            <w:pPr>
              <w:pStyle w:val="TAC"/>
              <w:rPr>
                <w:ins w:id="4334" w:author="ZTE-Ma Zhifeng" w:date="2022-08-30T13:41:00Z"/>
                <w:lang w:val="en-US" w:eastAsia="zh-CN"/>
              </w:rPr>
            </w:pPr>
          </w:p>
        </w:tc>
        <w:tc>
          <w:tcPr>
            <w:tcW w:w="1146" w:type="dxa"/>
            <w:tcBorders>
              <w:top w:val="single" w:sz="4" w:space="0" w:color="auto"/>
              <w:left w:val="single" w:sz="4" w:space="0" w:color="auto"/>
              <w:right w:val="single" w:sz="4" w:space="0" w:color="auto"/>
            </w:tcBorders>
            <w:vAlign w:val="center"/>
          </w:tcPr>
          <w:p w14:paraId="7BB0BE0C" w14:textId="77777777" w:rsidR="006A2D4A" w:rsidRDefault="006A2D4A" w:rsidP="00F73866">
            <w:pPr>
              <w:pStyle w:val="TAC"/>
              <w:rPr>
                <w:ins w:id="4335" w:author="ZTE-Ma Zhifeng" w:date="2022-08-30T13:41:00Z"/>
                <w:lang w:val="en-US" w:eastAsia="ko-KR"/>
              </w:rPr>
            </w:pPr>
            <w:ins w:id="4336" w:author="ZTE-Ma Zhifeng" w:date="2022-08-30T13:41:00Z">
              <w:r>
                <w:rPr>
                  <w:color w:val="000000"/>
                </w:rPr>
                <w:t>n78</w:t>
              </w:r>
            </w:ins>
          </w:p>
        </w:tc>
        <w:tc>
          <w:tcPr>
            <w:tcW w:w="960" w:type="dxa"/>
            <w:tcBorders>
              <w:top w:val="single" w:sz="4" w:space="0" w:color="auto"/>
              <w:left w:val="single" w:sz="4" w:space="0" w:color="auto"/>
              <w:right w:val="single" w:sz="4" w:space="0" w:color="auto"/>
            </w:tcBorders>
          </w:tcPr>
          <w:p w14:paraId="4677D137" w14:textId="77777777" w:rsidR="006A2D4A" w:rsidRDefault="006A2D4A" w:rsidP="00F73866">
            <w:pPr>
              <w:pStyle w:val="TAC"/>
              <w:rPr>
                <w:ins w:id="4337" w:author="ZTE-Ma Zhifeng" w:date="2022-08-30T13:41:00Z"/>
                <w:lang w:val="en-US" w:eastAsia="ko-KR"/>
              </w:rPr>
            </w:pPr>
            <w:ins w:id="4338" w:author="ZTE-Ma Zhifeng" w:date="2022-08-30T13:41:00Z">
              <w:r>
                <w:t>3375</w:t>
              </w:r>
            </w:ins>
          </w:p>
        </w:tc>
        <w:tc>
          <w:tcPr>
            <w:tcW w:w="964" w:type="dxa"/>
            <w:tcBorders>
              <w:top w:val="single" w:sz="4" w:space="0" w:color="auto"/>
              <w:left w:val="single" w:sz="4" w:space="0" w:color="auto"/>
              <w:right w:val="single" w:sz="4" w:space="0" w:color="auto"/>
            </w:tcBorders>
          </w:tcPr>
          <w:p w14:paraId="7DA1F262" w14:textId="77777777" w:rsidR="006A2D4A" w:rsidRDefault="006A2D4A" w:rsidP="00F73866">
            <w:pPr>
              <w:pStyle w:val="TAC"/>
              <w:rPr>
                <w:ins w:id="4339" w:author="ZTE-Ma Zhifeng" w:date="2022-08-30T13:41:00Z"/>
                <w:lang w:val="en-US" w:eastAsia="ko-KR"/>
              </w:rPr>
            </w:pPr>
            <w:ins w:id="4340" w:author="ZTE-Ma Zhifeng" w:date="2022-08-30T13:41:00Z">
              <w:r>
                <w:t>10</w:t>
              </w:r>
            </w:ins>
          </w:p>
        </w:tc>
        <w:tc>
          <w:tcPr>
            <w:tcW w:w="960" w:type="dxa"/>
            <w:tcBorders>
              <w:top w:val="single" w:sz="4" w:space="0" w:color="auto"/>
              <w:left w:val="single" w:sz="4" w:space="0" w:color="auto"/>
              <w:right w:val="single" w:sz="4" w:space="0" w:color="auto"/>
            </w:tcBorders>
          </w:tcPr>
          <w:p w14:paraId="48DC9DC6" w14:textId="77777777" w:rsidR="006A2D4A" w:rsidRDefault="006A2D4A" w:rsidP="00F73866">
            <w:pPr>
              <w:pStyle w:val="TAC"/>
              <w:rPr>
                <w:ins w:id="4341" w:author="ZTE-Ma Zhifeng" w:date="2022-08-30T13:41:00Z"/>
                <w:lang w:val="en-US" w:eastAsia="ko-KR"/>
              </w:rPr>
            </w:pPr>
            <w:ins w:id="4342" w:author="ZTE-Ma Zhifeng" w:date="2022-08-30T13:41:00Z">
              <w:r>
                <w:t>50</w:t>
              </w:r>
            </w:ins>
          </w:p>
        </w:tc>
        <w:tc>
          <w:tcPr>
            <w:tcW w:w="960" w:type="dxa"/>
            <w:tcBorders>
              <w:top w:val="single" w:sz="4" w:space="0" w:color="auto"/>
              <w:left w:val="single" w:sz="4" w:space="0" w:color="auto"/>
              <w:right w:val="single" w:sz="4" w:space="0" w:color="auto"/>
            </w:tcBorders>
          </w:tcPr>
          <w:p w14:paraId="529D9EA7" w14:textId="77777777" w:rsidR="006A2D4A" w:rsidRDefault="006A2D4A" w:rsidP="00F73866">
            <w:pPr>
              <w:pStyle w:val="TAC"/>
              <w:rPr>
                <w:ins w:id="4343" w:author="ZTE-Ma Zhifeng" w:date="2022-08-30T13:41:00Z"/>
                <w:lang w:val="en-US" w:eastAsia="ko-KR"/>
              </w:rPr>
            </w:pPr>
            <w:ins w:id="4344" w:author="ZTE-Ma Zhifeng" w:date="2022-08-30T13:41:00Z">
              <w:r>
                <w:t>3375</w:t>
              </w:r>
            </w:ins>
          </w:p>
        </w:tc>
        <w:tc>
          <w:tcPr>
            <w:tcW w:w="977" w:type="dxa"/>
            <w:tcBorders>
              <w:top w:val="single" w:sz="4" w:space="0" w:color="auto"/>
              <w:left w:val="single" w:sz="4" w:space="0" w:color="auto"/>
              <w:bottom w:val="single" w:sz="4" w:space="0" w:color="auto"/>
              <w:right w:val="single" w:sz="4" w:space="0" w:color="auto"/>
            </w:tcBorders>
          </w:tcPr>
          <w:p w14:paraId="03DC51D3" w14:textId="77777777" w:rsidR="006A2D4A" w:rsidRDefault="006A2D4A" w:rsidP="00F73866">
            <w:pPr>
              <w:pStyle w:val="TAC"/>
              <w:rPr>
                <w:ins w:id="4345" w:author="ZTE-Ma Zhifeng" w:date="2022-08-30T13:41:00Z"/>
              </w:rPr>
            </w:pPr>
            <w:ins w:id="4346" w:author="ZTE-Ma Zhifeng" w:date="2022-08-30T13:41:00Z">
              <w:r>
                <w:rPr>
                  <w:lang w:eastAsia="ko-KR"/>
                </w:rPr>
                <w:t>29.7</w:t>
              </w:r>
            </w:ins>
          </w:p>
        </w:tc>
        <w:tc>
          <w:tcPr>
            <w:tcW w:w="828" w:type="dxa"/>
            <w:tcBorders>
              <w:top w:val="single" w:sz="4" w:space="0" w:color="auto"/>
              <w:left w:val="single" w:sz="4" w:space="0" w:color="auto"/>
              <w:right w:val="single" w:sz="4" w:space="0" w:color="auto"/>
            </w:tcBorders>
            <w:vAlign w:val="center"/>
          </w:tcPr>
          <w:p w14:paraId="363BC75F" w14:textId="77777777" w:rsidR="006A2D4A" w:rsidRDefault="006A2D4A" w:rsidP="00F73866">
            <w:pPr>
              <w:pStyle w:val="TAC"/>
              <w:rPr>
                <w:ins w:id="4347" w:author="ZTE-Ma Zhifeng" w:date="2022-08-30T13:41:00Z"/>
                <w:lang w:eastAsia="zh-CN"/>
              </w:rPr>
            </w:pPr>
            <w:ins w:id="4348" w:author="ZTE-Ma Zhifeng" w:date="2022-08-30T13:41:00Z">
              <w:r>
                <w:rPr>
                  <w:color w:val="000000"/>
                  <w:lang w:val="en-US" w:eastAsia="zh-CN"/>
                </w:rPr>
                <w:t>TDD</w:t>
              </w:r>
            </w:ins>
          </w:p>
        </w:tc>
        <w:tc>
          <w:tcPr>
            <w:tcW w:w="1057" w:type="dxa"/>
            <w:tcBorders>
              <w:top w:val="single" w:sz="4" w:space="0" w:color="auto"/>
              <w:left w:val="single" w:sz="4" w:space="0" w:color="auto"/>
              <w:right w:val="single" w:sz="4" w:space="0" w:color="auto"/>
            </w:tcBorders>
          </w:tcPr>
          <w:p w14:paraId="2E5C5870" w14:textId="77777777" w:rsidR="006A2D4A" w:rsidRDefault="006A2D4A" w:rsidP="00F73866">
            <w:pPr>
              <w:pStyle w:val="TAC"/>
              <w:rPr>
                <w:ins w:id="4349" w:author="ZTE-Ma Zhifeng" w:date="2022-08-30T13:41:00Z"/>
              </w:rPr>
            </w:pPr>
            <w:ins w:id="4350" w:author="ZTE-Ma Zhifeng" w:date="2022-08-30T13:41:00Z">
              <w:r>
                <w:t>IMD2</w:t>
              </w:r>
            </w:ins>
          </w:p>
        </w:tc>
      </w:tr>
    </w:tbl>
    <w:p w14:paraId="7A75BB96" w14:textId="77777777" w:rsidR="00021311" w:rsidRPr="000469EC" w:rsidRDefault="00021311" w:rsidP="00AC4AB0">
      <w:pPr>
        <w:rPr>
          <w:ins w:id="4351" w:author="ZTE-Ma Zhifeng" w:date="2022-08-29T15:51:00Z"/>
          <w:b/>
          <w:color w:val="0070C0"/>
          <w:sz w:val="32"/>
          <w:szCs w:val="32"/>
        </w:rPr>
      </w:pPr>
    </w:p>
    <w:p w14:paraId="72A9C680" w14:textId="77777777" w:rsidR="003468A1" w:rsidRPr="00AC4AB0" w:rsidRDefault="003468A1">
      <w:pPr>
        <w:pStyle w:val="EditorsNote"/>
        <w:overflowPunct w:val="0"/>
        <w:autoSpaceDE w:val="0"/>
        <w:autoSpaceDN w:val="0"/>
        <w:adjustRightInd w:val="0"/>
        <w:ind w:left="284" w:firstLine="0"/>
        <w:textAlignment w:val="baseline"/>
        <w:rPr>
          <w:rFonts w:eastAsia="宋体"/>
          <w:lang w:eastAsia="zh-CN"/>
          <w:rPrChange w:id="4352" w:author="ZTE-Ma Zhifeng" w:date="2022-08-29T15:51:00Z">
            <w:rPr>
              <w:rFonts w:eastAsia="宋体"/>
              <w:lang w:val="en-US" w:eastAsia="zh-CN"/>
            </w:rPr>
          </w:rPrChange>
        </w:rPr>
      </w:pPr>
    </w:p>
    <w:p w14:paraId="690E9784" w14:textId="77777777" w:rsidR="00654648" w:rsidRDefault="00DF33FC">
      <w:pPr>
        <w:pStyle w:val="1"/>
        <w:rPr>
          <w:rFonts w:cs="Arial"/>
        </w:rPr>
      </w:pPr>
      <w:bookmarkStart w:id="4353" w:name="_Toc109046461"/>
      <w:r>
        <w:t>6</w:t>
      </w:r>
      <w:r>
        <w:tab/>
      </w:r>
      <w:r>
        <w:rPr>
          <w:rFonts w:cs="Arial"/>
          <w:lang w:eastAsia="zh-CN"/>
        </w:rPr>
        <w:t>Dual Connectivity</w:t>
      </w:r>
      <w:r>
        <w:rPr>
          <w:rFonts w:cs="Arial"/>
        </w:rPr>
        <w:t>: Specific Band Combination Part</w:t>
      </w:r>
      <w:bookmarkEnd w:id="4353"/>
    </w:p>
    <w:p w14:paraId="6FD7A09B" w14:textId="77777777" w:rsidR="00654648" w:rsidRDefault="00DF33FC">
      <w:pPr>
        <w:pStyle w:val="21"/>
      </w:pPr>
      <w:bookmarkStart w:id="4354" w:name="_Toc109046462"/>
      <w:r>
        <w:t>6.</w:t>
      </w:r>
      <w:r>
        <w:rPr>
          <w:rFonts w:hint="eastAsia"/>
          <w:lang w:eastAsia="zh-CN"/>
        </w:rPr>
        <w:t>x</w:t>
      </w:r>
      <w:r>
        <w:tab/>
        <w:t>DC_nX-nY-nZ</w:t>
      </w:r>
      <w:bookmarkEnd w:id="4354"/>
    </w:p>
    <w:p w14:paraId="3E394B9A" w14:textId="77777777" w:rsidR="00654648" w:rsidRDefault="00DF33FC">
      <w:pPr>
        <w:pStyle w:val="EditorsNote"/>
        <w:overflowPunct w:val="0"/>
        <w:autoSpaceDE w:val="0"/>
        <w:autoSpaceDN w:val="0"/>
        <w:adjustRightInd w:val="0"/>
        <w:ind w:left="284" w:firstLine="0"/>
        <w:textAlignment w:val="baseline"/>
        <w:rPr>
          <w:rFonts w:eastAsia="宋体"/>
          <w:lang w:val="en-US" w:eastAsia="zh-CN"/>
        </w:rPr>
      </w:pPr>
      <w:r>
        <w:rPr>
          <w:rFonts w:eastAsia="宋体"/>
          <w:lang w:val="en-US" w:eastAsia="zh-CN"/>
        </w:rPr>
        <w:t xml:space="preserve">Editor's note: </w:t>
      </w:r>
      <w:r>
        <w:rPr>
          <w:rFonts w:eastAsia="宋体" w:hint="eastAsia"/>
          <w:lang w:val="en-US" w:eastAsia="zh-CN"/>
        </w:rPr>
        <w:t>The texts for NR DC can only be added associated with the texts for the corresponding inter-band 2 bands UL CA above, which means pure TP to TR to included NR DC configuration is not allowed.</w:t>
      </w:r>
    </w:p>
    <w:p w14:paraId="37161F00" w14:textId="77777777" w:rsidR="00654648" w:rsidRDefault="00DF33FC">
      <w:pPr>
        <w:pStyle w:val="31"/>
        <w:rPr>
          <w:rFonts w:cs="Arial"/>
          <w:lang w:val="en-US" w:eastAsia="zh-CN"/>
        </w:rPr>
      </w:pPr>
      <w:bookmarkStart w:id="4355" w:name="_Toc109046463"/>
      <w:r>
        <w:lastRenderedPageBreak/>
        <w:t>6.x.1</w:t>
      </w:r>
      <w:r>
        <w:tab/>
      </w:r>
      <w:r>
        <w:rPr>
          <w:rFonts w:cs="Arial"/>
          <w:lang w:eastAsia="zh-CN"/>
        </w:rPr>
        <w:t>Configurations for DC_</w:t>
      </w:r>
      <w:r>
        <w:rPr>
          <w:rFonts w:cs="Arial"/>
          <w:lang w:val="en-US" w:eastAsia="zh-CN"/>
        </w:rPr>
        <w:t>n</w:t>
      </w:r>
      <w:r>
        <w:rPr>
          <w:rFonts w:cs="Arial" w:hint="eastAsia"/>
          <w:lang w:val="en-US" w:eastAsia="zh-CN"/>
        </w:rPr>
        <w:t>X</w:t>
      </w:r>
      <w:r>
        <w:rPr>
          <w:rFonts w:cs="Arial"/>
          <w:lang w:val="en-US" w:eastAsia="zh-CN"/>
        </w:rPr>
        <w:t>-n</w:t>
      </w:r>
      <w:r>
        <w:rPr>
          <w:rFonts w:cs="Arial" w:hint="eastAsia"/>
          <w:lang w:val="en-US" w:eastAsia="zh-CN"/>
        </w:rPr>
        <w:t>Y-nZ</w:t>
      </w:r>
      <w:bookmarkEnd w:id="4355"/>
    </w:p>
    <w:p w14:paraId="66B0047C" w14:textId="77777777" w:rsidR="00654648" w:rsidRDefault="00DF33FC">
      <w:pPr>
        <w:pStyle w:val="TH"/>
        <w:rPr>
          <w:rFonts w:cs="Arial"/>
        </w:rPr>
      </w:pPr>
      <w:r>
        <w:rPr>
          <w:rFonts w:cs="Arial"/>
        </w:rPr>
        <w:t xml:space="preserve">Table </w:t>
      </w:r>
      <w:r>
        <w:rPr>
          <w:rFonts w:cs="Arial"/>
          <w:lang w:val="en-US" w:eastAsia="zh-CN"/>
        </w:rPr>
        <w:t>6</w:t>
      </w:r>
      <w:r>
        <w:rPr>
          <w:rFonts w:cs="Arial" w:hint="eastAsia"/>
          <w:lang w:val="en-US" w:eastAsia="zh-CN"/>
        </w:rPr>
        <w:t>.x</w:t>
      </w:r>
      <w:r>
        <w:rPr>
          <w:rFonts w:cs="Arial"/>
          <w:lang w:val="en-US" w:eastAsia="zh-CN"/>
        </w:rPr>
        <w:t>.1</w:t>
      </w:r>
      <w:r>
        <w:rPr>
          <w:rFonts w:cs="Arial"/>
        </w:rPr>
        <w:t xml:space="preserve">-1: Inter-band </w:t>
      </w:r>
      <w:r>
        <w:rPr>
          <w:rFonts w:cs="Arial"/>
          <w:lang w:val="en-US" w:eastAsia="zh-CN"/>
        </w:rPr>
        <w:t xml:space="preserve">NR DC </w:t>
      </w:r>
      <w:r>
        <w:rPr>
          <w:rFonts w:cs="Arial"/>
        </w:rPr>
        <w:t>configurations</w:t>
      </w:r>
    </w:p>
    <w:tbl>
      <w:tblPr>
        <w:tblW w:w="5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3"/>
        <w:gridCol w:w="2892"/>
      </w:tblGrid>
      <w:tr w:rsidR="00654648" w14:paraId="0AE39B75" w14:textId="77777777">
        <w:trPr>
          <w:tblHeader/>
          <w:jc w:val="center"/>
        </w:trPr>
        <w:tc>
          <w:tcPr>
            <w:tcW w:w="2853" w:type="dxa"/>
            <w:vAlign w:val="center"/>
          </w:tcPr>
          <w:p w14:paraId="09A8FFD0" w14:textId="77777777" w:rsidR="00654648" w:rsidRDefault="00DF33FC">
            <w:pPr>
              <w:pStyle w:val="TAH"/>
              <w:rPr>
                <w:rFonts w:cs="Arial"/>
                <w:lang w:val="en-US" w:eastAsia="fi-FI"/>
              </w:rPr>
            </w:pPr>
            <w:r>
              <w:rPr>
                <w:rFonts w:cs="Arial"/>
                <w:lang w:val="en-US" w:eastAsia="zh-CN"/>
              </w:rPr>
              <w:t>NR DC</w:t>
            </w:r>
          </w:p>
          <w:p w14:paraId="336A7E38" w14:textId="77777777" w:rsidR="00654648" w:rsidRDefault="00DF33FC">
            <w:pPr>
              <w:pStyle w:val="TAH"/>
              <w:rPr>
                <w:rFonts w:cs="Arial"/>
                <w:lang w:val="en-US" w:eastAsia="fi-FI"/>
              </w:rPr>
            </w:pPr>
            <w:r>
              <w:rPr>
                <w:rFonts w:cs="Arial"/>
                <w:lang w:val="en-US" w:eastAsia="fi-FI"/>
              </w:rPr>
              <w:t>configuration</w:t>
            </w:r>
          </w:p>
        </w:tc>
        <w:tc>
          <w:tcPr>
            <w:tcW w:w="2892" w:type="dxa"/>
            <w:vAlign w:val="center"/>
          </w:tcPr>
          <w:p w14:paraId="1778F1E7" w14:textId="77777777" w:rsidR="00654648" w:rsidRDefault="00DF33FC">
            <w:pPr>
              <w:pStyle w:val="TAH"/>
              <w:rPr>
                <w:rFonts w:cs="Arial"/>
                <w:lang w:val="en-US" w:eastAsia="fi-FI"/>
              </w:rPr>
            </w:pPr>
            <w:r>
              <w:rPr>
                <w:rFonts w:cs="Arial"/>
                <w:lang w:val="en-US" w:eastAsia="fi-FI"/>
              </w:rPr>
              <w:t xml:space="preserve">Uplink </w:t>
            </w:r>
            <w:r>
              <w:rPr>
                <w:rFonts w:cs="Arial"/>
                <w:lang w:val="en-US" w:eastAsia="zh-CN"/>
              </w:rPr>
              <w:t>NR DC</w:t>
            </w:r>
          </w:p>
          <w:p w14:paraId="15E4F04E" w14:textId="77777777" w:rsidR="00654648" w:rsidRDefault="00DF33FC">
            <w:pPr>
              <w:pStyle w:val="TAH"/>
              <w:rPr>
                <w:rFonts w:cs="Arial"/>
                <w:lang w:eastAsia="fi-FI"/>
              </w:rPr>
            </w:pPr>
            <w:r>
              <w:rPr>
                <w:rFonts w:cs="Arial"/>
                <w:lang w:val="en-US" w:eastAsia="fi-FI"/>
              </w:rPr>
              <w:t>configuration</w:t>
            </w:r>
          </w:p>
        </w:tc>
      </w:tr>
      <w:tr w:rsidR="00654648" w14:paraId="32B73506" w14:textId="77777777">
        <w:trPr>
          <w:trHeight w:val="207"/>
          <w:jc w:val="center"/>
        </w:trPr>
        <w:tc>
          <w:tcPr>
            <w:tcW w:w="2853" w:type="dxa"/>
            <w:vAlign w:val="center"/>
          </w:tcPr>
          <w:p w14:paraId="58CF970B" w14:textId="77777777" w:rsidR="00654648" w:rsidRDefault="00DF33FC">
            <w:pPr>
              <w:pStyle w:val="TAC"/>
              <w:rPr>
                <w:rFonts w:cs="Arial"/>
                <w:lang w:val="fi-FI" w:eastAsia="fi-FI"/>
              </w:rPr>
            </w:pPr>
            <w:r>
              <w:rPr>
                <w:rFonts w:cs="Arial"/>
                <w:lang w:eastAsia="zh-CN"/>
              </w:rPr>
              <w:t>DC</w:t>
            </w:r>
            <w:r>
              <w:rPr>
                <w:rFonts w:cs="Arial"/>
              </w:rPr>
              <w:t>_n</w:t>
            </w:r>
            <w:r>
              <w:rPr>
                <w:rFonts w:cs="Arial"/>
                <w:lang w:val="en-US" w:eastAsia="zh-CN"/>
              </w:rPr>
              <w:t>X</w:t>
            </w:r>
            <w:r>
              <w:rPr>
                <w:rFonts w:cs="Arial"/>
              </w:rPr>
              <w:t>A-n</w:t>
            </w:r>
            <w:r>
              <w:rPr>
                <w:rFonts w:cs="Arial"/>
                <w:lang w:val="en-US" w:eastAsia="zh-CN"/>
              </w:rPr>
              <w:t>Y</w:t>
            </w:r>
            <w:r>
              <w:rPr>
                <w:rFonts w:cs="Arial"/>
              </w:rPr>
              <w:t>A-nZ</w:t>
            </w:r>
          </w:p>
        </w:tc>
        <w:tc>
          <w:tcPr>
            <w:tcW w:w="2892" w:type="dxa"/>
            <w:vAlign w:val="center"/>
          </w:tcPr>
          <w:p w14:paraId="2EE25C09" w14:textId="77777777" w:rsidR="00654648" w:rsidRPr="00AB2570" w:rsidRDefault="00DF33FC">
            <w:pPr>
              <w:pStyle w:val="TAC"/>
              <w:rPr>
                <w:rFonts w:cs="Arial"/>
                <w:lang w:val="sv-SE"/>
              </w:rPr>
            </w:pPr>
            <w:r w:rsidRPr="00AB2570">
              <w:rPr>
                <w:rFonts w:cs="Arial"/>
                <w:lang w:val="sv-SE" w:eastAsia="zh-CN"/>
              </w:rPr>
              <w:t>DC</w:t>
            </w:r>
            <w:r w:rsidRPr="00AB2570">
              <w:rPr>
                <w:rFonts w:cs="Arial"/>
                <w:lang w:val="sv-SE"/>
              </w:rPr>
              <w:t>_n</w:t>
            </w:r>
            <w:r w:rsidRPr="00AB2570">
              <w:rPr>
                <w:rFonts w:cs="Arial"/>
                <w:lang w:val="sv-SE" w:eastAsia="zh-CN"/>
              </w:rPr>
              <w:t>X</w:t>
            </w:r>
            <w:r w:rsidRPr="00AB2570">
              <w:rPr>
                <w:rFonts w:cs="Arial"/>
                <w:lang w:val="sv-SE"/>
              </w:rPr>
              <w:t>A-n</w:t>
            </w:r>
            <w:r w:rsidRPr="00AB2570">
              <w:rPr>
                <w:rFonts w:cs="Arial"/>
                <w:lang w:val="sv-SE" w:eastAsia="zh-CN"/>
              </w:rPr>
              <w:t>Y</w:t>
            </w:r>
            <w:r w:rsidRPr="00AB2570">
              <w:rPr>
                <w:rFonts w:cs="Arial"/>
                <w:lang w:val="sv-SE"/>
              </w:rPr>
              <w:t>A</w:t>
            </w:r>
          </w:p>
          <w:p w14:paraId="3CF19358" w14:textId="77777777" w:rsidR="00654648" w:rsidRPr="00AB2570" w:rsidRDefault="00DF33FC">
            <w:pPr>
              <w:pStyle w:val="TAC"/>
              <w:rPr>
                <w:rFonts w:cs="Arial"/>
                <w:lang w:val="sv-SE"/>
              </w:rPr>
            </w:pPr>
            <w:r w:rsidRPr="00AB2570">
              <w:rPr>
                <w:rFonts w:cs="Arial"/>
                <w:lang w:val="sv-SE" w:eastAsia="zh-CN"/>
              </w:rPr>
              <w:t>DC</w:t>
            </w:r>
            <w:r w:rsidRPr="00AB2570">
              <w:rPr>
                <w:rFonts w:cs="Arial"/>
                <w:lang w:val="sv-SE"/>
              </w:rPr>
              <w:t>_n</w:t>
            </w:r>
            <w:r w:rsidRPr="00AB2570">
              <w:rPr>
                <w:rFonts w:cs="Arial"/>
                <w:lang w:val="sv-SE" w:eastAsia="zh-CN"/>
              </w:rPr>
              <w:t>X</w:t>
            </w:r>
            <w:r w:rsidRPr="00AB2570">
              <w:rPr>
                <w:rFonts w:cs="Arial"/>
                <w:lang w:val="sv-SE"/>
              </w:rPr>
              <w:t>A-n</w:t>
            </w:r>
            <w:r w:rsidRPr="00AB2570">
              <w:rPr>
                <w:rFonts w:cs="Arial" w:hint="eastAsia"/>
                <w:lang w:val="sv-SE" w:eastAsia="zh-CN"/>
              </w:rPr>
              <w:t>Z</w:t>
            </w:r>
            <w:r w:rsidRPr="00AB2570">
              <w:rPr>
                <w:rFonts w:cs="Arial"/>
                <w:lang w:val="sv-SE"/>
              </w:rPr>
              <w:t>A</w:t>
            </w:r>
          </w:p>
          <w:p w14:paraId="1AAE7B27" w14:textId="77777777" w:rsidR="00654648" w:rsidRDefault="00DF33FC">
            <w:pPr>
              <w:pStyle w:val="TAC"/>
              <w:rPr>
                <w:rFonts w:cs="Arial"/>
                <w:lang w:eastAsia="zh-CN"/>
              </w:rPr>
            </w:pPr>
            <w:r>
              <w:rPr>
                <w:rFonts w:cs="Arial"/>
                <w:lang w:eastAsia="zh-CN"/>
              </w:rPr>
              <w:t>DC</w:t>
            </w:r>
            <w:r>
              <w:rPr>
                <w:rFonts w:cs="Arial"/>
              </w:rPr>
              <w:t>_n</w:t>
            </w:r>
            <w:r>
              <w:rPr>
                <w:rFonts w:cs="Arial" w:hint="eastAsia"/>
                <w:lang w:val="en-US" w:eastAsia="zh-CN"/>
              </w:rPr>
              <w:t>Y</w:t>
            </w:r>
            <w:r>
              <w:rPr>
                <w:rFonts w:cs="Arial"/>
              </w:rPr>
              <w:t>A-n</w:t>
            </w:r>
            <w:r>
              <w:rPr>
                <w:rFonts w:cs="Arial" w:hint="eastAsia"/>
                <w:lang w:val="en-US" w:eastAsia="zh-CN"/>
              </w:rPr>
              <w:t>Z</w:t>
            </w:r>
            <w:r>
              <w:rPr>
                <w:rFonts w:cs="Arial"/>
              </w:rPr>
              <w:t>A</w:t>
            </w:r>
          </w:p>
        </w:tc>
      </w:tr>
    </w:tbl>
    <w:p w14:paraId="397A0750" w14:textId="77777777" w:rsidR="00654648" w:rsidRDefault="00654648">
      <w:pPr>
        <w:rPr>
          <w:lang w:val="en-US" w:eastAsia="zh-CN"/>
        </w:rPr>
      </w:pPr>
    </w:p>
    <w:p w14:paraId="197763A1" w14:textId="77777777" w:rsidR="00654648" w:rsidRDefault="00DF33FC">
      <w:pPr>
        <w:pStyle w:val="8"/>
      </w:pPr>
      <w:r>
        <w:br w:type="page"/>
      </w:r>
      <w:bookmarkStart w:id="4356" w:name="_Toc109046464"/>
      <w:r>
        <w:lastRenderedPageBreak/>
        <w:t>Annex &lt;X&gt; (informative):</w:t>
      </w:r>
      <w:r>
        <w:br/>
        <w:t>Change history</w:t>
      </w:r>
      <w:bookmarkEnd w:id="435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901"/>
        <w:gridCol w:w="1134"/>
        <w:gridCol w:w="567"/>
        <w:gridCol w:w="426"/>
        <w:gridCol w:w="425"/>
        <w:gridCol w:w="4678"/>
        <w:gridCol w:w="708"/>
      </w:tblGrid>
      <w:tr w:rsidR="00654648" w14:paraId="6E8479BA" w14:textId="77777777">
        <w:trPr>
          <w:cantSplit/>
        </w:trPr>
        <w:tc>
          <w:tcPr>
            <w:tcW w:w="9639" w:type="dxa"/>
            <w:gridSpan w:val="8"/>
            <w:tcBorders>
              <w:bottom w:val="nil"/>
            </w:tcBorders>
            <w:shd w:val="solid" w:color="FFFFFF" w:fill="auto"/>
          </w:tcPr>
          <w:p w14:paraId="1435C99E" w14:textId="77777777" w:rsidR="00654648" w:rsidRDefault="00DF33FC">
            <w:pPr>
              <w:pStyle w:val="TAH"/>
              <w:rPr>
                <w:sz w:val="16"/>
              </w:rPr>
            </w:pPr>
            <w:bookmarkStart w:id="4357" w:name="historyclause"/>
            <w:bookmarkEnd w:id="4357"/>
            <w:r>
              <w:t>Change history</w:t>
            </w:r>
          </w:p>
        </w:tc>
      </w:tr>
      <w:tr w:rsidR="00654648" w14:paraId="4E8C2A1D" w14:textId="77777777">
        <w:tc>
          <w:tcPr>
            <w:tcW w:w="800" w:type="dxa"/>
            <w:shd w:val="pct10" w:color="auto" w:fill="FFFFFF"/>
          </w:tcPr>
          <w:p w14:paraId="6B3ED1C6" w14:textId="77777777" w:rsidR="00654648" w:rsidRDefault="00DF33FC">
            <w:pPr>
              <w:pStyle w:val="TAH"/>
              <w:rPr>
                <w:sz w:val="16"/>
                <w:szCs w:val="16"/>
              </w:rPr>
            </w:pPr>
            <w:r>
              <w:rPr>
                <w:sz w:val="16"/>
                <w:szCs w:val="16"/>
              </w:rPr>
              <w:t>Date</w:t>
            </w:r>
          </w:p>
        </w:tc>
        <w:tc>
          <w:tcPr>
            <w:tcW w:w="901" w:type="dxa"/>
            <w:shd w:val="pct10" w:color="auto" w:fill="FFFFFF"/>
          </w:tcPr>
          <w:p w14:paraId="640286D9" w14:textId="77777777" w:rsidR="00654648" w:rsidRDefault="00DF33FC">
            <w:pPr>
              <w:pStyle w:val="TAH"/>
              <w:rPr>
                <w:sz w:val="16"/>
                <w:szCs w:val="16"/>
              </w:rPr>
            </w:pPr>
            <w:r>
              <w:rPr>
                <w:sz w:val="16"/>
                <w:szCs w:val="16"/>
              </w:rPr>
              <w:t>Meeting</w:t>
            </w:r>
          </w:p>
        </w:tc>
        <w:tc>
          <w:tcPr>
            <w:tcW w:w="1134" w:type="dxa"/>
            <w:shd w:val="pct10" w:color="auto" w:fill="FFFFFF"/>
          </w:tcPr>
          <w:p w14:paraId="4FFC1EA7" w14:textId="77777777" w:rsidR="00654648" w:rsidRDefault="00DF33FC">
            <w:pPr>
              <w:pStyle w:val="TAH"/>
              <w:rPr>
                <w:sz w:val="16"/>
                <w:szCs w:val="16"/>
              </w:rPr>
            </w:pPr>
            <w:r>
              <w:rPr>
                <w:sz w:val="16"/>
                <w:szCs w:val="16"/>
              </w:rPr>
              <w:t>TDoc</w:t>
            </w:r>
          </w:p>
        </w:tc>
        <w:tc>
          <w:tcPr>
            <w:tcW w:w="567" w:type="dxa"/>
            <w:shd w:val="pct10" w:color="auto" w:fill="FFFFFF"/>
          </w:tcPr>
          <w:p w14:paraId="1630D51F" w14:textId="77777777" w:rsidR="00654648" w:rsidRDefault="00DF33FC">
            <w:pPr>
              <w:pStyle w:val="TAH"/>
              <w:rPr>
                <w:sz w:val="16"/>
                <w:szCs w:val="16"/>
              </w:rPr>
            </w:pPr>
            <w:r>
              <w:rPr>
                <w:sz w:val="16"/>
                <w:szCs w:val="16"/>
              </w:rPr>
              <w:t>CR</w:t>
            </w:r>
          </w:p>
        </w:tc>
        <w:tc>
          <w:tcPr>
            <w:tcW w:w="426" w:type="dxa"/>
            <w:shd w:val="pct10" w:color="auto" w:fill="FFFFFF"/>
          </w:tcPr>
          <w:p w14:paraId="6A6CC1AD" w14:textId="77777777" w:rsidR="00654648" w:rsidRDefault="00DF33FC">
            <w:pPr>
              <w:pStyle w:val="TAH"/>
              <w:rPr>
                <w:sz w:val="16"/>
                <w:szCs w:val="16"/>
              </w:rPr>
            </w:pPr>
            <w:r>
              <w:rPr>
                <w:sz w:val="16"/>
                <w:szCs w:val="16"/>
              </w:rPr>
              <w:t>Rev</w:t>
            </w:r>
          </w:p>
        </w:tc>
        <w:tc>
          <w:tcPr>
            <w:tcW w:w="425" w:type="dxa"/>
            <w:shd w:val="pct10" w:color="auto" w:fill="FFFFFF"/>
          </w:tcPr>
          <w:p w14:paraId="694F0B9F" w14:textId="77777777" w:rsidR="00654648" w:rsidRDefault="00DF33FC">
            <w:pPr>
              <w:pStyle w:val="TAH"/>
              <w:rPr>
                <w:sz w:val="16"/>
                <w:szCs w:val="16"/>
              </w:rPr>
            </w:pPr>
            <w:r>
              <w:rPr>
                <w:sz w:val="16"/>
                <w:szCs w:val="16"/>
              </w:rPr>
              <w:t>Cat</w:t>
            </w:r>
          </w:p>
        </w:tc>
        <w:tc>
          <w:tcPr>
            <w:tcW w:w="4678" w:type="dxa"/>
            <w:shd w:val="pct10" w:color="auto" w:fill="FFFFFF"/>
          </w:tcPr>
          <w:p w14:paraId="187DC3AE" w14:textId="77777777" w:rsidR="00654648" w:rsidRDefault="00DF33FC">
            <w:pPr>
              <w:pStyle w:val="TAH"/>
              <w:rPr>
                <w:sz w:val="16"/>
                <w:szCs w:val="16"/>
              </w:rPr>
            </w:pPr>
            <w:r>
              <w:rPr>
                <w:sz w:val="16"/>
                <w:szCs w:val="16"/>
              </w:rPr>
              <w:t>Subject/Comment</w:t>
            </w:r>
          </w:p>
        </w:tc>
        <w:tc>
          <w:tcPr>
            <w:tcW w:w="708" w:type="dxa"/>
            <w:shd w:val="pct10" w:color="auto" w:fill="FFFFFF"/>
          </w:tcPr>
          <w:p w14:paraId="2BC8B9C9" w14:textId="77777777" w:rsidR="00654648" w:rsidRDefault="00DF33FC">
            <w:pPr>
              <w:pStyle w:val="TAH"/>
              <w:rPr>
                <w:sz w:val="16"/>
                <w:szCs w:val="16"/>
              </w:rPr>
            </w:pPr>
            <w:r>
              <w:rPr>
                <w:sz w:val="16"/>
                <w:szCs w:val="16"/>
              </w:rPr>
              <w:t>New version</w:t>
            </w:r>
          </w:p>
        </w:tc>
      </w:tr>
      <w:tr w:rsidR="00654648" w14:paraId="5FCC6C63" w14:textId="77777777">
        <w:tc>
          <w:tcPr>
            <w:tcW w:w="800" w:type="dxa"/>
            <w:shd w:val="solid" w:color="FFFFFF" w:fill="auto"/>
          </w:tcPr>
          <w:p w14:paraId="7238690F" w14:textId="77777777" w:rsidR="00654648" w:rsidRDefault="00DF33FC">
            <w:pPr>
              <w:pStyle w:val="TAC"/>
              <w:rPr>
                <w:sz w:val="16"/>
                <w:szCs w:val="16"/>
              </w:rPr>
            </w:pPr>
            <w:r>
              <w:rPr>
                <w:rFonts w:eastAsia="宋体" w:hint="eastAsia"/>
                <w:sz w:val="16"/>
                <w:szCs w:val="16"/>
                <w:lang w:val="en-US" w:eastAsia="zh-CN"/>
              </w:rPr>
              <w:t>2022-08</w:t>
            </w:r>
          </w:p>
        </w:tc>
        <w:tc>
          <w:tcPr>
            <w:tcW w:w="901" w:type="dxa"/>
            <w:shd w:val="solid" w:color="FFFFFF" w:fill="auto"/>
          </w:tcPr>
          <w:p w14:paraId="79234C12" w14:textId="77777777" w:rsidR="00654648" w:rsidRDefault="00DF33FC">
            <w:pPr>
              <w:pStyle w:val="TAC"/>
              <w:rPr>
                <w:sz w:val="16"/>
                <w:szCs w:val="16"/>
              </w:rPr>
            </w:pPr>
            <w:r>
              <w:rPr>
                <w:rFonts w:eastAsia="宋体" w:hint="eastAsia"/>
                <w:sz w:val="16"/>
                <w:szCs w:val="16"/>
                <w:lang w:val="en-US" w:eastAsia="zh-CN"/>
              </w:rPr>
              <w:t>RAN4 #104e</w:t>
            </w:r>
          </w:p>
        </w:tc>
        <w:tc>
          <w:tcPr>
            <w:tcW w:w="1134" w:type="dxa"/>
            <w:shd w:val="solid" w:color="FFFFFF" w:fill="auto"/>
          </w:tcPr>
          <w:p w14:paraId="5A2A56D5" w14:textId="106ECC65" w:rsidR="00654648" w:rsidRDefault="00DF33FC" w:rsidP="00F73866">
            <w:pPr>
              <w:pStyle w:val="TAC"/>
              <w:rPr>
                <w:sz w:val="16"/>
                <w:szCs w:val="16"/>
              </w:rPr>
            </w:pPr>
            <w:r>
              <w:rPr>
                <w:rFonts w:eastAsia="宋体" w:hint="eastAsia"/>
                <w:sz w:val="16"/>
                <w:szCs w:val="16"/>
                <w:lang w:val="en-US" w:eastAsia="zh-CN"/>
              </w:rPr>
              <w:t>R4-</w:t>
            </w:r>
            <w:del w:id="4358" w:author="ZTE-Ma Zhifeng" w:date="2022-08-30T14:02:00Z">
              <w:r w:rsidDel="00F73866">
                <w:rPr>
                  <w:rFonts w:eastAsia="宋体" w:hint="eastAsia"/>
                  <w:sz w:val="16"/>
                  <w:szCs w:val="16"/>
                  <w:lang w:val="en-US" w:eastAsia="zh-CN"/>
                </w:rPr>
                <w:delText>22xxxxx</w:delText>
              </w:r>
            </w:del>
            <w:ins w:id="4359" w:author="ZTE-Ma Zhifeng" w:date="2022-08-30T14:02:00Z">
              <w:r w:rsidR="00F73866">
                <w:rPr>
                  <w:rFonts w:eastAsia="宋体" w:hint="eastAsia"/>
                  <w:sz w:val="16"/>
                  <w:szCs w:val="16"/>
                  <w:lang w:val="en-US" w:eastAsia="zh-CN"/>
                </w:rPr>
                <w:t>22</w:t>
              </w:r>
              <w:r w:rsidR="00F73866">
                <w:rPr>
                  <w:rFonts w:eastAsia="宋体"/>
                  <w:sz w:val="16"/>
                  <w:szCs w:val="16"/>
                  <w:lang w:val="en-US" w:eastAsia="zh-CN"/>
                </w:rPr>
                <w:t>13383</w:t>
              </w:r>
            </w:ins>
          </w:p>
        </w:tc>
        <w:tc>
          <w:tcPr>
            <w:tcW w:w="567" w:type="dxa"/>
            <w:shd w:val="solid" w:color="FFFFFF" w:fill="auto"/>
          </w:tcPr>
          <w:p w14:paraId="255212CE" w14:textId="77777777" w:rsidR="00654648" w:rsidRDefault="00654648">
            <w:pPr>
              <w:pStyle w:val="TAC"/>
              <w:rPr>
                <w:sz w:val="16"/>
                <w:szCs w:val="16"/>
              </w:rPr>
            </w:pPr>
          </w:p>
        </w:tc>
        <w:tc>
          <w:tcPr>
            <w:tcW w:w="426" w:type="dxa"/>
            <w:shd w:val="solid" w:color="FFFFFF" w:fill="auto"/>
          </w:tcPr>
          <w:p w14:paraId="58A8321D" w14:textId="77777777" w:rsidR="00654648" w:rsidRDefault="00654648">
            <w:pPr>
              <w:pStyle w:val="TAC"/>
              <w:rPr>
                <w:sz w:val="16"/>
                <w:szCs w:val="16"/>
              </w:rPr>
            </w:pPr>
          </w:p>
        </w:tc>
        <w:tc>
          <w:tcPr>
            <w:tcW w:w="425" w:type="dxa"/>
            <w:shd w:val="solid" w:color="FFFFFF" w:fill="auto"/>
          </w:tcPr>
          <w:p w14:paraId="4797751A" w14:textId="77777777" w:rsidR="00654648" w:rsidRDefault="00654648">
            <w:pPr>
              <w:pStyle w:val="TAC"/>
              <w:rPr>
                <w:sz w:val="16"/>
                <w:szCs w:val="16"/>
              </w:rPr>
            </w:pPr>
          </w:p>
        </w:tc>
        <w:tc>
          <w:tcPr>
            <w:tcW w:w="4678" w:type="dxa"/>
            <w:shd w:val="solid" w:color="FFFFFF" w:fill="auto"/>
          </w:tcPr>
          <w:p w14:paraId="187435DF" w14:textId="77777777" w:rsidR="00654648" w:rsidRDefault="00DF33FC">
            <w:pPr>
              <w:pStyle w:val="TAL"/>
              <w:rPr>
                <w:sz w:val="16"/>
                <w:szCs w:val="16"/>
              </w:rPr>
            </w:pPr>
            <w:r>
              <w:rPr>
                <w:rFonts w:eastAsia="宋体" w:hint="eastAsia"/>
                <w:sz w:val="16"/>
                <w:szCs w:val="16"/>
                <w:lang w:val="en-US" w:eastAsia="zh-CN"/>
              </w:rPr>
              <w:t>TR skeleton</w:t>
            </w:r>
          </w:p>
        </w:tc>
        <w:tc>
          <w:tcPr>
            <w:tcW w:w="708" w:type="dxa"/>
            <w:shd w:val="solid" w:color="FFFFFF" w:fill="auto"/>
          </w:tcPr>
          <w:p w14:paraId="3D43742B" w14:textId="16995732" w:rsidR="00654648" w:rsidRDefault="00DF33FC">
            <w:pPr>
              <w:pStyle w:val="TAC"/>
              <w:rPr>
                <w:sz w:val="16"/>
                <w:szCs w:val="16"/>
              </w:rPr>
            </w:pPr>
            <w:r>
              <w:rPr>
                <w:rFonts w:eastAsia="宋体" w:hint="eastAsia"/>
                <w:sz w:val="16"/>
                <w:szCs w:val="16"/>
                <w:lang w:val="en-US" w:eastAsia="zh-CN"/>
              </w:rPr>
              <w:t>0.0.</w:t>
            </w:r>
            <w:r w:rsidR="00A23219">
              <w:rPr>
                <w:rFonts w:eastAsia="宋体"/>
                <w:sz w:val="16"/>
                <w:szCs w:val="16"/>
                <w:lang w:val="en-US" w:eastAsia="zh-CN"/>
              </w:rPr>
              <w:t>0</w:t>
            </w:r>
          </w:p>
        </w:tc>
      </w:tr>
      <w:tr w:rsidR="00F73866" w14:paraId="7D130A0D" w14:textId="77777777">
        <w:trPr>
          <w:ins w:id="4360" w:author="ZTE-Ma Zhifeng" w:date="2022-08-30T14:02:00Z"/>
        </w:trPr>
        <w:tc>
          <w:tcPr>
            <w:tcW w:w="800" w:type="dxa"/>
            <w:shd w:val="solid" w:color="FFFFFF" w:fill="auto"/>
          </w:tcPr>
          <w:p w14:paraId="0FE0E166" w14:textId="021C028C" w:rsidR="00F73866" w:rsidRDefault="00F73866" w:rsidP="00F73866">
            <w:pPr>
              <w:pStyle w:val="TAC"/>
              <w:rPr>
                <w:ins w:id="4361" w:author="ZTE-Ma Zhifeng" w:date="2022-08-30T14:02:00Z"/>
                <w:rFonts w:eastAsia="宋体" w:hint="eastAsia"/>
                <w:sz w:val="16"/>
                <w:szCs w:val="16"/>
                <w:lang w:val="en-US" w:eastAsia="zh-CN"/>
              </w:rPr>
            </w:pPr>
            <w:ins w:id="4362" w:author="ZTE-Ma Zhifeng" w:date="2022-08-30T14:02:00Z">
              <w:r>
                <w:rPr>
                  <w:rFonts w:eastAsia="宋体" w:hint="eastAsia"/>
                  <w:sz w:val="16"/>
                  <w:szCs w:val="16"/>
                  <w:lang w:val="en-US" w:eastAsia="zh-CN"/>
                </w:rPr>
                <w:t>2022-08</w:t>
              </w:r>
            </w:ins>
          </w:p>
        </w:tc>
        <w:tc>
          <w:tcPr>
            <w:tcW w:w="901" w:type="dxa"/>
            <w:shd w:val="solid" w:color="FFFFFF" w:fill="auto"/>
          </w:tcPr>
          <w:p w14:paraId="4133ACF1" w14:textId="079A6C29" w:rsidR="00F73866" w:rsidRDefault="00F73866" w:rsidP="00F73866">
            <w:pPr>
              <w:pStyle w:val="TAC"/>
              <w:rPr>
                <w:ins w:id="4363" w:author="ZTE-Ma Zhifeng" w:date="2022-08-30T14:02:00Z"/>
                <w:rFonts w:eastAsia="宋体" w:hint="eastAsia"/>
                <w:sz w:val="16"/>
                <w:szCs w:val="16"/>
                <w:lang w:val="en-US" w:eastAsia="zh-CN"/>
              </w:rPr>
            </w:pPr>
            <w:ins w:id="4364" w:author="ZTE-Ma Zhifeng" w:date="2022-08-30T14:02:00Z">
              <w:r>
                <w:rPr>
                  <w:rFonts w:eastAsia="宋体" w:hint="eastAsia"/>
                  <w:sz w:val="16"/>
                  <w:szCs w:val="16"/>
                  <w:lang w:val="en-US" w:eastAsia="zh-CN"/>
                </w:rPr>
                <w:t>RAN4 #104e</w:t>
              </w:r>
            </w:ins>
          </w:p>
        </w:tc>
        <w:tc>
          <w:tcPr>
            <w:tcW w:w="1134" w:type="dxa"/>
            <w:shd w:val="solid" w:color="FFFFFF" w:fill="auto"/>
          </w:tcPr>
          <w:p w14:paraId="767E7DCD" w14:textId="18426070" w:rsidR="00F73866" w:rsidRDefault="00F73866" w:rsidP="00F73866">
            <w:pPr>
              <w:pStyle w:val="TAC"/>
              <w:rPr>
                <w:ins w:id="4365" w:author="ZTE-Ma Zhifeng" w:date="2022-08-30T14:02:00Z"/>
                <w:rFonts w:eastAsia="宋体" w:hint="eastAsia"/>
                <w:sz w:val="16"/>
                <w:szCs w:val="16"/>
                <w:lang w:val="en-US" w:eastAsia="zh-CN"/>
              </w:rPr>
            </w:pPr>
            <w:ins w:id="4366" w:author="ZTE-Ma Zhifeng" w:date="2022-08-30T14:10:00Z">
              <w:r>
                <w:rPr>
                  <w:rFonts w:eastAsia="宋体" w:hint="eastAsia"/>
                  <w:sz w:val="16"/>
                  <w:szCs w:val="16"/>
                  <w:lang w:val="en-US" w:eastAsia="zh-CN"/>
                </w:rPr>
                <w:t>R</w:t>
              </w:r>
              <w:r>
                <w:rPr>
                  <w:rFonts w:eastAsia="宋体"/>
                  <w:sz w:val="16"/>
                  <w:szCs w:val="16"/>
                  <w:lang w:val="en-US" w:eastAsia="zh-CN"/>
                </w:rPr>
                <w:t>4-2213619</w:t>
              </w:r>
            </w:ins>
          </w:p>
        </w:tc>
        <w:tc>
          <w:tcPr>
            <w:tcW w:w="567" w:type="dxa"/>
            <w:shd w:val="solid" w:color="FFFFFF" w:fill="auto"/>
          </w:tcPr>
          <w:p w14:paraId="6DAD2305" w14:textId="77777777" w:rsidR="00F73866" w:rsidRDefault="00F73866" w:rsidP="00F73866">
            <w:pPr>
              <w:pStyle w:val="TAC"/>
              <w:rPr>
                <w:ins w:id="4367" w:author="ZTE-Ma Zhifeng" w:date="2022-08-30T14:02:00Z"/>
                <w:sz w:val="16"/>
                <w:szCs w:val="16"/>
              </w:rPr>
            </w:pPr>
          </w:p>
        </w:tc>
        <w:tc>
          <w:tcPr>
            <w:tcW w:w="426" w:type="dxa"/>
            <w:shd w:val="solid" w:color="FFFFFF" w:fill="auto"/>
          </w:tcPr>
          <w:p w14:paraId="26257945" w14:textId="77777777" w:rsidR="00F73866" w:rsidRDefault="00F73866" w:rsidP="00F73866">
            <w:pPr>
              <w:pStyle w:val="TAC"/>
              <w:rPr>
                <w:ins w:id="4368" w:author="ZTE-Ma Zhifeng" w:date="2022-08-30T14:02:00Z"/>
                <w:sz w:val="16"/>
                <w:szCs w:val="16"/>
              </w:rPr>
            </w:pPr>
          </w:p>
        </w:tc>
        <w:tc>
          <w:tcPr>
            <w:tcW w:w="425" w:type="dxa"/>
            <w:shd w:val="solid" w:color="FFFFFF" w:fill="auto"/>
          </w:tcPr>
          <w:p w14:paraId="06AA08B0" w14:textId="77777777" w:rsidR="00F73866" w:rsidRDefault="00F73866" w:rsidP="00F73866">
            <w:pPr>
              <w:pStyle w:val="TAC"/>
              <w:rPr>
                <w:ins w:id="4369" w:author="ZTE-Ma Zhifeng" w:date="2022-08-30T14:02:00Z"/>
                <w:sz w:val="16"/>
                <w:szCs w:val="16"/>
              </w:rPr>
            </w:pPr>
          </w:p>
        </w:tc>
        <w:tc>
          <w:tcPr>
            <w:tcW w:w="4678" w:type="dxa"/>
            <w:shd w:val="solid" w:color="FFFFFF" w:fill="auto"/>
          </w:tcPr>
          <w:p w14:paraId="12ABF876" w14:textId="77777777" w:rsidR="00F73866" w:rsidRDefault="00F73866" w:rsidP="00BD19AD">
            <w:pPr>
              <w:pStyle w:val="TAL"/>
              <w:numPr>
                <w:ilvl w:val="0"/>
                <w:numId w:val="13"/>
              </w:numPr>
              <w:rPr>
                <w:ins w:id="4370" w:author="ZTE-Ma Zhifeng" w:date="2022-08-30T14:10:00Z"/>
                <w:rFonts w:eastAsia="宋体"/>
                <w:sz w:val="16"/>
                <w:szCs w:val="16"/>
                <w:lang w:val="en-US" w:eastAsia="zh-CN"/>
              </w:rPr>
              <w:pPrChange w:id="4371" w:author="ZTE-Ma Zhifeng" w:date="2022-08-30T14:11:00Z">
                <w:pPr>
                  <w:pStyle w:val="TAL"/>
                </w:pPr>
              </w:pPrChange>
            </w:pPr>
            <w:ins w:id="4372" w:author="ZTE-Ma Zhifeng" w:date="2022-08-30T14:05:00Z">
              <w:r w:rsidRPr="00F73866">
                <w:rPr>
                  <w:rFonts w:eastAsia="宋体"/>
                  <w:sz w:val="16"/>
                  <w:szCs w:val="16"/>
                  <w:lang w:val="en-US" w:eastAsia="zh-CN"/>
                  <w:rPrChange w:id="4373" w:author="ZTE-Ma Zhifeng" w:date="2022-08-30T14:10:00Z">
                    <w:rPr>
                      <w:noProof/>
                      <w:lang w:eastAsia="zh-CN"/>
                    </w:rPr>
                  </w:rPrChange>
                </w:rPr>
                <w:t>R4-2212449, TP for TR 38.xxx-xx-xx: CA_n1-n41-n79, SoftBank Corp., LG Electronics</w:t>
              </w:r>
            </w:ins>
            <w:bookmarkStart w:id="4374" w:name="_GoBack"/>
            <w:bookmarkEnd w:id="4374"/>
          </w:p>
          <w:p w14:paraId="7F571018" w14:textId="77777777" w:rsidR="00BD19AD" w:rsidRPr="00BD19AD" w:rsidRDefault="00BD19AD" w:rsidP="00BD19AD">
            <w:pPr>
              <w:pStyle w:val="TAL"/>
              <w:numPr>
                <w:ilvl w:val="0"/>
                <w:numId w:val="13"/>
              </w:numPr>
              <w:rPr>
                <w:ins w:id="4375" w:author="ZTE-Ma Zhifeng" w:date="2022-08-30T14:12:00Z"/>
                <w:rFonts w:eastAsia="宋体"/>
                <w:sz w:val="16"/>
                <w:szCs w:val="16"/>
                <w:lang w:val="en-US" w:eastAsia="zh-CN"/>
                <w:rPrChange w:id="4376" w:author="ZTE-Ma Zhifeng" w:date="2022-08-30T14:12:00Z">
                  <w:rPr>
                    <w:ins w:id="4377" w:author="ZTE-Ma Zhifeng" w:date="2022-08-30T14:12:00Z"/>
                  </w:rPr>
                </w:rPrChange>
              </w:rPr>
              <w:pPrChange w:id="4378" w:author="ZTE-Ma Zhifeng" w:date="2022-08-30T14:12:00Z">
                <w:pPr>
                  <w:pStyle w:val="CRCoverPage"/>
                  <w:numPr>
                    <w:numId w:val="13"/>
                  </w:numPr>
                  <w:spacing w:after="0"/>
                  <w:ind w:left="420" w:hanging="420"/>
                </w:pPr>
              </w:pPrChange>
            </w:pPr>
            <w:ins w:id="4379" w:author="ZTE-Ma Zhifeng" w:date="2022-08-30T14:12:00Z">
              <w:r w:rsidRPr="00BD19AD">
                <w:rPr>
                  <w:rFonts w:eastAsia="宋体"/>
                  <w:sz w:val="16"/>
                  <w:szCs w:val="16"/>
                  <w:lang w:val="en-US" w:eastAsia="zh-CN"/>
                  <w:rPrChange w:id="4380" w:author="ZTE-Ma Zhifeng" w:date="2022-08-30T14:12:00Z">
                    <w:rPr>
                      <w:noProof/>
                      <w:lang w:eastAsia="zh-CN"/>
                    </w:rPr>
                  </w:rPrChange>
                </w:rPr>
                <w:t>R4-2212456, TP for TR 38.xxx-xx-xx: CA_n41-n77-n79, SoftBank Corp., LG Electronics</w:t>
              </w:r>
            </w:ins>
          </w:p>
          <w:p w14:paraId="4A1162C7" w14:textId="77777777" w:rsidR="00BD19AD" w:rsidRPr="00BD19AD" w:rsidRDefault="00BD19AD" w:rsidP="00BD19AD">
            <w:pPr>
              <w:pStyle w:val="TAL"/>
              <w:numPr>
                <w:ilvl w:val="0"/>
                <w:numId w:val="13"/>
              </w:numPr>
              <w:rPr>
                <w:ins w:id="4381" w:author="ZTE-Ma Zhifeng" w:date="2022-08-30T14:12:00Z"/>
                <w:rFonts w:eastAsia="宋体"/>
                <w:sz w:val="16"/>
                <w:szCs w:val="16"/>
                <w:lang w:val="en-US" w:eastAsia="zh-CN"/>
                <w:rPrChange w:id="4382" w:author="ZTE-Ma Zhifeng" w:date="2022-08-30T14:12:00Z">
                  <w:rPr>
                    <w:ins w:id="4383" w:author="ZTE-Ma Zhifeng" w:date="2022-08-30T14:12:00Z"/>
                  </w:rPr>
                </w:rPrChange>
              </w:rPr>
              <w:pPrChange w:id="4384" w:author="ZTE-Ma Zhifeng" w:date="2022-08-30T14:12:00Z">
                <w:pPr>
                  <w:pStyle w:val="CRCoverPage"/>
                  <w:numPr>
                    <w:numId w:val="13"/>
                  </w:numPr>
                  <w:spacing w:after="0"/>
                  <w:ind w:left="420" w:hanging="420"/>
                </w:pPr>
              </w:pPrChange>
            </w:pPr>
            <w:ins w:id="4385" w:author="ZTE-Ma Zhifeng" w:date="2022-08-30T14:12:00Z">
              <w:r w:rsidRPr="00BD19AD">
                <w:rPr>
                  <w:rFonts w:eastAsia="宋体"/>
                  <w:sz w:val="16"/>
                  <w:szCs w:val="16"/>
                  <w:lang w:val="en-US" w:eastAsia="zh-CN"/>
                  <w:rPrChange w:id="4386" w:author="ZTE-Ma Zhifeng" w:date="2022-08-30T14:12:00Z">
                    <w:rPr>
                      <w:noProof/>
                      <w:lang w:eastAsia="zh-CN"/>
                    </w:rPr>
                  </w:rPrChange>
                </w:rPr>
                <w:t>R4-2212545, TP for TR 38.XXX-XX-XX</w:t>
              </w:r>
              <w:r w:rsidRPr="00BD19AD">
                <w:rPr>
                  <w:rFonts w:eastAsia="宋体" w:hint="eastAsia"/>
                  <w:sz w:val="16"/>
                  <w:szCs w:val="16"/>
                  <w:lang w:val="en-US" w:eastAsia="zh-CN"/>
                  <w:rPrChange w:id="4387" w:author="ZTE-Ma Zhifeng" w:date="2022-08-30T14:12:00Z">
                    <w:rPr>
                      <w:rFonts w:hint="eastAsia"/>
                    </w:rPr>
                  </w:rPrChange>
                </w:rPr>
                <w:t>:</w:t>
              </w:r>
              <w:r w:rsidRPr="00BD19AD">
                <w:rPr>
                  <w:rFonts w:eastAsia="宋体"/>
                  <w:sz w:val="16"/>
                  <w:szCs w:val="16"/>
                  <w:lang w:val="en-US" w:eastAsia="zh-CN"/>
                  <w:rPrChange w:id="4388" w:author="ZTE-Ma Zhifeng" w:date="2022-08-30T14:12:00Z">
                    <w:rPr/>
                  </w:rPrChange>
                </w:rPr>
                <w:t xml:space="preserve"> CA_n3A-n28A-n40A, Samsung, KDDI</w:t>
              </w:r>
            </w:ins>
          </w:p>
          <w:p w14:paraId="18074217" w14:textId="77777777" w:rsidR="00BD19AD" w:rsidRPr="00BD19AD" w:rsidRDefault="00BD19AD" w:rsidP="00BD19AD">
            <w:pPr>
              <w:pStyle w:val="TAL"/>
              <w:numPr>
                <w:ilvl w:val="0"/>
                <w:numId w:val="13"/>
              </w:numPr>
              <w:rPr>
                <w:ins w:id="4389" w:author="ZTE-Ma Zhifeng" w:date="2022-08-30T14:12:00Z"/>
                <w:rFonts w:eastAsia="宋体"/>
                <w:sz w:val="16"/>
                <w:szCs w:val="16"/>
                <w:lang w:val="en-US" w:eastAsia="zh-CN"/>
                <w:rPrChange w:id="4390" w:author="ZTE-Ma Zhifeng" w:date="2022-08-30T14:12:00Z">
                  <w:rPr>
                    <w:ins w:id="4391" w:author="ZTE-Ma Zhifeng" w:date="2022-08-30T14:12:00Z"/>
                    <w:noProof/>
                    <w:lang w:eastAsia="zh-CN"/>
                  </w:rPr>
                </w:rPrChange>
              </w:rPr>
              <w:pPrChange w:id="4392" w:author="ZTE-Ma Zhifeng" w:date="2022-08-30T14:12:00Z">
                <w:pPr>
                  <w:pStyle w:val="CRCoverPage"/>
                  <w:numPr>
                    <w:numId w:val="13"/>
                  </w:numPr>
                  <w:spacing w:after="0"/>
                  <w:ind w:left="420" w:hanging="420"/>
                </w:pPr>
              </w:pPrChange>
            </w:pPr>
            <w:ins w:id="4393" w:author="ZTE-Ma Zhifeng" w:date="2022-08-30T14:12:00Z">
              <w:r w:rsidRPr="00BD19AD">
                <w:rPr>
                  <w:rFonts w:eastAsia="宋体"/>
                  <w:sz w:val="16"/>
                  <w:szCs w:val="16"/>
                  <w:lang w:val="en-US" w:eastAsia="zh-CN"/>
                  <w:rPrChange w:id="4394" w:author="ZTE-Ma Zhifeng" w:date="2022-08-30T14:12:00Z">
                    <w:rPr/>
                  </w:rPrChange>
                </w:rPr>
                <w:t xml:space="preserve">R4-2212725, </w:t>
              </w:r>
              <w:r w:rsidRPr="00BD19AD">
                <w:rPr>
                  <w:rFonts w:eastAsia="宋体" w:hint="eastAsia"/>
                  <w:sz w:val="16"/>
                  <w:szCs w:val="16"/>
                  <w:lang w:val="en-US" w:eastAsia="zh-CN"/>
                  <w:rPrChange w:id="4395" w:author="ZTE-Ma Zhifeng" w:date="2022-08-30T14:12:00Z">
                    <w:rPr>
                      <w:rFonts w:hint="eastAsia"/>
                      <w:noProof/>
                      <w:lang w:eastAsia="zh-CN"/>
                    </w:rPr>
                  </w:rPrChange>
                </w:rPr>
                <w:t>TP for TR38.xxx-xx-xx_3DL/2UL CA_n3A-n8A-n41A</w:t>
              </w:r>
              <w:r w:rsidRPr="00BD19AD">
                <w:rPr>
                  <w:rFonts w:eastAsia="宋体"/>
                  <w:sz w:val="16"/>
                  <w:szCs w:val="16"/>
                  <w:lang w:val="en-US" w:eastAsia="zh-CN"/>
                  <w:rPrChange w:id="4396" w:author="ZTE-Ma Zhifeng" w:date="2022-08-30T14:12:00Z">
                    <w:rPr>
                      <w:noProof/>
                      <w:lang w:eastAsia="zh-CN"/>
                    </w:rPr>
                  </w:rPrChange>
                </w:rPr>
                <w:t>, ZTE</w:t>
              </w:r>
              <w:r w:rsidRPr="00BD19AD">
                <w:rPr>
                  <w:rFonts w:eastAsia="宋体" w:hint="eastAsia"/>
                  <w:sz w:val="16"/>
                  <w:szCs w:val="16"/>
                  <w:lang w:val="en-US" w:eastAsia="zh-CN"/>
                  <w:rPrChange w:id="4397" w:author="ZTE-Ma Zhifeng" w:date="2022-08-30T14:12:00Z">
                    <w:rPr>
                      <w:rFonts w:hint="eastAsia"/>
                      <w:noProof/>
                      <w:lang w:eastAsia="zh-CN"/>
                    </w:rPr>
                  </w:rPrChange>
                </w:rPr>
                <w:t xml:space="preserve"> Corporation</w:t>
              </w:r>
            </w:ins>
          </w:p>
          <w:p w14:paraId="697F1F01" w14:textId="77777777" w:rsidR="00BD19AD" w:rsidRPr="00BD19AD" w:rsidRDefault="00BD19AD" w:rsidP="00BD19AD">
            <w:pPr>
              <w:pStyle w:val="TAL"/>
              <w:numPr>
                <w:ilvl w:val="0"/>
                <w:numId w:val="13"/>
              </w:numPr>
              <w:rPr>
                <w:ins w:id="4398" w:author="ZTE-Ma Zhifeng" w:date="2022-08-30T14:12:00Z"/>
                <w:rFonts w:eastAsia="宋体"/>
                <w:sz w:val="16"/>
                <w:szCs w:val="16"/>
                <w:lang w:val="en-US" w:eastAsia="zh-CN"/>
                <w:rPrChange w:id="4399" w:author="ZTE-Ma Zhifeng" w:date="2022-08-30T14:12:00Z">
                  <w:rPr>
                    <w:ins w:id="4400" w:author="ZTE-Ma Zhifeng" w:date="2022-08-30T14:12:00Z"/>
                  </w:rPr>
                </w:rPrChange>
              </w:rPr>
              <w:pPrChange w:id="4401" w:author="ZTE-Ma Zhifeng" w:date="2022-08-30T14:12:00Z">
                <w:pPr>
                  <w:pStyle w:val="CRCoverPage"/>
                  <w:numPr>
                    <w:numId w:val="13"/>
                  </w:numPr>
                  <w:spacing w:after="0"/>
                  <w:ind w:left="420" w:hanging="420"/>
                </w:pPr>
              </w:pPrChange>
            </w:pPr>
            <w:ins w:id="4402" w:author="ZTE-Ma Zhifeng" w:date="2022-08-30T14:12:00Z">
              <w:r w:rsidRPr="00BD19AD">
                <w:rPr>
                  <w:rFonts w:eastAsia="宋体"/>
                  <w:sz w:val="16"/>
                  <w:szCs w:val="16"/>
                  <w:lang w:val="en-US" w:eastAsia="zh-CN"/>
                  <w:rPrChange w:id="4403" w:author="ZTE-Ma Zhifeng" w:date="2022-08-30T14:12:00Z">
                    <w:rPr/>
                  </w:rPrChange>
                </w:rPr>
                <w:t>R4-2213107, TP for TR 38.818-03-01</w:t>
              </w:r>
              <w:r w:rsidRPr="00BD19AD">
                <w:rPr>
                  <w:rFonts w:eastAsia="宋体" w:hint="eastAsia"/>
                  <w:sz w:val="16"/>
                  <w:szCs w:val="16"/>
                  <w:lang w:val="en-US" w:eastAsia="zh-CN"/>
                  <w:rPrChange w:id="4404" w:author="ZTE-Ma Zhifeng" w:date="2022-08-30T14:12:00Z">
                    <w:rPr>
                      <w:rFonts w:hint="eastAsia"/>
                    </w:rPr>
                  </w:rPrChange>
                </w:rPr>
                <w:t>:</w:t>
              </w:r>
              <w:r w:rsidRPr="00BD19AD">
                <w:rPr>
                  <w:rFonts w:eastAsia="宋体"/>
                  <w:sz w:val="16"/>
                  <w:szCs w:val="16"/>
                  <w:lang w:val="en-US" w:eastAsia="zh-CN"/>
                  <w:rPrChange w:id="4405" w:author="ZTE-Ma Zhifeng" w:date="2022-08-30T14:12:00Z">
                    <w:rPr/>
                  </w:rPrChange>
                </w:rPr>
                <w:t xml:space="preserve"> CA_n1-n3-n26, Ericsson, Telstra</w:t>
              </w:r>
            </w:ins>
          </w:p>
          <w:p w14:paraId="4CD56179" w14:textId="77777777" w:rsidR="00BD19AD" w:rsidRPr="00BD19AD" w:rsidRDefault="00BD19AD" w:rsidP="00BD19AD">
            <w:pPr>
              <w:pStyle w:val="TAL"/>
              <w:numPr>
                <w:ilvl w:val="0"/>
                <w:numId w:val="13"/>
              </w:numPr>
              <w:rPr>
                <w:ins w:id="4406" w:author="ZTE-Ma Zhifeng" w:date="2022-08-30T14:12:00Z"/>
                <w:rFonts w:eastAsia="宋体"/>
                <w:sz w:val="16"/>
                <w:szCs w:val="16"/>
                <w:lang w:val="en-US" w:eastAsia="zh-CN"/>
                <w:rPrChange w:id="4407" w:author="ZTE-Ma Zhifeng" w:date="2022-08-30T14:12:00Z">
                  <w:rPr>
                    <w:ins w:id="4408" w:author="ZTE-Ma Zhifeng" w:date="2022-08-30T14:12:00Z"/>
                  </w:rPr>
                </w:rPrChange>
              </w:rPr>
              <w:pPrChange w:id="4409" w:author="ZTE-Ma Zhifeng" w:date="2022-08-30T14:12:00Z">
                <w:pPr>
                  <w:pStyle w:val="CRCoverPage"/>
                  <w:numPr>
                    <w:numId w:val="13"/>
                  </w:numPr>
                  <w:spacing w:after="0"/>
                  <w:ind w:left="420" w:hanging="420"/>
                </w:pPr>
              </w:pPrChange>
            </w:pPr>
            <w:ins w:id="4410" w:author="ZTE-Ma Zhifeng" w:date="2022-08-30T14:12:00Z">
              <w:r w:rsidRPr="00BD19AD">
                <w:rPr>
                  <w:rFonts w:eastAsia="宋体"/>
                  <w:sz w:val="16"/>
                  <w:szCs w:val="16"/>
                  <w:lang w:val="en-US" w:eastAsia="zh-CN"/>
                  <w:rPrChange w:id="4411" w:author="ZTE-Ma Zhifeng" w:date="2022-08-30T14:12:00Z">
                    <w:rPr>
                      <w:noProof/>
                      <w:lang w:eastAsia="zh-CN"/>
                    </w:rPr>
                  </w:rPrChange>
                </w:rPr>
                <w:t>R4-2213109, TP for TR 38.818-03-01</w:t>
              </w:r>
              <w:r w:rsidRPr="00BD19AD">
                <w:rPr>
                  <w:rFonts w:eastAsia="宋体" w:hint="eastAsia"/>
                  <w:sz w:val="16"/>
                  <w:szCs w:val="16"/>
                  <w:lang w:val="en-US" w:eastAsia="zh-CN"/>
                  <w:rPrChange w:id="4412" w:author="ZTE-Ma Zhifeng" w:date="2022-08-30T14:12:00Z">
                    <w:rPr>
                      <w:rFonts w:hint="eastAsia"/>
                    </w:rPr>
                  </w:rPrChange>
                </w:rPr>
                <w:t>:</w:t>
              </w:r>
              <w:r w:rsidRPr="00BD19AD">
                <w:rPr>
                  <w:rFonts w:eastAsia="宋体"/>
                  <w:sz w:val="16"/>
                  <w:szCs w:val="16"/>
                  <w:lang w:val="en-US" w:eastAsia="zh-CN"/>
                  <w:rPrChange w:id="4413" w:author="ZTE-Ma Zhifeng" w:date="2022-08-30T14:12:00Z">
                    <w:rPr/>
                  </w:rPrChange>
                </w:rPr>
                <w:t xml:space="preserve"> CA_n1-n26-n78, Ericsson, Telstra</w:t>
              </w:r>
            </w:ins>
          </w:p>
          <w:p w14:paraId="31093F51" w14:textId="77777777" w:rsidR="00BD19AD" w:rsidRPr="00BD19AD" w:rsidRDefault="00BD19AD" w:rsidP="00BD19AD">
            <w:pPr>
              <w:pStyle w:val="TAL"/>
              <w:numPr>
                <w:ilvl w:val="0"/>
                <w:numId w:val="13"/>
              </w:numPr>
              <w:rPr>
                <w:ins w:id="4414" w:author="ZTE-Ma Zhifeng" w:date="2022-08-30T14:12:00Z"/>
                <w:rFonts w:eastAsia="宋体"/>
                <w:sz w:val="16"/>
                <w:szCs w:val="16"/>
                <w:lang w:val="en-US" w:eastAsia="zh-CN"/>
                <w:rPrChange w:id="4415" w:author="ZTE-Ma Zhifeng" w:date="2022-08-30T14:12:00Z">
                  <w:rPr>
                    <w:ins w:id="4416" w:author="ZTE-Ma Zhifeng" w:date="2022-08-30T14:12:00Z"/>
                  </w:rPr>
                </w:rPrChange>
              </w:rPr>
              <w:pPrChange w:id="4417" w:author="ZTE-Ma Zhifeng" w:date="2022-08-30T14:12:00Z">
                <w:pPr>
                  <w:pStyle w:val="CRCoverPage"/>
                  <w:numPr>
                    <w:numId w:val="13"/>
                  </w:numPr>
                  <w:spacing w:after="0"/>
                  <w:ind w:left="420" w:hanging="420"/>
                </w:pPr>
              </w:pPrChange>
            </w:pPr>
            <w:ins w:id="4418" w:author="ZTE-Ma Zhifeng" w:date="2022-08-30T14:12:00Z">
              <w:r w:rsidRPr="00BD19AD">
                <w:rPr>
                  <w:rFonts w:eastAsia="宋体"/>
                  <w:sz w:val="16"/>
                  <w:szCs w:val="16"/>
                  <w:lang w:val="en-US" w:eastAsia="zh-CN"/>
                  <w:rPrChange w:id="4419" w:author="ZTE-Ma Zhifeng" w:date="2022-08-30T14:12:00Z">
                    <w:rPr>
                      <w:noProof/>
                      <w:lang w:eastAsia="zh-CN"/>
                    </w:rPr>
                  </w:rPrChange>
                </w:rPr>
                <w:t>R4-2213111, TP for TR 38.818-03-01</w:t>
              </w:r>
              <w:r w:rsidRPr="00BD19AD">
                <w:rPr>
                  <w:rFonts w:eastAsia="宋体" w:hint="eastAsia"/>
                  <w:sz w:val="16"/>
                  <w:szCs w:val="16"/>
                  <w:lang w:val="en-US" w:eastAsia="zh-CN"/>
                  <w:rPrChange w:id="4420" w:author="ZTE-Ma Zhifeng" w:date="2022-08-30T14:12:00Z">
                    <w:rPr>
                      <w:rFonts w:hint="eastAsia"/>
                    </w:rPr>
                  </w:rPrChange>
                </w:rPr>
                <w:t>:</w:t>
              </w:r>
              <w:r w:rsidRPr="00BD19AD">
                <w:rPr>
                  <w:rFonts w:eastAsia="宋体"/>
                  <w:sz w:val="16"/>
                  <w:szCs w:val="16"/>
                  <w:lang w:val="en-US" w:eastAsia="zh-CN"/>
                  <w:rPrChange w:id="4421" w:author="ZTE-Ma Zhifeng" w:date="2022-08-30T14:12:00Z">
                    <w:rPr/>
                  </w:rPrChange>
                </w:rPr>
                <w:t xml:space="preserve"> CA_n3-n26-n78, Ericsson, Telstra</w:t>
              </w:r>
            </w:ins>
          </w:p>
          <w:p w14:paraId="4ACED088" w14:textId="77777777" w:rsidR="00BD19AD" w:rsidRPr="00BD19AD" w:rsidRDefault="00BD19AD" w:rsidP="00BD19AD">
            <w:pPr>
              <w:pStyle w:val="TAL"/>
              <w:numPr>
                <w:ilvl w:val="0"/>
                <w:numId w:val="13"/>
              </w:numPr>
              <w:rPr>
                <w:ins w:id="4422" w:author="ZTE-Ma Zhifeng" w:date="2022-08-30T14:12:00Z"/>
                <w:rFonts w:eastAsia="宋体"/>
                <w:sz w:val="16"/>
                <w:szCs w:val="16"/>
                <w:lang w:val="en-US" w:eastAsia="zh-CN"/>
                <w:rPrChange w:id="4423" w:author="ZTE-Ma Zhifeng" w:date="2022-08-30T14:12:00Z">
                  <w:rPr>
                    <w:ins w:id="4424" w:author="ZTE-Ma Zhifeng" w:date="2022-08-30T14:12:00Z"/>
                    <w:noProof/>
                    <w:lang w:eastAsia="zh-CN"/>
                  </w:rPr>
                </w:rPrChange>
              </w:rPr>
              <w:pPrChange w:id="4425" w:author="ZTE-Ma Zhifeng" w:date="2022-08-30T14:12:00Z">
                <w:pPr>
                  <w:pStyle w:val="CRCoverPage"/>
                  <w:numPr>
                    <w:numId w:val="13"/>
                  </w:numPr>
                  <w:spacing w:after="0"/>
                  <w:ind w:left="420" w:hanging="420"/>
                </w:pPr>
              </w:pPrChange>
            </w:pPr>
            <w:ins w:id="4426" w:author="ZTE-Ma Zhifeng" w:date="2022-08-30T14:12:00Z">
              <w:r w:rsidRPr="00BD19AD">
                <w:rPr>
                  <w:rFonts w:eastAsia="宋体"/>
                  <w:sz w:val="16"/>
                  <w:szCs w:val="16"/>
                  <w:lang w:val="en-US" w:eastAsia="zh-CN"/>
                  <w:rPrChange w:id="4427" w:author="ZTE-Ma Zhifeng" w:date="2022-08-30T14:12:00Z">
                    <w:rPr>
                      <w:noProof/>
                      <w:lang w:eastAsia="zh-CN"/>
                    </w:rPr>
                  </w:rPrChange>
                </w:rPr>
                <w:t>R4-2213108, TP for TR 38.818-03-01</w:t>
              </w:r>
              <w:r w:rsidRPr="00BD19AD">
                <w:rPr>
                  <w:rFonts w:eastAsia="宋体" w:hint="eastAsia"/>
                  <w:sz w:val="16"/>
                  <w:szCs w:val="16"/>
                  <w:lang w:val="en-US" w:eastAsia="zh-CN"/>
                  <w:rPrChange w:id="4428" w:author="ZTE-Ma Zhifeng" w:date="2022-08-30T14:12:00Z">
                    <w:rPr>
                      <w:rFonts w:hint="eastAsia"/>
                      <w:noProof/>
                      <w:lang w:eastAsia="zh-CN"/>
                    </w:rPr>
                  </w:rPrChange>
                </w:rPr>
                <w:t>:</w:t>
              </w:r>
              <w:r w:rsidRPr="00BD19AD">
                <w:rPr>
                  <w:rFonts w:eastAsia="宋体"/>
                  <w:sz w:val="16"/>
                  <w:szCs w:val="16"/>
                  <w:lang w:val="en-US" w:eastAsia="zh-CN"/>
                  <w:rPrChange w:id="4429" w:author="ZTE-Ma Zhifeng" w:date="2022-08-30T14:12:00Z">
                    <w:rPr>
                      <w:noProof/>
                      <w:lang w:eastAsia="zh-CN"/>
                    </w:rPr>
                  </w:rPrChange>
                </w:rPr>
                <w:t xml:space="preserve"> CA_n1-n7-n26, Ericsson, Telstra</w:t>
              </w:r>
            </w:ins>
          </w:p>
          <w:p w14:paraId="7B22BD88" w14:textId="77777777" w:rsidR="00BD19AD" w:rsidRPr="00BD19AD" w:rsidRDefault="00BD19AD" w:rsidP="00BD19AD">
            <w:pPr>
              <w:pStyle w:val="TAL"/>
              <w:numPr>
                <w:ilvl w:val="0"/>
                <w:numId w:val="13"/>
              </w:numPr>
              <w:rPr>
                <w:ins w:id="4430" w:author="ZTE-Ma Zhifeng" w:date="2022-08-30T14:12:00Z"/>
                <w:rFonts w:eastAsia="宋体"/>
                <w:sz w:val="16"/>
                <w:szCs w:val="16"/>
                <w:lang w:val="en-US" w:eastAsia="zh-CN"/>
                <w:rPrChange w:id="4431" w:author="ZTE-Ma Zhifeng" w:date="2022-08-30T14:12:00Z">
                  <w:rPr>
                    <w:ins w:id="4432" w:author="ZTE-Ma Zhifeng" w:date="2022-08-30T14:12:00Z"/>
                    <w:noProof/>
                    <w:lang w:eastAsia="zh-CN"/>
                  </w:rPr>
                </w:rPrChange>
              </w:rPr>
              <w:pPrChange w:id="4433" w:author="ZTE-Ma Zhifeng" w:date="2022-08-30T14:12:00Z">
                <w:pPr>
                  <w:pStyle w:val="CRCoverPage"/>
                  <w:numPr>
                    <w:numId w:val="13"/>
                  </w:numPr>
                  <w:spacing w:after="0"/>
                  <w:ind w:left="420" w:hanging="420"/>
                </w:pPr>
              </w:pPrChange>
            </w:pPr>
            <w:ins w:id="4434" w:author="ZTE-Ma Zhifeng" w:date="2022-08-30T14:12:00Z">
              <w:r w:rsidRPr="00BD19AD">
                <w:rPr>
                  <w:rFonts w:eastAsia="宋体"/>
                  <w:sz w:val="16"/>
                  <w:szCs w:val="16"/>
                  <w:lang w:val="en-US" w:eastAsia="zh-CN"/>
                  <w:rPrChange w:id="4435" w:author="ZTE-Ma Zhifeng" w:date="2022-08-30T14:12:00Z">
                    <w:rPr>
                      <w:noProof/>
                      <w:lang w:eastAsia="zh-CN"/>
                    </w:rPr>
                  </w:rPrChange>
                </w:rPr>
                <w:t>R4-2213110, TP for TR 38.818-03-01</w:t>
              </w:r>
              <w:r w:rsidRPr="00BD19AD">
                <w:rPr>
                  <w:rFonts w:eastAsia="宋体" w:hint="eastAsia"/>
                  <w:sz w:val="16"/>
                  <w:szCs w:val="16"/>
                  <w:lang w:val="en-US" w:eastAsia="zh-CN"/>
                  <w:rPrChange w:id="4436" w:author="ZTE-Ma Zhifeng" w:date="2022-08-30T14:12:00Z">
                    <w:rPr>
                      <w:rFonts w:hint="eastAsia"/>
                      <w:noProof/>
                      <w:lang w:eastAsia="zh-CN"/>
                    </w:rPr>
                  </w:rPrChange>
                </w:rPr>
                <w:t>:</w:t>
              </w:r>
              <w:r w:rsidRPr="00BD19AD">
                <w:rPr>
                  <w:rFonts w:eastAsia="宋体"/>
                  <w:sz w:val="16"/>
                  <w:szCs w:val="16"/>
                  <w:lang w:val="en-US" w:eastAsia="zh-CN"/>
                  <w:rPrChange w:id="4437" w:author="ZTE-Ma Zhifeng" w:date="2022-08-30T14:12:00Z">
                    <w:rPr>
                      <w:noProof/>
                      <w:lang w:eastAsia="zh-CN"/>
                    </w:rPr>
                  </w:rPrChange>
                </w:rPr>
                <w:t xml:space="preserve"> CA_n3-n7-n26, Ericsson, Telstra</w:t>
              </w:r>
            </w:ins>
          </w:p>
          <w:p w14:paraId="441BF964" w14:textId="681DA3D8" w:rsidR="00BD19AD" w:rsidRDefault="00BD19AD" w:rsidP="00BD19AD">
            <w:pPr>
              <w:pStyle w:val="TAL"/>
              <w:numPr>
                <w:ilvl w:val="0"/>
                <w:numId w:val="13"/>
              </w:numPr>
              <w:rPr>
                <w:ins w:id="4438" w:author="ZTE-Ma Zhifeng" w:date="2022-08-30T14:02:00Z"/>
                <w:rFonts w:eastAsia="宋体" w:hint="eastAsia"/>
                <w:sz w:val="16"/>
                <w:szCs w:val="16"/>
                <w:lang w:val="en-US" w:eastAsia="zh-CN"/>
              </w:rPr>
              <w:pPrChange w:id="4439" w:author="ZTE-Ma Zhifeng" w:date="2022-08-30T14:12:00Z">
                <w:pPr>
                  <w:pStyle w:val="TAL"/>
                </w:pPr>
              </w:pPrChange>
            </w:pPr>
            <w:ins w:id="4440" w:author="ZTE-Ma Zhifeng" w:date="2022-08-30T14:12:00Z">
              <w:r w:rsidRPr="00BD19AD">
                <w:rPr>
                  <w:rFonts w:eastAsia="宋体"/>
                  <w:sz w:val="16"/>
                  <w:szCs w:val="16"/>
                  <w:lang w:val="en-US" w:eastAsia="zh-CN"/>
                  <w:rPrChange w:id="4441" w:author="ZTE-Ma Zhifeng" w:date="2022-08-30T14:12:00Z">
                    <w:rPr>
                      <w:noProof/>
                      <w:lang w:eastAsia="zh-CN"/>
                    </w:rPr>
                  </w:rPrChange>
                </w:rPr>
                <w:t>R4-2213112, TP for TR 38.818-03-01</w:t>
              </w:r>
              <w:r w:rsidRPr="00BD19AD">
                <w:rPr>
                  <w:rFonts w:eastAsia="宋体" w:hint="eastAsia"/>
                  <w:sz w:val="16"/>
                  <w:szCs w:val="16"/>
                  <w:lang w:val="en-US" w:eastAsia="zh-CN"/>
                  <w:rPrChange w:id="4442" w:author="ZTE-Ma Zhifeng" w:date="2022-08-30T14:12:00Z">
                    <w:rPr>
                      <w:rFonts w:hint="eastAsia"/>
                      <w:noProof/>
                      <w:lang w:eastAsia="zh-CN"/>
                    </w:rPr>
                  </w:rPrChange>
                </w:rPr>
                <w:t>:</w:t>
              </w:r>
              <w:r w:rsidRPr="00BD19AD">
                <w:rPr>
                  <w:rFonts w:eastAsia="宋体"/>
                  <w:sz w:val="16"/>
                  <w:szCs w:val="16"/>
                  <w:lang w:val="en-US" w:eastAsia="zh-CN"/>
                  <w:rPrChange w:id="4443" w:author="ZTE-Ma Zhifeng" w:date="2022-08-30T14:12:00Z">
                    <w:rPr>
                      <w:noProof/>
                      <w:lang w:eastAsia="zh-CN"/>
                    </w:rPr>
                  </w:rPrChange>
                </w:rPr>
                <w:t xml:space="preserve"> CA_n7-n26-n78, Ericsson, Telstra</w:t>
              </w:r>
            </w:ins>
          </w:p>
        </w:tc>
        <w:tc>
          <w:tcPr>
            <w:tcW w:w="708" w:type="dxa"/>
            <w:shd w:val="solid" w:color="FFFFFF" w:fill="auto"/>
          </w:tcPr>
          <w:p w14:paraId="003B46AD" w14:textId="144D262E" w:rsidR="00F73866" w:rsidRDefault="00F73866" w:rsidP="00F73866">
            <w:pPr>
              <w:pStyle w:val="TAC"/>
              <w:rPr>
                <w:ins w:id="4444" w:author="ZTE-Ma Zhifeng" w:date="2022-08-30T14:02:00Z"/>
                <w:rFonts w:eastAsia="宋体" w:hint="eastAsia"/>
                <w:sz w:val="16"/>
                <w:szCs w:val="16"/>
                <w:lang w:val="en-US" w:eastAsia="zh-CN"/>
              </w:rPr>
            </w:pPr>
            <w:ins w:id="4445" w:author="ZTE-Ma Zhifeng" w:date="2022-08-30T14:11:00Z">
              <w:r>
                <w:rPr>
                  <w:rFonts w:eastAsia="宋体" w:hint="eastAsia"/>
                  <w:sz w:val="16"/>
                  <w:szCs w:val="16"/>
                  <w:lang w:val="en-US" w:eastAsia="zh-CN"/>
                </w:rPr>
                <w:t>0.</w:t>
              </w:r>
              <w:r>
                <w:rPr>
                  <w:rFonts w:eastAsia="宋体"/>
                  <w:sz w:val="16"/>
                  <w:szCs w:val="16"/>
                  <w:lang w:val="en-US" w:eastAsia="zh-CN"/>
                </w:rPr>
                <w:t>1.0</w:t>
              </w:r>
            </w:ins>
          </w:p>
        </w:tc>
      </w:tr>
    </w:tbl>
    <w:p w14:paraId="4066F8D7" w14:textId="77777777" w:rsidR="00654648" w:rsidRDefault="00654648"/>
    <w:p w14:paraId="49653901" w14:textId="77777777" w:rsidR="00654648" w:rsidRDefault="00654648"/>
    <w:sectPr w:rsidR="00654648">
      <w:headerReference w:type="default" r:id="rId14"/>
      <w:footerReference w:type="default" r:id="rId15"/>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32F68" w14:textId="77777777" w:rsidR="00293FC9" w:rsidRDefault="00293FC9">
      <w:pPr>
        <w:spacing w:after="0"/>
      </w:pPr>
      <w:r>
        <w:separator/>
      </w:r>
    </w:p>
  </w:endnote>
  <w:endnote w:type="continuationSeparator" w:id="0">
    <w:p w14:paraId="78283885" w14:textId="77777777" w:rsidR="00293FC9" w:rsidRDefault="00293F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v5.0.0">
    <w:altName w:val="Times New Roman"/>
    <w:charset w:val="00"/>
    <w:family w:val="roman"/>
    <w:pitch w:val="default"/>
    <w:sig w:usb0="00000000" w:usb1="00000000" w:usb2="00000000" w:usb3="00000000" w:csb0="00040001"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DCA48" w14:textId="77777777" w:rsidR="00F73866" w:rsidRDefault="00F73866">
    <w:pPr>
      <w:pStyle w:val="af9"/>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CB8B7" w14:textId="77777777" w:rsidR="00293FC9" w:rsidRDefault="00293FC9">
      <w:pPr>
        <w:spacing w:after="0"/>
      </w:pPr>
      <w:r>
        <w:separator/>
      </w:r>
    </w:p>
  </w:footnote>
  <w:footnote w:type="continuationSeparator" w:id="0">
    <w:p w14:paraId="09B5A546" w14:textId="77777777" w:rsidR="00293FC9" w:rsidRDefault="00293FC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5B1F8" w14:textId="51DD1369" w:rsidR="00F73866" w:rsidRDefault="00F7386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D19AD">
      <w:rPr>
        <w:rFonts w:ascii="Arial" w:hAnsi="Arial" w:cs="Arial"/>
        <w:b/>
        <w:noProof/>
        <w:sz w:val="18"/>
        <w:szCs w:val="18"/>
      </w:rPr>
      <w:t>3GPP TR 38.xxx818-xx03-xx 01 V0.01.0 (2022-08)</w:t>
    </w:r>
    <w:r>
      <w:rPr>
        <w:rFonts w:ascii="Arial" w:hAnsi="Arial" w:cs="Arial"/>
        <w:b/>
        <w:sz w:val="18"/>
        <w:szCs w:val="18"/>
      </w:rPr>
      <w:fldChar w:fldCharType="end"/>
    </w:r>
  </w:p>
  <w:p w14:paraId="031951FC" w14:textId="77777777" w:rsidR="00F73866" w:rsidRDefault="00F7386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D19AD">
      <w:rPr>
        <w:rFonts w:ascii="Arial" w:hAnsi="Arial" w:cs="Arial"/>
        <w:b/>
        <w:noProof/>
        <w:sz w:val="18"/>
        <w:szCs w:val="18"/>
      </w:rPr>
      <w:t>23</w:t>
    </w:r>
    <w:r>
      <w:rPr>
        <w:rFonts w:ascii="Arial" w:hAnsi="Arial" w:cs="Arial"/>
        <w:b/>
        <w:sz w:val="18"/>
        <w:szCs w:val="18"/>
      </w:rPr>
      <w:fldChar w:fldCharType="end"/>
    </w:r>
  </w:p>
  <w:p w14:paraId="7D6AF0AF" w14:textId="5EB2112E" w:rsidR="00F73866" w:rsidRDefault="00F7386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D19AD">
      <w:rPr>
        <w:rFonts w:ascii="Arial" w:hAnsi="Arial" w:cs="Arial"/>
        <w:b/>
        <w:noProof/>
        <w:sz w:val="18"/>
        <w:szCs w:val="18"/>
      </w:rPr>
      <w:t>Release 18</w:t>
    </w:r>
    <w:r>
      <w:rPr>
        <w:rFonts w:ascii="Arial" w:hAnsi="Arial" w:cs="Arial"/>
        <w:b/>
        <w:sz w:val="18"/>
        <w:szCs w:val="18"/>
      </w:rPr>
      <w:fldChar w:fldCharType="end"/>
    </w:r>
  </w:p>
  <w:p w14:paraId="0AA05600" w14:textId="77777777" w:rsidR="00F73866" w:rsidRDefault="00F73866">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nsid w:val="FFFFFF7E"/>
    <w:multiLevelType w:val="singleLevel"/>
    <w:tmpl w:val="FFFFFF7E"/>
    <w:lvl w:ilvl="0">
      <w:start w:val="1"/>
      <w:numFmt w:val="decimal"/>
      <w:pStyle w:val="3"/>
      <w:lvlText w:val="%1."/>
      <w:lvlJc w:val="left"/>
      <w:pPr>
        <w:tabs>
          <w:tab w:val="left" w:pos="926"/>
        </w:tabs>
        <w:ind w:left="926" w:hanging="360"/>
      </w:pPr>
    </w:lvl>
  </w:abstractNum>
  <w:abstractNum w:abstractNumId="3">
    <w:nsid w:val="FFFFFF7F"/>
    <w:multiLevelType w:val="singleLevel"/>
    <w:tmpl w:val="FFFFFF7F"/>
    <w:lvl w:ilvl="0">
      <w:start w:val="1"/>
      <w:numFmt w:val="decimal"/>
      <w:pStyle w:val="2"/>
      <w:lvlText w:val="%1."/>
      <w:lvlJc w:val="left"/>
      <w:pPr>
        <w:tabs>
          <w:tab w:val="left" w:pos="643"/>
        </w:tabs>
        <w:ind w:left="643" w:hanging="360"/>
      </w:pPr>
    </w:lvl>
  </w:abstractNum>
  <w:abstractNum w:abstractNumId="4">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5">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6">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7">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8">
    <w:nsid w:val="FFFFFF88"/>
    <w:multiLevelType w:val="singleLevel"/>
    <w:tmpl w:val="FFFFFF88"/>
    <w:lvl w:ilvl="0">
      <w:start w:val="1"/>
      <w:numFmt w:val="decimal"/>
      <w:pStyle w:val="a"/>
      <w:lvlText w:val="%1."/>
      <w:lvlJc w:val="left"/>
      <w:pPr>
        <w:tabs>
          <w:tab w:val="left" w:pos="360"/>
        </w:tabs>
        <w:ind w:left="360" w:hanging="360"/>
      </w:pPr>
    </w:lvl>
  </w:abstractNum>
  <w:abstractNum w:abstractNumId="9">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0">
    <w:nsid w:val="12EF7F42"/>
    <w:multiLevelType w:val="multilevel"/>
    <w:tmpl w:val="12EF7F42"/>
    <w:lvl w:ilvl="0">
      <w:start w:val="9900"/>
      <w:numFmt w:val="bullet"/>
      <w:lvlText w:val="-"/>
      <w:lvlJc w:val="left"/>
      <w:pPr>
        <w:ind w:left="460" w:hanging="360"/>
      </w:pPr>
      <w:rPr>
        <w:rFonts w:ascii="Times New Roman" w:eastAsia="MS Mincho" w:hAnsi="Times New Roman"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1">
    <w:nsid w:val="5B9945E5"/>
    <w:multiLevelType w:val="multilevel"/>
    <w:tmpl w:val="5B9945E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208090B"/>
    <w:multiLevelType w:val="hybridMultilevel"/>
    <w:tmpl w:val="23921384"/>
    <w:lvl w:ilvl="0" w:tplc="367804DC">
      <w:start w:val="1"/>
      <w:numFmt w:val="bullet"/>
      <w:lvlText w:val="•"/>
      <w:lvlJc w:val="left"/>
      <w:pPr>
        <w:tabs>
          <w:tab w:val="num" w:pos="720"/>
        </w:tabs>
        <w:ind w:left="720" w:hanging="360"/>
      </w:pPr>
      <w:rPr>
        <w:rFonts w:ascii="Arial" w:hAnsi="Arial" w:hint="default"/>
      </w:rPr>
    </w:lvl>
    <w:lvl w:ilvl="1" w:tplc="B0F42084" w:tentative="1">
      <w:start w:val="1"/>
      <w:numFmt w:val="bullet"/>
      <w:lvlText w:val="•"/>
      <w:lvlJc w:val="left"/>
      <w:pPr>
        <w:tabs>
          <w:tab w:val="num" w:pos="1440"/>
        </w:tabs>
        <w:ind w:left="1440" w:hanging="360"/>
      </w:pPr>
      <w:rPr>
        <w:rFonts w:ascii="Arial" w:hAnsi="Arial" w:hint="default"/>
      </w:rPr>
    </w:lvl>
    <w:lvl w:ilvl="2" w:tplc="E9560BB8" w:tentative="1">
      <w:start w:val="1"/>
      <w:numFmt w:val="bullet"/>
      <w:lvlText w:val="•"/>
      <w:lvlJc w:val="left"/>
      <w:pPr>
        <w:tabs>
          <w:tab w:val="num" w:pos="2160"/>
        </w:tabs>
        <w:ind w:left="2160" w:hanging="360"/>
      </w:pPr>
      <w:rPr>
        <w:rFonts w:ascii="Arial" w:hAnsi="Arial" w:hint="default"/>
      </w:rPr>
    </w:lvl>
    <w:lvl w:ilvl="3" w:tplc="FC363DD6" w:tentative="1">
      <w:start w:val="1"/>
      <w:numFmt w:val="bullet"/>
      <w:lvlText w:val="•"/>
      <w:lvlJc w:val="left"/>
      <w:pPr>
        <w:tabs>
          <w:tab w:val="num" w:pos="2880"/>
        </w:tabs>
        <w:ind w:left="2880" w:hanging="360"/>
      </w:pPr>
      <w:rPr>
        <w:rFonts w:ascii="Arial" w:hAnsi="Arial" w:hint="default"/>
      </w:rPr>
    </w:lvl>
    <w:lvl w:ilvl="4" w:tplc="9384A49C" w:tentative="1">
      <w:start w:val="1"/>
      <w:numFmt w:val="bullet"/>
      <w:lvlText w:val="•"/>
      <w:lvlJc w:val="left"/>
      <w:pPr>
        <w:tabs>
          <w:tab w:val="num" w:pos="3600"/>
        </w:tabs>
        <w:ind w:left="3600" w:hanging="360"/>
      </w:pPr>
      <w:rPr>
        <w:rFonts w:ascii="Arial" w:hAnsi="Arial" w:hint="default"/>
      </w:rPr>
    </w:lvl>
    <w:lvl w:ilvl="5" w:tplc="61B24874" w:tentative="1">
      <w:start w:val="1"/>
      <w:numFmt w:val="bullet"/>
      <w:lvlText w:val="•"/>
      <w:lvlJc w:val="left"/>
      <w:pPr>
        <w:tabs>
          <w:tab w:val="num" w:pos="4320"/>
        </w:tabs>
        <w:ind w:left="4320" w:hanging="360"/>
      </w:pPr>
      <w:rPr>
        <w:rFonts w:ascii="Arial" w:hAnsi="Arial" w:hint="default"/>
      </w:rPr>
    </w:lvl>
    <w:lvl w:ilvl="6" w:tplc="1C566686" w:tentative="1">
      <w:start w:val="1"/>
      <w:numFmt w:val="bullet"/>
      <w:lvlText w:val="•"/>
      <w:lvlJc w:val="left"/>
      <w:pPr>
        <w:tabs>
          <w:tab w:val="num" w:pos="5040"/>
        </w:tabs>
        <w:ind w:left="5040" w:hanging="360"/>
      </w:pPr>
      <w:rPr>
        <w:rFonts w:ascii="Arial" w:hAnsi="Arial" w:hint="default"/>
      </w:rPr>
    </w:lvl>
    <w:lvl w:ilvl="7" w:tplc="98BAC086" w:tentative="1">
      <w:start w:val="1"/>
      <w:numFmt w:val="bullet"/>
      <w:lvlText w:val="•"/>
      <w:lvlJc w:val="left"/>
      <w:pPr>
        <w:tabs>
          <w:tab w:val="num" w:pos="5760"/>
        </w:tabs>
        <w:ind w:left="5760" w:hanging="360"/>
      </w:pPr>
      <w:rPr>
        <w:rFonts w:ascii="Arial" w:hAnsi="Arial" w:hint="default"/>
      </w:rPr>
    </w:lvl>
    <w:lvl w:ilvl="8" w:tplc="7E6EA0A6" w:tentative="1">
      <w:start w:val="1"/>
      <w:numFmt w:val="bullet"/>
      <w:lvlText w:val="•"/>
      <w:lvlJc w:val="left"/>
      <w:pPr>
        <w:tabs>
          <w:tab w:val="num" w:pos="6480"/>
        </w:tabs>
        <w:ind w:left="6480" w:hanging="360"/>
      </w:pPr>
      <w:rPr>
        <w:rFonts w:ascii="Arial" w:hAnsi="Arial" w:hint="default"/>
      </w:rPr>
    </w:lvl>
  </w:abstractNum>
  <w:abstractNum w:abstractNumId="13">
    <w:nsid w:val="6599609D"/>
    <w:multiLevelType w:val="hybridMultilevel"/>
    <w:tmpl w:val="74100D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2"/>
  </w:num>
  <w:num w:numId="12">
    <w:abstractNumId w:val="10"/>
  </w:num>
  <w:num w:numId="13">
    <w:abstractNumId w:val="13"/>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Ma Zhifeng">
    <w15:presenceInfo w15:providerId="None" w15:userId="ZTE-Ma Zhi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21311"/>
    <w:rsid w:val="000270B9"/>
    <w:rsid w:val="00033397"/>
    <w:rsid w:val="00040095"/>
    <w:rsid w:val="000469EC"/>
    <w:rsid w:val="00051834"/>
    <w:rsid w:val="00054A22"/>
    <w:rsid w:val="00057DEC"/>
    <w:rsid w:val="00062023"/>
    <w:rsid w:val="000655A6"/>
    <w:rsid w:val="00080512"/>
    <w:rsid w:val="00091FD2"/>
    <w:rsid w:val="000C47C3"/>
    <w:rsid w:val="000D58AB"/>
    <w:rsid w:val="000F3905"/>
    <w:rsid w:val="00133525"/>
    <w:rsid w:val="00163597"/>
    <w:rsid w:val="00173E3B"/>
    <w:rsid w:val="00174E78"/>
    <w:rsid w:val="001A487C"/>
    <w:rsid w:val="001A4C42"/>
    <w:rsid w:val="001A7420"/>
    <w:rsid w:val="001B6637"/>
    <w:rsid w:val="001C21C3"/>
    <w:rsid w:val="001D02C2"/>
    <w:rsid w:val="001F0C1D"/>
    <w:rsid w:val="001F1132"/>
    <w:rsid w:val="001F168B"/>
    <w:rsid w:val="002347A2"/>
    <w:rsid w:val="002675F0"/>
    <w:rsid w:val="002760EE"/>
    <w:rsid w:val="00293FC9"/>
    <w:rsid w:val="002969F4"/>
    <w:rsid w:val="002A1DF8"/>
    <w:rsid w:val="002B6339"/>
    <w:rsid w:val="002C1D73"/>
    <w:rsid w:val="002C5BEB"/>
    <w:rsid w:val="002E00EE"/>
    <w:rsid w:val="002E7A45"/>
    <w:rsid w:val="002F2671"/>
    <w:rsid w:val="00315B85"/>
    <w:rsid w:val="003172DC"/>
    <w:rsid w:val="0033227C"/>
    <w:rsid w:val="00340F3A"/>
    <w:rsid w:val="003468A1"/>
    <w:rsid w:val="0035462D"/>
    <w:rsid w:val="00356555"/>
    <w:rsid w:val="003765B8"/>
    <w:rsid w:val="003C3971"/>
    <w:rsid w:val="00423334"/>
    <w:rsid w:val="004345EC"/>
    <w:rsid w:val="00434E0A"/>
    <w:rsid w:val="00465515"/>
    <w:rsid w:val="00467ADF"/>
    <w:rsid w:val="0049751D"/>
    <w:rsid w:val="004C30AC"/>
    <w:rsid w:val="004D3578"/>
    <w:rsid w:val="004E213A"/>
    <w:rsid w:val="004E5995"/>
    <w:rsid w:val="004F0988"/>
    <w:rsid w:val="004F1793"/>
    <w:rsid w:val="004F3340"/>
    <w:rsid w:val="005208BA"/>
    <w:rsid w:val="00522392"/>
    <w:rsid w:val="00526C6D"/>
    <w:rsid w:val="0053388B"/>
    <w:rsid w:val="00535773"/>
    <w:rsid w:val="00543E6C"/>
    <w:rsid w:val="00562606"/>
    <w:rsid w:val="00565087"/>
    <w:rsid w:val="00597B11"/>
    <w:rsid w:val="005A7615"/>
    <w:rsid w:val="005B084B"/>
    <w:rsid w:val="005D2E01"/>
    <w:rsid w:val="005D7526"/>
    <w:rsid w:val="005E4BB2"/>
    <w:rsid w:val="005F788A"/>
    <w:rsid w:val="00602AEA"/>
    <w:rsid w:val="00614FDF"/>
    <w:rsid w:val="00632EA6"/>
    <w:rsid w:val="0063543D"/>
    <w:rsid w:val="00647114"/>
    <w:rsid w:val="00654648"/>
    <w:rsid w:val="00664974"/>
    <w:rsid w:val="00670CF4"/>
    <w:rsid w:val="0068115E"/>
    <w:rsid w:val="00686440"/>
    <w:rsid w:val="006912E9"/>
    <w:rsid w:val="00695018"/>
    <w:rsid w:val="006A2D4A"/>
    <w:rsid w:val="006A323F"/>
    <w:rsid w:val="006B30D0"/>
    <w:rsid w:val="006C3D95"/>
    <w:rsid w:val="006E5C86"/>
    <w:rsid w:val="007000D6"/>
    <w:rsid w:val="00701116"/>
    <w:rsid w:val="0071174C"/>
    <w:rsid w:val="00713C44"/>
    <w:rsid w:val="007338E6"/>
    <w:rsid w:val="00734A5B"/>
    <w:rsid w:val="0074026F"/>
    <w:rsid w:val="00740829"/>
    <w:rsid w:val="007429F6"/>
    <w:rsid w:val="00744E76"/>
    <w:rsid w:val="00752C62"/>
    <w:rsid w:val="00765EA3"/>
    <w:rsid w:val="00774DA4"/>
    <w:rsid w:val="00781F0F"/>
    <w:rsid w:val="00784538"/>
    <w:rsid w:val="007B600E"/>
    <w:rsid w:val="007F0F4A"/>
    <w:rsid w:val="007F1E1E"/>
    <w:rsid w:val="007F37AE"/>
    <w:rsid w:val="008028A4"/>
    <w:rsid w:val="008036B9"/>
    <w:rsid w:val="0082277D"/>
    <w:rsid w:val="00830747"/>
    <w:rsid w:val="00830904"/>
    <w:rsid w:val="00862657"/>
    <w:rsid w:val="008768CA"/>
    <w:rsid w:val="008C384C"/>
    <w:rsid w:val="008C7B64"/>
    <w:rsid w:val="008E2D68"/>
    <w:rsid w:val="008E6756"/>
    <w:rsid w:val="0090271F"/>
    <w:rsid w:val="00902E23"/>
    <w:rsid w:val="009114D7"/>
    <w:rsid w:val="0091348E"/>
    <w:rsid w:val="00917CCB"/>
    <w:rsid w:val="00933FB0"/>
    <w:rsid w:val="00942EC2"/>
    <w:rsid w:val="00975DAE"/>
    <w:rsid w:val="009D6A59"/>
    <w:rsid w:val="009F0C9D"/>
    <w:rsid w:val="009F37B7"/>
    <w:rsid w:val="00A10F02"/>
    <w:rsid w:val="00A164B4"/>
    <w:rsid w:val="00A23219"/>
    <w:rsid w:val="00A26956"/>
    <w:rsid w:val="00A27486"/>
    <w:rsid w:val="00A53724"/>
    <w:rsid w:val="00A56066"/>
    <w:rsid w:val="00A56697"/>
    <w:rsid w:val="00A622FD"/>
    <w:rsid w:val="00A65A8C"/>
    <w:rsid w:val="00A73129"/>
    <w:rsid w:val="00A82346"/>
    <w:rsid w:val="00A92BA1"/>
    <w:rsid w:val="00A95A32"/>
    <w:rsid w:val="00AB2570"/>
    <w:rsid w:val="00AB3458"/>
    <w:rsid w:val="00AB4A5D"/>
    <w:rsid w:val="00AC4AB0"/>
    <w:rsid w:val="00AC6BC6"/>
    <w:rsid w:val="00AC7D1D"/>
    <w:rsid w:val="00AD45A1"/>
    <w:rsid w:val="00AE6164"/>
    <w:rsid w:val="00AE65E2"/>
    <w:rsid w:val="00AF1460"/>
    <w:rsid w:val="00B15449"/>
    <w:rsid w:val="00B15EF8"/>
    <w:rsid w:val="00B363C6"/>
    <w:rsid w:val="00B93086"/>
    <w:rsid w:val="00BA19ED"/>
    <w:rsid w:val="00BA4B8D"/>
    <w:rsid w:val="00BA60FF"/>
    <w:rsid w:val="00BC0F7D"/>
    <w:rsid w:val="00BD19AD"/>
    <w:rsid w:val="00BD7D31"/>
    <w:rsid w:val="00BE3255"/>
    <w:rsid w:val="00BF128E"/>
    <w:rsid w:val="00C074DD"/>
    <w:rsid w:val="00C1496A"/>
    <w:rsid w:val="00C33079"/>
    <w:rsid w:val="00C36168"/>
    <w:rsid w:val="00C4466F"/>
    <w:rsid w:val="00C45231"/>
    <w:rsid w:val="00C551FF"/>
    <w:rsid w:val="00C65F8C"/>
    <w:rsid w:val="00C72833"/>
    <w:rsid w:val="00C80F1D"/>
    <w:rsid w:val="00C91962"/>
    <w:rsid w:val="00C9241D"/>
    <w:rsid w:val="00C93F40"/>
    <w:rsid w:val="00CA3D0C"/>
    <w:rsid w:val="00D57972"/>
    <w:rsid w:val="00D675A9"/>
    <w:rsid w:val="00D738D6"/>
    <w:rsid w:val="00D755EB"/>
    <w:rsid w:val="00D76048"/>
    <w:rsid w:val="00D82E6F"/>
    <w:rsid w:val="00D87E00"/>
    <w:rsid w:val="00D9134D"/>
    <w:rsid w:val="00DA7A03"/>
    <w:rsid w:val="00DB1818"/>
    <w:rsid w:val="00DB678C"/>
    <w:rsid w:val="00DC309B"/>
    <w:rsid w:val="00DC4DA2"/>
    <w:rsid w:val="00DD4C17"/>
    <w:rsid w:val="00DD74A5"/>
    <w:rsid w:val="00DF2B1F"/>
    <w:rsid w:val="00DF33FC"/>
    <w:rsid w:val="00DF62CD"/>
    <w:rsid w:val="00E07EA9"/>
    <w:rsid w:val="00E16509"/>
    <w:rsid w:val="00E44582"/>
    <w:rsid w:val="00E44D09"/>
    <w:rsid w:val="00E50036"/>
    <w:rsid w:val="00E77645"/>
    <w:rsid w:val="00EA15B0"/>
    <w:rsid w:val="00EA5EA7"/>
    <w:rsid w:val="00EA66BD"/>
    <w:rsid w:val="00EA6E6C"/>
    <w:rsid w:val="00EC4783"/>
    <w:rsid w:val="00EC4A25"/>
    <w:rsid w:val="00EF608C"/>
    <w:rsid w:val="00F025A2"/>
    <w:rsid w:val="00F04712"/>
    <w:rsid w:val="00F13360"/>
    <w:rsid w:val="00F13F81"/>
    <w:rsid w:val="00F22EC7"/>
    <w:rsid w:val="00F325C8"/>
    <w:rsid w:val="00F34834"/>
    <w:rsid w:val="00F62FC5"/>
    <w:rsid w:val="00F653B8"/>
    <w:rsid w:val="00F73866"/>
    <w:rsid w:val="00F9008D"/>
    <w:rsid w:val="00FA1266"/>
    <w:rsid w:val="00FC1192"/>
    <w:rsid w:val="0280288D"/>
    <w:rsid w:val="036E48D3"/>
    <w:rsid w:val="0711543E"/>
    <w:rsid w:val="11C64889"/>
    <w:rsid w:val="160A3120"/>
    <w:rsid w:val="16594A19"/>
    <w:rsid w:val="17172C6B"/>
    <w:rsid w:val="24053FD8"/>
    <w:rsid w:val="2A194C3A"/>
    <w:rsid w:val="2A7A362F"/>
    <w:rsid w:val="2C516ABA"/>
    <w:rsid w:val="2D6E46B3"/>
    <w:rsid w:val="309F06A5"/>
    <w:rsid w:val="36B32097"/>
    <w:rsid w:val="399D471B"/>
    <w:rsid w:val="3AE21AF9"/>
    <w:rsid w:val="3F876390"/>
    <w:rsid w:val="43DE2D93"/>
    <w:rsid w:val="46DD7286"/>
    <w:rsid w:val="577E5D55"/>
    <w:rsid w:val="59CE42C6"/>
    <w:rsid w:val="5A2F0BBD"/>
    <w:rsid w:val="69D440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E202D"/>
  <w15:docId w15:val="{7F1EF90B-7AB8-4619-A24E-616E9CFF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envelope address" w:qFormat="1"/>
    <w:lsdException w:name="envelope return"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Preformatted"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80"/>
    </w:pPr>
    <w:rPr>
      <w:lang w:val="en-GB" w:eastAsia="en-US"/>
    </w:rPr>
  </w:style>
  <w:style w:type="paragraph" w:styleId="1">
    <w:name w:val="heading 1"/>
    <w:next w:val="a1"/>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1">
    <w:name w:val="heading 2"/>
    <w:basedOn w:val="1"/>
    <w:next w:val="a1"/>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1">
    <w:name w:val="heading 4"/>
    <w:basedOn w:val="31"/>
    <w:next w:val="a1"/>
    <w:link w:val="4Char"/>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Char"/>
    <w:qFormat/>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paragraph" w:customStyle="1" w:styleId="H6">
    <w:name w:val="H6"/>
    <w:basedOn w:val="51"/>
    <w:next w:val="a1"/>
    <w:qFormat/>
    <w:pPr>
      <w:ind w:left="1985" w:hanging="1985"/>
      <w:outlineLvl w:val="9"/>
    </w:pPr>
    <w:rPr>
      <w:sz w:val="20"/>
    </w:rPr>
  </w:style>
  <w:style w:type="paragraph" w:styleId="32">
    <w:name w:val="List 3"/>
    <w:basedOn w:val="a1"/>
    <w:qFormat/>
    <w:pPr>
      <w:ind w:left="849" w:hanging="283"/>
      <w:contextualSpacing/>
    </w:pPr>
  </w:style>
  <w:style w:type="paragraph" w:styleId="70">
    <w:name w:val="toc 7"/>
    <w:basedOn w:val="60"/>
    <w:next w:val="a1"/>
    <w:semiHidden/>
    <w:qFormat/>
    <w:pPr>
      <w:ind w:left="2268" w:hanging="2268"/>
    </w:pPr>
  </w:style>
  <w:style w:type="paragraph" w:styleId="60">
    <w:name w:val="toc 6"/>
    <w:basedOn w:val="52"/>
    <w:next w:val="a1"/>
    <w:semiHidden/>
    <w:qFormat/>
    <w:pPr>
      <w:ind w:left="1985" w:hanging="1985"/>
    </w:pPr>
  </w:style>
  <w:style w:type="paragraph" w:styleId="52">
    <w:name w:val="toc 5"/>
    <w:basedOn w:val="42"/>
    <w:next w:val="a1"/>
    <w:semiHidden/>
    <w:qFormat/>
    <w:pPr>
      <w:ind w:left="1701" w:hanging="1701"/>
    </w:pPr>
  </w:style>
  <w:style w:type="paragraph" w:styleId="42">
    <w:name w:val="toc 4"/>
    <w:basedOn w:val="33"/>
    <w:next w:val="a1"/>
    <w:uiPriority w:val="39"/>
    <w:qFormat/>
    <w:pPr>
      <w:ind w:left="1418" w:hanging="1418"/>
    </w:pPr>
  </w:style>
  <w:style w:type="paragraph" w:styleId="33">
    <w:name w:val="toc 3"/>
    <w:basedOn w:val="22"/>
    <w:next w:val="a1"/>
    <w:uiPriority w:val="39"/>
    <w:qFormat/>
    <w:pPr>
      <w:ind w:left="1134" w:hanging="1134"/>
    </w:pPr>
  </w:style>
  <w:style w:type="paragraph" w:styleId="22">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spacing w:before="120"/>
      <w:ind w:left="567" w:right="425" w:hanging="567"/>
    </w:pPr>
    <w:rPr>
      <w:sz w:val="22"/>
      <w:lang w:val="en-GB" w:eastAsia="en-US"/>
    </w:rPr>
  </w:style>
  <w:style w:type="paragraph" w:styleId="2">
    <w:name w:val="List Number 2"/>
    <w:basedOn w:val="a1"/>
    <w:qFormat/>
    <w:pPr>
      <w:numPr>
        <w:numId w:val="1"/>
      </w:numPr>
      <w:contextualSpacing/>
    </w:pPr>
  </w:style>
  <w:style w:type="paragraph" w:styleId="a6">
    <w:name w:val="table of authorities"/>
    <w:basedOn w:val="a1"/>
    <w:next w:val="a1"/>
    <w:qFormat/>
    <w:pPr>
      <w:spacing w:after="0"/>
      <w:ind w:left="200" w:hanging="200"/>
    </w:pPr>
  </w:style>
  <w:style w:type="paragraph" w:styleId="a7">
    <w:name w:val="Note Heading"/>
    <w:basedOn w:val="a1"/>
    <w:next w:val="a1"/>
    <w:link w:val="Char0"/>
    <w:qFormat/>
    <w:pPr>
      <w:spacing w:after="0"/>
    </w:pPr>
  </w:style>
  <w:style w:type="paragraph" w:styleId="40">
    <w:name w:val="List Bullet 4"/>
    <w:basedOn w:val="a1"/>
    <w:qFormat/>
    <w:pPr>
      <w:numPr>
        <w:numId w:val="2"/>
      </w:numPr>
      <w:contextualSpacing/>
    </w:pPr>
  </w:style>
  <w:style w:type="paragraph" w:styleId="80">
    <w:name w:val="index 8"/>
    <w:basedOn w:val="a1"/>
    <w:next w:val="a1"/>
    <w:qFormat/>
    <w:pPr>
      <w:spacing w:after="0"/>
      <w:ind w:left="1600" w:hanging="200"/>
    </w:pPr>
  </w:style>
  <w:style w:type="paragraph" w:styleId="a8">
    <w:name w:val="E-mail Signature"/>
    <w:basedOn w:val="a1"/>
    <w:link w:val="Char1"/>
    <w:qFormat/>
    <w:pPr>
      <w:spacing w:after="0"/>
    </w:pPr>
  </w:style>
  <w:style w:type="paragraph" w:styleId="a">
    <w:name w:val="List Number"/>
    <w:basedOn w:val="a1"/>
    <w:qFormat/>
    <w:pPr>
      <w:numPr>
        <w:numId w:val="3"/>
      </w:numPr>
      <w:contextualSpacing/>
    </w:pPr>
  </w:style>
  <w:style w:type="paragraph" w:styleId="a9">
    <w:name w:val="Normal Indent"/>
    <w:basedOn w:val="a1"/>
    <w:qFormat/>
    <w:pPr>
      <w:ind w:left="720"/>
    </w:pPr>
  </w:style>
  <w:style w:type="paragraph" w:styleId="aa">
    <w:name w:val="caption"/>
    <w:basedOn w:val="a1"/>
    <w:next w:val="a1"/>
    <w:semiHidden/>
    <w:unhideWhenUsed/>
    <w:qFormat/>
    <w:pPr>
      <w:spacing w:after="200"/>
    </w:pPr>
    <w:rPr>
      <w:i/>
      <w:iCs/>
      <w:color w:val="44546A" w:themeColor="text2"/>
      <w:sz w:val="18"/>
      <w:szCs w:val="18"/>
    </w:rPr>
  </w:style>
  <w:style w:type="paragraph" w:styleId="53">
    <w:name w:val="index 5"/>
    <w:basedOn w:val="a1"/>
    <w:next w:val="a1"/>
    <w:qFormat/>
    <w:pPr>
      <w:spacing w:after="0"/>
      <w:ind w:left="1000" w:hanging="200"/>
    </w:pPr>
  </w:style>
  <w:style w:type="paragraph" w:styleId="a0">
    <w:name w:val="List Bullet"/>
    <w:basedOn w:val="a1"/>
    <w:qFormat/>
    <w:pPr>
      <w:numPr>
        <w:numId w:val="4"/>
      </w:numPr>
      <w:contextualSpacing/>
    </w:pPr>
  </w:style>
  <w:style w:type="paragraph" w:styleId="ab">
    <w:name w:val="envelope address"/>
    <w:basedOn w:val="a1"/>
    <w:qFormat/>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c">
    <w:name w:val="Document Map"/>
    <w:basedOn w:val="a1"/>
    <w:link w:val="Char2"/>
    <w:qFormat/>
    <w:pPr>
      <w:spacing w:after="0"/>
    </w:pPr>
    <w:rPr>
      <w:rFonts w:ascii="Segoe UI" w:hAnsi="Segoe UI" w:cs="Segoe UI"/>
      <w:sz w:val="16"/>
      <w:szCs w:val="16"/>
    </w:rPr>
  </w:style>
  <w:style w:type="paragraph" w:styleId="ad">
    <w:name w:val="toa heading"/>
    <w:basedOn w:val="a1"/>
    <w:next w:val="a1"/>
    <w:qFormat/>
    <w:pPr>
      <w:spacing w:before="120"/>
    </w:pPr>
    <w:rPr>
      <w:rFonts w:asciiTheme="majorHAnsi" w:eastAsiaTheme="majorEastAsia" w:hAnsiTheme="majorHAnsi" w:cstheme="majorBidi"/>
      <w:b/>
      <w:bCs/>
      <w:sz w:val="24"/>
      <w:szCs w:val="24"/>
    </w:rPr>
  </w:style>
  <w:style w:type="paragraph" w:styleId="ae">
    <w:name w:val="annotation text"/>
    <w:basedOn w:val="a1"/>
    <w:link w:val="Char3"/>
    <w:qFormat/>
  </w:style>
  <w:style w:type="paragraph" w:styleId="61">
    <w:name w:val="index 6"/>
    <w:basedOn w:val="a1"/>
    <w:next w:val="a1"/>
    <w:qFormat/>
    <w:pPr>
      <w:spacing w:after="0"/>
      <w:ind w:left="1200" w:hanging="200"/>
    </w:pPr>
  </w:style>
  <w:style w:type="paragraph" w:styleId="af">
    <w:name w:val="Salutation"/>
    <w:basedOn w:val="a1"/>
    <w:next w:val="a1"/>
    <w:link w:val="Char4"/>
    <w:qFormat/>
  </w:style>
  <w:style w:type="paragraph" w:styleId="34">
    <w:name w:val="Body Text 3"/>
    <w:basedOn w:val="a1"/>
    <w:link w:val="3Char0"/>
    <w:qFormat/>
    <w:pPr>
      <w:spacing w:after="120"/>
    </w:pPr>
    <w:rPr>
      <w:sz w:val="16"/>
      <w:szCs w:val="16"/>
    </w:rPr>
  </w:style>
  <w:style w:type="paragraph" w:styleId="af0">
    <w:name w:val="Closing"/>
    <w:basedOn w:val="a1"/>
    <w:link w:val="Char5"/>
    <w:qFormat/>
    <w:pPr>
      <w:spacing w:after="0"/>
      <w:ind w:left="4252"/>
    </w:pPr>
  </w:style>
  <w:style w:type="paragraph" w:styleId="30">
    <w:name w:val="List Bullet 3"/>
    <w:basedOn w:val="a1"/>
    <w:qFormat/>
    <w:pPr>
      <w:numPr>
        <w:numId w:val="5"/>
      </w:numPr>
      <w:contextualSpacing/>
    </w:pPr>
  </w:style>
  <w:style w:type="paragraph" w:styleId="af1">
    <w:name w:val="Body Text"/>
    <w:basedOn w:val="a1"/>
    <w:link w:val="Char6"/>
    <w:qFormat/>
    <w:pPr>
      <w:spacing w:after="120"/>
    </w:pPr>
  </w:style>
  <w:style w:type="paragraph" w:styleId="af2">
    <w:name w:val="Body Text Indent"/>
    <w:basedOn w:val="a1"/>
    <w:link w:val="Char7"/>
    <w:qFormat/>
    <w:pPr>
      <w:spacing w:after="120"/>
      <w:ind w:left="283"/>
    </w:pPr>
  </w:style>
  <w:style w:type="paragraph" w:styleId="3">
    <w:name w:val="List Number 3"/>
    <w:basedOn w:val="a1"/>
    <w:qFormat/>
    <w:pPr>
      <w:numPr>
        <w:numId w:val="6"/>
      </w:numPr>
      <w:contextualSpacing/>
    </w:pPr>
  </w:style>
  <w:style w:type="paragraph" w:styleId="23">
    <w:name w:val="List 2"/>
    <w:basedOn w:val="a1"/>
    <w:qFormat/>
    <w:pPr>
      <w:ind w:left="566" w:hanging="283"/>
      <w:contextualSpacing/>
    </w:pPr>
  </w:style>
  <w:style w:type="paragraph" w:styleId="af3">
    <w:name w:val="List Continue"/>
    <w:basedOn w:val="a1"/>
    <w:qFormat/>
    <w:pPr>
      <w:spacing w:after="120"/>
      <w:ind w:left="283"/>
      <w:contextualSpacing/>
    </w:pPr>
  </w:style>
  <w:style w:type="paragraph" w:styleId="af4">
    <w:name w:val="Block Text"/>
    <w:basedOn w:val="a1"/>
    <w:qFormat/>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20">
    <w:name w:val="List Bullet 2"/>
    <w:basedOn w:val="a1"/>
    <w:qFormat/>
    <w:pPr>
      <w:numPr>
        <w:numId w:val="7"/>
      </w:numPr>
      <w:contextualSpacing/>
    </w:pPr>
  </w:style>
  <w:style w:type="paragraph" w:styleId="HTML">
    <w:name w:val="HTML Address"/>
    <w:basedOn w:val="a1"/>
    <w:link w:val="HTMLChar"/>
    <w:qFormat/>
    <w:pPr>
      <w:spacing w:after="0"/>
    </w:pPr>
    <w:rPr>
      <w:i/>
      <w:iCs/>
    </w:rPr>
  </w:style>
  <w:style w:type="paragraph" w:styleId="43">
    <w:name w:val="index 4"/>
    <w:basedOn w:val="a1"/>
    <w:next w:val="a1"/>
    <w:qFormat/>
    <w:pPr>
      <w:spacing w:after="0"/>
      <w:ind w:left="800" w:hanging="200"/>
    </w:pPr>
  </w:style>
  <w:style w:type="paragraph" w:styleId="af5">
    <w:name w:val="Plain Text"/>
    <w:basedOn w:val="a1"/>
    <w:link w:val="Char8"/>
    <w:qFormat/>
    <w:pPr>
      <w:spacing w:after="0"/>
    </w:pPr>
    <w:rPr>
      <w:rFonts w:ascii="Consolas" w:hAnsi="Consolas"/>
      <w:sz w:val="21"/>
      <w:szCs w:val="21"/>
    </w:rPr>
  </w:style>
  <w:style w:type="paragraph" w:styleId="50">
    <w:name w:val="List Bullet 5"/>
    <w:basedOn w:val="a1"/>
    <w:qFormat/>
    <w:pPr>
      <w:numPr>
        <w:numId w:val="8"/>
      </w:numPr>
      <w:contextualSpacing/>
    </w:pPr>
  </w:style>
  <w:style w:type="paragraph" w:styleId="4">
    <w:name w:val="List Number 4"/>
    <w:basedOn w:val="a1"/>
    <w:qFormat/>
    <w:pPr>
      <w:numPr>
        <w:numId w:val="9"/>
      </w:numPr>
      <w:contextualSpacing/>
    </w:pPr>
  </w:style>
  <w:style w:type="paragraph" w:styleId="81">
    <w:name w:val="toc 8"/>
    <w:basedOn w:val="10"/>
    <w:next w:val="a1"/>
    <w:uiPriority w:val="39"/>
    <w:qFormat/>
    <w:pPr>
      <w:spacing w:before="180"/>
      <w:ind w:left="2693" w:hanging="2693"/>
    </w:pPr>
    <w:rPr>
      <w:b/>
    </w:rPr>
  </w:style>
  <w:style w:type="paragraph" w:styleId="35">
    <w:name w:val="index 3"/>
    <w:basedOn w:val="a1"/>
    <w:next w:val="a1"/>
    <w:qFormat/>
    <w:pPr>
      <w:spacing w:after="0"/>
      <w:ind w:left="600" w:hanging="200"/>
    </w:pPr>
  </w:style>
  <w:style w:type="paragraph" w:styleId="af6">
    <w:name w:val="Date"/>
    <w:basedOn w:val="a1"/>
    <w:next w:val="a1"/>
    <w:link w:val="Char9"/>
    <w:qFormat/>
  </w:style>
  <w:style w:type="paragraph" w:styleId="24">
    <w:name w:val="Body Text Indent 2"/>
    <w:basedOn w:val="a1"/>
    <w:link w:val="2Char"/>
    <w:qFormat/>
    <w:pPr>
      <w:spacing w:after="120" w:line="480" w:lineRule="auto"/>
      <w:ind w:left="283"/>
    </w:pPr>
  </w:style>
  <w:style w:type="paragraph" w:styleId="af7">
    <w:name w:val="endnote text"/>
    <w:basedOn w:val="a1"/>
    <w:link w:val="Chara"/>
    <w:qFormat/>
    <w:pPr>
      <w:spacing w:after="0"/>
    </w:pPr>
  </w:style>
  <w:style w:type="paragraph" w:styleId="54">
    <w:name w:val="List Continue 5"/>
    <w:basedOn w:val="a1"/>
    <w:qFormat/>
    <w:pPr>
      <w:spacing w:after="120"/>
      <w:ind w:left="1415"/>
      <w:contextualSpacing/>
    </w:pPr>
  </w:style>
  <w:style w:type="paragraph" w:styleId="af8">
    <w:name w:val="Balloon Text"/>
    <w:basedOn w:val="a1"/>
    <w:link w:val="Charb"/>
    <w:semiHidden/>
    <w:unhideWhenUsed/>
    <w:qFormat/>
    <w:pPr>
      <w:spacing w:after="0"/>
    </w:pPr>
    <w:rPr>
      <w:rFonts w:ascii="Segoe UI" w:hAnsi="Segoe UI" w:cs="Segoe UI"/>
      <w:sz w:val="18"/>
      <w:szCs w:val="18"/>
    </w:rPr>
  </w:style>
  <w:style w:type="paragraph" w:styleId="af9">
    <w:name w:val="footer"/>
    <w:basedOn w:val="afa"/>
    <w:qFormat/>
    <w:pPr>
      <w:jc w:val="center"/>
    </w:pPr>
    <w:rPr>
      <w:i/>
    </w:rPr>
  </w:style>
  <w:style w:type="paragraph" w:styleId="afa">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afb">
    <w:name w:val="envelope return"/>
    <w:basedOn w:val="a1"/>
    <w:qFormat/>
    <w:pPr>
      <w:spacing w:after="0"/>
    </w:pPr>
    <w:rPr>
      <w:rFonts w:asciiTheme="majorHAnsi" w:eastAsiaTheme="majorEastAsia" w:hAnsiTheme="majorHAnsi" w:cstheme="majorBidi"/>
    </w:rPr>
  </w:style>
  <w:style w:type="paragraph" w:styleId="afc">
    <w:name w:val="Signature"/>
    <w:basedOn w:val="a1"/>
    <w:link w:val="Charc"/>
    <w:qFormat/>
    <w:pPr>
      <w:spacing w:after="0"/>
      <w:ind w:left="4252"/>
    </w:pPr>
  </w:style>
  <w:style w:type="paragraph" w:styleId="44">
    <w:name w:val="List Continue 4"/>
    <w:basedOn w:val="a1"/>
    <w:qFormat/>
    <w:pPr>
      <w:spacing w:after="120"/>
      <w:ind w:left="1132"/>
      <w:contextualSpacing/>
    </w:pPr>
  </w:style>
  <w:style w:type="paragraph" w:styleId="afd">
    <w:name w:val="index heading"/>
    <w:basedOn w:val="a1"/>
    <w:next w:val="11"/>
    <w:qFormat/>
    <w:rPr>
      <w:rFonts w:asciiTheme="majorHAnsi" w:eastAsiaTheme="majorEastAsia" w:hAnsiTheme="majorHAnsi" w:cstheme="majorBidi"/>
      <w:b/>
      <w:bCs/>
    </w:rPr>
  </w:style>
  <w:style w:type="paragraph" w:styleId="11">
    <w:name w:val="index 1"/>
    <w:basedOn w:val="a1"/>
    <w:next w:val="a1"/>
    <w:qFormat/>
    <w:pPr>
      <w:spacing w:after="0"/>
      <w:ind w:left="200" w:hanging="200"/>
    </w:pPr>
  </w:style>
  <w:style w:type="paragraph" w:styleId="afe">
    <w:name w:val="Subtitle"/>
    <w:basedOn w:val="a1"/>
    <w:next w:val="a1"/>
    <w:link w:val="Chard"/>
    <w:qFormat/>
    <w:pPr>
      <w:spacing w:after="160"/>
    </w:pPr>
    <w:rPr>
      <w:rFonts w:asciiTheme="minorHAnsi" w:hAnsiTheme="minorHAnsi" w:cstheme="minorBidi"/>
      <w:color w:val="595959" w:themeColor="text1" w:themeTint="A6"/>
      <w:spacing w:val="15"/>
      <w:sz w:val="22"/>
      <w:szCs w:val="22"/>
    </w:rPr>
  </w:style>
  <w:style w:type="paragraph" w:styleId="5">
    <w:name w:val="List Number 5"/>
    <w:basedOn w:val="a1"/>
    <w:qFormat/>
    <w:pPr>
      <w:numPr>
        <w:numId w:val="10"/>
      </w:numPr>
      <w:contextualSpacing/>
    </w:pPr>
  </w:style>
  <w:style w:type="paragraph" w:styleId="aff">
    <w:name w:val="List"/>
    <w:basedOn w:val="a1"/>
    <w:qFormat/>
    <w:pPr>
      <w:ind w:left="283" w:hanging="283"/>
      <w:contextualSpacing/>
    </w:pPr>
  </w:style>
  <w:style w:type="paragraph" w:styleId="aff0">
    <w:name w:val="footnote text"/>
    <w:basedOn w:val="a1"/>
    <w:link w:val="Chare"/>
    <w:qFormat/>
    <w:pPr>
      <w:spacing w:after="0"/>
    </w:pPr>
  </w:style>
  <w:style w:type="paragraph" w:styleId="55">
    <w:name w:val="List 5"/>
    <w:basedOn w:val="a1"/>
    <w:qFormat/>
    <w:pPr>
      <w:ind w:left="1415" w:hanging="283"/>
      <w:contextualSpacing/>
    </w:pPr>
  </w:style>
  <w:style w:type="paragraph" w:styleId="36">
    <w:name w:val="Body Text Indent 3"/>
    <w:basedOn w:val="a1"/>
    <w:link w:val="3Char1"/>
    <w:qFormat/>
    <w:pPr>
      <w:spacing w:after="120"/>
      <w:ind w:left="283"/>
    </w:pPr>
    <w:rPr>
      <w:sz w:val="16"/>
      <w:szCs w:val="16"/>
    </w:rPr>
  </w:style>
  <w:style w:type="paragraph" w:styleId="71">
    <w:name w:val="index 7"/>
    <w:basedOn w:val="a1"/>
    <w:next w:val="a1"/>
    <w:qFormat/>
    <w:pPr>
      <w:spacing w:after="0"/>
      <w:ind w:left="1400" w:hanging="200"/>
    </w:pPr>
  </w:style>
  <w:style w:type="paragraph" w:styleId="90">
    <w:name w:val="index 9"/>
    <w:basedOn w:val="a1"/>
    <w:next w:val="a1"/>
    <w:qFormat/>
    <w:pPr>
      <w:spacing w:after="0"/>
      <w:ind w:left="1800" w:hanging="200"/>
    </w:pPr>
  </w:style>
  <w:style w:type="paragraph" w:styleId="aff1">
    <w:name w:val="table of figures"/>
    <w:basedOn w:val="a1"/>
    <w:next w:val="a1"/>
    <w:qFormat/>
    <w:pPr>
      <w:spacing w:after="0"/>
    </w:pPr>
  </w:style>
  <w:style w:type="paragraph" w:styleId="91">
    <w:name w:val="toc 9"/>
    <w:basedOn w:val="81"/>
    <w:next w:val="a1"/>
    <w:uiPriority w:val="39"/>
    <w:qFormat/>
    <w:pPr>
      <w:ind w:left="1418" w:hanging="1418"/>
    </w:pPr>
  </w:style>
  <w:style w:type="paragraph" w:styleId="25">
    <w:name w:val="Body Text 2"/>
    <w:basedOn w:val="a1"/>
    <w:link w:val="2Char0"/>
    <w:qFormat/>
    <w:pPr>
      <w:spacing w:after="120" w:line="480" w:lineRule="auto"/>
    </w:pPr>
  </w:style>
  <w:style w:type="paragraph" w:styleId="45">
    <w:name w:val="List 4"/>
    <w:basedOn w:val="a1"/>
    <w:qFormat/>
    <w:pPr>
      <w:ind w:left="1132" w:hanging="283"/>
      <w:contextualSpacing/>
    </w:pPr>
  </w:style>
  <w:style w:type="paragraph" w:styleId="26">
    <w:name w:val="List Continue 2"/>
    <w:basedOn w:val="a1"/>
    <w:qFormat/>
    <w:pPr>
      <w:spacing w:after="120"/>
      <w:ind w:left="566"/>
      <w:contextualSpacing/>
    </w:pPr>
  </w:style>
  <w:style w:type="paragraph" w:styleId="aff2">
    <w:name w:val="Message Header"/>
    <w:basedOn w:val="a1"/>
    <w:link w:val="Charf"/>
    <w:qFormat/>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HTML0">
    <w:name w:val="HTML Preformatted"/>
    <w:basedOn w:val="a1"/>
    <w:link w:val="HTMLChar0"/>
    <w:qFormat/>
    <w:pPr>
      <w:spacing w:after="0"/>
    </w:pPr>
    <w:rPr>
      <w:rFonts w:ascii="Consolas" w:hAnsi="Consolas"/>
    </w:rPr>
  </w:style>
  <w:style w:type="paragraph" w:styleId="aff3">
    <w:name w:val="Normal (Web)"/>
    <w:basedOn w:val="a1"/>
    <w:qFormat/>
    <w:rPr>
      <w:sz w:val="24"/>
      <w:szCs w:val="24"/>
    </w:rPr>
  </w:style>
  <w:style w:type="paragraph" w:styleId="37">
    <w:name w:val="List Continue 3"/>
    <w:basedOn w:val="a1"/>
    <w:qFormat/>
    <w:pPr>
      <w:spacing w:after="120"/>
      <w:ind w:left="849"/>
      <w:contextualSpacing/>
    </w:pPr>
  </w:style>
  <w:style w:type="paragraph" w:styleId="27">
    <w:name w:val="index 2"/>
    <w:basedOn w:val="a1"/>
    <w:next w:val="a1"/>
    <w:qFormat/>
    <w:pPr>
      <w:spacing w:after="0"/>
      <w:ind w:left="400" w:hanging="200"/>
    </w:pPr>
  </w:style>
  <w:style w:type="paragraph" w:styleId="aff4">
    <w:name w:val="Title"/>
    <w:basedOn w:val="a1"/>
    <w:next w:val="a1"/>
    <w:link w:val="Charf0"/>
    <w:qFormat/>
    <w:pPr>
      <w:spacing w:after="0"/>
      <w:contextualSpacing/>
    </w:pPr>
    <w:rPr>
      <w:rFonts w:asciiTheme="majorHAnsi" w:eastAsiaTheme="majorEastAsia" w:hAnsiTheme="majorHAnsi" w:cstheme="majorBidi"/>
      <w:spacing w:val="-10"/>
      <w:kern w:val="28"/>
      <w:sz w:val="56"/>
      <w:szCs w:val="56"/>
    </w:rPr>
  </w:style>
  <w:style w:type="paragraph" w:styleId="aff5">
    <w:name w:val="annotation subject"/>
    <w:basedOn w:val="ae"/>
    <w:next w:val="ae"/>
    <w:link w:val="Charf1"/>
    <w:qFormat/>
    <w:rPr>
      <w:b/>
      <w:bCs/>
    </w:rPr>
  </w:style>
  <w:style w:type="paragraph" w:styleId="aff6">
    <w:name w:val="Body Text First Indent"/>
    <w:basedOn w:val="af1"/>
    <w:link w:val="Charf2"/>
    <w:qFormat/>
    <w:pPr>
      <w:spacing w:after="180"/>
      <w:ind w:firstLine="360"/>
    </w:pPr>
  </w:style>
  <w:style w:type="paragraph" w:styleId="28">
    <w:name w:val="Body Text First Indent 2"/>
    <w:basedOn w:val="af2"/>
    <w:link w:val="2Char1"/>
    <w:qFormat/>
    <w:pPr>
      <w:spacing w:after="180"/>
      <w:ind w:left="360" w:firstLine="360"/>
    </w:pPr>
  </w:style>
  <w:style w:type="table" w:styleId="aff7">
    <w:name w:val="Table Grid"/>
    <w:basedOn w:val="a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FollowedHyperlink"/>
    <w:qFormat/>
    <w:rPr>
      <w:color w:val="954F72"/>
      <w:u w:val="single"/>
    </w:rPr>
  </w:style>
  <w:style w:type="character" w:styleId="aff9">
    <w:name w:val="Hyperlink"/>
    <w:qFormat/>
    <w:rPr>
      <w:color w:val="0563C1"/>
      <w:u w:val="single"/>
    </w:rPr>
  </w:style>
  <w:style w:type="paragraph" w:customStyle="1" w:styleId="EQ">
    <w:name w:val="EQ"/>
    <w:basedOn w:val="a1"/>
    <w:next w:val="a1"/>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1"/>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1"/>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1"/>
    <w:qFormat/>
    <w:pPr>
      <w:ind w:left="568" w:hanging="284"/>
    </w:pPr>
  </w:style>
  <w:style w:type="paragraph" w:customStyle="1" w:styleId="EditorsNote">
    <w:name w:val="Editor's Note"/>
    <w:aliases w:val="EN"/>
    <w:basedOn w:val="NO"/>
    <w:link w:val="EditorsNoteCarCar"/>
    <w:qFormat/>
    <w:pPr>
      <w:ind w:left="1418" w:hanging="1134"/>
    </w:pPr>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qFormat/>
    <w:pPr>
      <w:keepNext/>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keepNext/>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keepNext/>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keepNext/>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1"/>
    <w:qFormat/>
    <w:pPr>
      <w:ind w:left="851" w:hanging="284"/>
    </w:pPr>
  </w:style>
  <w:style w:type="paragraph" w:customStyle="1" w:styleId="B3">
    <w:name w:val="B3"/>
    <w:basedOn w:val="a1"/>
    <w:qFormat/>
    <w:pPr>
      <w:ind w:left="1135" w:hanging="284"/>
    </w:pPr>
  </w:style>
  <w:style w:type="paragraph" w:customStyle="1" w:styleId="B4">
    <w:name w:val="B4"/>
    <w:basedOn w:val="a1"/>
    <w:qFormat/>
    <w:pPr>
      <w:ind w:left="1418" w:hanging="284"/>
    </w:pPr>
  </w:style>
  <w:style w:type="paragraph" w:customStyle="1" w:styleId="B5">
    <w:name w:val="B5"/>
    <w:basedOn w:val="a1"/>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1"/>
    <w:link w:val="GuidanceChar"/>
    <w:qFormat/>
    <w:rPr>
      <w:i/>
      <w:color w:val="0000FF"/>
    </w:rPr>
  </w:style>
  <w:style w:type="character" w:customStyle="1" w:styleId="UnresolvedMention1">
    <w:name w:val="Unresolved Mention1"/>
    <w:uiPriority w:val="99"/>
    <w:semiHidden/>
    <w:unhideWhenUsed/>
    <w:qFormat/>
    <w:rPr>
      <w:color w:val="605E5C"/>
      <w:shd w:val="clear" w:color="auto" w:fill="E1DFDD"/>
    </w:rPr>
  </w:style>
  <w:style w:type="character" w:customStyle="1" w:styleId="THChar">
    <w:name w:val="TH Char"/>
    <w:link w:val="TH"/>
    <w:qFormat/>
    <w:rPr>
      <w:rFonts w:ascii="Arial" w:hAnsi="Arial"/>
      <w:b/>
      <w:lang w:eastAsia="en-US"/>
    </w:rPr>
  </w:style>
  <w:style w:type="character" w:customStyle="1" w:styleId="Charb">
    <w:name w:val="批注框文本 Char"/>
    <w:basedOn w:val="a2"/>
    <w:link w:val="af8"/>
    <w:semiHidden/>
    <w:qFormat/>
    <w:rPr>
      <w:rFonts w:ascii="Segoe UI" w:hAnsi="Segoe UI" w:cs="Segoe UI"/>
      <w:sz w:val="18"/>
      <w:szCs w:val="18"/>
      <w:lang w:eastAsia="en-US"/>
    </w:rPr>
  </w:style>
  <w:style w:type="paragraph" w:customStyle="1" w:styleId="Bibliography1">
    <w:name w:val="Bibliography1"/>
    <w:basedOn w:val="a1"/>
    <w:next w:val="a1"/>
    <w:uiPriority w:val="37"/>
    <w:semiHidden/>
    <w:unhideWhenUsed/>
    <w:qFormat/>
  </w:style>
  <w:style w:type="character" w:customStyle="1" w:styleId="Char6">
    <w:name w:val="正文文本 Char"/>
    <w:basedOn w:val="a2"/>
    <w:link w:val="af1"/>
    <w:qFormat/>
    <w:rPr>
      <w:lang w:eastAsia="en-US"/>
    </w:rPr>
  </w:style>
  <w:style w:type="character" w:customStyle="1" w:styleId="2Char0">
    <w:name w:val="正文文本 2 Char"/>
    <w:basedOn w:val="a2"/>
    <w:link w:val="25"/>
    <w:qFormat/>
    <w:rPr>
      <w:lang w:eastAsia="en-US"/>
    </w:rPr>
  </w:style>
  <w:style w:type="character" w:customStyle="1" w:styleId="3Char0">
    <w:name w:val="正文文本 3 Char"/>
    <w:basedOn w:val="a2"/>
    <w:link w:val="34"/>
    <w:qFormat/>
    <w:rPr>
      <w:sz w:val="16"/>
      <w:szCs w:val="16"/>
      <w:lang w:eastAsia="en-US"/>
    </w:rPr>
  </w:style>
  <w:style w:type="character" w:customStyle="1" w:styleId="Charf2">
    <w:name w:val="正文首行缩进 Char"/>
    <w:basedOn w:val="Char6"/>
    <w:link w:val="aff6"/>
    <w:qFormat/>
    <w:rPr>
      <w:lang w:eastAsia="en-US"/>
    </w:rPr>
  </w:style>
  <w:style w:type="character" w:customStyle="1" w:styleId="Char7">
    <w:name w:val="正文文本缩进 Char"/>
    <w:basedOn w:val="a2"/>
    <w:link w:val="af2"/>
    <w:qFormat/>
    <w:rPr>
      <w:lang w:eastAsia="en-US"/>
    </w:rPr>
  </w:style>
  <w:style w:type="character" w:customStyle="1" w:styleId="2Char1">
    <w:name w:val="正文首行缩进 2 Char"/>
    <w:basedOn w:val="Char7"/>
    <w:link w:val="28"/>
    <w:qFormat/>
    <w:rPr>
      <w:lang w:eastAsia="en-US"/>
    </w:rPr>
  </w:style>
  <w:style w:type="character" w:customStyle="1" w:styleId="2Char">
    <w:name w:val="正文文本缩进 2 Char"/>
    <w:basedOn w:val="a2"/>
    <w:link w:val="24"/>
    <w:qFormat/>
    <w:rPr>
      <w:lang w:eastAsia="en-US"/>
    </w:rPr>
  </w:style>
  <w:style w:type="character" w:customStyle="1" w:styleId="3Char1">
    <w:name w:val="正文文本缩进 3 Char"/>
    <w:basedOn w:val="a2"/>
    <w:link w:val="36"/>
    <w:qFormat/>
    <w:rPr>
      <w:sz w:val="16"/>
      <w:szCs w:val="16"/>
      <w:lang w:eastAsia="en-US"/>
    </w:rPr>
  </w:style>
  <w:style w:type="character" w:customStyle="1" w:styleId="Char5">
    <w:name w:val="结束语 Char"/>
    <w:basedOn w:val="a2"/>
    <w:link w:val="af0"/>
    <w:qFormat/>
    <w:rPr>
      <w:lang w:eastAsia="en-US"/>
    </w:rPr>
  </w:style>
  <w:style w:type="character" w:customStyle="1" w:styleId="Char3">
    <w:name w:val="批注文字 Char"/>
    <w:basedOn w:val="a2"/>
    <w:link w:val="ae"/>
    <w:qFormat/>
    <w:rPr>
      <w:lang w:eastAsia="en-US"/>
    </w:rPr>
  </w:style>
  <w:style w:type="character" w:customStyle="1" w:styleId="Charf1">
    <w:name w:val="批注主题 Char"/>
    <w:basedOn w:val="Char3"/>
    <w:link w:val="aff5"/>
    <w:qFormat/>
    <w:rPr>
      <w:b/>
      <w:bCs/>
      <w:lang w:eastAsia="en-US"/>
    </w:rPr>
  </w:style>
  <w:style w:type="character" w:customStyle="1" w:styleId="Char9">
    <w:name w:val="日期 Char"/>
    <w:basedOn w:val="a2"/>
    <w:link w:val="af6"/>
    <w:qFormat/>
    <w:rPr>
      <w:lang w:eastAsia="en-US"/>
    </w:rPr>
  </w:style>
  <w:style w:type="character" w:customStyle="1" w:styleId="Char2">
    <w:name w:val="文档结构图 Char"/>
    <w:basedOn w:val="a2"/>
    <w:link w:val="ac"/>
    <w:qFormat/>
    <w:rPr>
      <w:rFonts w:ascii="Segoe UI" w:hAnsi="Segoe UI" w:cs="Segoe UI"/>
      <w:sz w:val="16"/>
      <w:szCs w:val="16"/>
      <w:lang w:eastAsia="en-US"/>
    </w:rPr>
  </w:style>
  <w:style w:type="character" w:customStyle="1" w:styleId="Char1">
    <w:name w:val="电子邮件签名 Char"/>
    <w:basedOn w:val="a2"/>
    <w:link w:val="a8"/>
    <w:qFormat/>
    <w:rPr>
      <w:lang w:eastAsia="en-US"/>
    </w:rPr>
  </w:style>
  <w:style w:type="character" w:customStyle="1" w:styleId="Chara">
    <w:name w:val="尾注文本 Char"/>
    <w:basedOn w:val="a2"/>
    <w:link w:val="af7"/>
    <w:qFormat/>
    <w:rPr>
      <w:lang w:eastAsia="en-US"/>
    </w:rPr>
  </w:style>
  <w:style w:type="character" w:customStyle="1" w:styleId="Chare">
    <w:name w:val="脚注文本 Char"/>
    <w:basedOn w:val="a2"/>
    <w:link w:val="aff0"/>
    <w:qFormat/>
    <w:rPr>
      <w:lang w:eastAsia="en-US"/>
    </w:rPr>
  </w:style>
  <w:style w:type="character" w:customStyle="1" w:styleId="HTMLChar">
    <w:name w:val="HTML 地址 Char"/>
    <w:basedOn w:val="a2"/>
    <w:link w:val="HTML"/>
    <w:qFormat/>
    <w:rPr>
      <w:i/>
      <w:iCs/>
      <w:lang w:eastAsia="en-US"/>
    </w:rPr>
  </w:style>
  <w:style w:type="character" w:customStyle="1" w:styleId="HTMLChar0">
    <w:name w:val="HTML 预设格式 Char"/>
    <w:basedOn w:val="a2"/>
    <w:link w:val="HTML0"/>
    <w:qFormat/>
    <w:rPr>
      <w:rFonts w:ascii="Consolas" w:hAnsi="Consolas"/>
      <w:lang w:eastAsia="en-US"/>
    </w:rPr>
  </w:style>
  <w:style w:type="paragraph" w:styleId="affa">
    <w:name w:val="Intense Quote"/>
    <w:basedOn w:val="a1"/>
    <w:next w:val="a1"/>
    <w:link w:val="Charf3"/>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f3">
    <w:name w:val="明显引用 Char"/>
    <w:basedOn w:val="a2"/>
    <w:link w:val="affa"/>
    <w:uiPriority w:val="30"/>
    <w:qFormat/>
    <w:rPr>
      <w:i/>
      <w:iCs/>
      <w:color w:val="4472C4" w:themeColor="accent1"/>
      <w:lang w:eastAsia="en-US"/>
    </w:rPr>
  </w:style>
  <w:style w:type="paragraph" w:styleId="affb">
    <w:name w:val="List Paragraph"/>
    <w:basedOn w:val="a1"/>
    <w:uiPriority w:val="34"/>
    <w:qFormat/>
    <w:pPr>
      <w:ind w:left="720"/>
      <w:contextualSpacing/>
    </w:pPr>
  </w:style>
  <w:style w:type="character" w:customStyle="1" w:styleId="Char">
    <w:name w:val="宏文本 Char"/>
    <w:basedOn w:val="a2"/>
    <w:link w:val="a5"/>
    <w:qFormat/>
    <w:rPr>
      <w:rFonts w:ascii="Consolas" w:hAnsi="Consolas"/>
      <w:lang w:eastAsia="en-US"/>
    </w:rPr>
  </w:style>
  <w:style w:type="character" w:customStyle="1" w:styleId="Charf">
    <w:name w:val="信息标题 Char"/>
    <w:basedOn w:val="a2"/>
    <w:link w:val="aff2"/>
    <w:qFormat/>
    <w:rPr>
      <w:rFonts w:asciiTheme="majorHAnsi" w:eastAsiaTheme="majorEastAsia" w:hAnsiTheme="majorHAnsi" w:cstheme="majorBidi"/>
      <w:sz w:val="24"/>
      <w:szCs w:val="24"/>
      <w:shd w:val="pct20" w:color="auto" w:fill="auto"/>
      <w:lang w:eastAsia="en-US"/>
    </w:rPr>
  </w:style>
  <w:style w:type="paragraph" w:styleId="affc">
    <w:name w:val="No Spacing"/>
    <w:uiPriority w:val="1"/>
    <w:qFormat/>
    <w:rPr>
      <w:lang w:val="en-GB" w:eastAsia="en-US"/>
    </w:rPr>
  </w:style>
  <w:style w:type="character" w:customStyle="1" w:styleId="Char0">
    <w:name w:val="注释标题 Char"/>
    <w:basedOn w:val="a2"/>
    <w:link w:val="a7"/>
    <w:qFormat/>
    <w:rPr>
      <w:lang w:eastAsia="en-US"/>
    </w:rPr>
  </w:style>
  <w:style w:type="character" w:customStyle="1" w:styleId="Char8">
    <w:name w:val="纯文本 Char"/>
    <w:basedOn w:val="a2"/>
    <w:link w:val="af5"/>
    <w:qFormat/>
    <w:rPr>
      <w:rFonts w:ascii="Consolas" w:hAnsi="Consolas"/>
      <w:sz w:val="21"/>
      <w:szCs w:val="21"/>
      <w:lang w:eastAsia="en-US"/>
    </w:rPr>
  </w:style>
  <w:style w:type="paragraph" w:styleId="affd">
    <w:name w:val="Quote"/>
    <w:basedOn w:val="a1"/>
    <w:next w:val="a1"/>
    <w:link w:val="Charf4"/>
    <w:uiPriority w:val="29"/>
    <w:qFormat/>
    <w:pPr>
      <w:spacing w:before="200" w:after="160"/>
      <w:ind w:left="864" w:right="864"/>
      <w:jc w:val="center"/>
    </w:pPr>
    <w:rPr>
      <w:i/>
      <w:iCs/>
      <w:color w:val="404040" w:themeColor="text1" w:themeTint="BF"/>
    </w:rPr>
  </w:style>
  <w:style w:type="character" w:customStyle="1" w:styleId="Charf4">
    <w:name w:val="引用 Char"/>
    <w:basedOn w:val="a2"/>
    <w:link w:val="affd"/>
    <w:uiPriority w:val="29"/>
    <w:qFormat/>
    <w:rPr>
      <w:i/>
      <w:iCs/>
      <w:color w:val="404040" w:themeColor="text1" w:themeTint="BF"/>
      <w:lang w:eastAsia="en-US"/>
    </w:rPr>
  </w:style>
  <w:style w:type="character" w:customStyle="1" w:styleId="Char4">
    <w:name w:val="称呼 Char"/>
    <w:basedOn w:val="a2"/>
    <w:link w:val="af"/>
    <w:qFormat/>
    <w:rPr>
      <w:lang w:eastAsia="en-US"/>
    </w:rPr>
  </w:style>
  <w:style w:type="character" w:customStyle="1" w:styleId="Charc">
    <w:name w:val="签名 Char"/>
    <w:basedOn w:val="a2"/>
    <w:link w:val="afc"/>
    <w:qFormat/>
    <w:rPr>
      <w:lang w:eastAsia="en-US"/>
    </w:rPr>
  </w:style>
  <w:style w:type="character" w:customStyle="1" w:styleId="Chard">
    <w:name w:val="副标题 Char"/>
    <w:basedOn w:val="a2"/>
    <w:link w:val="afe"/>
    <w:qFormat/>
    <w:rPr>
      <w:rFonts w:asciiTheme="minorHAnsi" w:eastAsiaTheme="minorEastAsia" w:hAnsiTheme="minorHAnsi" w:cstheme="minorBidi"/>
      <w:color w:val="595959" w:themeColor="text1" w:themeTint="A6"/>
      <w:spacing w:val="15"/>
      <w:sz w:val="22"/>
      <w:szCs w:val="22"/>
      <w:lang w:eastAsia="en-US"/>
    </w:rPr>
  </w:style>
  <w:style w:type="character" w:customStyle="1" w:styleId="Charf0">
    <w:name w:val="标题 Char"/>
    <w:basedOn w:val="a2"/>
    <w:link w:val="aff4"/>
    <w:qFormat/>
    <w:rPr>
      <w:rFonts w:asciiTheme="majorHAnsi" w:eastAsiaTheme="majorEastAsia" w:hAnsiTheme="majorHAnsi" w:cstheme="majorBidi"/>
      <w:spacing w:val="-10"/>
      <w:kern w:val="28"/>
      <w:sz w:val="56"/>
      <w:szCs w:val="56"/>
      <w:lang w:eastAsia="en-US"/>
    </w:rPr>
  </w:style>
  <w:style w:type="paragraph" w:customStyle="1" w:styleId="TOCHeading1">
    <w:name w:val="TOC Heading1"/>
    <w:basedOn w:val="1"/>
    <w:next w:val="a1"/>
    <w:uiPriority w:val="39"/>
    <w:semiHidden/>
    <w:unhideWhenUsed/>
    <w:qFormat/>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NOChar">
    <w:name w:val="NO Char"/>
    <w:link w:val="NO"/>
    <w:qFormat/>
    <w:rPr>
      <w:lang w:eastAsia="en-US"/>
    </w:rPr>
  </w:style>
  <w:style w:type="character" w:customStyle="1" w:styleId="3Char">
    <w:name w:val="标题 3 Char"/>
    <w:link w:val="31"/>
    <w:qFormat/>
    <w:rPr>
      <w:rFonts w:ascii="Arial" w:hAnsi="Arial"/>
      <w:sz w:val="28"/>
      <w:lang w:eastAsia="en-US"/>
    </w:rPr>
  </w:style>
  <w:style w:type="character" w:customStyle="1" w:styleId="4Char">
    <w:name w:val="标题 4 Char"/>
    <w:link w:val="41"/>
    <w:qFormat/>
    <w:rPr>
      <w:rFonts w:ascii="Arial" w:hAnsi="Arial"/>
      <w:sz w:val="24"/>
      <w:lang w:eastAsia="en-US"/>
    </w:rPr>
  </w:style>
  <w:style w:type="character" w:customStyle="1" w:styleId="EditorsNoteCarCar">
    <w:name w:val="Editor's Note Car Car"/>
    <w:link w:val="EditorsNote"/>
    <w:qFormat/>
    <w:rPr>
      <w:color w:val="FF0000"/>
      <w:lang w:eastAsia="en-US"/>
    </w:rPr>
  </w:style>
  <w:style w:type="character" w:customStyle="1" w:styleId="TACChar">
    <w:name w:val="TAC Char"/>
    <w:link w:val="TAC"/>
    <w:qFormat/>
    <w:rPr>
      <w:rFonts w:ascii="Arial" w:hAnsi="Arial"/>
      <w:sz w:val="18"/>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rPr>
      <w:rFonts w:ascii="Arial" w:hAnsi="Arial"/>
      <w:b/>
      <w:sz w:val="18"/>
      <w:lang w:eastAsia="en-US"/>
    </w:rPr>
  </w:style>
  <w:style w:type="paragraph" w:styleId="affe">
    <w:name w:val="Revision"/>
    <w:hidden/>
    <w:uiPriority w:val="99"/>
    <w:semiHidden/>
    <w:rsid w:val="00AB2570"/>
    <w:rPr>
      <w:lang w:val="en-GB" w:eastAsia="en-US"/>
    </w:rPr>
  </w:style>
  <w:style w:type="character" w:customStyle="1" w:styleId="TANChar">
    <w:name w:val="TAN Char"/>
    <w:basedOn w:val="a2"/>
    <w:link w:val="TAN"/>
    <w:qFormat/>
    <w:rsid w:val="00AC4AB0"/>
    <w:rPr>
      <w:rFonts w:ascii="Arial" w:hAnsi="Arial"/>
      <w:sz w:val="18"/>
      <w:lang w:val="en-GB" w:eastAsia="en-US"/>
    </w:rPr>
  </w:style>
  <w:style w:type="character" w:customStyle="1" w:styleId="EditorsNoteChar">
    <w:name w:val="Editor's Note Char"/>
    <w:qFormat/>
    <w:rsid w:val="00E50036"/>
    <w:rPr>
      <w:rFonts w:ascii="Arial" w:eastAsia="宋体" w:hAnsi="Arial" w:cs="Arial"/>
      <w:color w:val="FF0000"/>
      <w:kern w:val="2"/>
      <w:lang w:val="en-GB" w:eastAsia="en-US" w:bidi="ar-SA"/>
    </w:rPr>
  </w:style>
  <w:style w:type="character" w:customStyle="1" w:styleId="GuidanceChar">
    <w:name w:val="Guidance Char"/>
    <w:link w:val="Guidance"/>
    <w:qFormat/>
    <w:rsid w:val="00C9241D"/>
    <w:rPr>
      <w:i/>
      <w:color w:val="0000FF"/>
      <w:lang w:val="en-GB" w:eastAsia="en-US"/>
    </w:rPr>
  </w:style>
  <w:style w:type="paragraph" w:customStyle="1" w:styleId="CRCoverPage">
    <w:name w:val="CR Cover Page"/>
    <w:link w:val="CRCoverPageChar"/>
    <w:qFormat/>
    <w:rsid w:val="00BD19AD"/>
    <w:pPr>
      <w:spacing w:after="120"/>
    </w:pPr>
    <w:rPr>
      <w:rFonts w:ascii="Arial" w:hAnsi="Arial"/>
      <w:lang w:val="en-GB" w:eastAsia="en-US"/>
    </w:rPr>
  </w:style>
  <w:style w:type="character" w:customStyle="1" w:styleId="TALChar">
    <w:name w:val="TAL Char"/>
    <w:qFormat/>
    <w:locked/>
    <w:rsid w:val="00BD19AD"/>
    <w:rPr>
      <w:rFonts w:ascii="Arial" w:hAnsi="Arial" w:cs="Arial"/>
      <w:sz w:val="18"/>
      <w:lang w:val="en-GB"/>
    </w:rPr>
  </w:style>
  <w:style w:type="character" w:customStyle="1" w:styleId="CRCoverPageChar">
    <w:name w:val="CR Cover Page Char"/>
    <w:link w:val="CRCoverPage"/>
    <w:qFormat/>
    <w:rsid w:val="00BD19AD"/>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9D5235-4736-4E83-8028-B78B8559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148</TotalTime>
  <Pages>25</Pages>
  <Words>6107</Words>
  <Characters>34815</Characters>
  <Application>Microsoft Office Word</Application>
  <DocSecurity>0</DocSecurity>
  <Lines>290</Lines>
  <Paragraphs>81</Paragraphs>
  <ScaleCrop>false</ScaleCrop>
  <Company>ETSI</Company>
  <LinksUpToDate>false</LinksUpToDate>
  <CharactersWithSpaces>40841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ZTE-Ma Zhifeng</cp:lastModifiedBy>
  <cp:revision>55</cp:revision>
  <cp:lastPrinted>2019-02-25T14:05:00Z</cp:lastPrinted>
  <dcterms:created xsi:type="dcterms:W3CDTF">2022-04-01T11:01:00Z</dcterms:created>
  <dcterms:modified xsi:type="dcterms:W3CDTF">2022-08-30T06:13:00Z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